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A37D5" w14:textId="29957718" w:rsidR="00AA2F84" w:rsidRDefault="00B50467" w:rsidP="00B22F53">
      <w:pPr>
        <w:rPr>
          <w:b/>
        </w:rPr>
      </w:pPr>
      <w:bookmarkStart w:id="0" w:name="_GoBack"/>
      <w:bookmarkEnd w:id="0"/>
      <w:r>
        <w:rPr>
          <w:b/>
        </w:rPr>
        <w:t>ERS and ATS</w:t>
      </w:r>
      <w:r w:rsidRPr="00B50467">
        <w:rPr>
          <w:b/>
        </w:rPr>
        <w:t xml:space="preserve"> diagnostic guidelines</w:t>
      </w:r>
      <w:r>
        <w:rPr>
          <w:b/>
        </w:rPr>
        <w:t xml:space="preserve"> for Primary Ciliary Dyskinesia: </w:t>
      </w:r>
      <w:r w:rsidR="00BD0DF8">
        <w:rPr>
          <w:b/>
        </w:rPr>
        <w:t>Similarities and differences in approach to diagnosis</w:t>
      </w:r>
    </w:p>
    <w:p w14:paraId="7187D3AF" w14:textId="6F287D50" w:rsidR="003C4B94" w:rsidRDefault="003C4B94" w:rsidP="002D12C9">
      <w:pPr>
        <w:rPr>
          <w:b/>
        </w:rPr>
      </w:pPr>
      <w:r>
        <w:rPr>
          <w:b/>
        </w:rPr>
        <w:t>Amelia Shoemark</w:t>
      </w:r>
      <w:r w:rsidR="00CE76D9" w:rsidRPr="00CE76D9">
        <w:rPr>
          <w:b/>
          <w:vertAlign w:val="superscript"/>
        </w:rPr>
        <w:t>1,2</w:t>
      </w:r>
      <w:r>
        <w:rPr>
          <w:b/>
        </w:rPr>
        <w:t>, Sharon Dell</w:t>
      </w:r>
      <w:r w:rsidR="00CE76D9" w:rsidRPr="00CE76D9">
        <w:rPr>
          <w:b/>
          <w:vertAlign w:val="superscript"/>
        </w:rPr>
        <w:t>3</w:t>
      </w:r>
      <w:r>
        <w:rPr>
          <w:b/>
        </w:rPr>
        <w:t xml:space="preserve">, </w:t>
      </w:r>
      <w:r w:rsidR="00975E47">
        <w:rPr>
          <w:b/>
        </w:rPr>
        <w:t>Adam Shapiro</w:t>
      </w:r>
      <w:r w:rsidR="00B22A29">
        <w:rPr>
          <w:b/>
          <w:vertAlign w:val="superscript"/>
        </w:rPr>
        <w:t>4</w:t>
      </w:r>
      <w:r w:rsidR="00975E47">
        <w:rPr>
          <w:b/>
        </w:rPr>
        <w:t xml:space="preserve">, </w:t>
      </w:r>
      <w:r>
        <w:rPr>
          <w:b/>
        </w:rPr>
        <w:t xml:space="preserve">Jane </w:t>
      </w:r>
      <w:r w:rsidR="008A5C35">
        <w:rPr>
          <w:b/>
        </w:rPr>
        <w:t xml:space="preserve">S </w:t>
      </w:r>
      <w:r>
        <w:rPr>
          <w:b/>
        </w:rPr>
        <w:t>Lucas</w:t>
      </w:r>
      <w:r w:rsidR="00B22A29">
        <w:rPr>
          <w:b/>
          <w:vertAlign w:val="superscript"/>
        </w:rPr>
        <w:t>5,6</w:t>
      </w:r>
    </w:p>
    <w:p w14:paraId="50F5A520" w14:textId="34CDFFBD" w:rsidR="003C4B94" w:rsidRPr="003C4B94" w:rsidRDefault="003C4B94" w:rsidP="00CE76D9">
      <w:pPr>
        <w:pStyle w:val="ListParagraph"/>
        <w:numPr>
          <w:ilvl w:val="0"/>
          <w:numId w:val="4"/>
        </w:numPr>
      </w:pPr>
      <w:r w:rsidRPr="003C4B94">
        <w:t>Department of Molecular and Cellular Medicine, University of Dundee, Dundee, UK</w:t>
      </w:r>
    </w:p>
    <w:p w14:paraId="4EE7F8E7" w14:textId="65837457" w:rsidR="003C4B94" w:rsidRPr="00CE76D9" w:rsidRDefault="00CE76D9" w:rsidP="00CE76D9">
      <w:pPr>
        <w:pStyle w:val="ListParagraph"/>
        <w:numPr>
          <w:ilvl w:val="0"/>
          <w:numId w:val="4"/>
        </w:numPr>
      </w:pPr>
      <w:r>
        <w:t xml:space="preserve">Department of </w:t>
      </w:r>
      <w:r w:rsidR="003C4B94" w:rsidRPr="003C4B94">
        <w:t xml:space="preserve">Paediatric Respiratory Medicine, Royal Brompton </w:t>
      </w:r>
      <w:r>
        <w:t>and Harefield NHS Trust</w:t>
      </w:r>
      <w:r w:rsidR="003C4B94" w:rsidRPr="003C4B94">
        <w:t>, London, UK</w:t>
      </w:r>
    </w:p>
    <w:p w14:paraId="4F2913BB" w14:textId="4616AE9C" w:rsidR="00CE76D9" w:rsidRDefault="003C4B94" w:rsidP="00CE76D9">
      <w:pPr>
        <w:pStyle w:val="ListParagraph"/>
        <w:numPr>
          <w:ilvl w:val="0"/>
          <w:numId w:val="4"/>
        </w:numPr>
      </w:pPr>
      <w:r w:rsidRPr="00CE76D9">
        <w:t>Division of Respiratory Medicine, Department of Pediatrics, The Hospital for Sick Children, University of Toronto, Toronto, Ontario, Canada.</w:t>
      </w:r>
    </w:p>
    <w:p w14:paraId="4CF6DECD" w14:textId="77777777" w:rsidR="004F3DC2" w:rsidRDefault="00B22A29" w:rsidP="004F3DC2">
      <w:pPr>
        <w:pStyle w:val="ListParagraph"/>
        <w:numPr>
          <w:ilvl w:val="0"/>
          <w:numId w:val="4"/>
        </w:numPr>
      </w:pPr>
      <w:r>
        <w:t>McGill University Health Centre Research Institute, Montreal Children’s Hospital, Montreal, Quebec, Canada</w:t>
      </w:r>
    </w:p>
    <w:p w14:paraId="36DA6DD7" w14:textId="35CE4534" w:rsidR="00CE76D9" w:rsidRPr="00CE76D9" w:rsidRDefault="00CE76D9" w:rsidP="004F3DC2">
      <w:pPr>
        <w:pStyle w:val="ListParagraph"/>
        <w:numPr>
          <w:ilvl w:val="0"/>
          <w:numId w:val="4"/>
        </w:numPr>
      </w:pPr>
      <w:r w:rsidRPr="00CE76D9">
        <w:t>Primary Ciliary Dyskinesia Centre, NIHR Biomedical Research Centre, University Hospital Southampton NHS Foundation Trust, Southampton, UK</w:t>
      </w:r>
    </w:p>
    <w:p w14:paraId="209FC69F" w14:textId="539B658F" w:rsidR="00CE76D9" w:rsidRDefault="00CE76D9" w:rsidP="00CE76D9">
      <w:pPr>
        <w:pStyle w:val="ListParagraph"/>
        <w:numPr>
          <w:ilvl w:val="0"/>
          <w:numId w:val="4"/>
        </w:numPr>
      </w:pPr>
      <w:r w:rsidRPr="00CE76D9">
        <w:t>University of Southampton Faculty of Medicine, Academic Unit of Clinical and Experimental Medicine, Southampton, UK</w:t>
      </w:r>
    </w:p>
    <w:p w14:paraId="22D71DD2" w14:textId="77777777" w:rsidR="00CE76D9" w:rsidRDefault="00CE76D9" w:rsidP="00CE76D9"/>
    <w:p w14:paraId="75C517FD" w14:textId="603D1839" w:rsidR="00CE76D9" w:rsidRPr="00B92B65" w:rsidRDefault="00CE76D9" w:rsidP="00CE76D9">
      <w:pPr>
        <w:rPr>
          <w:b/>
        </w:rPr>
      </w:pPr>
      <w:r w:rsidRPr="00B92B65">
        <w:rPr>
          <w:b/>
        </w:rPr>
        <w:t>Correspondence</w:t>
      </w:r>
    </w:p>
    <w:p w14:paraId="23AF79F3" w14:textId="21BA41A3" w:rsidR="00CE76D9" w:rsidRDefault="00CE76D9" w:rsidP="00CE76D9">
      <w:r>
        <w:t xml:space="preserve">Amelia Shoemark </w:t>
      </w:r>
    </w:p>
    <w:p w14:paraId="6770C6BD" w14:textId="77777777" w:rsidR="00CE76D9" w:rsidRDefault="00CE76D9" w:rsidP="00CE76D9">
      <w:r w:rsidRPr="003C4B94">
        <w:t xml:space="preserve">Department of </w:t>
      </w:r>
      <w:r>
        <w:t>Molecular and Cellular Medicine</w:t>
      </w:r>
    </w:p>
    <w:p w14:paraId="5715FF66" w14:textId="77777777" w:rsidR="00CE76D9" w:rsidRDefault="00CE76D9" w:rsidP="00CE76D9">
      <w:r>
        <w:t>University of Dundee</w:t>
      </w:r>
    </w:p>
    <w:p w14:paraId="26F36758" w14:textId="77777777" w:rsidR="00CE76D9" w:rsidRDefault="00CE76D9" w:rsidP="00CE76D9">
      <w:r>
        <w:t>Dundee</w:t>
      </w:r>
    </w:p>
    <w:p w14:paraId="7855CD2F" w14:textId="62D06AC3" w:rsidR="00CE76D9" w:rsidRDefault="00CE76D9" w:rsidP="00CE76D9">
      <w:r w:rsidRPr="003C4B94">
        <w:t>UK</w:t>
      </w:r>
    </w:p>
    <w:p w14:paraId="634A47AE" w14:textId="33ACBC9F" w:rsidR="00CE76D9" w:rsidRPr="00CE76D9" w:rsidRDefault="00CE76D9" w:rsidP="00CE76D9">
      <w:r>
        <w:t>Email: a.shoemark@dundee.ac.uk</w:t>
      </w:r>
    </w:p>
    <w:p w14:paraId="3EDAF45D" w14:textId="04CCF482" w:rsidR="00CE76D9" w:rsidRPr="00CE76D9" w:rsidRDefault="00CE76D9" w:rsidP="002D12C9">
      <w:r w:rsidRPr="00CE76D9">
        <w:t>Tel: 01382 20383593</w:t>
      </w:r>
    </w:p>
    <w:p w14:paraId="5C367C65" w14:textId="77777777" w:rsidR="0070094A" w:rsidRDefault="0070094A" w:rsidP="00B22F53">
      <w:pPr>
        <w:rPr>
          <w:b/>
        </w:rPr>
      </w:pPr>
    </w:p>
    <w:p w14:paraId="70DA8A13" w14:textId="4EFDD25D" w:rsidR="001E3B1F" w:rsidRDefault="001E3B1F" w:rsidP="00B22F53">
      <w:r w:rsidRPr="00860B58">
        <w:rPr>
          <w:b/>
        </w:rPr>
        <w:t>Introduction</w:t>
      </w:r>
      <w:r w:rsidR="005B5BF8">
        <w:t xml:space="preserve"> </w:t>
      </w:r>
    </w:p>
    <w:p w14:paraId="0AEFF3EA" w14:textId="6640F5B8" w:rsidR="00B22F53" w:rsidRPr="00B22F53" w:rsidRDefault="00B22F53" w:rsidP="00B22F53">
      <w:r w:rsidRPr="00B22F53">
        <w:t xml:space="preserve">Primary ciliary dyskinesia (PCD) is a genetically and clinically </w:t>
      </w:r>
      <w:r>
        <w:t xml:space="preserve">heterogeneous disease, usually </w:t>
      </w:r>
      <w:r w:rsidRPr="00B22F53">
        <w:t>inherited in an autosomal recessive pa</w:t>
      </w:r>
      <w:r>
        <w:t xml:space="preserve">ttern.  </w:t>
      </w:r>
      <w:r w:rsidR="00EB4FE3" w:rsidRPr="00B22F53">
        <w:t xml:space="preserve">Patients with PCD develop recurrent and chronic infections of upper and lower airways, </w:t>
      </w:r>
      <w:r w:rsidR="00EB4FE3">
        <w:t>invariably leading to bronchiectasis and impaired lung function. C</w:t>
      </w:r>
      <w:r w:rsidR="00EB4FE3" w:rsidRPr="00B22F53">
        <w:t>onductive hearing impairment</w:t>
      </w:r>
      <w:r w:rsidR="00EB4FE3">
        <w:t xml:space="preserve"> is common and half of people with PCD have </w:t>
      </w:r>
      <w:r w:rsidR="00EB4FE3" w:rsidRPr="00B22F53">
        <w:t>situs abnormalities</w:t>
      </w:r>
      <w:r w:rsidR="004233CF">
        <w:t>,</w:t>
      </w:r>
      <w:r w:rsidR="00EB4FE3" w:rsidRPr="00B22F53">
        <w:t xml:space="preserve"> e.g. situs inversus or situs ambiguus</w:t>
      </w:r>
      <w:r w:rsidR="004233CF">
        <w:t>,</w:t>
      </w:r>
      <w:r w:rsidR="00EB4FE3" w:rsidRPr="00B22F53">
        <w:t xml:space="preserve"> which can be associated with congenital heart disease. Many, but not all </w:t>
      </w:r>
      <w:r w:rsidR="00EB4FE3">
        <w:t>men</w:t>
      </w:r>
      <w:r w:rsidR="00EB4FE3" w:rsidRPr="00B22F53">
        <w:t xml:space="preserve"> are infertile</w:t>
      </w:r>
      <w:r w:rsidR="00EB4FE3">
        <w:t xml:space="preserve"> due to immotil</w:t>
      </w:r>
      <w:r w:rsidR="00EB4FE3" w:rsidRPr="00B22F53">
        <w:t>e sperm</w:t>
      </w:r>
      <w:r w:rsidR="004233CF">
        <w:t>,</w:t>
      </w:r>
      <w:r w:rsidR="00EB4FE3">
        <w:t xml:space="preserve"> and</w:t>
      </w:r>
      <w:r w:rsidR="00EB4FE3" w:rsidRPr="00B22F53">
        <w:t xml:space="preserve"> </w:t>
      </w:r>
      <w:r w:rsidR="00EB4FE3">
        <w:t>some women are sub-fertile</w:t>
      </w:r>
      <w:r w:rsidR="00EB4FE3" w:rsidRPr="00B22F53">
        <w:t xml:space="preserve"> </w:t>
      </w:r>
      <w:r w:rsidR="00EB4FE3">
        <w:t>because of</w:t>
      </w:r>
      <w:r w:rsidR="00EB4FE3" w:rsidRPr="00B22F53">
        <w:t xml:space="preserve"> immotile cilia in the Fall</w:t>
      </w:r>
      <w:r w:rsidR="00EB4FE3">
        <w:t xml:space="preserve">opian tubes </w:t>
      </w:r>
      <w:r w:rsidR="00EB4FE3">
        <w:fldChar w:fldCharType="begin">
          <w:fldData xml:space="preserve">PEVuZE5vdGU+PENpdGU+PEF1dGhvcj5Hb3V0YWtpPC9BdXRob3I+PFllYXI+MjAxNjwvWWVhcj48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</w:fldData>
        </w:fldChar>
      </w:r>
      <w:r w:rsidR="00EB4FE3">
        <w:instrText xml:space="preserve"> ADDIN EN.CITE </w:instrText>
      </w:r>
      <w:r w:rsidR="00EB4FE3">
        <w:fldChar w:fldCharType="begin">
          <w:fldData xml:space="preserve">PEVuZE5vdGU+PENpdGU+PEF1dGhvcj5Hb3V0YWtpPC9BdXRob3I+PFllYXI+MjAxNjwvWWVhcj48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</w:fldData>
        </w:fldChar>
      </w:r>
      <w:r w:rsidR="00EB4FE3">
        <w:instrText xml:space="preserve"> ADDIN EN.CITE.DATA </w:instrText>
      </w:r>
      <w:r w:rsidR="00EB4FE3">
        <w:fldChar w:fldCharType="end"/>
      </w:r>
      <w:r w:rsidR="00EB4FE3">
        <w:fldChar w:fldCharType="separate"/>
      </w:r>
      <w:r w:rsidR="00EB4FE3" w:rsidRPr="001E3B1F">
        <w:rPr>
          <w:noProof/>
          <w:vertAlign w:val="superscript"/>
        </w:rPr>
        <w:t>1</w:t>
      </w:r>
      <w:r w:rsidR="00EB4FE3">
        <w:fldChar w:fldCharType="end"/>
      </w:r>
    </w:p>
    <w:p w14:paraId="4C7F1D82" w14:textId="2AAD2AC8" w:rsidR="00DC68C7" w:rsidRDefault="00FA6BD8" w:rsidP="00DC68C7">
      <w:r>
        <w:t xml:space="preserve">Early diagnosis facilitates treatment with an aim to delay the onset of bronchiectasis, reduce </w:t>
      </w:r>
      <w:r w:rsidR="00DC68C7">
        <w:t>loss of</w:t>
      </w:r>
      <w:r>
        <w:t xml:space="preserve"> lung function, optimise hearing and manage symptoms of rhinosinusitis</w:t>
      </w:r>
      <w:r w:rsidR="001E3B1F">
        <w:t xml:space="preserve"> </w:t>
      </w:r>
      <w:r w:rsidR="001E3B1F">
        <w:fldChar w:fldCharType="begin">
          <w:fldData xml:space="preserve">PEVuZE5vdGU+PENpdGU+PEF1dGhvcj5MdWNhczwvQXV0aG9yPjxZZWFyPjIwMTc8L1llYXI+PFJl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</w:fldData>
        </w:fldChar>
      </w:r>
      <w:r w:rsidR="00EB4FE3">
        <w:instrText xml:space="preserve"> ADDIN EN.CITE </w:instrText>
      </w:r>
      <w:r w:rsidR="00EB4FE3">
        <w:fldChar w:fldCharType="begin">
          <w:fldData xml:space="preserve">PEVuZE5vdGU+PENpdGU+PEF1dGhvcj5MdWNhczwvQXV0aG9yPjxZZWFyPjIwMTc8L1llYXI+PFJl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</w:fldData>
        </w:fldChar>
      </w:r>
      <w:r w:rsidR="00EB4FE3">
        <w:instrText xml:space="preserve"> ADDIN EN.CITE.DATA </w:instrText>
      </w:r>
      <w:r w:rsidR="00EB4FE3">
        <w:fldChar w:fldCharType="end"/>
      </w:r>
      <w:r w:rsidR="001E3B1F">
        <w:fldChar w:fldCharType="separate"/>
      </w:r>
      <w:r w:rsidR="00EB4FE3" w:rsidRPr="00EB4FE3">
        <w:rPr>
          <w:noProof/>
          <w:vertAlign w:val="superscript"/>
        </w:rPr>
        <w:t>2</w:t>
      </w:r>
      <w:r w:rsidR="001E3B1F">
        <w:fldChar w:fldCharType="end"/>
      </w:r>
      <w:r w:rsidR="001E3B1F">
        <w:t>. However, diagnosis is often missed or delayed, and until recently</w:t>
      </w:r>
      <w:r w:rsidR="004233CF">
        <w:t>,</w:t>
      </w:r>
      <w:r w:rsidR="001E3B1F">
        <w:t xml:space="preserve"> there were no standards for confirming or refuting a diagnosis</w:t>
      </w:r>
      <w:r w:rsidR="001E3B1F">
        <w:fldChar w:fldCharType="begin">
          <w:fldData xml:space="preserve">PEVuZE5vdGU+PENpdGU+PEF1dGhvcj5CZWhhbjwvQXV0aG9yPjxZZWFyPjIwMTY8L1llYXI+PFJl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dC1wZXJpb2RpY2FsPjxwYWdlcz4xMDk2LTExMDc8L3BhZ2VzPjx2b2x1bWU+NDg8L3ZvbHVtZT48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aXJhdG9yeSBqb3VybmFsPC9hYmJyLTE+PC9hbHQtcGVyaW9kaWNhbD48cGFnZXM+MTI0OC01ODwv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</w:fldData>
        </w:fldChar>
      </w:r>
      <w:r w:rsidR="00A61C17">
        <w:instrText xml:space="preserve"> ADDIN EN.CITE </w:instrText>
      </w:r>
      <w:r w:rsidR="00A61C17">
        <w:fldChar w:fldCharType="begin">
          <w:fldData xml:space="preserve">PEVuZE5vdGU+PENpdGU+PEF1dGhvcj5CZWhhbjwvQXV0aG9yPjxZZWFyPjIwMTY8L1llYXI+PFJl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dC1wZXJpb2RpY2FsPjxwYWdlcz4xMDk2LTExMDc8L3BhZ2VzPjx2b2x1bWU+NDg8L3ZvbHVtZT48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aXJhdG9yeSBqb3VybmFsPC9hYmJyLTE+PC9hbHQtcGVyaW9kaWNhbD48cGFnZXM+MTI0OC01ODwv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</w:fldData>
        </w:fldChar>
      </w:r>
      <w:r w:rsidR="00A61C17">
        <w:instrText xml:space="preserve"> ADDIN EN.CITE.DATA </w:instrText>
      </w:r>
      <w:r w:rsidR="00A61C17">
        <w:fldChar w:fldCharType="end"/>
      </w:r>
      <w:r w:rsidR="001E3B1F">
        <w:fldChar w:fldCharType="separate"/>
      </w:r>
      <w:r w:rsidR="00EB4FE3" w:rsidRPr="00EB4FE3">
        <w:rPr>
          <w:noProof/>
          <w:vertAlign w:val="superscript"/>
        </w:rPr>
        <w:t>3-5</w:t>
      </w:r>
      <w:r w:rsidR="001E3B1F">
        <w:fldChar w:fldCharType="end"/>
      </w:r>
      <w:r w:rsidR="001E3B1F">
        <w:t xml:space="preserve">. </w:t>
      </w:r>
      <w:r w:rsidR="001E3B1F" w:rsidRPr="001E3B1F">
        <w:t>Therefore,</w:t>
      </w:r>
      <w:r w:rsidR="001E3B1F">
        <w:t xml:space="preserve"> t</w:t>
      </w:r>
      <w:r w:rsidR="001E3B1F" w:rsidRPr="001E3B1F">
        <w:t>he European Respiratory Society (ERS) commissioned a Task Force to provide guidelines for the diagnosis of PCD</w:t>
      </w:r>
      <w:r w:rsidR="001E3B1F">
        <w:t xml:space="preserve"> in 2017</w:t>
      </w:r>
      <w:r w:rsidR="005B5BF8">
        <w:t xml:space="preserve"> </w:t>
      </w:r>
      <w:r w:rsidR="005B5BF8">
        <w:fldChar w:fldCharType="begin">
          <w:fldData xml:space="preserve">PEVuZE5vdGU+PENpdGU+PEF1dGhvcj5MdWNhczwvQXV0aG9yPjxZZWFyPjIwMTc8L1llYXI+PFJl
Y051bT4zNTwvUmVjTnVtPjxEaXNwbGF5VGV4dD48c3R5bGUgZmFjZT0ic3VwZXJzY3JpcHQiPjY8
L3N0eWxlPjwvRGlzcGxheVRleHQ+PHJlY29yZD48cmVjLW51bWJlcj4zNTwvcmVjLW51bWJlcj48
Zm9yZWlnbi1rZXlzPjxrZXkgYXBwPSJFTiIgZGItaWQ9Ijk5cGZ3ZHpwY2VkeDluZXphMHJwdnc5
dGR4emYwZjV0ZGVmOSIgdGltZXN0YW1wPSIxNDk5NTAwMzU0Ij4zNTwva2V5PjwvZm9yZWlnbi1r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cj48ZWRpdGlvbj4yMDE2LzExLzEyPC9lZGl0aW9uPjxkYXRlcz48eWVhcj4yMDE3PC95ZWFyPjxw
dWItZGF0ZXM+PGRhdGU+SmFuPC9kYXRlPjwvcHViLWRhdGVzPjwvZGF0ZXM+PGlzYm4+MDkwMy0x
OTM2PC9pc2JuPjxhY2Nlc3Npb24tbnVtPjI3ODM2OTU4PC9hY2Nlc3Npb24tbnVtPjx1cmxzPjwv
dXJscz48ZWxlY3Ryb25pYy1yZXNvdXJjZS1udW0+MTAuMTE4My8xMzk5MzAwMy4wMTA5MC0yMDE2
PC9lbGVjdHJvbmljLXJlc291cmNlLW51bT48cmVtb3RlLWRhdGFiYXNlLXByb3ZpZGVyPk5MTTwv
cmVtb3RlLWRhdGFiYXNlLXByb3ZpZGVyPjxsYW5ndWFnZT5lbmc8L2xhbmd1YWdlPjwvcmVjb3Jk
PjwvQ2l0ZT48L0VuZE5vdGU+
</w:fldData>
        </w:fldChar>
      </w:r>
      <w:r w:rsidR="00EB4FE3">
        <w:instrText xml:space="preserve"> ADDIN EN.CITE </w:instrText>
      </w:r>
      <w:r w:rsidR="00EB4FE3">
        <w:fldChar w:fldCharType="begin">
          <w:fldData xml:space="preserve">PEVuZE5vdGU+PENpdGU+PEF1dGhvcj5MdWNhczwvQXV0aG9yPjxZZWFyPjIwMTc8L1llYXI+PFJl
Y051bT4zNTwvUmVjTnVtPjxEaXNwbGF5VGV4dD48c3R5bGUgZmFjZT0ic3VwZXJzY3JpcHQiPjY8
L3N0eWxlPjwvRGlzcGxheVRleHQ+PHJlY29yZD48cmVjLW51bWJlcj4zNTwvcmVjLW51bWJlcj48
Zm9yZWlnbi1rZXlzPjxrZXkgYXBwPSJFTiIgZGItaWQ9Ijk5cGZ3ZHpwY2VkeDluZXphMHJwdnc5
dGR4emYwZjV0ZGVmOSIgdGltZXN0YW1wPSIxNDk5NTAwMzU0Ij4zNTwva2V5PjwvZm9yZWlnbi1r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cj48ZWRpdGlvbj4yMDE2LzExLzEyPC9lZGl0aW9uPjxkYXRlcz48eWVhcj4yMDE3PC95ZWFyPjxw
dWItZGF0ZXM+PGRhdGU+SmFuPC9kYXRlPjwvcHViLWRhdGVzPjwvZGF0ZXM+PGlzYm4+MDkwMy0x
OTM2PC9pc2JuPjxhY2Nlc3Npb24tbnVtPjI3ODM2OTU4PC9hY2Nlc3Npb24tbnVtPjx1cmxzPjwv
dXJscz48ZWxlY3Ryb25pYy1yZXNvdXJjZS1udW0+MTAuMTE4My8xMzk5MzAwMy4wMTA5MC0yMDE2
PC9lbGVjdHJvbmljLXJlc291cmNlLW51bT48cmVtb3RlLWRhdGFiYXNlLXByb3ZpZGVyPk5MTTwv
cmVtb3RlLWRhdGFiYXNlLXByb3ZpZGVyPjxsYW5ndWFnZT5lbmc8L2xhbmd1YWdlPjwvcmVjb3Jk
PjwvQ2l0ZT48L0VuZE5vdGU+
</w:fldData>
        </w:fldChar>
      </w:r>
      <w:r w:rsidR="00EB4FE3">
        <w:instrText xml:space="preserve"> ADDIN EN.CITE.DATA </w:instrText>
      </w:r>
      <w:r w:rsidR="00EB4FE3">
        <w:fldChar w:fldCharType="end"/>
      </w:r>
      <w:r w:rsidR="005B5BF8">
        <w:fldChar w:fldCharType="separate"/>
      </w:r>
      <w:r w:rsidR="00EB4FE3" w:rsidRPr="00EB4FE3">
        <w:rPr>
          <w:noProof/>
          <w:vertAlign w:val="superscript"/>
        </w:rPr>
        <w:t>6</w:t>
      </w:r>
      <w:r w:rsidR="005B5BF8">
        <w:fldChar w:fldCharType="end"/>
      </w:r>
      <w:r w:rsidR="001E3B1F">
        <w:t xml:space="preserve">, whilst the American Thoracic Society published </w:t>
      </w:r>
      <w:r w:rsidR="005B5BF8">
        <w:t xml:space="preserve">a practice guideline in 2018 </w:t>
      </w:r>
      <w:r w:rsidR="005B5BF8">
        <w:fldChar w:fldCharType="begin">
          <w:fldData xml:space="preserve">PEVuZE5vdGU+PENpdGU+PEF1dGhvcj5TaGFwaXJvPC9BdXRob3I+PFllYXI+MjAxODwvWWVhcj48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</w:fldData>
        </w:fldChar>
      </w:r>
      <w:r w:rsidR="00EB4FE3">
        <w:instrText xml:space="preserve"> ADDIN EN.CITE </w:instrText>
      </w:r>
      <w:r w:rsidR="00EB4FE3">
        <w:fldChar w:fldCharType="begin">
          <w:fldData xml:space="preserve">PEVuZE5vdGU+PENpdGU+PEF1dGhvcj5TaGFwaXJvPC9BdXRob3I+PFllYXI+MjAxODwvWWVhcj48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</w:fldData>
        </w:fldChar>
      </w:r>
      <w:r w:rsidR="00EB4FE3">
        <w:instrText xml:space="preserve"> ADDIN EN.CITE.DATA </w:instrText>
      </w:r>
      <w:r w:rsidR="00EB4FE3">
        <w:fldChar w:fldCharType="end"/>
      </w:r>
      <w:r w:rsidR="005B5BF8">
        <w:fldChar w:fldCharType="separate"/>
      </w:r>
      <w:r w:rsidR="00EB4FE3" w:rsidRPr="00EB4FE3">
        <w:rPr>
          <w:noProof/>
          <w:vertAlign w:val="superscript"/>
        </w:rPr>
        <w:t>7</w:t>
      </w:r>
      <w:r w:rsidR="005B5BF8">
        <w:fldChar w:fldCharType="end"/>
      </w:r>
      <w:r w:rsidR="001E3B1F" w:rsidRPr="001E3B1F">
        <w:t>.</w:t>
      </w:r>
      <w:r w:rsidR="005B5BF8">
        <w:t xml:space="preserve"> Both guidelines were evidence based, yet appear to present different recommendations. To reduce confusion, some of the authors from the two guidelines have met to </w:t>
      </w:r>
      <w:r w:rsidR="005B5BF8">
        <w:lastRenderedPageBreak/>
        <w:t xml:space="preserve">discuss the </w:t>
      </w:r>
      <w:r w:rsidR="00DC68C7">
        <w:t xml:space="preserve">similarities and </w:t>
      </w:r>
      <w:r w:rsidR="005B5BF8">
        <w:t>differences</w:t>
      </w:r>
      <w:r w:rsidR="00EB4FE3">
        <w:t xml:space="preserve"> and </w:t>
      </w:r>
      <w:r w:rsidR="003334CF">
        <w:t xml:space="preserve">highlight steps required to </w:t>
      </w:r>
      <w:r w:rsidR="00B92B65">
        <w:t>improve</w:t>
      </w:r>
      <w:r w:rsidR="003334CF">
        <w:t xml:space="preserve"> agreement on diagnostic criteria</w:t>
      </w:r>
      <w:r w:rsidR="005B5BF8">
        <w:t xml:space="preserve">. Here we aim to explain the reasons for different approaches in North America and Europe, and to clarify aspects which we know are causing confusion. </w:t>
      </w:r>
    </w:p>
    <w:p w14:paraId="5040C5B7" w14:textId="77777777" w:rsidR="00DC68C7" w:rsidRDefault="00DC68C7" w:rsidP="00DC68C7"/>
    <w:p w14:paraId="444D4F23" w14:textId="439BEF86" w:rsidR="00DC68C7" w:rsidRPr="00860B58" w:rsidRDefault="00DC68C7" w:rsidP="00DC68C7">
      <w:pPr>
        <w:rPr>
          <w:rStyle w:val="Nessuno"/>
          <w:b/>
        </w:rPr>
      </w:pPr>
      <w:r w:rsidRPr="00860B58">
        <w:rPr>
          <w:b/>
        </w:rPr>
        <w:t>Methodology &amp; application of the grade system in PCD guideline development</w:t>
      </w:r>
      <w:r w:rsidRPr="00E52873">
        <w:t xml:space="preserve"> </w:t>
      </w:r>
    </w:p>
    <w:p w14:paraId="64E1C9E7" w14:textId="18DD7E0E" w:rsidR="00DC68C7" w:rsidRDefault="00DC68C7" w:rsidP="00DC68C7">
      <w:pPr>
        <w:rPr>
          <w:rStyle w:val="Nessuno"/>
        </w:rPr>
      </w:pPr>
      <w:r>
        <w:rPr>
          <w:rStyle w:val="Nessuno"/>
        </w:rPr>
        <w:t xml:space="preserve">Both ERS and ATS </w:t>
      </w:r>
      <w:r w:rsidR="008A5C35">
        <w:rPr>
          <w:rStyle w:val="Nessuno"/>
        </w:rPr>
        <w:t>developed</w:t>
      </w:r>
      <w:r>
        <w:rPr>
          <w:rStyle w:val="Nessuno"/>
        </w:rPr>
        <w:t xml:space="preserve"> guidelines</w:t>
      </w:r>
      <w:r w:rsidRPr="008E4E18">
        <w:rPr>
          <w:rStyle w:val="Nessuno"/>
        </w:rPr>
        <w:t xml:space="preserve"> based on pre-defined questions relevant for clinical care, a systematic review of the literature, and assessment of the evidence using </w:t>
      </w:r>
      <w:r>
        <w:rPr>
          <w:rStyle w:val="Nessuno"/>
        </w:rPr>
        <w:t>the</w:t>
      </w:r>
      <w:r w:rsidRPr="008E4E18">
        <w:rPr>
          <w:rStyle w:val="Nessuno"/>
        </w:rPr>
        <w:t xml:space="preserve"> GRADE </w:t>
      </w:r>
      <w:r>
        <w:rPr>
          <w:rStyle w:val="Nessuno"/>
        </w:rPr>
        <w:t xml:space="preserve">approach </w:t>
      </w:r>
      <w:r w:rsidRPr="00E52873">
        <w:t>to decide the strength of recommendations</w:t>
      </w:r>
      <w:r w:rsidRPr="00E52873">
        <w:rPr>
          <w:lang w:val="en-US"/>
        </w:rPr>
        <w:t xml:space="preserve"> </w:t>
      </w:r>
      <w:r w:rsidRPr="008E4E18">
        <w:rPr>
          <w:rStyle w:val="Nessuno"/>
        </w:rPr>
        <w:t>(Grading of Recommendations, Assessment, Development and Evaluation)</w:t>
      </w:r>
      <w:del w:id="1" w:author="Amelia Shoemark" w:date="2019-07-01T13:57:00Z">
        <w:r w:rsidRPr="008E4E18" w:rsidDel="00B52D62">
          <w:rPr>
            <w:rStyle w:val="Nessuno"/>
          </w:rPr>
          <w:delText xml:space="preserve"> approach</w:delText>
        </w:r>
      </w:del>
      <w:r>
        <w:rPr>
          <w:rStyle w:val="Nessuno"/>
        </w:rPr>
        <w:fldChar w:fldCharType="begin">
          <w:fldData xml:space="preserve">PEVuZE5vdGU+PENpdGU+PEF1dGhvcj5TY2h1bmVtYW5uPC9BdXRob3I+PFllYXI+MjAwODwvWWVh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ZXM+MTEwNi0xMDwvcGFnZXM+PHZvbHVtZT4zMzY8L3ZvbHVtZT48bnVtYmVyPjc2NTM8L251bWJl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cGFnZXM+NDAxLTY8L3BhZ2VzPjx2b2x1bWU+NjQ8L3ZvbHVtZT48bnVtYmVyPjQ8L251bWJlcj48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dC1wZXJpb2RpY2FsPjxwYWdlcz4zOTUtNDAwPC9wYWdlcz48dm9sdW1lPjY0PC92b2x1bWU+PG51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=
</w:fldData>
        </w:fldChar>
      </w:r>
      <w:r w:rsidR="00A61C17">
        <w:rPr>
          <w:rStyle w:val="Nessuno"/>
        </w:rPr>
        <w:instrText xml:space="preserve"> ADDIN EN.CITE </w:instrText>
      </w:r>
      <w:r w:rsidR="00A61C17">
        <w:rPr>
          <w:rStyle w:val="Nessuno"/>
        </w:rPr>
        <w:fldChar w:fldCharType="begin">
          <w:fldData xml:space="preserve">PEVuZE5vdGU+PENpdGU+PEF1dGhvcj5TY2h1bmVtYW5uPC9BdXRob3I+PFllYXI+MjAwODwvWWVh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ZXM+MTEwNi0xMDwvcGFnZXM+PHZvbHVtZT4zMzY8L3ZvbHVtZT48bnVtYmVyPjc2NTM8L251bWJl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cGFnZXM+NDAxLTY8L3BhZ2VzPjx2b2x1bWU+NjQ8L3ZvbHVtZT48bnVtYmVyPjQ8L251bWJlcj48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dC1wZXJpb2RpY2FsPjxwYWdlcz4zOTUtNDAwPC9wYWdlcz48dm9sdW1lPjY0PC92b2x1bWU+PG51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=
</w:fldData>
        </w:fldChar>
      </w:r>
      <w:r w:rsidR="00A61C17">
        <w:rPr>
          <w:rStyle w:val="Nessuno"/>
        </w:rPr>
        <w:instrText xml:space="preserve"> ADDIN EN.CITE.DATA </w:instrText>
      </w:r>
      <w:r w:rsidR="00A61C17">
        <w:rPr>
          <w:rStyle w:val="Nessuno"/>
        </w:rPr>
      </w:r>
      <w:r w:rsidR="00A61C17">
        <w:rPr>
          <w:rStyle w:val="Nessuno"/>
        </w:rPr>
        <w:fldChar w:fldCharType="end"/>
      </w:r>
      <w:r>
        <w:rPr>
          <w:rStyle w:val="Nessuno"/>
        </w:rPr>
      </w:r>
      <w:r>
        <w:rPr>
          <w:rStyle w:val="Nessuno"/>
        </w:rPr>
        <w:fldChar w:fldCharType="separate"/>
      </w:r>
      <w:r w:rsidR="00085182" w:rsidRPr="00085182">
        <w:rPr>
          <w:rStyle w:val="Nessuno"/>
          <w:noProof/>
          <w:vertAlign w:val="superscript"/>
        </w:rPr>
        <w:t>8-11</w:t>
      </w:r>
      <w:r>
        <w:rPr>
          <w:rStyle w:val="Nessuno"/>
        </w:rPr>
        <w:fldChar w:fldCharType="end"/>
      </w:r>
      <w:r w:rsidRPr="008E4E18">
        <w:rPr>
          <w:rStyle w:val="Nessuno"/>
        </w:rPr>
        <w:t>.</w:t>
      </w:r>
      <w:r w:rsidR="00320AA9" w:rsidRPr="00320AA9">
        <w:t xml:space="preserve"> </w:t>
      </w:r>
      <w:r w:rsidR="00320AA9">
        <w:t>Both</w:t>
      </w:r>
      <w:r w:rsidR="00320AA9" w:rsidRPr="00320AA9">
        <w:t xml:space="preserve"> committee</w:t>
      </w:r>
      <w:r w:rsidR="00320AA9">
        <w:t>s comprised</w:t>
      </w:r>
      <w:r w:rsidR="00320AA9" w:rsidRPr="00320AA9">
        <w:t xml:space="preserve"> international </w:t>
      </w:r>
      <w:r w:rsidR="00320AA9">
        <w:t xml:space="preserve">multidisciplinary </w:t>
      </w:r>
      <w:r w:rsidR="00320AA9" w:rsidRPr="00320AA9">
        <w:t>PCD experts</w:t>
      </w:r>
      <w:r w:rsidR="00320AA9">
        <w:t xml:space="preserve">, </w:t>
      </w:r>
      <w:r w:rsidR="00320AA9" w:rsidRPr="00320AA9">
        <w:t>expert methodologist</w:t>
      </w:r>
      <w:r w:rsidR="00320AA9">
        <w:t>s and</w:t>
      </w:r>
      <w:r w:rsidR="00320AA9" w:rsidRPr="00320AA9">
        <w:t xml:space="preserve"> </w:t>
      </w:r>
      <w:r w:rsidR="00320AA9">
        <w:t xml:space="preserve">patient representatives. </w:t>
      </w:r>
    </w:p>
    <w:p w14:paraId="450B9B1A" w14:textId="0AA31F43" w:rsidR="00DC68C7" w:rsidRDefault="00DC68C7" w:rsidP="00DC68C7">
      <w:r>
        <w:t>For the ERS guideline, the predefined ‘PICO’ question for each diagnostic test was: w</w:t>
      </w:r>
      <w:r w:rsidRPr="00E52873">
        <w:t xml:space="preserve">ith </w:t>
      </w:r>
      <w:r w:rsidRPr="00E52873">
        <w:rPr>
          <w:b/>
        </w:rPr>
        <w:t>P</w:t>
      </w:r>
      <w:r>
        <w:t xml:space="preserve">atients suspected of having PCD, </w:t>
      </w:r>
      <w:r w:rsidRPr="00E52873">
        <w:rPr>
          <w:b/>
        </w:rPr>
        <w:t>I</w:t>
      </w:r>
      <w:r>
        <w:t>nvestigated by [</w:t>
      </w:r>
      <w:r w:rsidR="00320AA9">
        <w:t>Nasal nitric oxide (</w:t>
      </w:r>
      <w:r>
        <w:t>nNO</w:t>
      </w:r>
      <w:r w:rsidR="00320AA9">
        <w:t>)</w:t>
      </w:r>
      <w:r>
        <w:t xml:space="preserve">, </w:t>
      </w:r>
      <w:r w:rsidR="00320AA9">
        <w:t>transmission electron microscopy (</w:t>
      </w:r>
      <w:r>
        <w:t>TEM</w:t>
      </w:r>
      <w:r w:rsidR="00185126">
        <w:t>), high-speed video microscopy analysis (HSVMA), genetics or immunofluorescence labelling</w:t>
      </w:r>
      <w:r>
        <w:t>], w</w:t>
      </w:r>
      <w:r w:rsidRPr="00E52873">
        <w:t xml:space="preserve">hen </w:t>
      </w:r>
      <w:r w:rsidRPr="00E52873">
        <w:rPr>
          <w:b/>
        </w:rPr>
        <w:t>C</w:t>
      </w:r>
      <w:r w:rsidRPr="00E52873">
        <w:t>omparing patients with a fin</w:t>
      </w:r>
      <w:r>
        <w:t>al positive or negative outcome, w</w:t>
      </w:r>
      <w:r w:rsidRPr="00E52873">
        <w:t>hat was the diagnostic accuracy (</w:t>
      </w:r>
      <w:r w:rsidRPr="00E52873">
        <w:rPr>
          <w:b/>
        </w:rPr>
        <w:t>O</w:t>
      </w:r>
      <w:r w:rsidRPr="00E52873">
        <w:t>utcome) of the test?</w:t>
      </w:r>
      <w:r>
        <w:t xml:space="preserve"> </w:t>
      </w:r>
      <w:r w:rsidRPr="00DB6C1C">
        <w:t xml:space="preserve">To determine the value of </w:t>
      </w:r>
      <w:r w:rsidR="00185126">
        <w:t>each diagnostic test</w:t>
      </w:r>
      <w:r w:rsidRPr="00DB6C1C">
        <w:t xml:space="preserve">, </w:t>
      </w:r>
      <w:r>
        <w:t>the Task Force required</w:t>
      </w:r>
      <w:r w:rsidRPr="00DB6C1C">
        <w:t xml:space="preserve"> studies that mimic the clinical situation. </w:t>
      </w:r>
      <w:r>
        <w:t>They therefore only included studies with</w:t>
      </w:r>
      <w:r w:rsidRPr="00DB6C1C">
        <w:t xml:space="preserve"> patients referred for PCD</w:t>
      </w:r>
      <w:r w:rsidRPr="00DB6C1C" w:rsidDel="00BC1066">
        <w:t xml:space="preserve"> </w:t>
      </w:r>
      <w:r>
        <w:t>testing, in whom the diagnosis wa</w:t>
      </w:r>
      <w:r w:rsidRPr="00DB6C1C">
        <w:t xml:space="preserve">s initially uncertain. </w:t>
      </w:r>
      <w:r>
        <w:t>C</w:t>
      </w:r>
      <w:r w:rsidRPr="00DB6C1C">
        <w:t>ase-control studies that compare</w:t>
      </w:r>
      <w:r w:rsidR="00320AA9">
        <w:t>d</w:t>
      </w:r>
      <w:r w:rsidRPr="00DB6C1C">
        <w:t xml:space="preserve"> previously diagnosed </w:t>
      </w:r>
      <w:r>
        <w:t xml:space="preserve">typical </w:t>
      </w:r>
      <w:r w:rsidRPr="00DB6C1C">
        <w:t xml:space="preserve">PCD patients with healthy controls or </w:t>
      </w:r>
      <w:r>
        <w:t>disease controls were not considered because</w:t>
      </w:r>
      <w:r w:rsidRPr="00DB6C1C">
        <w:t xml:space="preserve"> </w:t>
      </w:r>
      <w:r>
        <w:t>the situation does</w:t>
      </w:r>
      <w:r w:rsidRPr="00DB6C1C">
        <w:t xml:space="preserve"> not occur in clinical practice. </w:t>
      </w:r>
    </w:p>
    <w:p w14:paraId="5B1840E9" w14:textId="6AFD6DE4" w:rsidR="00DC68C7" w:rsidRDefault="00DC68C7" w:rsidP="00DC68C7">
      <w:r>
        <w:t xml:space="preserve">The ATS </w:t>
      </w:r>
      <w:r w:rsidR="00185126">
        <w:t xml:space="preserve">objective </w:t>
      </w:r>
      <w:r>
        <w:t>determine</w:t>
      </w:r>
      <w:r w:rsidR="00185126">
        <w:t>d</w:t>
      </w:r>
      <w:r>
        <w:t xml:space="preserve"> the accuracy of 4 ancillary diagnostic tests (an extended genetic panel test including &gt;12</w:t>
      </w:r>
      <w:r w:rsidR="00185126">
        <w:t xml:space="preserve"> PCD genes, nNO</w:t>
      </w:r>
      <w:r>
        <w:t xml:space="preserve">, </w:t>
      </w:r>
      <w:r w:rsidR="00185126">
        <w:t>HSVMA</w:t>
      </w:r>
      <w:r>
        <w:t xml:space="preserve"> and ciliary beat frequency) for diagnosing PCD in patients with a high pre-test probability of having PCD. Studies that recruited patients with at least two of four clinical features (early onset chronic wet cough, early onset chronic nasal congestion</w:t>
      </w:r>
      <w:r w:rsidR="004233CF">
        <w:t xml:space="preserve">, </w:t>
      </w:r>
      <w:r>
        <w:t>unexplained neonatal respiratory distress</w:t>
      </w:r>
      <w:r w:rsidR="004233CF">
        <w:t>, or</w:t>
      </w:r>
      <w:r>
        <w:t xml:space="preserve"> organ laterality defects) met criteria for high pre-test likelihood of PCD. Committee members agreed on a reference standard diagnosis for PCD: either a classic cilia ultrastructural defect detected on </w:t>
      </w:r>
      <w:r w:rsidR="00185126">
        <w:t>TEM</w:t>
      </w:r>
      <w:r>
        <w:t xml:space="preserve"> and/or two pathogenic variants in one disease causing PCD gene.  Four PICO questions were developed which compared the 4 ancillary PCD tests </w:t>
      </w:r>
      <w:r w:rsidR="00D763C1">
        <w:t xml:space="preserve">as replacements of </w:t>
      </w:r>
      <w:r>
        <w:t xml:space="preserve">the reference standard diagnosis.  For the nNO PICO question, the population was limited to patients </w:t>
      </w:r>
      <w:r w:rsidR="002A5BEC">
        <w:rPr>
          <w:rFonts w:cstheme="minorHAnsi"/>
        </w:rPr>
        <w:t>≥</w:t>
      </w:r>
      <w:r>
        <w:t xml:space="preserve"> 5 years of age</w:t>
      </w:r>
      <w:r w:rsidR="002A5BEC">
        <w:t xml:space="preserve"> with cystic fibrosis ruled out</w:t>
      </w:r>
      <w:r>
        <w:t>.</w:t>
      </w:r>
    </w:p>
    <w:p w14:paraId="6E600644" w14:textId="77777777" w:rsidR="00320AA9" w:rsidRPr="00320AA9" w:rsidRDefault="00320AA9" w:rsidP="00320AA9">
      <w:r w:rsidRPr="00320AA9">
        <w:t xml:space="preserve">Only a small number of published studies met the strict GRADE criteria for inclusion in the guidelines. For example, the ERS systematic search identified 98 manuscripts about nNO, but only 4 met the inclusion criteria for study design. None of the 462 studies on genetics, nor 276 studies reporting immunofluorescence met the criteria. There is therefore an urgent need for well-designed studies in a diagnostic setting to better inform future revisions of the guidelines. </w:t>
      </w:r>
    </w:p>
    <w:p w14:paraId="326D18F9" w14:textId="5F2D57DE" w:rsidR="001E3B1F" w:rsidRDefault="001E3B1F"/>
    <w:p w14:paraId="73F1768D" w14:textId="2F044DE7" w:rsidR="00DC68C7" w:rsidRDefault="00AA2F84">
      <w:pPr>
        <w:rPr>
          <w:b/>
        </w:rPr>
      </w:pPr>
      <w:r>
        <w:rPr>
          <w:b/>
        </w:rPr>
        <w:t>Summary of t</w:t>
      </w:r>
      <w:r w:rsidR="00F65A98" w:rsidRPr="00860B58">
        <w:rPr>
          <w:b/>
        </w:rPr>
        <w:t>he ERS and ATS guidelines</w:t>
      </w:r>
    </w:p>
    <w:p w14:paraId="3476946A" w14:textId="11740DE4" w:rsidR="00470FAE" w:rsidRDefault="00DC68C7">
      <w:r w:rsidRPr="00DC68C7">
        <w:t>The ERS and ATS guidelines are summarised in</w:t>
      </w:r>
      <w:r>
        <w:rPr>
          <w:b/>
        </w:rPr>
        <w:t xml:space="preserve"> </w:t>
      </w:r>
      <w:r w:rsidRPr="00A5688E">
        <w:t xml:space="preserve">Figure 1 and </w:t>
      </w:r>
      <w:r w:rsidR="00A5688E" w:rsidRPr="00A5688E">
        <w:t>comparisons</w:t>
      </w:r>
      <w:r w:rsidRPr="00A5688E">
        <w:t xml:space="preserve"> </w:t>
      </w:r>
      <w:r w:rsidR="00A5688E">
        <w:t xml:space="preserve">between the two </w:t>
      </w:r>
      <w:r w:rsidR="009F1BEB">
        <w:t>guidelines</w:t>
      </w:r>
      <w:r w:rsidR="00A5688E">
        <w:t xml:space="preserve"> </w:t>
      </w:r>
      <w:r w:rsidR="00470FAE">
        <w:t xml:space="preserve">detailed </w:t>
      </w:r>
      <w:r w:rsidR="00470FAE" w:rsidRPr="00A5688E">
        <w:t>in</w:t>
      </w:r>
      <w:r w:rsidRPr="00A5688E">
        <w:t xml:space="preserve"> </w:t>
      </w:r>
      <w:r w:rsidR="00A5688E" w:rsidRPr="00A5688E">
        <w:t>table 1</w:t>
      </w:r>
      <w:r w:rsidR="00A5688E" w:rsidRPr="00BD0DF8">
        <w:t>.</w:t>
      </w:r>
    </w:p>
    <w:p w14:paraId="26E93A0A" w14:textId="77777777" w:rsidR="00185126" w:rsidRDefault="00185126"/>
    <w:p w14:paraId="5FED9238" w14:textId="5588B73F" w:rsidR="00470FAE" w:rsidRDefault="00185126" w:rsidP="00470FAE">
      <w:r>
        <w:t>Table 1: Comparison of r</w:t>
      </w:r>
      <w:r w:rsidR="00470FAE">
        <w:t>ecommendations for the diag</w:t>
      </w:r>
      <w:r>
        <w:t>nosis of PCD by ERS Taskforce and</w:t>
      </w:r>
      <w:r w:rsidR="00470FAE">
        <w:t xml:space="preserve"> ATS Guideline Committee</w:t>
      </w:r>
      <w:r>
        <w:t>.</w:t>
      </w:r>
    </w:p>
    <w:tbl>
      <w:tblPr>
        <w:tblStyle w:val="TableGrid"/>
        <w:tblW w:w="0" w:type="auto"/>
        <w:tblLook w:val="04A0" w:firstRow="1" w:lastRow="0" w:firstColumn="1" w:lastColumn="0" w:noHBand="0" w:noVBand="1"/>
      </w:tblPr>
      <w:tblGrid>
        <w:gridCol w:w="3033"/>
        <w:gridCol w:w="2986"/>
        <w:gridCol w:w="2997"/>
      </w:tblGrid>
      <w:tr w:rsidR="00470FAE" w14:paraId="5AE594BC" w14:textId="77777777" w:rsidTr="0028607F">
        <w:tc>
          <w:tcPr>
            <w:tcW w:w="3116" w:type="dxa"/>
          </w:tcPr>
          <w:p w14:paraId="380F5A64" w14:textId="77777777" w:rsidR="00470FAE" w:rsidRDefault="00470FAE" w:rsidP="0028607F"/>
        </w:tc>
        <w:tc>
          <w:tcPr>
            <w:tcW w:w="3117" w:type="dxa"/>
          </w:tcPr>
          <w:p w14:paraId="400B8552" w14:textId="77777777" w:rsidR="00470FAE" w:rsidRDefault="00470FAE" w:rsidP="0028607F">
            <w:pPr>
              <w:jc w:val="center"/>
            </w:pPr>
            <w:r>
              <w:t xml:space="preserve">ERS Taskforce </w:t>
            </w:r>
          </w:p>
          <w:p w14:paraId="15067036" w14:textId="77777777" w:rsidR="00470FAE" w:rsidRDefault="00470FAE" w:rsidP="0028607F">
            <w:pPr>
              <w:jc w:val="center"/>
            </w:pPr>
            <w:r>
              <w:t>(2017)</w:t>
            </w:r>
          </w:p>
        </w:tc>
        <w:tc>
          <w:tcPr>
            <w:tcW w:w="3117" w:type="dxa"/>
          </w:tcPr>
          <w:p w14:paraId="330B7DCB" w14:textId="77777777" w:rsidR="00470FAE" w:rsidRDefault="00470FAE" w:rsidP="0028607F">
            <w:pPr>
              <w:jc w:val="center"/>
            </w:pPr>
            <w:r>
              <w:t>ATS Guideline Committee (2018)</w:t>
            </w:r>
          </w:p>
        </w:tc>
      </w:tr>
      <w:tr w:rsidR="00470FAE" w14:paraId="3F0E2C9C" w14:textId="77777777" w:rsidTr="0028607F">
        <w:tc>
          <w:tcPr>
            <w:tcW w:w="3116" w:type="dxa"/>
          </w:tcPr>
          <w:p w14:paraId="3487CEC8" w14:textId="645C995B" w:rsidR="00470FAE" w:rsidRDefault="00A215DE" w:rsidP="0028607F">
            <w:r>
              <w:t xml:space="preserve">Final </w:t>
            </w:r>
            <w:r w:rsidR="006072B1">
              <w:t>g</w:t>
            </w:r>
            <w:r w:rsidR="003E01DA">
              <w:t>uideline</w:t>
            </w:r>
            <w:r w:rsidR="00470FAE">
              <w:t xml:space="preserve"> </w:t>
            </w:r>
            <w:r w:rsidR="006072B1">
              <w:t>criteria e</w:t>
            </w:r>
            <w:r w:rsidR="00470FAE">
              <w:t xml:space="preserve">ndorsed for </w:t>
            </w:r>
            <w:r w:rsidR="006072B1">
              <w:t>d</w:t>
            </w:r>
            <w:r>
              <w:t xml:space="preserve">efinitive </w:t>
            </w:r>
            <w:r w:rsidR="00470FAE">
              <w:t>PCD</w:t>
            </w:r>
            <w:r w:rsidR="006072B1">
              <w:t xml:space="preserve"> d</w:t>
            </w:r>
            <w:r>
              <w:t>iagnosis</w:t>
            </w:r>
          </w:p>
        </w:tc>
        <w:tc>
          <w:tcPr>
            <w:tcW w:w="3117" w:type="dxa"/>
          </w:tcPr>
          <w:p w14:paraId="5914AA5E" w14:textId="77777777" w:rsidR="00470FAE" w:rsidRDefault="00470FAE" w:rsidP="0028607F">
            <w:pPr>
              <w:jc w:val="center"/>
            </w:pPr>
            <w:r>
              <w:t>Biallelic pathogenic variants in PCD-associated gene</w:t>
            </w:r>
          </w:p>
          <w:p w14:paraId="08D8BE94" w14:textId="77777777" w:rsidR="00470FAE" w:rsidRDefault="00470FAE" w:rsidP="0028607F">
            <w:pPr>
              <w:jc w:val="center"/>
            </w:pPr>
            <w:r>
              <w:t>or</w:t>
            </w:r>
          </w:p>
          <w:p w14:paraId="7E13F2DA" w14:textId="77777777" w:rsidR="00470FAE" w:rsidRDefault="00470FAE" w:rsidP="0028607F">
            <w:pPr>
              <w:jc w:val="center"/>
            </w:pPr>
            <w:r>
              <w:t>TEM Hallmark Ciliary Ultrastructural Defect</w:t>
            </w:r>
          </w:p>
        </w:tc>
        <w:tc>
          <w:tcPr>
            <w:tcW w:w="3117" w:type="dxa"/>
          </w:tcPr>
          <w:p w14:paraId="5E589326" w14:textId="77777777" w:rsidR="00470FAE" w:rsidRDefault="00470FAE" w:rsidP="0028607F">
            <w:pPr>
              <w:jc w:val="center"/>
            </w:pPr>
            <w:r>
              <w:t>Biallelic pathogenic variants in PCD-associated gene</w:t>
            </w:r>
          </w:p>
          <w:p w14:paraId="0711FFAF" w14:textId="77777777" w:rsidR="00470FAE" w:rsidRDefault="00470FAE" w:rsidP="0028607F">
            <w:pPr>
              <w:jc w:val="center"/>
            </w:pPr>
            <w:r>
              <w:t>or</w:t>
            </w:r>
          </w:p>
          <w:p w14:paraId="588A9F1C" w14:textId="77777777" w:rsidR="00470FAE" w:rsidRDefault="00470FAE" w:rsidP="0028607F">
            <w:pPr>
              <w:jc w:val="center"/>
            </w:pPr>
            <w:r>
              <w:t>TEM Hallmark Ciliary Ultrastructural Defect</w:t>
            </w:r>
          </w:p>
          <w:p w14:paraId="5906DA66" w14:textId="633FD044" w:rsidR="00470FAE" w:rsidRDefault="00185126" w:rsidP="0028607F">
            <w:pPr>
              <w:jc w:val="center"/>
            </w:pPr>
            <w:r>
              <w:t>o</w:t>
            </w:r>
            <w:r w:rsidR="00470FAE">
              <w:t>r</w:t>
            </w:r>
          </w:p>
          <w:p w14:paraId="76F5641A" w14:textId="1205066A" w:rsidR="00470FAE" w:rsidRDefault="00470FAE" w:rsidP="0028607F">
            <w:pPr>
              <w:jc w:val="center"/>
            </w:pPr>
            <w:r>
              <w:t>Low nNO level*</w:t>
            </w:r>
            <w:r w:rsidR="003E01DA">
              <w:t>**</w:t>
            </w:r>
          </w:p>
        </w:tc>
      </w:tr>
      <w:tr w:rsidR="00085182" w14:paraId="6EF00E54" w14:textId="77777777" w:rsidTr="0028607F">
        <w:tc>
          <w:tcPr>
            <w:tcW w:w="3116" w:type="dxa"/>
          </w:tcPr>
          <w:p w14:paraId="774D4D61" w14:textId="21FDF624" w:rsidR="00085182" w:rsidRDefault="00085182" w:rsidP="0028607F">
            <w:r>
              <w:t>Patients included/ referred for testing</w:t>
            </w:r>
          </w:p>
        </w:tc>
        <w:tc>
          <w:tcPr>
            <w:tcW w:w="3117" w:type="dxa"/>
          </w:tcPr>
          <w:p w14:paraId="6B9E7A45" w14:textId="5C1600C6" w:rsidR="00085182" w:rsidRDefault="00085182" w:rsidP="008A5C35">
            <w:r>
              <w:t>A combination</w:t>
            </w:r>
            <w:r w:rsidRPr="00A52B68">
              <w:t xml:space="preserve"> of typical </w:t>
            </w:r>
            <w:r>
              <w:t>symptoms, possibly supported by symptom based predictive tools such as PICADAR</w:t>
            </w:r>
            <w:r>
              <w:fldChar w:fldCharType="begin">
                <w:fldData xml:space="preserve">PEVuZE5vdGU+PENpdGU+PEF1dGhvcj5CZWhhbjwvQXV0aG9yPjxZZWFyPjIwMTY8L1llYXI+PFJl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ZGljYWw+PHBhZ2VzPjExMDMtMTI8L3BhZ2VzPjx2b2x1bWU+NDc8L3ZvbHVtZT48bnVtYmVyPjQ8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PEVuZE5vdGU+PENpdGU+PEF1dGhvcj5CZWhhbjwvQXV0aG9yPjxZZWFyPjIwMTY8L1llYXI+PFJl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ZGljYWw+PHBhZ2VzPjExMDMtMTI8L3BhZ2VzPjx2b2x1bWU+NDc8L3ZvbHVtZT48bnVtYmVyPjQ8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085182">
              <w:rPr>
                <w:noProof/>
                <w:vertAlign w:val="superscript"/>
              </w:rPr>
              <w:t>12</w:t>
            </w:r>
            <w:r>
              <w:fldChar w:fldCharType="end"/>
            </w:r>
            <w:r w:rsidR="00066650">
              <w:t xml:space="preserve">. </w:t>
            </w:r>
            <w:r w:rsidR="00A61C17">
              <w:t xml:space="preserve">PICADAR  </w:t>
            </w:r>
            <w:r w:rsidR="008A5C35" w:rsidRPr="008A5C35">
              <w:rPr>
                <w:lang w:val="en-GB"/>
              </w:rPr>
              <w:t>score of 4 has sensitivity 0.97, specificity 0.48</w:t>
            </w:r>
            <w:r w:rsidR="008A5C35">
              <w:rPr>
                <w:lang w:val="en-GB"/>
              </w:rPr>
              <w:t xml:space="preserve">; score </w:t>
            </w:r>
            <w:r w:rsidR="00A61C17">
              <w:t>of 5 has a sensitivity of 0.9</w:t>
            </w:r>
            <w:r w:rsidR="005B536B">
              <w:t>0</w:t>
            </w:r>
            <w:r w:rsidR="00A61C17">
              <w:t xml:space="preserve"> and specificity of 0.75</w:t>
            </w:r>
            <w:r w:rsidR="008A5C35">
              <w:t xml:space="preserve"> </w:t>
            </w:r>
            <w:r w:rsidR="00A61C17">
              <w:fldChar w:fldCharType="begin">
                <w:fldData xml:space="preserve">PEVuZE5vdGU+PENpdGU+PEF1dGhvcj5CZWhhbjwvQXV0aG9yPjxZZWFyPjIwMTY8L1llYXI+PFJl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ZGljYWw+PHBhZ2VzPjExMDMtMTI8L3BhZ2VzPjx2b2x1bWU+NDc8L3ZvbHVtZT48bnVtYmVyPjQ8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</w:fldData>
              </w:fldChar>
            </w:r>
            <w:r w:rsidR="00A61C17">
              <w:instrText xml:space="preserve"> ADDIN EN.CITE </w:instrText>
            </w:r>
            <w:r w:rsidR="00A61C17">
              <w:fldChar w:fldCharType="begin">
                <w:fldData xml:space="preserve">PEVuZE5vdGU+PENpdGU+PEF1dGhvcj5CZWhhbjwvQXV0aG9yPjxZZWFyPjIwMTY8L1llYXI+PFJl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ZGljYWw+PHBhZ2VzPjExMDMtMTI8L3BhZ2VzPjx2b2x1bWU+NDc8L3ZvbHVtZT48bnVtYmVyPjQ8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</w:fldData>
              </w:fldChar>
            </w:r>
            <w:r w:rsidR="00A61C17">
              <w:instrText xml:space="preserve"> ADDIN EN.CITE.DATA </w:instrText>
            </w:r>
            <w:r w:rsidR="00A61C17">
              <w:fldChar w:fldCharType="end"/>
            </w:r>
            <w:r w:rsidR="00A61C17">
              <w:fldChar w:fldCharType="separate"/>
            </w:r>
            <w:r w:rsidR="00A61C17" w:rsidRPr="00A61C17">
              <w:rPr>
                <w:noProof/>
                <w:vertAlign w:val="superscript"/>
              </w:rPr>
              <w:t>12</w:t>
            </w:r>
            <w:r w:rsidR="00A61C17">
              <w:fldChar w:fldCharType="end"/>
            </w:r>
            <w:r w:rsidR="00A61C17">
              <w:t>.</w:t>
            </w:r>
          </w:p>
        </w:tc>
        <w:tc>
          <w:tcPr>
            <w:tcW w:w="3117" w:type="dxa"/>
          </w:tcPr>
          <w:p w14:paraId="39C5A8F8" w14:textId="6F7AFC85" w:rsidR="00085182" w:rsidRDefault="00085182" w:rsidP="0028607F">
            <w:pPr>
              <w:jc w:val="center"/>
            </w:pPr>
            <w:r>
              <w:t>Two of 4 clinical features: early onset chronic wet cough, early onset chronic nasal congestion</w:t>
            </w:r>
            <w:r w:rsidR="00D763C1">
              <w:t xml:space="preserve">, </w:t>
            </w:r>
            <w:r>
              <w:t xml:space="preserve">unexplained neonatal respiratory distress </w:t>
            </w:r>
            <w:r w:rsidR="00D763C1">
              <w:t xml:space="preserve">or an </w:t>
            </w:r>
            <w:r>
              <w:t>organ laterality defect</w:t>
            </w:r>
            <w:r w:rsidR="00185126">
              <w:t xml:space="preserve"> (</w:t>
            </w:r>
            <w:r w:rsidR="00CF4572">
              <w:t xml:space="preserve">for 2 key symptoms: </w:t>
            </w:r>
            <w:r w:rsidR="00CF4572" w:rsidRPr="00BD0DF8">
              <w:t>sensitivity 0.80, specificity 0.72%; for 4 key symptoms: sensitivity 0.21</w:t>
            </w:r>
            <w:r w:rsidR="00A215DE" w:rsidRPr="00BD0DF8">
              <w:t xml:space="preserve">, </w:t>
            </w:r>
            <w:r w:rsidR="00185126">
              <w:t>specificity 0.</w:t>
            </w:r>
            <w:r w:rsidR="00A215DE">
              <w:t>99</w:t>
            </w:r>
            <w:r w:rsidR="00185126">
              <w:t>)</w:t>
            </w:r>
            <w:r w:rsidR="0070094A" w:rsidRPr="0070094A">
              <w:rPr>
                <w:vertAlign w:val="superscript"/>
              </w:rPr>
              <w:t>15</w:t>
            </w:r>
          </w:p>
        </w:tc>
      </w:tr>
      <w:tr w:rsidR="00470FAE" w14:paraId="2590451B" w14:textId="77777777" w:rsidTr="0028607F">
        <w:tc>
          <w:tcPr>
            <w:tcW w:w="9350" w:type="dxa"/>
            <w:gridSpan w:val="3"/>
          </w:tcPr>
          <w:p w14:paraId="1DD23D8E" w14:textId="2138C15E" w:rsidR="00470FAE" w:rsidRDefault="00470FAE" w:rsidP="0028607F">
            <w:pPr>
              <w:jc w:val="center"/>
            </w:pPr>
            <w:r>
              <w:t>Evidence Based Recommendations for the Role of Diagnostic Tests in Patients with High Pre-test Probability of PCD* (GRADE strength of recommendations)</w:t>
            </w:r>
          </w:p>
        </w:tc>
      </w:tr>
      <w:tr w:rsidR="00470FAE" w14:paraId="4955396E" w14:textId="77777777" w:rsidTr="0028607F">
        <w:tc>
          <w:tcPr>
            <w:tcW w:w="3116" w:type="dxa"/>
          </w:tcPr>
          <w:p w14:paraId="2AB7F274" w14:textId="77777777" w:rsidR="00470FAE" w:rsidRDefault="00470FAE" w:rsidP="0028607F">
            <w:r>
              <w:t>Nasal Nitric Oxide</w:t>
            </w:r>
          </w:p>
          <w:p w14:paraId="6DDD1737" w14:textId="77777777" w:rsidR="00470FAE" w:rsidRDefault="00470FAE" w:rsidP="0028607F">
            <w:r>
              <w:t>(nNO)</w:t>
            </w:r>
          </w:p>
        </w:tc>
        <w:tc>
          <w:tcPr>
            <w:tcW w:w="3117" w:type="dxa"/>
          </w:tcPr>
          <w:p w14:paraId="55D09955" w14:textId="77777777" w:rsidR="00470FAE" w:rsidRDefault="00470FAE" w:rsidP="0028607F">
            <w:r>
              <w:t>nNO** should be used as part of the diagnostic work-up of patients &gt; 6 years (MODERATE).</w:t>
            </w:r>
          </w:p>
        </w:tc>
        <w:tc>
          <w:tcPr>
            <w:tcW w:w="3117" w:type="dxa"/>
          </w:tcPr>
          <w:p w14:paraId="3E973190" w14:textId="4DC29336" w:rsidR="00470FAE" w:rsidRDefault="00470FAE" w:rsidP="0028607F">
            <w:r>
              <w:t xml:space="preserve">Low nNO*** should be used to replace </w:t>
            </w:r>
            <w:r w:rsidR="001F09B5">
              <w:t>T</w:t>
            </w:r>
            <w:r>
              <w:t>EM and/or PCD gene testing in cooperative patients ≥ 5 years</w:t>
            </w:r>
            <w:r w:rsidR="002A5BEC">
              <w:t>, when CF ruled out</w:t>
            </w:r>
            <w:r>
              <w:t xml:space="preserve"> (CONDITIONAL).</w:t>
            </w:r>
          </w:p>
        </w:tc>
      </w:tr>
      <w:tr w:rsidR="00470FAE" w14:paraId="73065942" w14:textId="77777777" w:rsidTr="0028607F">
        <w:tc>
          <w:tcPr>
            <w:tcW w:w="3116" w:type="dxa"/>
          </w:tcPr>
          <w:p w14:paraId="6588FBD0" w14:textId="77777777" w:rsidR="00470FAE" w:rsidRDefault="00470FAE" w:rsidP="0028607F">
            <w:r>
              <w:t>Ciliary Ultrastructure Analysis by Transmission Electron Microscopy</w:t>
            </w:r>
          </w:p>
          <w:p w14:paraId="53314602" w14:textId="77777777" w:rsidR="00470FAE" w:rsidRDefault="00470FAE" w:rsidP="0028607F">
            <w:r>
              <w:t>(TEM)</w:t>
            </w:r>
          </w:p>
        </w:tc>
        <w:tc>
          <w:tcPr>
            <w:tcW w:w="3117" w:type="dxa"/>
          </w:tcPr>
          <w:p w14:paraId="2457A6B3" w14:textId="77777777" w:rsidR="00470FAE" w:rsidRDefault="00470FAE" w:rsidP="0028607F">
            <w:r>
              <w:t>TEM should be used as part of the diagnostic work-up (STRONG). Further diagnostic testing should be performed in patients with normal TEM if clinical history is strong (STRONG). A hallmark defect confirms diagnosis (STRONG).</w:t>
            </w:r>
          </w:p>
        </w:tc>
        <w:tc>
          <w:tcPr>
            <w:tcW w:w="3117" w:type="dxa"/>
          </w:tcPr>
          <w:p w14:paraId="51A2F10D" w14:textId="4F742860" w:rsidR="00470FAE" w:rsidRDefault="00470FAE" w:rsidP="0028607F">
            <w:r>
              <w:t xml:space="preserve">TEM not evaluated as it was included in the </w:t>
            </w:r>
            <w:r w:rsidR="003E01DA">
              <w:t xml:space="preserve">diagnostic </w:t>
            </w:r>
            <w:r>
              <w:t>reference</w:t>
            </w:r>
            <w:del w:id="2" w:author="adam shapiro" w:date="2019-07-01T15:22:00Z">
              <w:r w:rsidDel="00740DE2">
                <w:delText xml:space="preserve"> </w:delText>
              </w:r>
            </w:del>
            <w:r>
              <w:t xml:space="preserve"> standard.</w:t>
            </w:r>
          </w:p>
        </w:tc>
      </w:tr>
      <w:tr w:rsidR="00470FAE" w14:paraId="5295D391" w14:textId="77777777" w:rsidTr="0028607F">
        <w:tc>
          <w:tcPr>
            <w:tcW w:w="3116" w:type="dxa"/>
          </w:tcPr>
          <w:p w14:paraId="559B3B80" w14:textId="77777777" w:rsidR="00470FAE" w:rsidRDefault="00470FAE" w:rsidP="0028607F">
            <w:r>
              <w:t>Genetic Testing</w:t>
            </w:r>
          </w:p>
        </w:tc>
        <w:tc>
          <w:tcPr>
            <w:tcW w:w="3117" w:type="dxa"/>
          </w:tcPr>
          <w:p w14:paraId="3F468786" w14:textId="77777777" w:rsidR="00470FAE" w:rsidRDefault="00470FAE" w:rsidP="0028607F">
            <w:r>
              <w:t>No studies met inclusion criteria for analysis.</w:t>
            </w:r>
          </w:p>
        </w:tc>
        <w:tc>
          <w:tcPr>
            <w:tcW w:w="3117" w:type="dxa"/>
          </w:tcPr>
          <w:p w14:paraId="0FC9FA59" w14:textId="77777777" w:rsidR="00470FAE" w:rsidRDefault="00470FAE" w:rsidP="0028607F">
            <w:r>
              <w:t>An extended gene panel (&gt; 12 genes) should be used to replace EM and/or standard gene panels (≤ 12 genes) (CONDITIONAL).</w:t>
            </w:r>
          </w:p>
        </w:tc>
      </w:tr>
      <w:tr w:rsidR="00470FAE" w14:paraId="394B77C0" w14:textId="77777777" w:rsidTr="0028607F">
        <w:tc>
          <w:tcPr>
            <w:tcW w:w="3116" w:type="dxa"/>
          </w:tcPr>
          <w:p w14:paraId="58E23419" w14:textId="77777777" w:rsidR="00470FAE" w:rsidRDefault="00470FAE" w:rsidP="0028607F">
            <w:r>
              <w:t>High Speed Video Microscopy</w:t>
            </w:r>
          </w:p>
          <w:p w14:paraId="78F5756D" w14:textId="0C4C2BC8" w:rsidR="00470FAE" w:rsidRDefault="00470FAE" w:rsidP="0028607F">
            <w:r>
              <w:t>(HSVM</w:t>
            </w:r>
            <w:r w:rsidR="001F09B5">
              <w:t>A</w:t>
            </w:r>
            <w:r>
              <w:t>)</w:t>
            </w:r>
          </w:p>
        </w:tc>
        <w:tc>
          <w:tcPr>
            <w:tcW w:w="3117" w:type="dxa"/>
          </w:tcPr>
          <w:p w14:paraId="7BA6C856" w14:textId="2ECCA90F" w:rsidR="00470FAE" w:rsidRDefault="00470FAE" w:rsidP="0028607F">
            <w:r>
              <w:t>HSVM</w:t>
            </w:r>
            <w:r w:rsidR="00B22A29">
              <w:t>A</w:t>
            </w:r>
            <w:r>
              <w:t xml:space="preserve"> should be used as part of the diagnostic work-up (WEAK). HSVM</w:t>
            </w:r>
            <w:r w:rsidR="00B22A29">
              <w:t>A</w:t>
            </w:r>
            <w:r>
              <w:t xml:space="preserve"> should be repeated after ALI culture (STRONG).</w:t>
            </w:r>
          </w:p>
        </w:tc>
        <w:tc>
          <w:tcPr>
            <w:tcW w:w="3117" w:type="dxa"/>
          </w:tcPr>
          <w:p w14:paraId="48608141" w14:textId="613848CF" w:rsidR="00470FAE" w:rsidRDefault="00470FAE" w:rsidP="0028607F">
            <w:r>
              <w:t>HSVM</w:t>
            </w:r>
            <w:r w:rsidR="001F09B5">
              <w:t>A</w:t>
            </w:r>
            <w:r>
              <w:t xml:space="preserve"> should not be used to replace EM and/or PCD gene testing (CONDITIONAL).</w:t>
            </w:r>
          </w:p>
        </w:tc>
      </w:tr>
      <w:tr w:rsidR="00470FAE" w14:paraId="5E277447" w14:textId="77777777" w:rsidTr="0028607F">
        <w:tc>
          <w:tcPr>
            <w:tcW w:w="3116" w:type="dxa"/>
          </w:tcPr>
          <w:p w14:paraId="1F3DD220" w14:textId="77777777" w:rsidR="00470FAE" w:rsidRDefault="00470FAE" w:rsidP="0028607F">
            <w:r>
              <w:t xml:space="preserve">Ciliary Best Frequency </w:t>
            </w:r>
          </w:p>
          <w:p w14:paraId="21B2D325" w14:textId="77777777" w:rsidR="00470FAE" w:rsidRDefault="00470FAE" w:rsidP="0028607F">
            <w:r>
              <w:t>(CBF)</w:t>
            </w:r>
          </w:p>
        </w:tc>
        <w:tc>
          <w:tcPr>
            <w:tcW w:w="3117" w:type="dxa"/>
          </w:tcPr>
          <w:p w14:paraId="645AEAC9" w14:textId="77777777" w:rsidR="00470FAE" w:rsidRDefault="00470FAE" w:rsidP="0028607F">
            <w:r>
              <w:t>CBF alone should not be used as part of the diagnostic work-up (STRONG).</w:t>
            </w:r>
          </w:p>
        </w:tc>
        <w:tc>
          <w:tcPr>
            <w:tcW w:w="3117" w:type="dxa"/>
          </w:tcPr>
          <w:p w14:paraId="0EEE11A4" w14:textId="77777777" w:rsidR="00470FAE" w:rsidRDefault="00470FAE" w:rsidP="0028607F">
            <w:r>
              <w:t>CBF alone should not be used to replace EM and/or PCD gene testing (CONDITIONAL).</w:t>
            </w:r>
          </w:p>
        </w:tc>
      </w:tr>
      <w:tr w:rsidR="00470FAE" w14:paraId="4ADE363C" w14:textId="77777777" w:rsidTr="0028607F">
        <w:tc>
          <w:tcPr>
            <w:tcW w:w="3116" w:type="dxa"/>
          </w:tcPr>
          <w:p w14:paraId="2AA4AE5F" w14:textId="77777777" w:rsidR="00470FAE" w:rsidRDefault="00470FAE" w:rsidP="0028607F">
            <w:r>
              <w:t>Immunofluorescence</w:t>
            </w:r>
          </w:p>
        </w:tc>
        <w:tc>
          <w:tcPr>
            <w:tcW w:w="3117" w:type="dxa"/>
          </w:tcPr>
          <w:p w14:paraId="0AC23F8B" w14:textId="77777777" w:rsidR="00470FAE" w:rsidRDefault="00470FAE" w:rsidP="0028607F">
            <w:r>
              <w:t>No studies met inclusion criteria for analysis.</w:t>
            </w:r>
          </w:p>
        </w:tc>
        <w:tc>
          <w:tcPr>
            <w:tcW w:w="3117" w:type="dxa"/>
          </w:tcPr>
          <w:p w14:paraId="590C607B" w14:textId="77777777" w:rsidR="00470FAE" w:rsidRDefault="00470FAE" w:rsidP="0028607F">
            <w:r>
              <w:t>Not evaluated.</w:t>
            </w:r>
          </w:p>
        </w:tc>
      </w:tr>
    </w:tbl>
    <w:p w14:paraId="49D376AF" w14:textId="77777777" w:rsidR="00470FAE" w:rsidRDefault="00470FAE" w:rsidP="00470FAE">
      <w:pPr>
        <w:ind w:left="360"/>
      </w:pPr>
      <w:r>
        <w:lastRenderedPageBreak/>
        <w:t>*ERS taskforce evaluated specific clinical criteria to develop evidence based recommendations for which patients should be referred for diagnostic testing while ATS guideline committee specified criteria apriori</w:t>
      </w:r>
    </w:p>
    <w:p w14:paraId="507CFE13" w14:textId="77777777" w:rsidR="00470FAE" w:rsidRDefault="00470FAE" w:rsidP="00470FAE">
      <w:pPr>
        <w:ind w:left="360"/>
      </w:pPr>
      <w:r>
        <w:t xml:space="preserve">**Preferably using a chemiluminescence analyser with a velum closure technique. In children &lt; 6 years tidal breathing should be used as part of the diagnostic work-up (weak recommendation).     </w:t>
      </w:r>
    </w:p>
    <w:p w14:paraId="662C0B52" w14:textId="77777777" w:rsidR="00470FAE" w:rsidRDefault="00470FAE" w:rsidP="00470FAE">
      <w:pPr>
        <w:ind w:left="360"/>
      </w:pPr>
    </w:p>
    <w:p w14:paraId="42BB429F" w14:textId="24ABC9EA" w:rsidR="00470FAE" w:rsidRDefault="00470FAE" w:rsidP="00470FAE">
      <w:pPr>
        <w:ind w:left="360"/>
      </w:pPr>
      <w:r>
        <w:t xml:space="preserve">***&lt;77 nL/min measured on two separate occasions with a chemiluminescence device using a standardized protocol at a </w:t>
      </w:r>
      <w:r w:rsidR="003E01DA">
        <w:t xml:space="preserve">PCD </w:t>
      </w:r>
      <w:r>
        <w:t>specialty center.  Corroborative testing with TEM and/or gene</w:t>
      </w:r>
      <w:r w:rsidR="003E01DA">
        <w:t>tic</w:t>
      </w:r>
      <w:r>
        <w:t xml:space="preserve"> testing should be </w:t>
      </w:r>
      <w:r w:rsidR="003E01DA">
        <w:t xml:space="preserve">pursued to further define PCD phenotype and genotype, which may assist in clinical prognosis and family planning. </w:t>
      </w:r>
    </w:p>
    <w:p w14:paraId="44287A6D" w14:textId="77777777" w:rsidR="00470FAE" w:rsidRPr="00860B58" w:rsidRDefault="00470FAE">
      <w:pPr>
        <w:rPr>
          <w:b/>
        </w:rPr>
      </w:pPr>
    </w:p>
    <w:p w14:paraId="1C23B986" w14:textId="50B9C950" w:rsidR="00A52B68" w:rsidRDefault="003160D9" w:rsidP="00A52B68">
      <w:r>
        <w:t>T</w:t>
      </w:r>
      <w:r w:rsidR="00A52B68" w:rsidRPr="00A52B68">
        <w:t xml:space="preserve">he decision of whether a patient has </w:t>
      </w:r>
      <w:r w:rsidR="003E01DA">
        <w:t xml:space="preserve">a definitive diagnosis of PCD </w:t>
      </w:r>
      <w:r>
        <w:t xml:space="preserve">is not always straightforward, and </w:t>
      </w:r>
      <w:r w:rsidR="005A12A5">
        <w:t xml:space="preserve">both </w:t>
      </w:r>
      <w:r>
        <w:t xml:space="preserve">the ERS </w:t>
      </w:r>
      <w:r w:rsidR="005A12A5">
        <w:t xml:space="preserve">and ATS </w:t>
      </w:r>
      <w:r>
        <w:t>Task Force</w:t>
      </w:r>
      <w:r w:rsidR="003E01DA">
        <w:t>s</w:t>
      </w:r>
      <w:r>
        <w:t xml:space="preserve"> </w:t>
      </w:r>
      <w:r w:rsidR="005A12A5">
        <w:t>concluded</w:t>
      </w:r>
      <w:r>
        <w:t xml:space="preserve"> that t</w:t>
      </w:r>
      <w:r w:rsidR="00A52B68" w:rsidRPr="00A52B68">
        <w:t xml:space="preserve">here is no </w:t>
      </w:r>
      <w:r w:rsidR="003E01DA">
        <w:t xml:space="preserve">stand-alone </w:t>
      </w:r>
      <w:r w:rsidR="00A52B68" w:rsidRPr="00A52B68">
        <w:t>test or combination of tests that can exclude PCD with 100% certainty</w:t>
      </w:r>
      <w:r w:rsidR="005A12A5">
        <w:t xml:space="preserve"> in a patient with strong clinical</w:t>
      </w:r>
      <w:r w:rsidR="003E01DA">
        <w:t xml:space="preserve"> phenotype</w:t>
      </w:r>
      <w:r w:rsidR="00A52B68" w:rsidRPr="00A52B68">
        <w:t>.</w:t>
      </w:r>
      <w:r w:rsidR="003E01DA">
        <w:t xml:space="preserve"> The</w:t>
      </w:r>
      <w:r w:rsidR="00A52B68" w:rsidRPr="00A52B68">
        <w:t xml:space="preserve"> </w:t>
      </w:r>
      <w:r w:rsidR="00991B8C">
        <w:t xml:space="preserve">ERS guidelines determine 3 </w:t>
      </w:r>
      <w:r w:rsidR="003E01DA">
        <w:t xml:space="preserve">diagnostic </w:t>
      </w:r>
      <w:r w:rsidR="00991B8C">
        <w:t>categories</w:t>
      </w:r>
      <w:r w:rsidR="003E01DA">
        <w:t>:</w:t>
      </w:r>
      <w:r w:rsidR="00991B8C">
        <w:t xml:space="preserve"> ‘PCD confirmed’, ‘</w:t>
      </w:r>
      <w:r w:rsidR="003E01DA">
        <w:t xml:space="preserve">PCD </w:t>
      </w:r>
      <w:r w:rsidR="00991B8C">
        <w:t>highly likely’ and ‘</w:t>
      </w:r>
      <w:r w:rsidR="003E01DA">
        <w:t xml:space="preserve">PCD </w:t>
      </w:r>
      <w:r w:rsidR="00991B8C">
        <w:t>highly unlikely’.</w:t>
      </w:r>
      <w:r w:rsidR="00991B8C" w:rsidRPr="00261DDF">
        <w:rPr>
          <w:color w:val="FF0000"/>
        </w:rPr>
        <w:t xml:space="preserve"> </w:t>
      </w:r>
      <w:r w:rsidR="00D70765" w:rsidRPr="00261DDF">
        <w:rPr>
          <w:color w:val="FF0000"/>
        </w:rPr>
        <w:t>If the diagnosis is “highly likely” but not conclusive, patients should be told that the diagnosis is likely</w:t>
      </w:r>
      <w:r w:rsidR="00E6643F" w:rsidRPr="00261DDF">
        <w:rPr>
          <w:color w:val="FF0000"/>
        </w:rPr>
        <w:t>,</w:t>
      </w:r>
      <w:r w:rsidR="00D70765" w:rsidRPr="00261DDF">
        <w:rPr>
          <w:color w:val="FF0000"/>
        </w:rPr>
        <w:t xml:space="preserve"> but given the limitations of diagnostic tests, </w:t>
      </w:r>
      <w:r w:rsidR="00C40BD4" w:rsidRPr="00261DDF">
        <w:rPr>
          <w:color w:val="FF0000"/>
        </w:rPr>
        <w:t>p</w:t>
      </w:r>
      <w:r w:rsidR="00D70765" w:rsidRPr="00261DDF">
        <w:rPr>
          <w:color w:val="FF0000"/>
        </w:rPr>
        <w:t xml:space="preserve">atients should have other causes for their symptoms </w:t>
      </w:r>
      <w:r w:rsidR="005A3DD0" w:rsidRPr="00261DDF">
        <w:rPr>
          <w:color w:val="FF0000"/>
        </w:rPr>
        <w:t xml:space="preserve">investigated </w:t>
      </w:r>
      <w:del w:id="3" w:author="Amelia Shoemark" w:date="2019-07-02T18:01:00Z">
        <w:r w:rsidR="005A3DD0" w:rsidRPr="00261DDF" w:rsidDel="00B66E1F">
          <w:rPr>
            <w:color w:val="FF0000"/>
          </w:rPr>
          <w:delText xml:space="preserve"> </w:delText>
        </w:r>
      </w:del>
      <w:r w:rsidR="005A3DD0" w:rsidRPr="00261DDF">
        <w:rPr>
          <w:color w:val="FF0000"/>
        </w:rPr>
        <w:t>whilst receiving</w:t>
      </w:r>
      <w:r w:rsidR="00D70765" w:rsidRPr="00261DDF">
        <w:rPr>
          <w:color w:val="FF0000"/>
        </w:rPr>
        <w:t xml:space="preserve"> treat</w:t>
      </w:r>
      <w:r w:rsidR="005A3DD0" w:rsidRPr="00261DDF">
        <w:rPr>
          <w:color w:val="FF0000"/>
        </w:rPr>
        <w:t>ment</w:t>
      </w:r>
      <w:r w:rsidR="00D70765" w:rsidRPr="00261DDF">
        <w:rPr>
          <w:color w:val="FF0000"/>
        </w:rPr>
        <w:t xml:space="preserve"> </w:t>
      </w:r>
      <w:r w:rsidR="005A3DD0" w:rsidRPr="00261DDF">
        <w:rPr>
          <w:color w:val="FF0000"/>
        </w:rPr>
        <w:t>for</w:t>
      </w:r>
      <w:r w:rsidR="00D70765" w:rsidRPr="00261DDF">
        <w:rPr>
          <w:color w:val="FF0000"/>
        </w:rPr>
        <w:t xml:space="preserve"> PCD</w:t>
      </w:r>
      <w:r w:rsidR="005A3DD0" w:rsidRPr="00261DDF">
        <w:rPr>
          <w:color w:val="FF0000"/>
        </w:rPr>
        <w:t xml:space="preserve"> until a definite cause can be established</w:t>
      </w:r>
      <w:r w:rsidR="00D70765" w:rsidRPr="00261DDF">
        <w:rPr>
          <w:color w:val="FF0000"/>
        </w:rPr>
        <w:t>. As new diagnostic tests become available</w:t>
      </w:r>
      <w:r w:rsidR="00C40BD4" w:rsidRPr="00261DDF">
        <w:rPr>
          <w:color w:val="FF0000"/>
        </w:rPr>
        <w:t>,</w:t>
      </w:r>
      <w:r w:rsidR="00D70765" w:rsidRPr="00261DDF">
        <w:rPr>
          <w:color w:val="FF0000"/>
        </w:rPr>
        <w:t xml:space="preserve"> further investigations should be offered. </w:t>
      </w:r>
      <w:r w:rsidR="00991B8C">
        <w:t>ATS guideline</w:t>
      </w:r>
      <w:r w:rsidR="003E01DA">
        <w:t xml:space="preserve"> </w:t>
      </w:r>
      <w:r w:rsidR="006072B1">
        <w:t>diagnoses</w:t>
      </w:r>
      <w:r w:rsidR="00991B8C">
        <w:t xml:space="preserve"> are more binary with ‘PCD positive</w:t>
      </w:r>
      <w:r w:rsidR="003E01DA">
        <w:t>’ and</w:t>
      </w:r>
      <w:r w:rsidR="00991B8C">
        <w:t xml:space="preserve"> </w:t>
      </w:r>
      <w:r w:rsidR="003E01DA">
        <w:t xml:space="preserve">‘PCD </w:t>
      </w:r>
      <w:r w:rsidR="00991B8C">
        <w:t>negative</w:t>
      </w:r>
      <w:r w:rsidR="00AD6D11">
        <w:t>’</w:t>
      </w:r>
      <w:r w:rsidR="00991B8C">
        <w:t xml:space="preserve">. </w:t>
      </w:r>
    </w:p>
    <w:p w14:paraId="2E688B53" w14:textId="77777777" w:rsidR="006221FB" w:rsidRDefault="006221FB" w:rsidP="00B50467">
      <w:pPr>
        <w:rPr>
          <w:b/>
        </w:rPr>
      </w:pPr>
    </w:p>
    <w:p w14:paraId="5A6BB865" w14:textId="77777777" w:rsidR="00B50467" w:rsidRPr="00AA2F84" w:rsidRDefault="00B50467" w:rsidP="00B50467">
      <w:pPr>
        <w:rPr>
          <w:b/>
        </w:rPr>
      </w:pPr>
      <w:r w:rsidRPr="00B50467">
        <w:rPr>
          <w:b/>
        </w:rPr>
        <w:t>Explanation of some differences betwee</w:t>
      </w:r>
      <w:r w:rsidR="00AA2F84">
        <w:rPr>
          <w:b/>
        </w:rPr>
        <w:t>n ATS and ERS guidelines</w:t>
      </w:r>
    </w:p>
    <w:p w14:paraId="6EC46D6B" w14:textId="4EF366C9" w:rsidR="00292239" w:rsidRPr="00292239" w:rsidRDefault="00BE35A5" w:rsidP="00292239">
      <w:pPr>
        <w:pStyle w:val="CommentText"/>
        <w:rPr>
          <w:sz w:val="22"/>
          <w:szCs w:val="22"/>
        </w:rPr>
      </w:pPr>
      <w:r w:rsidRPr="00292239">
        <w:rPr>
          <w:sz w:val="22"/>
          <w:szCs w:val="22"/>
        </w:rPr>
        <w:t xml:space="preserve">In </w:t>
      </w:r>
      <w:r w:rsidR="00093184" w:rsidRPr="00292239">
        <w:rPr>
          <w:sz w:val="22"/>
          <w:szCs w:val="22"/>
        </w:rPr>
        <w:t xml:space="preserve">box </w:t>
      </w:r>
      <w:r w:rsidRPr="00292239">
        <w:rPr>
          <w:sz w:val="22"/>
          <w:szCs w:val="22"/>
        </w:rPr>
        <w:t xml:space="preserve">1 we </w:t>
      </w:r>
      <w:r w:rsidR="0034036E" w:rsidRPr="00292239">
        <w:rPr>
          <w:sz w:val="22"/>
          <w:szCs w:val="22"/>
        </w:rPr>
        <w:t xml:space="preserve">propose </w:t>
      </w:r>
      <w:r w:rsidR="00B50467" w:rsidRPr="00292239">
        <w:rPr>
          <w:sz w:val="22"/>
          <w:szCs w:val="22"/>
        </w:rPr>
        <w:t>reason</w:t>
      </w:r>
      <w:r w:rsidR="0034036E" w:rsidRPr="00292239">
        <w:rPr>
          <w:sz w:val="22"/>
          <w:szCs w:val="22"/>
        </w:rPr>
        <w:t>s</w:t>
      </w:r>
      <w:r w:rsidR="00B50467" w:rsidRPr="00292239">
        <w:rPr>
          <w:sz w:val="22"/>
          <w:szCs w:val="22"/>
        </w:rPr>
        <w:t xml:space="preserve"> why </w:t>
      </w:r>
      <w:r w:rsidR="0034036E" w:rsidRPr="00292239">
        <w:rPr>
          <w:sz w:val="22"/>
          <w:szCs w:val="22"/>
        </w:rPr>
        <w:t xml:space="preserve">the </w:t>
      </w:r>
      <w:r w:rsidR="00B50467" w:rsidRPr="00292239">
        <w:rPr>
          <w:sz w:val="22"/>
          <w:szCs w:val="22"/>
        </w:rPr>
        <w:t>use of t</w:t>
      </w:r>
      <w:r w:rsidR="0034036E" w:rsidRPr="00292239">
        <w:rPr>
          <w:sz w:val="22"/>
          <w:szCs w:val="22"/>
        </w:rPr>
        <w:t>he same evidence has led to</w:t>
      </w:r>
      <w:r w:rsidR="00B50467" w:rsidRPr="00292239">
        <w:rPr>
          <w:sz w:val="22"/>
          <w:szCs w:val="22"/>
        </w:rPr>
        <w:t xml:space="preserve"> different recommendations. Firstly</w:t>
      </w:r>
      <w:r w:rsidR="00AD6D11">
        <w:rPr>
          <w:sz w:val="22"/>
          <w:szCs w:val="22"/>
        </w:rPr>
        <w:t>,</w:t>
      </w:r>
      <w:r w:rsidR="00B50467" w:rsidRPr="00292239">
        <w:rPr>
          <w:sz w:val="22"/>
          <w:szCs w:val="22"/>
        </w:rPr>
        <w:t xml:space="preserve"> </w:t>
      </w:r>
      <w:r w:rsidR="00AD6D11">
        <w:rPr>
          <w:sz w:val="22"/>
          <w:szCs w:val="22"/>
        </w:rPr>
        <w:t>t</w:t>
      </w:r>
      <w:r w:rsidR="00B50467" w:rsidRPr="00292239">
        <w:rPr>
          <w:sz w:val="22"/>
          <w:szCs w:val="22"/>
        </w:rPr>
        <w:t xml:space="preserve">he </w:t>
      </w:r>
      <w:r w:rsidR="004604E1" w:rsidRPr="00292239">
        <w:rPr>
          <w:sz w:val="22"/>
          <w:szCs w:val="22"/>
        </w:rPr>
        <w:t>ATS</w:t>
      </w:r>
      <w:r w:rsidR="00B50467" w:rsidRPr="00292239">
        <w:rPr>
          <w:sz w:val="22"/>
          <w:szCs w:val="22"/>
        </w:rPr>
        <w:t xml:space="preserve"> Guidelin</w:t>
      </w:r>
      <w:r w:rsidR="001F09B5">
        <w:rPr>
          <w:sz w:val="22"/>
          <w:szCs w:val="22"/>
        </w:rPr>
        <w:t>es had</w:t>
      </w:r>
      <w:r w:rsidR="00B50467" w:rsidRPr="00292239">
        <w:rPr>
          <w:sz w:val="22"/>
          <w:szCs w:val="22"/>
        </w:rPr>
        <w:t xml:space="preserve"> a strict </w:t>
      </w:r>
      <w:r w:rsidR="00AA2F84" w:rsidRPr="00292239">
        <w:rPr>
          <w:sz w:val="22"/>
          <w:szCs w:val="22"/>
        </w:rPr>
        <w:t xml:space="preserve">clinical </w:t>
      </w:r>
      <w:r w:rsidR="00B50467" w:rsidRPr="00292239">
        <w:rPr>
          <w:sz w:val="22"/>
          <w:szCs w:val="22"/>
        </w:rPr>
        <w:t xml:space="preserve">criteria </w:t>
      </w:r>
      <w:r w:rsidR="0034036E" w:rsidRPr="00292239">
        <w:rPr>
          <w:sz w:val="22"/>
          <w:szCs w:val="22"/>
        </w:rPr>
        <w:t>compared to the ERS</w:t>
      </w:r>
      <w:r w:rsidR="00AD6D11">
        <w:rPr>
          <w:sz w:val="22"/>
          <w:szCs w:val="22"/>
        </w:rPr>
        <w:t>,</w:t>
      </w:r>
      <w:r w:rsidR="00AA2F84" w:rsidRPr="00292239">
        <w:rPr>
          <w:sz w:val="22"/>
          <w:szCs w:val="22"/>
        </w:rPr>
        <w:t xml:space="preserve"> thus altering pre-test probability of a false positive or false negative result</w:t>
      </w:r>
      <w:r w:rsidR="00B50467" w:rsidRPr="00292239">
        <w:rPr>
          <w:sz w:val="22"/>
          <w:szCs w:val="22"/>
        </w:rPr>
        <w:t xml:space="preserve">. </w:t>
      </w:r>
      <w:r w:rsidR="00AA2F84" w:rsidRPr="00292239">
        <w:rPr>
          <w:sz w:val="22"/>
          <w:szCs w:val="22"/>
        </w:rPr>
        <w:t>The</w:t>
      </w:r>
      <w:r w:rsidR="004604E1" w:rsidRPr="00292239">
        <w:rPr>
          <w:sz w:val="22"/>
          <w:szCs w:val="22"/>
        </w:rPr>
        <w:t xml:space="preserve"> evidence has also been </w:t>
      </w:r>
      <w:r w:rsidR="001F09B5">
        <w:rPr>
          <w:sz w:val="22"/>
          <w:szCs w:val="22"/>
        </w:rPr>
        <w:t>evaluated</w:t>
      </w:r>
      <w:r w:rsidR="00AA2F84" w:rsidRPr="00292239">
        <w:rPr>
          <w:sz w:val="22"/>
          <w:szCs w:val="22"/>
        </w:rPr>
        <w:t xml:space="preserve"> on a background of different geographical challenges and healthcare systems and therefore a</w:t>
      </w:r>
      <w:r w:rsidR="00B50467" w:rsidRPr="00292239">
        <w:rPr>
          <w:sz w:val="22"/>
          <w:szCs w:val="22"/>
        </w:rPr>
        <w:t>ccessibility</w:t>
      </w:r>
      <w:r w:rsidR="00AD6D11">
        <w:rPr>
          <w:sz w:val="22"/>
          <w:szCs w:val="22"/>
        </w:rPr>
        <w:t>,</w:t>
      </w:r>
      <w:r w:rsidR="00B50467" w:rsidRPr="00292239">
        <w:rPr>
          <w:sz w:val="22"/>
          <w:szCs w:val="22"/>
        </w:rPr>
        <w:t xml:space="preserve"> availability</w:t>
      </w:r>
      <w:r w:rsidR="00AD6D11">
        <w:rPr>
          <w:sz w:val="22"/>
          <w:szCs w:val="22"/>
        </w:rPr>
        <w:t>, and feasibility</w:t>
      </w:r>
      <w:r w:rsidR="00B50467" w:rsidRPr="00292239">
        <w:rPr>
          <w:sz w:val="22"/>
          <w:szCs w:val="22"/>
        </w:rPr>
        <w:t xml:space="preserve"> of testing has impacted the recommendations</w:t>
      </w:r>
      <w:r w:rsidR="0034036E" w:rsidRPr="00292239">
        <w:rPr>
          <w:sz w:val="22"/>
          <w:szCs w:val="22"/>
        </w:rPr>
        <w:t>. F</w:t>
      </w:r>
      <w:r w:rsidR="00B50467" w:rsidRPr="00292239">
        <w:rPr>
          <w:sz w:val="22"/>
          <w:szCs w:val="22"/>
        </w:rPr>
        <w:t>or example in Europe</w:t>
      </w:r>
      <w:r w:rsidR="00AD6D11">
        <w:rPr>
          <w:sz w:val="22"/>
          <w:szCs w:val="22"/>
        </w:rPr>
        <w:t>,</w:t>
      </w:r>
      <w:r w:rsidR="00B50467" w:rsidRPr="00292239">
        <w:rPr>
          <w:sz w:val="22"/>
          <w:szCs w:val="22"/>
        </w:rPr>
        <w:t xml:space="preserve"> where HSVM</w:t>
      </w:r>
      <w:r w:rsidR="00B22A29">
        <w:rPr>
          <w:sz w:val="22"/>
          <w:szCs w:val="22"/>
        </w:rPr>
        <w:t>A</w:t>
      </w:r>
      <w:r w:rsidR="00B50467" w:rsidRPr="00292239">
        <w:rPr>
          <w:sz w:val="22"/>
          <w:szCs w:val="22"/>
        </w:rPr>
        <w:t xml:space="preserve"> and TEM equipment is </w:t>
      </w:r>
      <w:r w:rsidR="00AD6D11">
        <w:rPr>
          <w:sz w:val="22"/>
          <w:szCs w:val="22"/>
        </w:rPr>
        <w:t xml:space="preserve">established </w:t>
      </w:r>
      <w:r w:rsidR="00B50467" w:rsidRPr="00292239">
        <w:rPr>
          <w:sz w:val="22"/>
          <w:szCs w:val="22"/>
        </w:rPr>
        <w:t>and expertise is</w:t>
      </w:r>
      <w:r w:rsidR="00AD6D11">
        <w:rPr>
          <w:sz w:val="22"/>
          <w:szCs w:val="22"/>
        </w:rPr>
        <w:t xml:space="preserve"> concentrated</w:t>
      </w:r>
      <w:r w:rsidR="00B50467" w:rsidRPr="00292239">
        <w:rPr>
          <w:sz w:val="22"/>
          <w:szCs w:val="22"/>
        </w:rPr>
        <w:t xml:space="preserve"> in </w:t>
      </w:r>
      <w:r w:rsidR="00AD6D11">
        <w:rPr>
          <w:sz w:val="22"/>
          <w:szCs w:val="22"/>
        </w:rPr>
        <w:t>national referral</w:t>
      </w:r>
      <w:r w:rsidR="00B50467" w:rsidRPr="00292239">
        <w:rPr>
          <w:sz w:val="22"/>
          <w:szCs w:val="22"/>
        </w:rPr>
        <w:t xml:space="preserve"> centres</w:t>
      </w:r>
      <w:r w:rsidR="00AD6D11">
        <w:rPr>
          <w:sz w:val="22"/>
          <w:szCs w:val="22"/>
        </w:rPr>
        <w:t>,</w:t>
      </w:r>
      <w:r w:rsidR="00B50467" w:rsidRPr="00292239">
        <w:rPr>
          <w:sz w:val="22"/>
          <w:szCs w:val="22"/>
        </w:rPr>
        <w:t xml:space="preserve"> th</w:t>
      </w:r>
      <w:r w:rsidR="002061D3" w:rsidRPr="00292239">
        <w:rPr>
          <w:sz w:val="22"/>
          <w:szCs w:val="22"/>
        </w:rPr>
        <w:t>ese</w:t>
      </w:r>
      <w:r w:rsidR="00B50467" w:rsidRPr="00292239">
        <w:rPr>
          <w:sz w:val="22"/>
          <w:szCs w:val="22"/>
        </w:rPr>
        <w:t xml:space="preserve"> test</w:t>
      </w:r>
      <w:r w:rsidR="002061D3" w:rsidRPr="00292239">
        <w:rPr>
          <w:sz w:val="22"/>
          <w:szCs w:val="22"/>
        </w:rPr>
        <w:t>s</w:t>
      </w:r>
      <w:r w:rsidR="00B50467" w:rsidRPr="00292239">
        <w:rPr>
          <w:sz w:val="22"/>
          <w:szCs w:val="22"/>
        </w:rPr>
        <w:t xml:space="preserve"> </w:t>
      </w:r>
      <w:r w:rsidR="001F09B5">
        <w:rPr>
          <w:sz w:val="22"/>
          <w:szCs w:val="22"/>
        </w:rPr>
        <w:t>are feasible</w:t>
      </w:r>
      <w:r w:rsidR="00AD6D11">
        <w:rPr>
          <w:sz w:val="22"/>
          <w:szCs w:val="22"/>
        </w:rPr>
        <w:t>.  W</w:t>
      </w:r>
      <w:r w:rsidR="001F09B5">
        <w:rPr>
          <w:sz w:val="22"/>
          <w:szCs w:val="22"/>
        </w:rPr>
        <w:t>hereas in North America</w:t>
      </w:r>
      <w:r w:rsidR="00AD6D11">
        <w:rPr>
          <w:sz w:val="22"/>
          <w:szCs w:val="22"/>
        </w:rPr>
        <w:t>,</w:t>
      </w:r>
      <w:r w:rsidR="001F09B5">
        <w:rPr>
          <w:sz w:val="22"/>
          <w:szCs w:val="22"/>
        </w:rPr>
        <w:t xml:space="preserve"> access to these tests is</w:t>
      </w:r>
      <w:r w:rsidR="00B50467" w:rsidRPr="00292239">
        <w:rPr>
          <w:sz w:val="22"/>
          <w:szCs w:val="22"/>
        </w:rPr>
        <w:t xml:space="preserve"> </w:t>
      </w:r>
      <w:r w:rsidR="00AD6D11">
        <w:rPr>
          <w:sz w:val="22"/>
          <w:szCs w:val="22"/>
        </w:rPr>
        <w:t xml:space="preserve">more </w:t>
      </w:r>
      <w:r w:rsidR="00B50467" w:rsidRPr="00292239">
        <w:rPr>
          <w:sz w:val="22"/>
          <w:szCs w:val="22"/>
        </w:rPr>
        <w:t>limited</w:t>
      </w:r>
      <w:r w:rsidR="00AD6D11">
        <w:rPr>
          <w:sz w:val="22"/>
          <w:szCs w:val="22"/>
        </w:rPr>
        <w:t xml:space="preserve"> as</w:t>
      </w:r>
      <w:r w:rsidR="00AA2F84" w:rsidRPr="00292239">
        <w:rPr>
          <w:sz w:val="22"/>
          <w:szCs w:val="22"/>
        </w:rPr>
        <w:t xml:space="preserve"> </w:t>
      </w:r>
      <w:r w:rsidR="00AD6D11">
        <w:rPr>
          <w:sz w:val="22"/>
          <w:szCs w:val="22"/>
        </w:rPr>
        <w:t>PCD</w:t>
      </w:r>
      <w:r w:rsidR="00B50467" w:rsidRPr="00292239">
        <w:rPr>
          <w:sz w:val="22"/>
          <w:szCs w:val="22"/>
        </w:rPr>
        <w:t xml:space="preserve"> infrastructure is</w:t>
      </w:r>
      <w:r w:rsidR="00AD6D11">
        <w:rPr>
          <w:sz w:val="22"/>
          <w:szCs w:val="22"/>
        </w:rPr>
        <w:t xml:space="preserve"> less centralized</w:t>
      </w:r>
      <w:r w:rsidR="00B50467" w:rsidRPr="00292239">
        <w:rPr>
          <w:sz w:val="22"/>
          <w:szCs w:val="22"/>
        </w:rPr>
        <w:t xml:space="preserve"> </w:t>
      </w:r>
      <w:r w:rsidR="00AD6D11">
        <w:rPr>
          <w:sz w:val="22"/>
          <w:szCs w:val="22"/>
        </w:rPr>
        <w:t>and spread across</w:t>
      </w:r>
      <w:r w:rsidR="00B50467" w:rsidRPr="00292239">
        <w:rPr>
          <w:sz w:val="22"/>
          <w:szCs w:val="22"/>
        </w:rPr>
        <w:t xml:space="preserve"> a vast and geographically dispersed </w:t>
      </w:r>
      <w:r w:rsidR="00AD6D11">
        <w:rPr>
          <w:sz w:val="22"/>
          <w:szCs w:val="22"/>
        </w:rPr>
        <w:t xml:space="preserve">medical system, where feasibility is challenged through lack of </w:t>
      </w:r>
      <w:r w:rsidR="00BD0DF8">
        <w:rPr>
          <w:sz w:val="22"/>
          <w:szCs w:val="22"/>
        </w:rPr>
        <w:t>experience across institutions.</w:t>
      </w:r>
      <w:r w:rsidR="002061D3" w:rsidRPr="00292239">
        <w:rPr>
          <w:sz w:val="22"/>
          <w:szCs w:val="22"/>
        </w:rPr>
        <w:t xml:space="preserve"> </w:t>
      </w:r>
      <w:r w:rsidR="00AA2F84" w:rsidRPr="00292239">
        <w:rPr>
          <w:sz w:val="22"/>
          <w:szCs w:val="22"/>
        </w:rPr>
        <w:t>Conversely</w:t>
      </w:r>
      <w:r w:rsidR="00BD0DF8">
        <w:rPr>
          <w:sz w:val="22"/>
          <w:szCs w:val="22"/>
        </w:rPr>
        <w:t xml:space="preserve"> </w:t>
      </w:r>
      <w:r w:rsidRPr="00292239">
        <w:rPr>
          <w:sz w:val="22"/>
          <w:szCs w:val="22"/>
        </w:rPr>
        <w:t xml:space="preserve">in North America </w:t>
      </w:r>
      <w:r w:rsidR="002A0C6E">
        <w:rPr>
          <w:sz w:val="22"/>
          <w:szCs w:val="22"/>
        </w:rPr>
        <w:t xml:space="preserve">clinical </w:t>
      </w:r>
      <w:r w:rsidR="00AA2F84" w:rsidRPr="00292239">
        <w:rPr>
          <w:sz w:val="22"/>
          <w:szCs w:val="22"/>
        </w:rPr>
        <w:t xml:space="preserve">genotyping is already recognised through insurance systems as a regulated and </w:t>
      </w:r>
      <w:r w:rsidRPr="00292239">
        <w:rPr>
          <w:sz w:val="22"/>
          <w:szCs w:val="22"/>
        </w:rPr>
        <w:t>reliable test</w:t>
      </w:r>
      <w:r w:rsidR="00AA2F84" w:rsidRPr="00292239">
        <w:rPr>
          <w:sz w:val="22"/>
          <w:szCs w:val="22"/>
        </w:rPr>
        <w:t xml:space="preserve">.  </w:t>
      </w:r>
      <w:r w:rsidR="004604E1" w:rsidRPr="00292239">
        <w:rPr>
          <w:sz w:val="22"/>
          <w:szCs w:val="22"/>
        </w:rPr>
        <w:t>Interestingly</w:t>
      </w:r>
      <w:r w:rsidR="002A0C6E">
        <w:rPr>
          <w:sz w:val="22"/>
          <w:szCs w:val="22"/>
        </w:rPr>
        <w:t>,</w:t>
      </w:r>
      <w:r w:rsidR="004604E1" w:rsidRPr="00292239">
        <w:rPr>
          <w:sz w:val="22"/>
          <w:szCs w:val="22"/>
        </w:rPr>
        <w:t xml:space="preserve"> b</w:t>
      </w:r>
      <w:r w:rsidR="00AA2F84" w:rsidRPr="00292239">
        <w:rPr>
          <w:sz w:val="22"/>
          <w:szCs w:val="22"/>
        </w:rPr>
        <w:t xml:space="preserve">oth </w:t>
      </w:r>
      <w:r w:rsidR="004604E1" w:rsidRPr="00292239">
        <w:rPr>
          <w:sz w:val="22"/>
          <w:szCs w:val="22"/>
        </w:rPr>
        <w:t xml:space="preserve">guideline committees included </w:t>
      </w:r>
      <w:r w:rsidR="00AA2F84" w:rsidRPr="00292239">
        <w:rPr>
          <w:sz w:val="22"/>
          <w:szCs w:val="22"/>
        </w:rPr>
        <w:t xml:space="preserve">patient </w:t>
      </w:r>
      <w:r w:rsidR="004604E1" w:rsidRPr="00292239">
        <w:rPr>
          <w:sz w:val="22"/>
          <w:szCs w:val="22"/>
        </w:rPr>
        <w:t>representative</w:t>
      </w:r>
      <w:r w:rsidR="00292239" w:rsidRPr="00292239">
        <w:rPr>
          <w:sz w:val="22"/>
          <w:szCs w:val="22"/>
        </w:rPr>
        <w:t>s</w:t>
      </w:r>
      <w:r w:rsidR="00AA2F84" w:rsidRPr="00292239">
        <w:rPr>
          <w:sz w:val="22"/>
          <w:szCs w:val="22"/>
        </w:rPr>
        <w:t xml:space="preserve"> and </w:t>
      </w:r>
      <w:r w:rsidR="00B1785C" w:rsidRPr="00292239">
        <w:rPr>
          <w:sz w:val="22"/>
          <w:szCs w:val="22"/>
        </w:rPr>
        <w:t xml:space="preserve">their </w:t>
      </w:r>
      <w:r w:rsidR="004604E1" w:rsidRPr="00292239">
        <w:rPr>
          <w:sz w:val="22"/>
          <w:szCs w:val="22"/>
        </w:rPr>
        <w:t xml:space="preserve">different experiences may </w:t>
      </w:r>
      <w:r w:rsidR="008C6097" w:rsidRPr="00292239">
        <w:rPr>
          <w:sz w:val="22"/>
          <w:szCs w:val="22"/>
        </w:rPr>
        <w:t xml:space="preserve">also </w:t>
      </w:r>
      <w:r w:rsidR="004604E1" w:rsidRPr="00292239">
        <w:rPr>
          <w:sz w:val="22"/>
          <w:szCs w:val="22"/>
        </w:rPr>
        <w:t xml:space="preserve">have influenced the committee. </w:t>
      </w:r>
      <w:r w:rsidR="00292239" w:rsidRPr="00292239">
        <w:rPr>
          <w:sz w:val="22"/>
          <w:szCs w:val="22"/>
        </w:rPr>
        <w:t xml:space="preserve"> </w:t>
      </w:r>
      <w:r w:rsidR="002A0C6E">
        <w:rPr>
          <w:sz w:val="22"/>
          <w:szCs w:val="22"/>
        </w:rPr>
        <w:t>Possibly, t</w:t>
      </w:r>
      <w:r w:rsidR="00292239" w:rsidRPr="00292239">
        <w:rPr>
          <w:sz w:val="22"/>
          <w:szCs w:val="22"/>
        </w:rPr>
        <w:t xml:space="preserve">he biggest differences are in the definition of the reference standard and the years that these guidelines were developed. The ATS had an additional year of peer reviewed publications which included a key cohort </w:t>
      </w:r>
      <w:r w:rsidR="00360355">
        <w:rPr>
          <w:sz w:val="22"/>
          <w:szCs w:val="22"/>
        </w:rPr>
        <w:t>publication for genetic testing</w:t>
      </w:r>
      <w:r w:rsidR="00292239" w:rsidRPr="00292239">
        <w:rPr>
          <w:sz w:val="22"/>
          <w:szCs w:val="22"/>
        </w:rPr>
        <w:t>.  Also, the ATS used updated GRADE guidelines that have a binary classification of recommendations (strong or conditional)</w:t>
      </w:r>
      <w:r w:rsidR="002A0C6E">
        <w:rPr>
          <w:sz w:val="22"/>
          <w:szCs w:val="22"/>
        </w:rPr>
        <w:t>,</w:t>
      </w:r>
      <w:r w:rsidR="00292239" w:rsidRPr="00292239">
        <w:rPr>
          <w:sz w:val="22"/>
          <w:szCs w:val="22"/>
        </w:rPr>
        <w:t xml:space="preserve"> and they were all conditional due to the lack of evidence that a diagnosis of PCD changes </w:t>
      </w:r>
      <w:r w:rsidR="00AD6D11">
        <w:rPr>
          <w:sz w:val="22"/>
          <w:szCs w:val="22"/>
        </w:rPr>
        <w:t xml:space="preserve">long-term </w:t>
      </w:r>
      <w:r w:rsidR="00292239" w:rsidRPr="00292239">
        <w:rPr>
          <w:sz w:val="22"/>
          <w:szCs w:val="22"/>
        </w:rPr>
        <w:t xml:space="preserve">health outcomes.  </w:t>
      </w:r>
    </w:p>
    <w:p w14:paraId="587C3E9B" w14:textId="334B673D" w:rsidR="0001540D" w:rsidRDefault="0001540D" w:rsidP="00AA2F84"/>
    <w:p w14:paraId="55E13672" w14:textId="22642FD4" w:rsidR="00327106" w:rsidRPr="00AA2F84" w:rsidRDefault="00B50467" w:rsidP="00327106">
      <w:pPr>
        <w:rPr>
          <w:b/>
        </w:rPr>
      </w:pPr>
      <w:r w:rsidRPr="00B1785C">
        <w:rPr>
          <w:b/>
        </w:rPr>
        <w:t>Discussion</w:t>
      </w:r>
    </w:p>
    <w:p w14:paraId="573FCB50" w14:textId="4E9E46AF" w:rsidR="00D34DCD" w:rsidRDefault="001F09B5" w:rsidP="002D12C9">
      <w:r w:rsidRPr="001F09B5">
        <w:t xml:space="preserve">There are strengths and weaknesses of all the </w:t>
      </w:r>
      <w:r w:rsidR="002A0C6E">
        <w:t xml:space="preserve">diagnostic </w:t>
      </w:r>
      <w:r w:rsidRPr="001F09B5">
        <w:t>tests for PCD.</w:t>
      </w:r>
      <w:r w:rsidRPr="001F09B5">
        <w:rPr>
          <w:b/>
        </w:rPr>
        <w:t xml:space="preserve"> </w:t>
      </w:r>
      <w:r w:rsidR="00AA2F84" w:rsidRPr="00B1785C">
        <w:rPr>
          <w:b/>
        </w:rPr>
        <w:t xml:space="preserve"> </w:t>
      </w:r>
      <w:r w:rsidR="008D7E38">
        <w:t>B</w:t>
      </w:r>
      <w:r w:rsidR="00A5688E">
        <w:t xml:space="preserve">oth </w:t>
      </w:r>
      <w:r w:rsidR="008D7E38">
        <w:t>guidelines agree</w:t>
      </w:r>
      <w:r w:rsidR="00A5688E">
        <w:t xml:space="preserve"> that a</w:t>
      </w:r>
      <w:r w:rsidR="008D7E38">
        <w:t xml:space="preserve"> diagnosis of PCD can be confirmed with</w:t>
      </w:r>
      <w:r w:rsidR="00A5688E">
        <w:t xml:space="preserve"> hallmark cilia ultrastructural defect</w:t>
      </w:r>
      <w:r w:rsidR="008D7E38">
        <w:t>s</w:t>
      </w:r>
      <w:r w:rsidR="00A5688E">
        <w:t xml:space="preserve"> or </w:t>
      </w:r>
      <w:r w:rsidR="008D7E38">
        <w:t xml:space="preserve">a </w:t>
      </w:r>
      <w:r w:rsidR="00A5688E">
        <w:t xml:space="preserve">positive genetic test. </w:t>
      </w:r>
      <w:r w:rsidR="001C20A3">
        <w:t>However ne</w:t>
      </w:r>
      <w:r w:rsidR="008D7E38">
        <w:t>ither test alone has good</w:t>
      </w:r>
      <w:r w:rsidR="001C20A3">
        <w:t xml:space="preserve"> sensitivity. It is estimated that non-diagnostic ultrastructure by </w:t>
      </w:r>
      <w:r w:rsidR="008D7E38">
        <w:t>TEM</w:t>
      </w:r>
      <w:r w:rsidR="001C20A3">
        <w:t xml:space="preserve"> accounts for up to 30% PCD cases</w:t>
      </w:r>
      <w:r w:rsidR="008D7E38">
        <w:t>,</w:t>
      </w:r>
      <w:r w:rsidR="001C20A3">
        <w:t xml:space="preserve"> and </w:t>
      </w:r>
      <w:r w:rsidR="008D7E38">
        <w:t xml:space="preserve">that causative genetic mutations are not found in </w:t>
      </w:r>
      <w:r w:rsidR="00D60D4C">
        <w:t xml:space="preserve">roughly the same </w:t>
      </w:r>
      <w:r w:rsidR="001C20A3">
        <w:t>number</w:t>
      </w:r>
      <w:r w:rsidR="008D7E38">
        <w:t xml:space="preserve"> of patients </w:t>
      </w:r>
      <w:r w:rsidR="001C20A3">
        <w:fldChar w:fldCharType="begin">
          <w:fldData xml:space="preserve">PEVuZE5vdGU+PENpdGU+PEF1dGhvcj5Cb29uPC9BdXRob3I+PFllYXI+MjAxNDwvWWVhcj48UmVj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</w:fldData>
        </w:fldChar>
      </w:r>
      <w:r w:rsidR="00A61C17">
        <w:instrText xml:space="preserve"> ADDIN EN.CITE </w:instrText>
      </w:r>
      <w:r w:rsidR="00A61C17">
        <w:fldChar w:fldCharType="begin">
          <w:fldData xml:space="preserve">PEVuZE5vdGU+PENpdGU+PEF1dGhvcj5Cb29uPC9BdXRob3I+PFllYXI+MjAxNDwvWWVhcj48UmVj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</w:fldData>
        </w:fldChar>
      </w:r>
      <w:r w:rsidR="00A61C17">
        <w:instrText xml:space="preserve"> ADDIN EN.CITE.DATA </w:instrText>
      </w:r>
      <w:r w:rsidR="00A61C17">
        <w:fldChar w:fldCharType="end"/>
      </w:r>
      <w:r w:rsidR="001C20A3">
        <w:fldChar w:fldCharType="separate"/>
      </w:r>
      <w:r w:rsidR="00BD0DF8" w:rsidRPr="00BD0DF8">
        <w:rPr>
          <w:noProof/>
          <w:vertAlign w:val="superscript"/>
        </w:rPr>
        <w:t>13-15</w:t>
      </w:r>
      <w:r w:rsidR="001C20A3">
        <w:fldChar w:fldCharType="end"/>
      </w:r>
      <w:r w:rsidR="001C20A3">
        <w:t xml:space="preserve">. </w:t>
      </w:r>
      <w:r w:rsidR="0072087A">
        <w:t xml:space="preserve"> </w:t>
      </w:r>
      <w:r w:rsidR="001C20A3">
        <w:t xml:space="preserve"> </w:t>
      </w:r>
    </w:p>
    <w:p w14:paraId="4A09077C" w14:textId="15A936FC" w:rsidR="00D34DCD" w:rsidRDefault="00D34DCD" w:rsidP="00D34DCD">
      <w:r>
        <w:t>Both guidelines a</w:t>
      </w:r>
      <w:r w:rsidR="001F09B5">
        <w:t>gree there is a place for n</w:t>
      </w:r>
      <w:r w:rsidR="008D7E38">
        <w:t>NO testing in PCD diagnosis as it is</w:t>
      </w:r>
      <w:r>
        <w:t xml:space="preserve"> quick and simple to perform and has good sensitivity and specificity when conducted according to standardised protocols</w:t>
      </w:r>
      <w:r>
        <w:fldChar w:fldCharType="begin"/>
      </w:r>
      <w:r w:rsidR="00BD0DF8">
        <w:instrText xml:space="preserve"> ADDIN EN.CITE &lt;EndNote&gt;&lt;Cite&gt;&lt;Year&gt;2005&lt;/Year&gt;&lt;RecNum&gt;520&lt;/RecNum&gt;&lt;DisplayText&gt;&lt;style face="superscript"&gt;16&lt;/style&gt;&lt;/DisplayText&gt;&lt;record&gt;&lt;rec-number&gt;520&lt;/rec-number&gt;&lt;foreign-keys&gt;&lt;key app="EN" db-id="9sa00prvottrvvewa0ev29f090xrpwrzfdve" timestamp="1521038762"&gt;520&lt;/key&gt;&lt;/foreign-keys&gt;&lt;ref-type name="Journal Article"&gt;17&lt;/ref-type&gt;&lt;contributors&gt;&lt;/contributors&gt;&lt;titles&gt;&lt;title&gt;ATS/ERS recommendations for standardized procedures for the online and offline measurement of exhaled lower respiratory nitric oxide and nasal nitric oxide, 2005&lt;/title&gt;&lt;secondary-title&gt;American Journal of Respiratory and Critical Care Medicine&lt;/secondary-title&gt;&lt;/titles&gt;&lt;periodical&gt;&lt;full-title&gt;American Journal of Respiratory and Critical Care Medicine&lt;/full-title&gt;&lt;/periodical&gt;&lt;pages&gt;912-930&lt;/pages&gt;&lt;volume&gt;171&lt;/volume&gt;&lt;number&gt;8&lt;/number&gt;&lt;keywords&gt;&lt;keyword&gt;primary ciliary dyskinesia&lt;/keyword&gt;&lt;keyword&gt;obstructive pulmonary-disease&lt;/keyword&gt;&lt;keyword&gt;seasonal allergic rhinitis&lt;/keyword&gt;&lt;keyword&gt;exercise-induced bronchoconstriction&lt;/keyword&gt;&lt;keyword&gt;experimental rhinovirus infection&lt;/keyword&gt;&lt;keyword&gt;single-breath measurements&lt;/keyword&gt;&lt;keyword&gt;airway diffusing-capacity&lt;/keyword&gt;&lt;keyword&gt;increased carbon-monoxide&lt;/keyword&gt;&lt;keyword&gt;cystic-fibrosis patients&lt;/keyword&gt;&lt;keyword&gt;atrial septal-defects&lt;/keyword&gt;&lt;/keywords&gt;&lt;dates&gt;&lt;year&gt;2005&lt;/year&gt;&lt;pub-dates&gt;&lt;date&gt;Apr 15&lt;/date&gt;&lt;/pub-dates&gt;&lt;/dates&gt;&lt;isbn&gt;1073-449x&lt;/isbn&gt;&lt;accession-num&gt;WOS:000228414800017&lt;/accession-num&gt;&lt;urls&gt;&lt;related-urls&gt;&lt;url&gt;&amp;lt;Go to ISI&amp;gt;://WOS:000228414800017&lt;/url&gt;&lt;/related-urls&gt;&lt;/urls&gt;&lt;language&gt;English&lt;/language&gt;&lt;/record&gt;&lt;/Cite&gt;&lt;/EndNote&gt;</w:instrText>
      </w:r>
      <w:r>
        <w:fldChar w:fldCharType="separate"/>
      </w:r>
      <w:r w:rsidR="00BD0DF8" w:rsidRPr="00BD0DF8">
        <w:rPr>
          <w:noProof/>
          <w:vertAlign w:val="superscript"/>
        </w:rPr>
        <w:t>16</w:t>
      </w:r>
      <w:r>
        <w:fldChar w:fldCharType="end"/>
      </w:r>
      <w:r>
        <w:t xml:space="preserve">.  However it has been shown to be normal in an increasing number of cases confirmed by genotyping (e.g. </w:t>
      </w:r>
      <w:r w:rsidRPr="00AA2F84">
        <w:rPr>
          <w:i/>
        </w:rPr>
        <w:t>CCDC</w:t>
      </w:r>
      <w:r>
        <w:rPr>
          <w:i/>
        </w:rPr>
        <w:t>103,</w:t>
      </w:r>
      <w:r w:rsidRPr="00AA2F84">
        <w:rPr>
          <w:i/>
        </w:rPr>
        <w:t xml:space="preserve"> RSPH1</w:t>
      </w:r>
      <w:r>
        <w:t>)</w:t>
      </w:r>
      <w:r>
        <w:fldChar w:fldCharType="begin">
          <w:fldData xml:space="preserve">PEVuZE5vdGU+PENpdGU+PEF1dGhvcj5Lbm93bGVzPC9BdXRob3I+PFllYXI+MjAxNDwvWWVhcj48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L2FiYnItMT48L2FsdC1wZXJpb2RpY2FsPjxwYWdlcz43MDctMTc8L3BhZ2VzPjx2b2x1bWU+MTg5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</w:fldData>
        </w:fldChar>
      </w:r>
      <w:r w:rsidR="00A61C17">
        <w:instrText xml:space="preserve"> ADDIN EN.CITE </w:instrText>
      </w:r>
      <w:r w:rsidR="00A61C17">
        <w:fldChar w:fldCharType="begin">
          <w:fldData xml:space="preserve">PEVuZE5vdGU+PENpdGU+PEF1dGhvcj5Lbm93bGVzPC9BdXRob3I+PFllYXI+MjAxNDwvWWVhcj48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L2FiYnItMT48L2FsdC1wZXJpb2RpY2FsPjxwYWdlcz43MDctMTc8L3BhZ2VzPjx2b2x1bWU+MTg5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</w:fldData>
        </w:fldChar>
      </w:r>
      <w:r w:rsidR="00A61C17">
        <w:instrText xml:space="preserve"> ADDIN EN.CITE.DATA </w:instrText>
      </w:r>
      <w:r w:rsidR="00A61C17">
        <w:fldChar w:fldCharType="end"/>
      </w:r>
      <w:r>
        <w:fldChar w:fldCharType="separate"/>
      </w:r>
      <w:r w:rsidR="00BD0DF8" w:rsidRPr="00BD0DF8">
        <w:rPr>
          <w:noProof/>
          <w:vertAlign w:val="superscript"/>
        </w:rPr>
        <w:t>17,18</w:t>
      </w:r>
      <w:r>
        <w:fldChar w:fldCharType="end"/>
      </w:r>
      <w:r>
        <w:t xml:space="preserve">.  </w:t>
      </w:r>
      <w:r w:rsidRPr="00816200">
        <w:rPr>
          <w:rFonts w:ascii="Calibri" w:hAnsi="Calibri"/>
          <w:shd w:val="clear" w:color="auto" w:fill="FFFFFF"/>
        </w:rPr>
        <w:t>The ATS guideline states that PCD diagnosis can be confirmed with two low nasal NO values, whereas the ERS guideline states that low nasal NO only in combination with abnormal HSVM</w:t>
      </w:r>
      <w:r w:rsidR="00B22A29">
        <w:rPr>
          <w:rFonts w:ascii="Calibri" w:hAnsi="Calibri"/>
          <w:shd w:val="clear" w:color="auto" w:fill="FFFFFF"/>
        </w:rPr>
        <w:t>A</w:t>
      </w:r>
      <w:r w:rsidRPr="00816200">
        <w:rPr>
          <w:rFonts w:ascii="Calibri" w:hAnsi="Calibri"/>
          <w:shd w:val="clear" w:color="auto" w:fill="FFFFFF"/>
        </w:rPr>
        <w:t xml:space="preserve"> makes the diagnosis highly likely (but not confirmed). </w:t>
      </w:r>
      <w:r w:rsidRPr="00816200">
        <w:t xml:space="preserve"> </w:t>
      </w:r>
      <w:r>
        <w:t xml:space="preserve">The discriminatory value of the NO test is age dependant and </w:t>
      </w:r>
      <w:r w:rsidR="00360355">
        <w:t xml:space="preserve">therefore is only recommended in </w:t>
      </w:r>
      <w:r w:rsidR="0040028E">
        <w:t xml:space="preserve">cooperative </w:t>
      </w:r>
      <w:r w:rsidR="0072087A">
        <w:t>patients</w:t>
      </w:r>
      <w:r w:rsidR="00360355">
        <w:t xml:space="preserve"> </w:t>
      </w:r>
      <w:r w:rsidR="0072087A">
        <w:rPr>
          <w:rFonts w:cstheme="minorHAnsi"/>
        </w:rPr>
        <w:t>≥</w:t>
      </w:r>
      <w:r w:rsidR="00360355">
        <w:t>5 years</w:t>
      </w:r>
      <w:r w:rsidR="0040028E">
        <w:t xml:space="preserve"> old</w:t>
      </w:r>
      <w:r w:rsidR="000C6152">
        <w:t xml:space="preserve">. </w:t>
      </w:r>
      <w:r w:rsidR="0040028E">
        <w:t xml:space="preserve">Diagnostic cutoff values for </w:t>
      </w:r>
      <w:r w:rsidR="000C6152">
        <w:t xml:space="preserve">nNO </w:t>
      </w:r>
      <w:r w:rsidR="002A0C6E">
        <w:t>remain poorly</w:t>
      </w:r>
      <w:r w:rsidR="0040028E">
        <w:t xml:space="preserve"> defined </w:t>
      </w:r>
      <w:r>
        <w:t>in young</w:t>
      </w:r>
      <w:r w:rsidR="0040028E">
        <w:t>er</w:t>
      </w:r>
      <w:r>
        <w:t xml:space="preserve"> children</w:t>
      </w:r>
      <w:r w:rsidR="0040028E">
        <w:t>,</w:t>
      </w:r>
      <w:r>
        <w:t xml:space="preserve"> who are unable to perform velum closure manoeuvres adequately and do not have fully formed paranasal sinuses. This group of children </w:t>
      </w:r>
      <w:r w:rsidR="0040028E">
        <w:t>&lt;</w:t>
      </w:r>
      <w:r>
        <w:t xml:space="preserve"> 5</w:t>
      </w:r>
      <w:r w:rsidR="0040028E">
        <w:t xml:space="preserve"> </w:t>
      </w:r>
      <w:r>
        <w:t>y</w:t>
      </w:r>
      <w:r w:rsidR="0040028E">
        <w:t>ea</w:t>
      </w:r>
      <w:r>
        <w:t>rs</w:t>
      </w:r>
      <w:r w:rsidR="0040028E">
        <w:t xml:space="preserve"> old</w:t>
      </w:r>
      <w:r>
        <w:t xml:space="preserve"> are ultimately the target group for PCD testing since earlier diagnosis has been linked to improved disease outcome</w:t>
      </w:r>
      <w:r>
        <w:fldChar w:fldCharType="begin"/>
      </w:r>
      <w:r w:rsidR="00BD0DF8">
        <w:instrText xml:space="preserve"> ADDIN EN.CITE &lt;EndNote&gt;&lt;Cite&gt;&lt;Author&gt;Marthin&lt;/Author&gt;&lt;Year&gt;2018&lt;/Year&gt;&lt;RecNum&gt;595&lt;/RecNum&gt;&lt;DisplayText&gt;&lt;style face="superscript"&gt;19&lt;/style&gt;&lt;/DisplayText&gt;&lt;record&gt;&lt;rec-number&gt;595&lt;/rec-number&gt;&lt;foreign-keys&gt;&lt;key app="EN" db-id="9sa00prvottrvvewa0ev29f090xrpwrzfdve" timestamp="1554397657"&gt;595&lt;/key&gt;&lt;/foreign-keys&gt;&lt;ref-type name="Journal Article"&gt;17&lt;/ref-type&gt;&lt;contributors&gt;&lt;authors&gt;&lt;author&gt;Marthin, June K.&lt;/author&gt;&lt;author&gt;Philipsen, Maria C.&lt;/author&gt;&lt;author&gt;Rosthoj, Susanne&lt;/author&gt;&lt;author&gt;Nielsen, Kim G.&lt;/author&gt;&lt;/authors&gt;&lt;/contributors&gt;&lt;titles&gt;&lt;title&gt;Infant nasal nitric oxide over time: natural evolution and impact of respiratory tract infection&lt;/title&gt;&lt;secondary-title&gt;European Respiratory Journal&lt;/secondary-title&gt;&lt;/titles&gt;&lt;periodical&gt;&lt;full-title&gt;European Respiratory Journal&lt;/full-title&gt;&lt;/periodical&gt;&lt;pages&gt;1702503&lt;/pages&gt;&lt;volume&gt;51&lt;/volume&gt;&lt;number&gt;6&lt;/number&gt;&lt;dates&gt;&lt;year&gt;2018&lt;/year&gt;&lt;/dates&gt;&lt;urls&gt;&lt;related-urls&gt;&lt;url&gt;https://erj.ersjournals.com/content/erj/51/6/1702503.full.pdf&lt;/url&gt;&lt;/related-urls&gt;&lt;/urls&gt;&lt;electronic-resource-num&gt;10.1183/13993003.02503-2017&lt;/electronic-resource-num&gt;&lt;/record&gt;&lt;/Cite&gt;&lt;/EndNote&gt;</w:instrText>
      </w:r>
      <w:r>
        <w:fldChar w:fldCharType="separate"/>
      </w:r>
      <w:r w:rsidR="00BD0DF8" w:rsidRPr="00BD0DF8">
        <w:rPr>
          <w:noProof/>
          <w:vertAlign w:val="superscript"/>
        </w:rPr>
        <w:t>19</w:t>
      </w:r>
      <w:r>
        <w:fldChar w:fldCharType="end"/>
      </w:r>
      <w:r>
        <w:t xml:space="preserve">. </w:t>
      </w:r>
    </w:p>
    <w:p w14:paraId="25D5566D" w14:textId="29397DA6" w:rsidR="00816200" w:rsidRDefault="008D7E38" w:rsidP="00EA4399">
      <w:r>
        <w:t xml:space="preserve">The </w:t>
      </w:r>
      <w:r w:rsidRPr="008D7E38">
        <w:t>guideline</w:t>
      </w:r>
      <w:r>
        <w:t>s</w:t>
      </w:r>
      <w:r w:rsidRPr="008D7E38">
        <w:t xml:space="preserve"> differ</w:t>
      </w:r>
      <w:r>
        <w:t xml:space="preserve"> vastly in their evaluation </w:t>
      </w:r>
      <w:r w:rsidR="00EA4399">
        <w:t xml:space="preserve">of ciliary function </w:t>
      </w:r>
      <w:r>
        <w:t>by HSVMA</w:t>
      </w:r>
      <w:r w:rsidR="0056747D">
        <w:t>;</w:t>
      </w:r>
      <w:r w:rsidR="00EA4399">
        <w:t xml:space="preserve"> </w:t>
      </w:r>
      <w:r w:rsidR="0056747D">
        <w:t>i</w:t>
      </w:r>
      <w:r w:rsidR="00EA4399">
        <w:t>t is central to the ERS and not recommended by the ATS</w:t>
      </w:r>
      <w:r w:rsidR="0056747D">
        <w:t xml:space="preserve"> guideline</w:t>
      </w:r>
      <w:r>
        <w:t xml:space="preserve">, perhaps reflecting existing </w:t>
      </w:r>
      <w:r w:rsidR="0040028E">
        <w:t xml:space="preserve">clinical </w:t>
      </w:r>
      <w:r>
        <w:t>practice</w:t>
      </w:r>
      <w:r w:rsidR="0056747D">
        <w:t>s</w:t>
      </w:r>
      <w:r w:rsidR="0040028E">
        <w:t xml:space="preserve"> and differing PICO question formats; </w:t>
      </w:r>
      <w:r w:rsidR="002A0C6E">
        <w:t xml:space="preserve">the </w:t>
      </w:r>
      <w:r w:rsidR="0040028E">
        <w:t>ATS guidelines examined HSVM</w:t>
      </w:r>
      <w:r w:rsidR="00B22A29">
        <w:t>A</w:t>
      </w:r>
      <w:r w:rsidR="0040028E">
        <w:t xml:space="preserve"> as a </w:t>
      </w:r>
      <w:r w:rsidR="00E95BF9">
        <w:t xml:space="preserve">stand-alone </w:t>
      </w:r>
      <w:r w:rsidR="0040028E">
        <w:t xml:space="preserve">replacement of the </w:t>
      </w:r>
      <w:r w:rsidR="002A0C6E">
        <w:t xml:space="preserve">reference </w:t>
      </w:r>
      <w:r w:rsidR="0040028E">
        <w:t xml:space="preserve">standard </w:t>
      </w:r>
      <w:r w:rsidR="00E95BF9">
        <w:t>test</w:t>
      </w:r>
      <w:r w:rsidR="002A0C6E">
        <w:t>s</w:t>
      </w:r>
      <w:r w:rsidR="00E95BF9">
        <w:t xml:space="preserve"> </w:t>
      </w:r>
      <w:r w:rsidR="0040028E">
        <w:t>while ERS guidelines evaluated HSVM</w:t>
      </w:r>
      <w:r w:rsidR="00B22A29">
        <w:t>A</w:t>
      </w:r>
      <w:r w:rsidR="0040028E">
        <w:t xml:space="preserve"> as a</w:t>
      </w:r>
      <w:r w:rsidR="00E95BF9">
        <w:t xml:space="preserve"> diagnostic test to be used in conjunction with other PCD testing modalities</w:t>
      </w:r>
      <w:r>
        <w:t>.</w:t>
      </w:r>
      <w:r w:rsidR="0056747D">
        <w:t xml:space="preserve"> B</w:t>
      </w:r>
      <w:r w:rsidR="00EA4399">
        <w:t>oth guidelines suggest a shift from traditional measurements of ciliary beat frequency with universal agreem</w:t>
      </w:r>
      <w:r w:rsidR="0056747D">
        <w:t>ent that this is not adequate. Rather, u</w:t>
      </w:r>
      <w:r w:rsidR="00EA4399">
        <w:t>se of HSVM</w:t>
      </w:r>
      <w:r w:rsidR="00B22A29">
        <w:t>A</w:t>
      </w:r>
      <w:r w:rsidR="00EA4399">
        <w:t xml:space="preserve"> to analyse effective mucociliary clearance and ciliary beat pattern has become increasingly used in European centres. Since the publication</w:t>
      </w:r>
      <w:r w:rsidR="0056747D">
        <w:t>s of the</w:t>
      </w:r>
      <w:r w:rsidR="00EA4399">
        <w:t xml:space="preserve"> guidelines</w:t>
      </w:r>
      <w:r>
        <w:t>,</w:t>
      </w:r>
      <w:r w:rsidR="00EA4399">
        <w:t xml:space="preserve"> the authors have worked towards providing</w:t>
      </w:r>
      <w:r>
        <w:t xml:space="preserve"> better</w:t>
      </w:r>
      <w:r w:rsidR="00EA4399">
        <w:t xml:space="preserve"> evidence for this test</w:t>
      </w:r>
      <w:r w:rsidR="0040028E">
        <w:t>, yet HSVM</w:t>
      </w:r>
      <w:r w:rsidR="00B22A29">
        <w:t>A</w:t>
      </w:r>
      <w:r w:rsidR="0040028E">
        <w:t xml:space="preserve"> testing procedures and interpretations remain non-standardized across </w:t>
      </w:r>
      <w:r w:rsidR="00BD0DF8">
        <w:t>centres</w:t>
      </w:r>
      <w:r w:rsidR="00EA4399">
        <w:t xml:space="preserve">. </w:t>
      </w:r>
      <w:r w:rsidR="00EA4399">
        <w:fldChar w:fldCharType="begin">
          <w:fldData xml:space="preserve">PEVuZE5vdGU+PENpdGU+PEF1dGhvcj5SdWJibzwvQXV0aG9yPjxZZWFyPjIwMTk8L1llYXI+PFJl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</w:fldData>
        </w:fldChar>
      </w:r>
      <w:r w:rsidR="00BD0DF8">
        <w:instrText xml:space="preserve"> ADDIN EN.CITE </w:instrText>
      </w:r>
      <w:r w:rsidR="00BD0DF8">
        <w:fldChar w:fldCharType="begin">
          <w:fldData xml:space="preserve">PEVuZE5vdGU+PENpdGU+PEF1dGhvcj5SdWJibzwvQXV0aG9yPjxZZWFyPjIwMTk8L1llYXI+PFJl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</w:fldData>
        </w:fldChar>
      </w:r>
      <w:r w:rsidR="00BD0DF8">
        <w:instrText xml:space="preserve"> ADDIN EN.CITE.DATA </w:instrText>
      </w:r>
      <w:r w:rsidR="00BD0DF8">
        <w:fldChar w:fldCharType="end"/>
      </w:r>
      <w:r w:rsidR="00EA4399">
        <w:fldChar w:fldCharType="separate"/>
      </w:r>
      <w:r w:rsidR="00BD0DF8" w:rsidRPr="00BD0DF8">
        <w:rPr>
          <w:noProof/>
          <w:vertAlign w:val="superscript"/>
        </w:rPr>
        <w:t>20</w:t>
      </w:r>
      <w:r w:rsidR="00EA4399">
        <w:fldChar w:fldCharType="end"/>
      </w:r>
    </w:p>
    <w:p w14:paraId="467F85A4" w14:textId="190237BC" w:rsidR="00852C12" w:rsidRPr="00A34B6E" w:rsidRDefault="00816200" w:rsidP="00816200">
      <w:pPr>
        <w:rPr>
          <w:rPrChange w:id="4" w:author="Amelia Shoemark" w:date="2019-07-02T18:09:00Z">
            <w:rPr>
              <w:color w:val="FF0000"/>
            </w:rPr>
          </w:rPrChange>
        </w:rPr>
      </w:pPr>
      <w:r>
        <w:t xml:space="preserve">It is clear from the evidence presented in both guidelines that relying on just one or two tests will result in </w:t>
      </w:r>
      <w:r w:rsidR="007A22E6">
        <w:t>lower diagnostic accuracy in a minority of cases</w:t>
      </w:r>
      <w:r>
        <w:t>. With each additional test in</w:t>
      </w:r>
      <w:r w:rsidR="007A22E6">
        <w:t>cluded in diagnostic</w:t>
      </w:r>
      <w:r>
        <w:t xml:space="preserve"> algorithm</w:t>
      </w:r>
      <w:r w:rsidR="007A22E6">
        <w:t>s, diagnostic accuracy is improved</w:t>
      </w:r>
      <w:r>
        <w:t>. With the tools currently available</w:t>
      </w:r>
      <w:r w:rsidR="007A22E6">
        <w:t>, the</w:t>
      </w:r>
      <w:r>
        <w:t xml:space="preserve"> tolerance of</w:t>
      </w:r>
      <w:r w:rsidR="007A22E6">
        <w:t xml:space="preserve"> lower diagnostic accuracy</w:t>
      </w:r>
      <w:r>
        <w:t xml:space="preserve"> must be balanced with access to testing, </w:t>
      </w:r>
      <w:r w:rsidR="007A22E6">
        <w:t xml:space="preserve">feasibility of testing, </w:t>
      </w:r>
      <w:r>
        <w:t>cost</w:t>
      </w:r>
      <w:r w:rsidR="007A22E6">
        <w:t xml:space="preserve"> of testing,</w:t>
      </w:r>
      <w:r>
        <w:t xml:space="preserve"> and consequently access to treatment. </w:t>
      </w:r>
      <w:del w:id="5" w:author="Amelia Shoemark" w:date="2019-07-02T18:08:00Z">
        <w:r w:rsidR="00852C12" w:rsidRPr="00261DDF" w:rsidDel="00A34B6E">
          <w:rPr>
            <w:color w:val="FF0000"/>
          </w:rPr>
          <w:delText>Excluding a diagnosis of PCD is challenging</w:delText>
        </w:r>
      </w:del>
      <w:del w:id="6" w:author="Amelia Shoemark" w:date="2019-07-02T18:09:00Z">
        <w:r w:rsidR="00852C12" w:rsidRPr="00261DDF" w:rsidDel="00A34B6E">
          <w:rPr>
            <w:color w:val="FF0000"/>
          </w:rPr>
          <w:delText xml:space="preserve">. </w:delText>
        </w:r>
      </w:del>
      <w:r w:rsidR="00852C12" w:rsidRPr="00261DDF">
        <w:rPr>
          <w:color w:val="FF0000"/>
        </w:rPr>
        <w:t>Use of nasal NO and a strict set of clinical characteristic</w:t>
      </w:r>
      <w:r w:rsidR="00845E12" w:rsidRPr="00261DDF">
        <w:rPr>
          <w:color w:val="FF0000"/>
        </w:rPr>
        <w:t>s</w:t>
      </w:r>
      <w:r w:rsidR="00740DE2" w:rsidRPr="00261DDF">
        <w:rPr>
          <w:color w:val="FF0000"/>
        </w:rPr>
        <w:t>,</w:t>
      </w:r>
      <w:r w:rsidR="00845E12" w:rsidRPr="00261DDF">
        <w:rPr>
          <w:color w:val="FF0000"/>
        </w:rPr>
        <w:t xml:space="preserve"> as suggested in the ATS guideline</w:t>
      </w:r>
      <w:r w:rsidR="00740DE2" w:rsidRPr="00261DDF">
        <w:rPr>
          <w:color w:val="FF0000"/>
        </w:rPr>
        <w:t>,</w:t>
      </w:r>
      <w:r w:rsidR="00852C12" w:rsidRPr="00261DDF">
        <w:rPr>
          <w:color w:val="FF0000"/>
        </w:rPr>
        <w:t xml:space="preserve"> </w:t>
      </w:r>
      <w:r w:rsidR="00740DE2" w:rsidRPr="00261DDF">
        <w:rPr>
          <w:color w:val="FF0000"/>
        </w:rPr>
        <w:t>may</w:t>
      </w:r>
      <w:r w:rsidR="00852C12" w:rsidRPr="00261DDF">
        <w:rPr>
          <w:color w:val="FF0000"/>
        </w:rPr>
        <w:t xml:space="preserve"> miss cases with normal NO </w:t>
      </w:r>
      <w:r w:rsidR="00845E12" w:rsidRPr="00261DDF">
        <w:rPr>
          <w:color w:val="FF0000"/>
        </w:rPr>
        <w:t>or</w:t>
      </w:r>
      <w:r w:rsidR="00852C12" w:rsidRPr="00261DDF">
        <w:rPr>
          <w:color w:val="FF0000"/>
        </w:rPr>
        <w:t xml:space="preserve"> atypical symptoms</w:t>
      </w:r>
      <w:r w:rsidR="00740DE2" w:rsidRPr="00261DDF">
        <w:rPr>
          <w:color w:val="FF0000"/>
        </w:rPr>
        <w:t xml:space="preserve">, though the ATS diagnostic algorithm </w:t>
      </w:r>
      <w:r w:rsidR="00E6643F" w:rsidRPr="00261DDF">
        <w:rPr>
          <w:color w:val="FF0000"/>
        </w:rPr>
        <w:t xml:space="preserve">does </w:t>
      </w:r>
      <w:r w:rsidR="00740DE2" w:rsidRPr="00261DDF">
        <w:rPr>
          <w:color w:val="FF0000"/>
        </w:rPr>
        <w:t>suggest further PCD testing with strong clinical phenotypes, even when nasal NO levels are normal</w:t>
      </w:r>
      <w:r w:rsidR="00852C12" w:rsidRPr="00261DDF">
        <w:rPr>
          <w:color w:val="FF0000"/>
        </w:rPr>
        <w:t xml:space="preserve">. </w:t>
      </w:r>
      <w:r w:rsidR="00845E12" w:rsidRPr="00261DDF">
        <w:rPr>
          <w:color w:val="FF0000"/>
        </w:rPr>
        <w:t xml:space="preserve">The ERS guideline </w:t>
      </w:r>
      <w:r w:rsidR="001220BF" w:rsidRPr="00261DDF">
        <w:rPr>
          <w:color w:val="FF0000"/>
        </w:rPr>
        <w:t xml:space="preserve">on the other hand </w:t>
      </w:r>
      <w:r w:rsidR="00845E12" w:rsidRPr="00261DDF">
        <w:rPr>
          <w:color w:val="FF0000"/>
        </w:rPr>
        <w:t>never excludes a diagnosis and deems patients as PCD highly unlike</w:t>
      </w:r>
      <w:r w:rsidR="008A31FC" w:rsidRPr="00261DDF">
        <w:rPr>
          <w:color w:val="FF0000"/>
        </w:rPr>
        <w:t>ly leaving a more complex situation for counselling</w:t>
      </w:r>
      <w:r w:rsidR="00845E12" w:rsidRPr="00261DDF">
        <w:rPr>
          <w:color w:val="FF0000"/>
        </w:rPr>
        <w:t xml:space="preserve"> patients.</w:t>
      </w:r>
    </w:p>
    <w:p w14:paraId="26D54A59" w14:textId="250F54D9" w:rsidR="0072087A" w:rsidRPr="00827B49" w:rsidRDefault="0072087A" w:rsidP="00816200">
      <w:pPr>
        <w:rPr>
          <w:rStyle w:val="Nessuno"/>
          <w:lang w:val="en-GB"/>
        </w:rPr>
      </w:pPr>
      <w:r>
        <w:rPr>
          <w:rStyle w:val="Nessuno"/>
          <w:lang w:val="en-GB"/>
        </w:rPr>
        <w:t xml:space="preserve">Finally, both guidelines concur with PCD diagnostic testing having the highest diagnostic accuracy when performed in </w:t>
      </w:r>
      <w:r w:rsidR="00BD0DF8">
        <w:rPr>
          <w:rStyle w:val="Nessuno"/>
          <w:lang w:val="en-GB"/>
        </w:rPr>
        <w:t>centres</w:t>
      </w:r>
      <w:r>
        <w:rPr>
          <w:rStyle w:val="Nessuno"/>
          <w:lang w:val="en-GB"/>
        </w:rPr>
        <w:t xml:space="preserve"> with specific expertise in PCD. While genetic testing can be feasibly performed by any institution, the pre-test probability of a positive genetic result will</w:t>
      </w:r>
      <w:del w:id="7" w:author="Lucas J." w:date="2019-07-01T22:03:00Z">
        <w:r w:rsidDel="006D4CBE">
          <w:rPr>
            <w:rStyle w:val="Nessuno"/>
            <w:lang w:val="en-GB"/>
          </w:rPr>
          <w:delText xml:space="preserve"> likely</w:delText>
        </w:r>
      </w:del>
      <w:r>
        <w:rPr>
          <w:rStyle w:val="Nessuno"/>
          <w:lang w:val="en-GB"/>
        </w:rPr>
        <w:t xml:space="preserve"> be higher if other diagnostic tests, like nasal nitric oxide, are already positive for PCD. </w:t>
      </w:r>
      <w:ins w:id="8" w:author="Lucas J." w:date="2019-07-01T22:03:00Z">
        <w:r w:rsidR="006D4CBE">
          <w:rPr>
            <w:i/>
            <w:lang w:val="en-US"/>
          </w:rPr>
          <w:t>V</w:t>
        </w:r>
        <w:r w:rsidR="006D4CBE" w:rsidRPr="006D4CBE">
          <w:rPr>
            <w:i/>
            <w:lang w:val="en-US"/>
          </w:rPr>
          <w:t>ariants</w:t>
        </w:r>
        <w:r w:rsidR="006D4CBE">
          <w:rPr>
            <w:i/>
            <w:lang w:val="en-US"/>
          </w:rPr>
          <w:t xml:space="preserve"> of unknown significance </w:t>
        </w:r>
        <w:r w:rsidR="006D4CBE" w:rsidRPr="006D4CBE">
          <w:rPr>
            <w:i/>
            <w:lang w:val="en-US"/>
          </w:rPr>
          <w:t>are common in the multiple PCD</w:t>
        </w:r>
      </w:ins>
      <w:ins w:id="9" w:author="Lucas J." w:date="2019-07-01T22:06:00Z">
        <w:r w:rsidR="006D4CBE">
          <w:rPr>
            <w:i/>
            <w:lang w:val="en-US"/>
          </w:rPr>
          <w:t>-causing</w:t>
        </w:r>
      </w:ins>
      <w:ins w:id="10" w:author="Lucas J." w:date="2019-07-01T22:03:00Z">
        <w:r w:rsidR="006D4CBE">
          <w:rPr>
            <w:i/>
            <w:lang w:val="en-US"/>
          </w:rPr>
          <w:t xml:space="preserve"> genes. Therefore, to avoid false positive diagnoses,</w:t>
        </w:r>
        <w:r w:rsidR="006D4CBE" w:rsidRPr="006D4CBE">
          <w:rPr>
            <w:i/>
            <w:lang w:val="en-US"/>
          </w:rPr>
          <w:t xml:space="preserve"> expert interpretation of variants and confirmation of pathogenicity with other tests</w:t>
        </w:r>
      </w:ins>
      <w:ins w:id="11" w:author="Lucas J." w:date="2019-07-01T22:04:00Z">
        <w:r w:rsidR="006D4CBE">
          <w:rPr>
            <w:i/>
            <w:lang w:val="en-US"/>
          </w:rPr>
          <w:t xml:space="preserve"> (HSVA, TEM) </w:t>
        </w:r>
      </w:ins>
      <w:ins w:id="12" w:author="Lucas J." w:date="2019-07-01T22:03:00Z">
        <w:r w:rsidR="006D4CBE" w:rsidRPr="006D4CBE">
          <w:rPr>
            <w:i/>
            <w:lang w:val="en-US"/>
          </w:rPr>
          <w:t>are required to ensure the genotype is compatible with the abnormalities in ciliary function and ultrastructure.</w:t>
        </w:r>
      </w:ins>
      <w:r>
        <w:rPr>
          <w:rStyle w:val="Nessuno"/>
          <w:lang w:val="en-GB"/>
        </w:rPr>
        <w:t>Ciliary biopsy samples for both TEM and HSV</w:t>
      </w:r>
      <w:r w:rsidR="00B22A29">
        <w:rPr>
          <w:rStyle w:val="Nessuno"/>
          <w:lang w:val="en-GB"/>
        </w:rPr>
        <w:t>M</w:t>
      </w:r>
      <w:r>
        <w:rPr>
          <w:rStyle w:val="Nessuno"/>
          <w:lang w:val="en-GB"/>
        </w:rPr>
        <w:t xml:space="preserve">A testing are difficult to correctly collect, process, and interpret outside of highly specialized PCD </w:t>
      </w:r>
      <w:r w:rsidR="00BD0DF8">
        <w:rPr>
          <w:rStyle w:val="Nessuno"/>
          <w:lang w:val="en-GB"/>
        </w:rPr>
        <w:t>centres</w:t>
      </w:r>
      <w:r>
        <w:rPr>
          <w:rStyle w:val="Nessuno"/>
          <w:lang w:val="en-GB"/>
        </w:rPr>
        <w:t>.</w:t>
      </w:r>
      <w:r w:rsidR="005B5A5B">
        <w:rPr>
          <w:rStyle w:val="Nessuno"/>
          <w:lang w:val="en-GB"/>
        </w:rPr>
        <w:t xml:space="preserve"> Thus, referral to PCD specialty </w:t>
      </w:r>
      <w:r w:rsidR="00BD0DF8">
        <w:rPr>
          <w:rStyle w:val="Nessuno"/>
          <w:lang w:val="en-GB"/>
        </w:rPr>
        <w:t>centres</w:t>
      </w:r>
      <w:r w:rsidR="005B5A5B">
        <w:rPr>
          <w:rStyle w:val="Nessuno"/>
          <w:lang w:val="en-GB"/>
        </w:rPr>
        <w:t xml:space="preserve">, like the national referral </w:t>
      </w:r>
      <w:r w:rsidR="00BD0DF8">
        <w:rPr>
          <w:rStyle w:val="Nessuno"/>
          <w:lang w:val="en-GB"/>
        </w:rPr>
        <w:t>centres</w:t>
      </w:r>
      <w:r w:rsidR="005B5A5B">
        <w:rPr>
          <w:rStyle w:val="Nessuno"/>
          <w:lang w:val="en-GB"/>
        </w:rPr>
        <w:t xml:space="preserve"> across Europe and the PCD Foundation Clinical and Research Center Network in North America, will often be necessary for a definitive PCD diagnosis. </w:t>
      </w:r>
      <w:r>
        <w:rPr>
          <w:rStyle w:val="Nessuno"/>
          <w:lang w:val="en-GB"/>
        </w:rPr>
        <w:t xml:space="preserve"> </w:t>
      </w:r>
    </w:p>
    <w:p w14:paraId="04615397" w14:textId="77777777" w:rsidR="00816200" w:rsidRDefault="00816200" w:rsidP="00EA4399"/>
    <w:p w14:paraId="788B8C03" w14:textId="2DD4765A" w:rsidR="002E782D" w:rsidRDefault="002E782D" w:rsidP="00EA4399">
      <w:r>
        <w:rPr>
          <w:b/>
        </w:rPr>
        <w:t xml:space="preserve">Suggested research required </w:t>
      </w:r>
      <w:r w:rsidRPr="00AA2F84">
        <w:rPr>
          <w:b/>
        </w:rPr>
        <w:t>to develop an internationally agreed diagnostic pathway for PCD</w:t>
      </w:r>
    </w:p>
    <w:p w14:paraId="58CE7CF3" w14:textId="651F39C1" w:rsidR="00DC24BD" w:rsidRDefault="00816200" w:rsidP="002D12C9">
      <w:r>
        <w:t>Although there are many points of agreement, the disparities</w:t>
      </w:r>
      <w:r w:rsidR="008C6097" w:rsidRPr="00EB4FE3">
        <w:t xml:space="preserve"> between the two guideline approach</w:t>
      </w:r>
      <w:r w:rsidR="00EB4FE3" w:rsidRPr="00EB4FE3">
        <w:t xml:space="preserve">es </w:t>
      </w:r>
      <w:r w:rsidR="00C33E33">
        <w:t>are</w:t>
      </w:r>
      <w:r w:rsidR="00EB4FE3" w:rsidRPr="00EB4FE3">
        <w:t xml:space="preserve"> confusing for the end user</w:t>
      </w:r>
      <w:r w:rsidR="00C33E33">
        <w:t>,</w:t>
      </w:r>
      <w:r w:rsidR="008C6097">
        <w:rPr>
          <w:b/>
        </w:rPr>
        <w:t xml:space="preserve"> </w:t>
      </w:r>
      <w:r w:rsidR="00AA2F84">
        <w:t>and i</w:t>
      </w:r>
      <w:r w:rsidR="00B50467">
        <w:t>n a rare disease such as PCD</w:t>
      </w:r>
      <w:r w:rsidR="00C33E33">
        <w:t>,</w:t>
      </w:r>
      <w:r w:rsidR="00B50467">
        <w:t xml:space="preserve"> an internationally agreed </w:t>
      </w:r>
      <w:r w:rsidR="00C33E33">
        <w:t xml:space="preserve">upon </w:t>
      </w:r>
      <w:r w:rsidR="00B50467">
        <w:t xml:space="preserve">diagnostic testing guideline </w:t>
      </w:r>
      <w:r w:rsidR="00AA2F84">
        <w:t xml:space="preserve">would be preferable. </w:t>
      </w:r>
      <w:r w:rsidR="00A5688E">
        <w:t xml:space="preserve">There are two purposes for the requirements of a clear </w:t>
      </w:r>
      <w:r w:rsidR="00C33E33">
        <w:t>PCD diagnostic</w:t>
      </w:r>
      <w:r w:rsidR="00A5688E">
        <w:t xml:space="preserve"> definition</w:t>
      </w:r>
      <w:r w:rsidR="00C33E33">
        <w:t>: 1)T</w:t>
      </w:r>
      <w:r w:rsidR="00A5688E">
        <w:t xml:space="preserve">o inform patients of their diagnosis and </w:t>
      </w:r>
      <w:r w:rsidR="00C33E33">
        <w:t>(</w:t>
      </w:r>
      <w:r w:rsidR="00A5688E">
        <w:t>where applicable</w:t>
      </w:r>
      <w:r w:rsidR="00C33E33">
        <w:t>)</w:t>
      </w:r>
      <w:r w:rsidR="00A5688E">
        <w:t xml:space="preserve"> for insurance purposes to access treatment</w:t>
      </w:r>
      <w:r w:rsidR="00C33E33">
        <w:t>, 2) F</w:t>
      </w:r>
      <w:r w:rsidR="00A5688E">
        <w:t xml:space="preserve">or recruitment into research &amp; drug development trials. Evidence for PCD treatment is severely lacking and usually borrowed from studies in cystic fibrosis or bronchiectasis. </w:t>
      </w:r>
      <w:r w:rsidR="0056747D">
        <w:t>Whilst it is reasonable to have a relatively low threshold for starting clinical management for PCD based on low nNO, it must be recognised that there will be false positive</w:t>
      </w:r>
      <w:r w:rsidR="00C33E33">
        <w:t xml:space="preserve"> and false negative</w:t>
      </w:r>
      <w:r w:rsidR="0056747D">
        <w:t xml:space="preserve"> cases</w:t>
      </w:r>
      <w:r w:rsidR="00C33E33">
        <w:t>,</w:t>
      </w:r>
      <w:r w:rsidR="0056747D">
        <w:t xml:space="preserve"> and that further confirmatory testing should be explored</w:t>
      </w:r>
      <w:r w:rsidR="00C33E33">
        <w:t xml:space="preserve"> with genetics and TEM, as recommended in </w:t>
      </w:r>
      <w:r w:rsidR="00BD0DF8">
        <w:t>both</w:t>
      </w:r>
      <w:r w:rsidR="00C33E33">
        <w:t xml:space="preserve"> guidelines</w:t>
      </w:r>
      <w:r w:rsidR="0056747D">
        <w:t xml:space="preserve">. It is paramount for clinical studies that the correct patients </w:t>
      </w:r>
      <w:r w:rsidR="00A5688E">
        <w:t xml:space="preserve">are </w:t>
      </w:r>
      <w:r w:rsidR="0056747D">
        <w:t xml:space="preserve">recruited, and only patients with definitive </w:t>
      </w:r>
      <w:r w:rsidR="00C33E33">
        <w:t xml:space="preserve">PCD diagnoses </w:t>
      </w:r>
      <w:r w:rsidR="0056747D">
        <w:t xml:space="preserve">are included. </w:t>
      </w:r>
      <w:r w:rsidR="00A5688E">
        <w:t xml:space="preserve"> </w:t>
      </w:r>
    </w:p>
    <w:p w14:paraId="2220E863" w14:textId="033B3751" w:rsidR="001C20A3" w:rsidRDefault="00A5688E" w:rsidP="00E52873">
      <w:r>
        <w:t xml:space="preserve">Box </w:t>
      </w:r>
      <w:r w:rsidR="00AA2F84">
        <w:t xml:space="preserve">1 highlights some suggestions for </w:t>
      </w:r>
      <w:r w:rsidR="008C6097">
        <w:t xml:space="preserve">steps required </w:t>
      </w:r>
      <w:r>
        <w:t>to further</w:t>
      </w:r>
      <w:r w:rsidR="008C6097">
        <w:t xml:space="preserve"> develop</w:t>
      </w:r>
      <w:r w:rsidR="00532684">
        <w:t xml:space="preserve"> international agreement</w:t>
      </w:r>
      <w:r w:rsidR="008C6097">
        <w:t>.</w:t>
      </w:r>
      <w:r w:rsidR="00AA2F84">
        <w:t xml:space="preserve"> </w:t>
      </w:r>
      <w:r w:rsidR="002E782D">
        <w:t>S</w:t>
      </w:r>
      <w:r w:rsidR="00B1785C">
        <w:t>ignificant research and development is required to identify new testing modalities and improve those already in use</w:t>
      </w:r>
      <w:r w:rsidR="00AA2F84">
        <w:t>.</w:t>
      </w:r>
      <w:r w:rsidR="00B1785C">
        <w:t xml:space="preserve"> </w:t>
      </w:r>
      <w:r w:rsidR="00827B49">
        <w:t>New modalities</w:t>
      </w:r>
      <w:r w:rsidR="00BE35A5">
        <w:t xml:space="preserve"> currently being investigated include</w:t>
      </w:r>
      <w:r w:rsidR="00B1785C">
        <w:t xml:space="preserve"> radiolabelled mucociliary clearance testing and use of </w:t>
      </w:r>
      <w:del w:id="13" w:author="Amelia Shoemark" w:date="2019-06-28T17:43:00Z">
        <w:r w:rsidR="00B1785C" w:rsidDel="004B64BC">
          <w:delText>antibodies against ciliary proteins</w:delText>
        </w:r>
      </w:del>
      <w:ins w:id="14" w:author="Amelia Shoemark" w:date="2019-06-28T17:43:00Z">
        <w:r w:rsidR="004B64BC">
          <w:t>immunofluorescence</w:t>
        </w:r>
      </w:ins>
      <w:r w:rsidR="00B1785C">
        <w:t>.</w:t>
      </w:r>
      <w:r w:rsidR="00B1785C">
        <w:fldChar w:fldCharType="begin">
          <w:fldData xml:space="preserve">PEVuZE5vdGU+PENpdGU+PEF1dGhvcj5TaG9lbWFyazwvQXV0aG9yPjxZZWFyPjIwMTc8L1llYXI+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</w:fldData>
        </w:fldChar>
      </w:r>
      <w:r w:rsidR="00A61C17">
        <w:instrText xml:space="preserve"> ADDIN EN.CITE </w:instrText>
      </w:r>
      <w:r w:rsidR="00A61C17">
        <w:fldChar w:fldCharType="begin">
          <w:fldData xml:space="preserve">PEVuZE5vdGU+PENpdGU+PEF1dGhvcj5TaG9lbWFyazwvQXV0aG9yPjxZZWFyPjIwMTc8L1llYXI+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</w:fldData>
        </w:fldChar>
      </w:r>
      <w:r w:rsidR="00A61C17">
        <w:instrText xml:space="preserve"> ADDIN EN.CITE.DATA </w:instrText>
      </w:r>
      <w:r w:rsidR="00A61C17">
        <w:fldChar w:fldCharType="end"/>
      </w:r>
      <w:r w:rsidR="00B1785C">
        <w:fldChar w:fldCharType="separate"/>
      </w:r>
      <w:r w:rsidR="00BD0DF8" w:rsidRPr="00BD0DF8">
        <w:rPr>
          <w:noProof/>
          <w:vertAlign w:val="superscript"/>
        </w:rPr>
        <w:t>21</w:t>
      </w:r>
      <w:r w:rsidR="00B1785C">
        <w:fldChar w:fldCharType="end"/>
      </w:r>
      <w:r w:rsidR="008C6097">
        <w:t xml:space="preserve"> </w:t>
      </w:r>
      <w:r w:rsidR="00DC24BD">
        <w:t xml:space="preserve"> </w:t>
      </w:r>
      <w:r w:rsidR="002A0C6E">
        <w:t>F</w:t>
      </w:r>
      <w:r w:rsidR="00C33E33">
        <w:t>unding for PCD genetic testing across European national health care programs should also be strongly advocated.</w:t>
      </w:r>
      <w:r w:rsidR="0001540D" w:rsidRPr="00AA2F84">
        <w:rPr>
          <w:b/>
          <w:noProof/>
          <w:lang w:eastAsia="en-GB"/>
        </w:rPr>
        <mc:AlternateContent>
          <mc:Choice Requires="wps">
            <w:drawing>
              <wp:anchor distT="45720" distB="45720" distL="114300" distR="114300" simplePos="0" relativeHeight="251659264" behindDoc="0" locked="0" layoutInCell="1" allowOverlap="1" wp14:anchorId="2AC69C60" wp14:editId="7008A042">
                <wp:simplePos x="0" y="0"/>
                <wp:positionH relativeFrom="column">
                  <wp:posOffset>-22860</wp:posOffset>
                </wp:positionH>
                <wp:positionV relativeFrom="paragraph">
                  <wp:posOffset>2249805</wp:posOffset>
                </wp:positionV>
                <wp:extent cx="56769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6B009476" w14:textId="77777777" w:rsidR="00AF1F77" w:rsidRDefault="00AF1F77" w:rsidP="0001540D">
                            <w:pPr>
                              <w:rPr>
                                <w:b/>
                              </w:rPr>
                            </w:pPr>
                            <w:r>
                              <w:rPr>
                                <w:b/>
                              </w:rPr>
                              <w:t xml:space="preserve">Box 1: </w:t>
                            </w:r>
                          </w:p>
                          <w:p w14:paraId="18486FD9" w14:textId="4464F28F" w:rsidR="00AF1F77" w:rsidRDefault="00AF1F77" w:rsidP="00532684">
                            <w:r>
                              <w:rPr>
                                <w:b/>
                              </w:rPr>
                              <w:t>Possible explanations for differences in guidelines</w:t>
                            </w:r>
                          </w:p>
                          <w:p w14:paraId="0C774993" w14:textId="5DBD46C1" w:rsidR="00AF1F77" w:rsidRDefault="00AF1F77" w:rsidP="003A3A1C">
                            <w:pPr>
                              <w:pStyle w:val="ListParagraph"/>
                              <w:numPr>
                                <w:ilvl w:val="0"/>
                                <w:numId w:val="3"/>
                              </w:numPr>
                            </w:pPr>
                            <w:r>
                              <w:t>Different PICO question formats</w:t>
                            </w:r>
                          </w:p>
                          <w:p w14:paraId="498ADE3C" w14:textId="2DF78A09" w:rsidR="00AF1F77" w:rsidRDefault="00AF1F77" w:rsidP="003A3A1C">
                            <w:pPr>
                              <w:pStyle w:val="ListParagraph"/>
                              <w:numPr>
                                <w:ilvl w:val="0"/>
                                <w:numId w:val="3"/>
                              </w:numPr>
                            </w:pPr>
                            <w:r>
                              <w:t>Different reference standard for comparison to index test</w:t>
                            </w:r>
                          </w:p>
                          <w:p w14:paraId="1C286707" w14:textId="6FBA2400" w:rsidR="00AF1F77" w:rsidRDefault="00AF1F77" w:rsidP="00532684">
                            <w:pPr>
                              <w:pStyle w:val="ListParagraph"/>
                              <w:numPr>
                                <w:ilvl w:val="0"/>
                                <w:numId w:val="3"/>
                              </w:numPr>
                            </w:pPr>
                            <w:r>
                              <w:t>Different outcomes:highly likely, confirmed, highly unlikely PCD diagnosis vs binary (positive or negative PCD diagnosis)</w:t>
                            </w:r>
                          </w:p>
                          <w:p w14:paraId="492B85EC" w14:textId="323E53FA" w:rsidR="00AF1F77" w:rsidRDefault="00AF1F77" w:rsidP="003A3A1C">
                            <w:pPr>
                              <w:pStyle w:val="ListParagraph"/>
                              <w:numPr>
                                <w:ilvl w:val="0"/>
                                <w:numId w:val="3"/>
                              </w:numPr>
                            </w:pPr>
                            <w:r>
                              <w:t>Different included studies (additional year of published evidence for ATS guidelines)</w:t>
                            </w:r>
                          </w:p>
                          <w:p w14:paraId="78FE6ED1" w14:textId="7535840C" w:rsidR="00AF1F77" w:rsidRDefault="00AF1F77" w:rsidP="003A3A1C">
                            <w:pPr>
                              <w:pStyle w:val="ListParagraph"/>
                              <w:numPr>
                                <w:ilvl w:val="0"/>
                                <w:numId w:val="3"/>
                              </w:numPr>
                            </w:pPr>
                            <w:r>
                              <w:t>Different grading classification of evidence: strong, moderate, weak vs binary (strong or conditional)</w:t>
                            </w:r>
                          </w:p>
                          <w:p w14:paraId="126E42E1" w14:textId="4CB54B22" w:rsidR="00AF1F77" w:rsidRDefault="00AF1F77" w:rsidP="0001540D">
                            <w:pPr>
                              <w:pStyle w:val="ListParagraph"/>
                              <w:numPr>
                                <w:ilvl w:val="0"/>
                                <w:numId w:val="3"/>
                              </w:numPr>
                            </w:pPr>
                            <w:r>
                              <w:t>Different healthcare and insurance systems (eg. funding for HSVMA vs genetic testing)</w:t>
                            </w:r>
                          </w:p>
                          <w:p w14:paraId="2B0871F2" w14:textId="42C958CF" w:rsidR="00AF1F77" w:rsidRDefault="00AF1F77" w:rsidP="0001540D">
                            <w:pPr>
                              <w:pStyle w:val="ListParagraph"/>
                              <w:numPr>
                                <w:ilvl w:val="0"/>
                                <w:numId w:val="3"/>
                              </w:numPr>
                            </w:pPr>
                            <w:r>
                              <w:t>Different geography for access to testing</w:t>
                            </w:r>
                          </w:p>
                          <w:p w14:paraId="2ACBB365" w14:textId="389390C4" w:rsidR="00AF1F77" w:rsidRDefault="00AF1F77" w:rsidP="00532684">
                            <w:pPr>
                              <w:pStyle w:val="ListParagraph"/>
                              <w:numPr>
                                <w:ilvl w:val="0"/>
                                <w:numId w:val="3"/>
                              </w:numPr>
                            </w:pPr>
                            <w:r>
                              <w:t>Different government regulations for approving new clinical diagnostic testing (eg. Medical device approval for nNO testing, CLIA certified labs for genetic testing)</w:t>
                            </w:r>
                          </w:p>
                          <w:p w14:paraId="3BFA6AFC" w14:textId="1511E811" w:rsidR="00AF1F77" w:rsidRPr="00AA2F84" w:rsidRDefault="00AF1F77" w:rsidP="0001540D">
                            <w:pPr>
                              <w:rPr>
                                <w:b/>
                              </w:rPr>
                            </w:pPr>
                            <w:r>
                              <w:rPr>
                                <w:b/>
                              </w:rPr>
                              <w:t xml:space="preserve">Suggested research required </w:t>
                            </w:r>
                            <w:r w:rsidRPr="00AA2F84">
                              <w:rPr>
                                <w:b/>
                              </w:rPr>
                              <w:t xml:space="preserve">to develop an internationally agreed diagnostic pathway for PCD </w:t>
                            </w:r>
                          </w:p>
                          <w:p w14:paraId="25A3C7F7" w14:textId="2379B64E" w:rsidR="00AF1F77" w:rsidRPr="00961D21" w:rsidRDefault="00AF1F77" w:rsidP="00AA2F84">
                            <w:pPr>
                              <w:pStyle w:val="ListParagraph"/>
                              <w:numPr>
                                <w:ilvl w:val="0"/>
                                <w:numId w:val="3"/>
                              </w:numPr>
                              <w:rPr>
                                <w:lang w:val="en-GB"/>
                              </w:rPr>
                            </w:pPr>
                            <w:r>
                              <w:rPr>
                                <w:lang w:val="en-GB"/>
                              </w:rPr>
                              <w:t>International standardisation of operational procedures and quality controls for existing PCD diagnostic tests</w:t>
                            </w:r>
                          </w:p>
                          <w:p w14:paraId="0F5395D2" w14:textId="34D316AE" w:rsidR="00AF1F77" w:rsidRPr="00AA2F84" w:rsidRDefault="00AF1F77" w:rsidP="00AA2F84">
                            <w:pPr>
                              <w:pStyle w:val="ListParagraph"/>
                              <w:numPr>
                                <w:ilvl w:val="0"/>
                                <w:numId w:val="3"/>
                              </w:numPr>
                            </w:pPr>
                            <w:r>
                              <w:t>Demonstration of high feasibility for PCD diagnostic tests across academic and clinical centers</w:t>
                            </w:r>
                          </w:p>
                          <w:p w14:paraId="173B0B93" w14:textId="52B903B3" w:rsidR="00AF1F77" w:rsidRPr="002A37AA" w:rsidRDefault="00AF1F77" w:rsidP="00AA2F84">
                            <w:pPr>
                              <w:pStyle w:val="ListParagraph"/>
                              <w:numPr>
                                <w:ilvl w:val="0"/>
                                <w:numId w:val="3"/>
                              </w:numPr>
                            </w:pPr>
                            <w:r>
                              <w:rPr>
                                <w:lang w:val="en-GB"/>
                              </w:rPr>
                              <w:t>Development of high quality evidence (ie. prospective cohort studies) for determining sensitivity and specificity of all diagnostic tests</w:t>
                            </w:r>
                          </w:p>
                          <w:p w14:paraId="2C0AE7A3" w14:textId="7BB413DF" w:rsidR="00AF1F77" w:rsidRPr="00AA2F84" w:rsidRDefault="00AF1F77" w:rsidP="00AA2F84">
                            <w:pPr>
                              <w:pStyle w:val="ListParagraph"/>
                              <w:numPr>
                                <w:ilvl w:val="0"/>
                                <w:numId w:val="3"/>
                              </w:numPr>
                            </w:pPr>
                            <w:r>
                              <w:rPr>
                                <w:lang w:val="en-GB"/>
                              </w:rPr>
                              <w:t>Standardized reporting of diagnostic test studies (ie. using STROBE checklist, nNO values in nL/min instead of concentration in ppb, disease-causing defects in TEM, disease-causing beat pattern classifications in HSVM)</w:t>
                            </w:r>
                          </w:p>
                          <w:p w14:paraId="465BE3BC" w14:textId="1A591A67" w:rsidR="00AF1F77" w:rsidRPr="002A37AA" w:rsidRDefault="00AF1F77" w:rsidP="00AA2F84">
                            <w:pPr>
                              <w:pStyle w:val="ListParagraph"/>
                              <w:numPr>
                                <w:ilvl w:val="0"/>
                                <w:numId w:val="3"/>
                              </w:numPr>
                            </w:pPr>
                            <w:r>
                              <w:rPr>
                                <w:lang w:val="en-GB"/>
                              </w:rPr>
                              <w:t xml:space="preserve">Understanding genotype – phenotype relationships </w:t>
                            </w:r>
                          </w:p>
                          <w:p w14:paraId="4F37CCC2" w14:textId="0E2005CB" w:rsidR="00AF1F77" w:rsidRPr="00AA2F84" w:rsidRDefault="00AF1F77" w:rsidP="00AA2F84">
                            <w:pPr>
                              <w:pStyle w:val="ListParagraph"/>
                              <w:numPr>
                                <w:ilvl w:val="0"/>
                                <w:numId w:val="3"/>
                              </w:numPr>
                            </w:pPr>
                            <w:r>
                              <w:rPr>
                                <w:lang w:val="en-GB"/>
                              </w:rPr>
                              <w:t>Further discovery of the genetic causes of PCD, including identifying and shared data-banking of pathogenic vs benign variants in each known PCD gene</w:t>
                            </w:r>
                          </w:p>
                          <w:p w14:paraId="2AB71DD2" w14:textId="537EE975" w:rsidR="00AF1F77" w:rsidRDefault="00AF1F77" w:rsidP="00AA2F84">
                            <w:pPr>
                              <w:pStyle w:val="ListParagraph"/>
                              <w:numPr>
                                <w:ilvl w:val="0"/>
                                <w:numId w:val="3"/>
                              </w:numPr>
                            </w:pPr>
                            <w:r>
                              <w:rPr>
                                <w:lang w:val="en-GB"/>
                              </w:rPr>
                              <w:t xml:space="preserve">Development of new diagnostic testing modalities (e.g. immunofluorescence testing)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C69C60" id="_x0000_t202" coordsize="21600,21600" o:spt="202" path="m,l,21600r21600,l21600,xe">
                <v:stroke joinstyle="miter"/>
                <v:path gradientshapeok="t" o:connecttype="rect"/>
              </v:shapetype>
              <v:shape id="Text Box 2" o:spid="_x0000_s1026" type="#_x0000_t202" style="position:absolute;margin-left:-1.8pt;margin-top:177.15pt;width:4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Wj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">
                <v:textbox style="mso-fit-shape-to-text:t">
                  <w:txbxContent>
                    <w:p w14:paraId="6B009476" w14:textId="77777777" w:rsidR="00AF1F77" w:rsidRDefault="00AF1F77" w:rsidP="0001540D">
                      <w:pPr>
                        <w:rPr>
                          <w:b/>
                        </w:rPr>
                      </w:pPr>
                      <w:r>
                        <w:rPr>
                          <w:b/>
                        </w:rPr>
                        <w:t xml:space="preserve">Box 1: </w:t>
                      </w:r>
                    </w:p>
                    <w:p w14:paraId="18486FD9" w14:textId="4464F28F" w:rsidR="00AF1F77" w:rsidRDefault="00AF1F77" w:rsidP="00532684">
                      <w:r>
                        <w:rPr>
                          <w:b/>
                        </w:rPr>
                        <w:t>Possible explanations for differences in guidelines</w:t>
                      </w:r>
                    </w:p>
                    <w:p w14:paraId="0C774993" w14:textId="5DBD46C1" w:rsidR="00AF1F77" w:rsidRDefault="00AF1F77" w:rsidP="003A3A1C">
                      <w:pPr>
                        <w:pStyle w:val="ListParagraph"/>
                        <w:numPr>
                          <w:ilvl w:val="0"/>
                          <w:numId w:val="3"/>
                        </w:numPr>
                      </w:pPr>
                      <w:r>
                        <w:t>Different PICO question formats</w:t>
                      </w:r>
                    </w:p>
                    <w:p w14:paraId="498ADE3C" w14:textId="2DF78A09" w:rsidR="00AF1F77" w:rsidRDefault="00AF1F77" w:rsidP="003A3A1C">
                      <w:pPr>
                        <w:pStyle w:val="ListParagraph"/>
                        <w:numPr>
                          <w:ilvl w:val="0"/>
                          <w:numId w:val="3"/>
                        </w:numPr>
                      </w:pPr>
                      <w:r>
                        <w:t>Different reference standard for comparison to index test</w:t>
                      </w:r>
                    </w:p>
                    <w:p w14:paraId="1C286707" w14:textId="6FBA2400" w:rsidR="00AF1F77" w:rsidRDefault="00AF1F77" w:rsidP="00532684">
                      <w:pPr>
                        <w:pStyle w:val="ListParagraph"/>
                        <w:numPr>
                          <w:ilvl w:val="0"/>
                          <w:numId w:val="3"/>
                        </w:numPr>
                      </w:pPr>
                      <w:r>
                        <w:t>Different outcomes:highly likely, confirmed, highly unlikely PCD diagnosis vs binary (positive or negative PCD diagnosis)</w:t>
                      </w:r>
                    </w:p>
                    <w:p w14:paraId="492B85EC" w14:textId="323E53FA" w:rsidR="00AF1F77" w:rsidRDefault="00AF1F77" w:rsidP="003A3A1C">
                      <w:pPr>
                        <w:pStyle w:val="ListParagraph"/>
                        <w:numPr>
                          <w:ilvl w:val="0"/>
                          <w:numId w:val="3"/>
                        </w:numPr>
                      </w:pPr>
                      <w:r>
                        <w:t>Different included studies (additional year of published evidence for ATS guidelines)</w:t>
                      </w:r>
                    </w:p>
                    <w:p w14:paraId="78FE6ED1" w14:textId="7535840C" w:rsidR="00AF1F77" w:rsidRDefault="00AF1F77" w:rsidP="003A3A1C">
                      <w:pPr>
                        <w:pStyle w:val="ListParagraph"/>
                        <w:numPr>
                          <w:ilvl w:val="0"/>
                          <w:numId w:val="3"/>
                        </w:numPr>
                      </w:pPr>
                      <w:r>
                        <w:t>Different grading classification of evidence: strong, moderate, weak vs binary (strong or conditional)</w:t>
                      </w:r>
                    </w:p>
                    <w:p w14:paraId="126E42E1" w14:textId="4CB54B22" w:rsidR="00AF1F77" w:rsidRDefault="00AF1F77" w:rsidP="0001540D">
                      <w:pPr>
                        <w:pStyle w:val="ListParagraph"/>
                        <w:numPr>
                          <w:ilvl w:val="0"/>
                          <w:numId w:val="3"/>
                        </w:numPr>
                      </w:pPr>
                      <w:r>
                        <w:t>Different healthcare and insurance systems (eg. funding for HSVMA vs genetic testing)</w:t>
                      </w:r>
                    </w:p>
                    <w:p w14:paraId="2B0871F2" w14:textId="42C958CF" w:rsidR="00AF1F77" w:rsidRDefault="00AF1F77" w:rsidP="0001540D">
                      <w:pPr>
                        <w:pStyle w:val="ListParagraph"/>
                        <w:numPr>
                          <w:ilvl w:val="0"/>
                          <w:numId w:val="3"/>
                        </w:numPr>
                      </w:pPr>
                      <w:r>
                        <w:t>Different geography for access to testing</w:t>
                      </w:r>
                    </w:p>
                    <w:p w14:paraId="2ACBB365" w14:textId="389390C4" w:rsidR="00AF1F77" w:rsidRDefault="00AF1F77" w:rsidP="00532684">
                      <w:pPr>
                        <w:pStyle w:val="ListParagraph"/>
                        <w:numPr>
                          <w:ilvl w:val="0"/>
                          <w:numId w:val="3"/>
                        </w:numPr>
                      </w:pPr>
                      <w:r>
                        <w:t>Different government regulations for approving new clinical diagnostic testing (eg. Medical device approval for nNO testing, CLIA certified labs for genetic testing)</w:t>
                      </w:r>
                    </w:p>
                    <w:p w14:paraId="3BFA6AFC" w14:textId="1511E811" w:rsidR="00AF1F77" w:rsidRPr="00AA2F84" w:rsidRDefault="00AF1F77" w:rsidP="0001540D">
                      <w:pPr>
                        <w:rPr>
                          <w:b/>
                        </w:rPr>
                      </w:pPr>
                      <w:r>
                        <w:rPr>
                          <w:b/>
                        </w:rPr>
                        <w:t xml:space="preserve">Suggested research required </w:t>
                      </w:r>
                      <w:r w:rsidRPr="00AA2F84">
                        <w:rPr>
                          <w:b/>
                        </w:rPr>
                        <w:t xml:space="preserve">to develop an internationally agreed diagnostic pathway for PCD </w:t>
                      </w:r>
                    </w:p>
                    <w:p w14:paraId="25A3C7F7" w14:textId="2379B64E" w:rsidR="00AF1F77" w:rsidRPr="00961D21" w:rsidRDefault="00AF1F77" w:rsidP="00AA2F84">
                      <w:pPr>
                        <w:pStyle w:val="ListParagraph"/>
                        <w:numPr>
                          <w:ilvl w:val="0"/>
                          <w:numId w:val="3"/>
                        </w:numPr>
                        <w:rPr>
                          <w:lang w:val="en-GB"/>
                        </w:rPr>
                      </w:pPr>
                      <w:r>
                        <w:rPr>
                          <w:lang w:val="en-GB"/>
                        </w:rPr>
                        <w:t>International standardisation of operational procedures and quality controls for existing PCD diagnostic tests</w:t>
                      </w:r>
                    </w:p>
                    <w:p w14:paraId="0F5395D2" w14:textId="34D316AE" w:rsidR="00AF1F77" w:rsidRPr="00AA2F84" w:rsidRDefault="00AF1F77" w:rsidP="00AA2F84">
                      <w:pPr>
                        <w:pStyle w:val="ListParagraph"/>
                        <w:numPr>
                          <w:ilvl w:val="0"/>
                          <w:numId w:val="3"/>
                        </w:numPr>
                      </w:pPr>
                      <w:r>
                        <w:t>Demonstration of high feasibility for PCD diagnostic tests across academic and clinical centers</w:t>
                      </w:r>
                    </w:p>
                    <w:p w14:paraId="173B0B93" w14:textId="52B903B3" w:rsidR="00AF1F77" w:rsidRPr="002A37AA" w:rsidRDefault="00AF1F77" w:rsidP="00AA2F84">
                      <w:pPr>
                        <w:pStyle w:val="ListParagraph"/>
                        <w:numPr>
                          <w:ilvl w:val="0"/>
                          <w:numId w:val="3"/>
                        </w:numPr>
                      </w:pPr>
                      <w:r>
                        <w:rPr>
                          <w:lang w:val="en-GB"/>
                        </w:rPr>
                        <w:t>Development of high quality evidence (</w:t>
                      </w:r>
                      <w:proofErr w:type="spellStart"/>
                      <w:r>
                        <w:rPr>
                          <w:lang w:val="en-GB"/>
                        </w:rPr>
                        <w:t>ie</w:t>
                      </w:r>
                      <w:proofErr w:type="spellEnd"/>
                      <w:r>
                        <w:rPr>
                          <w:lang w:val="en-GB"/>
                        </w:rPr>
                        <w:t>. prospective cohort studies) for determining sensitivity and specificity of all diagnostic tests</w:t>
                      </w:r>
                    </w:p>
                    <w:p w14:paraId="2C0AE7A3" w14:textId="7BB413DF" w:rsidR="00AF1F77" w:rsidRPr="00AA2F84" w:rsidRDefault="00AF1F77" w:rsidP="00AA2F84">
                      <w:pPr>
                        <w:pStyle w:val="ListParagraph"/>
                        <w:numPr>
                          <w:ilvl w:val="0"/>
                          <w:numId w:val="3"/>
                        </w:numPr>
                      </w:pPr>
                      <w:r>
                        <w:rPr>
                          <w:lang w:val="en-GB"/>
                        </w:rPr>
                        <w:t>Standardized reporting of diagnostic test studies (</w:t>
                      </w:r>
                      <w:proofErr w:type="spellStart"/>
                      <w:r>
                        <w:rPr>
                          <w:lang w:val="en-GB"/>
                        </w:rPr>
                        <w:t>ie</w:t>
                      </w:r>
                      <w:proofErr w:type="spellEnd"/>
                      <w:r>
                        <w:rPr>
                          <w:lang w:val="en-GB"/>
                        </w:rPr>
                        <w:t xml:space="preserve">. using STROBE checklist, </w:t>
                      </w:r>
                      <w:proofErr w:type="spellStart"/>
                      <w:r>
                        <w:rPr>
                          <w:lang w:val="en-GB"/>
                        </w:rPr>
                        <w:t>nNO</w:t>
                      </w:r>
                      <w:proofErr w:type="spellEnd"/>
                      <w:r>
                        <w:rPr>
                          <w:lang w:val="en-GB"/>
                        </w:rPr>
                        <w:t xml:space="preserve"> values in </w:t>
                      </w:r>
                      <w:proofErr w:type="spellStart"/>
                      <w:r>
                        <w:rPr>
                          <w:lang w:val="en-GB"/>
                        </w:rPr>
                        <w:t>nL</w:t>
                      </w:r>
                      <w:proofErr w:type="spellEnd"/>
                      <w:r>
                        <w:rPr>
                          <w:lang w:val="en-GB"/>
                        </w:rPr>
                        <w:t>/min instead of concentration in ppb, disease-causing defects in TEM, disease-causing beat pattern classifications in HSVM)</w:t>
                      </w:r>
                    </w:p>
                    <w:p w14:paraId="465BE3BC" w14:textId="1A591A67" w:rsidR="00AF1F77" w:rsidRPr="002A37AA" w:rsidRDefault="00AF1F77" w:rsidP="00AA2F84">
                      <w:pPr>
                        <w:pStyle w:val="ListParagraph"/>
                        <w:numPr>
                          <w:ilvl w:val="0"/>
                          <w:numId w:val="3"/>
                        </w:numPr>
                      </w:pPr>
                      <w:r>
                        <w:rPr>
                          <w:lang w:val="en-GB"/>
                        </w:rPr>
                        <w:t xml:space="preserve">Understanding genotype – phenotype relationships </w:t>
                      </w:r>
                    </w:p>
                    <w:p w14:paraId="4F37CCC2" w14:textId="0E2005CB" w:rsidR="00AF1F77" w:rsidRPr="00AA2F84" w:rsidRDefault="00AF1F77" w:rsidP="00AA2F84">
                      <w:pPr>
                        <w:pStyle w:val="ListParagraph"/>
                        <w:numPr>
                          <w:ilvl w:val="0"/>
                          <w:numId w:val="3"/>
                        </w:numPr>
                      </w:pPr>
                      <w:r>
                        <w:rPr>
                          <w:lang w:val="en-GB"/>
                        </w:rPr>
                        <w:t>Further discovery of the genetic causes of PCD, including identifying and shared data-banking of pathogenic vs benign variants in each known PCD gene</w:t>
                      </w:r>
                    </w:p>
                    <w:p w14:paraId="2AB71DD2" w14:textId="537EE975" w:rsidR="00AF1F77" w:rsidRDefault="00AF1F77" w:rsidP="00AA2F84">
                      <w:pPr>
                        <w:pStyle w:val="ListParagraph"/>
                        <w:numPr>
                          <w:ilvl w:val="0"/>
                          <w:numId w:val="3"/>
                        </w:numPr>
                      </w:pPr>
                      <w:r>
                        <w:rPr>
                          <w:lang w:val="en-GB"/>
                        </w:rPr>
                        <w:t xml:space="preserve">Development of new diagnostic testing modalities (e.g. immunofluorescence testing) </w:t>
                      </w:r>
                    </w:p>
                  </w:txbxContent>
                </v:textbox>
                <w10:wrap type="square"/>
              </v:shape>
            </w:pict>
          </mc:Fallback>
        </mc:AlternateContent>
      </w:r>
      <w:r w:rsidR="002D12C9">
        <w:t xml:space="preserve"> </w:t>
      </w:r>
    </w:p>
    <w:p w14:paraId="798DF46B" w14:textId="471DEF84" w:rsidR="00AA2F84" w:rsidRPr="00B92B65" w:rsidRDefault="002D12C9" w:rsidP="00E52873">
      <w:r w:rsidRPr="002D12C9">
        <w:t>Finally</w:t>
      </w:r>
      <w:r w:rsidR="00C458E9">
        <w:t>,</w:t>
      </w:r>
      <w:r w:rsidRPr="002D12C9">
        <w:t xml:space="preserve"> PCD is a heterogenous group of genetic conditions and it may</w:t>
      </w:r>
      <w:r w:rsidR="00C458E9">
        <w:t xml:space="preserve"> </w:t>
      </w:r>
      <w:r w:rsidRPr="002D12C9">
        <w:t>be that one test or one algorithm will never fit all</w:t>
      </w:r>
      <w:r w:rsidR="00C458E9">
        <w:t xml:space="preserve"> cases</w:t>
      </w:r>
      <w:r w:rsidRPr="002D12C9">
        <w:t>. Large gene discovery programs and cohort studies such as the European iPCD study and the Genetic Disorders of Mucociliary Clearance Consortium (GDMCC)</w:t>
      </w:r>
      <w:r>
        <w:t xml:space="preserve"> </w:t>
      </w:r>
      <w:r w:rsidR="00EF2382">
        <w:t>will</w:t>
      </w:r>
      <w:r>
        <w:t xml:space="preserve"> in future allow improved understanding of </w:t>
      </w:r>
      <w:r w:rsidR="00EF2382">
        <w:t xml:space="preserve">molecular causes of </w:t>
      </w:r>
      <w:r>
        <w:t>disease</w:t>
      </w:r>
      <w:r w:rsidR="00EF2382">
        <w:t xml:space="preserve"> and consequently </w:t>
      </w:r>
      <w:r w:rsidR="00C458E9">
        <w:t xml:space="preserve">PCD </w:t>
      </w:r>
      <w:r w:rsidR="00EF2382">
        <w:t>diagnosis</w:t>
      </w:r>
      <w:r>
        <w:t>.</w:t>
      </w:r>
      <w:r>
        <w:fldChar w:fldCharType="begin">
          <w:fldData xml:space="preserve">PEVuZE5vdGU+PENpdGU+PEF1dGhvcj5Hb3V0YWtpPC9BdXRob3I+PFllYXI+MjAxNzwvWWVhcj48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</w:fldData>
        </w:fldChar>
      </w:r>
      <w:r w:rsidR="00A61C17">
        <w:instrText xml:space="preserve"> ADDIN EN.CITE </w:instrText>
      </w:r>
      <w:r w:rsidR="00A61C17">
        <w:fldChar w:fldCharType="begin">
          <w:fldData xml:space="preserve">PEVuZE5vdGU+PENpdGU+PEF1dGhvcj5Hb3V0YWtpPC9BdXRob3I+PFllYXI+MjAxNzwvWWVhcj48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</w:fldData>
        </w:fldChar>
      </w:r>
      <w:r w:rsidR="00A61C17">
        <w:instrText xml:space="preserve"> ADDIN EN.CITE.DATA </w:instrText>
      </w:r>
      <w:r w:rsidR="00A61C17">
        <w:fldChar w:fldCharType="end"/>
      </w:r>
      <w:r>
        <w:fldChar w:fldCharType="separate"/>
      </w:r>
      <w:r w:rsidR="00BD0DF8" w:rsidRPr="00BD0DF8">
        <w:rPr>
          <w:noProof/>
          <w:vertAlign w:val="superscript"/>
        </w:rPr>
        <w:t>22</w:t>
      </w:r>
      <w:r>
        <w:fldChar w:fldCharType="end"/>
      </w:r>
    </w:p>
    <w:p w14:paraId="6784AAF4" w14:textId="77777777" w:rsidR="00AA2F84" w:rsidRDefault="00AA2F84" w:rsidP="00E52873">
      <w:pPr>
        <w:rPr>
          <w:b/>
        </w:rPr>
      </w:pPr>
    </w:p>
    <w:p w14:paraId="679F31F3" w14:textId="77777777" w:rsidR="009C0B16" w:rsidRPr="009C0B16" w:rsidRDefault="009C0B16" w:rsidP="00E52873">
      <w:pPr>
        <w:rPr>
          <w:b/>
        </w:rPr>
      </w:pPr>
      <w:r w:rsidRPr="009C0B16">
        <w:rPr>
          <w:b/>
        </w:rPr>
        <w:t>Legend</w:t>
      </w:r>
    </w:p>
    <w:p w14:paraId="614C12EA" w14:textId="59B45574" w:rsidR="009C0B16" w:rsidRDefault="009C0B16" w:rsidP="009C0B16">
      <w:r w:rsidRPr="009C0B16">
        <w:rPr>
          <w:b/>
        </w:rPr>
        <w:t>Figure 1</w:t>
      </w:r>
      <w:r w:rsidR="00E228C5">
        <w:rPr>
          <w:b/>
        </w:rPr>
        <w:t>A</w:t>
      </w:r>
      <w:r>
        <w:rPr>
          <w:b/>
        </w:rPr>
        <w:t>: Adapted from the ERS</w:t>
      </w:r>
      <w:r w:rsidRPr="009C0B16">
        <w:rPr>
          <w:b/>
        </w:rPr>
        <w:t xml:space="preserve"> </w:t>
      </w:r>
      <w:r>
        <w:rPr>
          <w:b/>
        </w:rPr>
        <w:t xml:space="preserve">PCD </w:t>
      </w:r>
      <w:r w:rsidRPr="009C0B16">
        <w:rPr>
          <w:b/>
        </w:rPr>
        <w:t>diagnostic algorithm</w:t>
      </w:r>
      <w:r>
        <w:rPr>
          <w:b/>
        </w:rPr>
        <w:fldChar w:fldCharType="begin">
          <w:fldData xml:space="preserve">PEVuZE5vdGU+PENpdGU+PEF1dGhvcj5MdWNhczwvQXV0aG9yPjxZZWFyPjIwMTc8L1llYXI+PFJl
Y051bT4zNTwvUmVjTnVtPjxEaXNwbGF5VGV4dD48c3R5bGUgZmFjZT0ic3VwZXJzY3JpcHQiPjY8
L3N0eWxlPjwvRGlzcGxheVRleHQ+PHJlY29yZD48cmVjLW51bWJlcj4zNTwvcmVjLW51bWJlcj48
Zm9yZWlnbi1rZXlzPjxrZXkgYXBwPSJFTiIgZGItaWQ9Ijk5cGZ3ZHpwY2VkeDluZXphMHJwdnc5
dGR4emYwZjV0ZGVmOSIgdGltZXN0YW1wPSIxNDk5NTAwMzU0Ij4zNTwva2V5PjwvZm9yZWlnbi1r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cj48ZWRpdGlvbj4yMDE2LzExLzEyPC9lZGl0aW9uPjxkYXRlcz48eWVhcj4yMDE3PC95ZWFyPjxw
dWItZGF0ZXM+PGRhdGU+SmFuPC9kYXRlPjwvcHViLWRhdGVzPjwvZGF0ZXM+PGlzYm4+MDkwMy0x
OTM2PC9pc2JuPjxhY2Nlc3Npb24tbnVtPjI3ODM2OTU4PC9hY2Nlc3Npb24tbnVtPjx1cmxzPjwv
dXJscz48ZWxlY3Ryb25pYy1yZXNvdXJjZS1udW0+MTAuMTE4My8xMzk5MzAwMy4wMTA5MC0yMDE2
PC9lbGVjdHJvbmljLXJlc291cmNlLW51bT48cmVtb3RlLWRhdGFiYXNlLXByb3ZpZGVyPk5MTTwv
cmVtb3RlLWRhdGFiYXNlLXByb3ZpZGVyPjxsYW5ndWFnZT5lbmc8L2xhbmd1YWdlPjwvcmVjb3Jk
PjwvQ2l0ZT48L0VuZE5vdGU+
</w:fldData>
        </w:fldChar>
      </w:r>
      <w:r w:rsidR="00EB4FE3">
        <w:rPr>
          <w:b/>
        </w:rPr>
        <w:instrText xml:space="preserve"> ADDIN EN.CITE </w:instrText>
      </w:r>
      <w:r w:rsidR="00EB4FE3">
        <w:rPr>
          <w:b/>
        </w:rPr>
        <w:fldChar w:fldCharType="begin">
          <w:fldData xml:space="preserve">PEVuZE5vdGU+PENpdGU+PEF1dGhvcj5MdWNhczwvQXV0aG9yPjxZZWFyPjIwMTc8L1llYXI+PFJl
Y051bT4zNTwvUmVjTnVtPjxEaXNwbGF5VGV4dD48c3R5bGUgZmFjZT0ic3VwZXJzY3JpcHQiPjY8
L3N0eWxlPjwvRGlzcGxheVRleHQ+PHJlY29yZD48cmVjLW51bWJlcj4zNTwvcmVjLW51bWJlcj48
Zm9yZWlnbi1rZXlzPjxrZXkgYXBwPSJFTiIgZGItaWQ9Ijk5cGZ3ZHpwY2VkeDluZXphMHJwdnc5
dGR4emYwZjV0ZGVmOSIgdGltZXN0YW1wPSIxNDk5NTAwMzU0Ij4zNTwva2V5PjwvZm9yZWlnbi1r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cj48ZWRpdGlvbj4yMDE2LzExLzEyPC9lZGl0aW9uPjxkYXRlcz48eWVhcj4yMDE3PC95ZWFyPjxw
dWItZGF0ZXM+PGRhdGU+SmFuPC9kYXRlPjwvcHViLWRhdGVzPjwvZGF0ZXM+PGlzYm4+MDkwMy0x
OTM2PC9pc2JuPjxhY2Nlc3Npb24tbnVtPjI3ODM2OTU4PC9hY2Nlc3Npb24tbnVtPjx1cmxzPjwv
dXJscz48ZWxlY3Ryb25pYy1yZXNvdXJjZS1udW0+MTAuMTE4My8xMzk5MzAwMy4wMTA5MC0yMDE2
PC9lbGVjdHJvbmljLXJlc291cmNlLW51bT48cmVtb3RlLWRhdGFiYXNlLXByb3ZpZGVyPk5MTTwv
cmVtb3RlLWRhdGFiYXNlLXByb3ZpZGVyPjxsYW5ndWFnZT5lbmc8L2xhbmd1YWdlPjwvcmVjb3Jk
PjwvQ2l0ZT48L0VuZE5vdGU+
</w:fldData>
        </w:fldChar>
      </w:r>
      <w:r w:rsidR="00EB4FE3">
        <w:rPr>
          <w:b/>
        </w:rPr>
        <w:instrText xml:space="preserve"> ADDIN EN.CITE.DATA </w:instrText>
      </w:r>
      <w:r w:rsidR="00EB4FE3">
        <w:rPr>
          <w:b/>
        </w:rPr>
      </w:r>
      <w:r w:rsidR="00EB4FE3">
        <w:rPr>
          <w:b/>
        </w:rPr>
        <w:fldChar w:fldCharType="end"/>
      </w:r>
      <w:r>
        <w:rPr>
          <w:b/>
        </w:rPr>
      </w:r>
      <w:r>
        <w:rPr>
          <w:b/>
        </w:rPr>
        <w:fldChar w:fldCharType="separate"/>
      </w:r>
      <w:r w:rsidR="00EB4FE3" w:rsidRPr="00EB4FE3">
        <w:rPr>
          <w:b/>
          <w:noProof/>
          <w:vertAlign w:val="superscript"/>
        </w:rPr>
        <w:t>6</w:t>
      </w:r>
      <w:r>
        <w:rPr>
          <w:b/>
        </w:rPr>
        <w:fldChar w:fldCharType="end"/>
      </w:r>
      <w:r>
        <w:rPr>
          <w:b/>
        </w:rPr>
        <w:t>.</w:t>
      </w:r>
      <w:r w:rsidRPr="009C0B16">
        <w:t xml:space="preserve"> Patients do not necessarily need to go through all steps, and the order of investigations may vary depending on local resources</w:t>
      </w:r>
      <w:r>
        <w:fldChar w:fldCharType="begin">
          <w:fldData xml:space="preserve">PEVuZE5vdGU+PENpdGU+PEF1dGhvcj5MdWNhczwvQXV0aG9yPjxZZWFyPjIwMTc8L1llYXI+PFJl
Y051bT4zNTwvUmVjTnVtPjxEaXNwbGF5VGV4dD48c3R5bGUgZmFjZT0ic3VwZXJzY3JpcHQiPjY8
L3N0eWxlPjwvRGlzcGxheVRleHQ+PHJlY29yZD48cmVjLW51bWJlcj4zNTwvcmVjLW51bWJlcj48
Zm9yZWlnbi1rZXlzPjxrZXkgYXBwPSJFTiIgZGItaWQ9Ijk5cGZ3ZHpwY2VkeDluZXphMHJwdnc5
dGR4emYwZjV0ZGVmOSIgdGltZXN0YW1wPSIxNDk5NTAwMzU0Ij4zNTwva2V5PjwvZm9yZWlnbi1r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cj48ZWRpdGlvbj4yMDE2LzExLzEyPC9lZGl0aW9uPjxkYXRlcz48eWVhcj4yMDE3PC95ZWFyPjxw
dWItZGF0ZXM+PGRhdGU+SmFuPC9kYXRlPjwvcHViLWRhdGVzPjwvZGF0ZXM+PGlzYm4+MDkwMy0x
OTM2PC9pc2JuPjxhY2Nlc3Npb24tbnVtPjI3ODM2OTU4PC9hY2Nlc3Npb24tbnVtPjx1cmxzPjwv
dXJscz48ZWxlY3Ryb25pYy1yZXNvdXJjZS1udW0+MTAuMTE4My8xMzk5MzAwMy4wMTA5MC0yMDE2
PC9lbGVjdHJvbmljLXJlc291cmNlLW51bT48cmVtb3RlLWRhdGFiYXNlLXByb3ZpZGVyPk5MTTwv
cmVtb3RlLWRhdGFiYXNlLXByb3ZpZGVyPjxsYW5ndWFnZT5lbmc8L2xhbmd1YWdlPjwvcmVjb3Jk
PjwvQ2l0ZT48L0VuZE5vdGU+
</w:fldData>
        </w:fldChar>
      </w:r>
      <w:r w:rsidR="00EB4FE3">
        <w:instrText xml:space="preserve"> ADDIN EN.CITE </w:instrText>
      </w:r>
      <w:r w:rsidR="00EB4FE3">
        <w:fldChar w:fldCharType="begin">
          <w:fldData xml:space="preserve">PEVuZE5vdGU+PENpdGU+PEF1dGhvcj5MdWNhczwvQXV0aG9yPjxZZWFyPjIwMTc8L1llYXI+PFJl
Y051bT4zNTwvUmVjTnVtPjxEaXNwbGF5VGV4dD48c3R5bGUgZmFjZT0ic3VwZXJzY3JpcHQiPjY8
L3N0eWxlPjwvRGlzcGxheVRleHQ+PHJlY29yZD48cmVjLW51bWJlcj4zNTwvcmVjLW51bWJlcj48
Zm9yZWlnbi1rZXlzPjxrZXkgYXBwPSJFTiIgZGItaWQ9Ijk5cGZ3ZHpwY2VkeDluZXphMHJwdnc5
dGR4emYwZjV0ZGVmOSIgdGltZXN0YW1wPSIxNDk5NTAwMzU0Ij4zNTwva2V5PjwvZm9yZWlnbi1r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cj48ZWRpdGlvbj4yMDE2LzExLzEyPC9lZGl0aW9uPjxkYXRlcz48eWVhcj4yMDE3PC95ZWFyPjxw
dWItZGF0ZXM+PGRhdGU+SmFuPC9kYXRlPjwvcHViLWRhdGVzPjwvZGF0ZXM+PGlzYm4+MDkwMy0x
OTM2PC9pc2JuPjxhY2Nlc3Npb24tbnVtPjI3ODM2OTU4PC9hY2Nlc3Npb24tbnVtPjx1cmxzPjwv
dXJscz48ZWxlY3Ryb25pYy1yZXNvdXJjZS1udW0+MTAuMTE4My8xMzk5MzAwMy4wMTA5MC0yMDE2
PC9lbGVjdHJvbmljLXJlc291cmNlLW51bT48cmVtb3RlLWRhdGFiYXNlLXByb3ZpZGVyPk5MTTwv
cmVtb3RlLWRhdGFiYXNlLXByb3ZpZGVyPjxsYW5ndWFnZT5lbmc8L2xhbmd1YWdlPjwvcmVjb3Jk
PjwvQ2l0ZT48L0VuZE5vdGU+
</w:fldData>
        </w:fldChar>
      </w:r>
      <w:r w:rsidR="00EB4FE3">
        <w:instrText xml:space="preserve"> ADDIN EN.CITE.DATA </w:instrText>
      </w:r>
      <w:r w:rsidR="00EB4FE3">
        <w:fldChar w:fldCharType="end"/>
      </w:r>
      <w:r>
        <w:fldChar w:fldCharType="separate"/>
      </w:r>
      <w:r w:rsidR="00EB4FE3" w:rsidRPr="00EB4FE3">
        <w:rPr>
          <w:noProof/>
          <w:vertAlign w:val="superscript"/>
        </w:rPr>
        <w:t>6</w:t>
      </w:r>
      <w:r>
        <w:fldChar w:fldCharType="end"/>
      </w:r>
      <w:r w:rsidRPr="009C0B16">
        <w:t xml:space="preserve">. The clinical importance of the algorithm </w:t>
      </w:r>
      <w:r>
        <w:t xml:space="preserve">is </w:t>
      </w:r>
      <w:r w:rsidR="005E224B">
        <w:t xml:space="preserve">the summary of </w:t>
      </w:r>
      <w:r>
        <w:t xml:space="preserve">how </w:t>
      </w:r>
      <w:r w:rsidRPr="009C0B16">
        <w:t xml:space="preserve">combination of tests </w:t>
      </w:r>
      <w:r>
        <w:t>contribute to the</w:t>
      </w:r>
      <w:r w:rsidRPr="009C0B16">
        <w:t xml:space="preserve"> diagnostic outcomes: positive, highly likely and highly unlikely. (nNO: nasal nitric oxide; TEM: transmission electron microscopy; HSV</w:t>
      </w:r>
      <w:r w:rsidR="00B22A29">
        <w:t>M</w:t>
      </w:r>
      <w:r w:rsidRPr="009C0B16">
        <w:t>A: high-speed video microscopy analysis).</w:t>
      </w:r>
    </w:p>
    <w:p w14:paraId="301962B5" w14:textId="0963C1B8" w:rsidR="00E228C5" w:rsidRDefault="00E228C5" w:rsidP="00E228C5">
      <w:pPr>
        <w:rPr>
          <w:b/>
        </w:rPr>
      </w:pPr>
      <w:r w:rsidRPr="009C0B16">
        <w:rPr>
          <w:b/>
        </w:rPr>
        <w:t>Figure 1</w:t>
      </w:r>
      <w:r>
        <w:rPr>
          <w:b/>
        </w:rPr>
        <w:t>B: Adapted from the ATS</w:t>
      </w:r>
      <w:r w:rsidRPr="009C0B16">
        <w:rPr>
          <w:b/>
        </w:rPr>
        <w:t xml:space="preserve"> </w:t>
      </w:r>
      <w:r>
        <w:rPr>
          <w:b/>
        </w:rPr>
        <w:t xml:space="preserve">PCD </w:t>
      </w:r>
      <w:r w:rsidRPr="009C0B16">
        <w:rPr>
          <w:b/>
        </w:rPr>
        <w:t>diagnostic algorithm</w:t>
      </w:r>
      <w:r w:rsidR="009022E6" w:rsidRPr="009022E6">
        <w:rPr>
          <w:b/>
          <w:vertAlign w:val="superscript"/>
        </w:rPr>
        <w:t>7</w:t>
      </w:r>
    </w:p>
    <w:p w14:paraId="79261B60" w14:textId="58EC8701" w:rsidR="00E228C5" w:rsidRPr="009022E6" w:rsidRDefault="00E228C5" w:rsidP="00E228C5">
      <w:r w:rsidRPr="009022E6">
        <w:rPr>
          <w:bCs/>
          <w:vertAlign w:val="superscript"/>
          <w:lang w:val="en-US"/>
        </w:rPr>
        <w:t>*</w:t>
      </w:r>
      <w:r w:rsidRPr="009022E6">
        <w:rPr>
          <w:lang w:val="en-US"/>
        </w:rPr>
        <w:t>Cystic fibrosis should be ruled out before performing nNO measurement, as roughly one-third of CF patients can have nNO values below PCD diagnostic cutoffs. nNO measurements should only be performed with chemiluminescence analyzers using standardized protocols at centers with specific expertise in nNO measurements. Some nNO analyzers have not received approval from federal agencies worldwide (US Food and Drug Administration and Health Canada), which may have implications for clinical implementation.</w:t>
      </w:r>
    </w:p>
    <w:p w14:paraId="45F533CD" w14:textId="77777777" w:rsidR="00E228C5" w:rsidRPr="009022E6" w:rsidRDefault="00E228C5" w:rsidP="00E228C5">
      <w:r w:rsidRPr="009022E6">
        <w:rPr>
          <w:bCs/>
          <w:vertAlign w:val="superscript"/>
          <w:lang w:val="en-US"/>
        </w:rPr>
        <w:t>†</w:t>
      </w:r>
      <w:r w:rsidRPr="009022E6">
        <w:rPr>
          <w:lang w:val="en-US"/>
        </w:rPr>
        <w:t>Genetic panels testing for mutations in &gt;12 disease-associated PCD genes, including deletion/duplication analysis.</w:t>
      </w:r>
    </w:p>
    <w:p w14:paraId="6AD1181C" w14:textId="77777777" w:rsidR="00E228C5" w:rsidRPr="009022E6" w:rsidRDefault="00E228C5" w:rsidP="00E228C5">
      <w:r w:rsidRPr="009022E6">
        <w:rPr>
          <w:bCs/>
          <w:vertAlign w:val="superscript"/>
          <w:lang w:val="en-US"/>
        </w:rPr>
        <w:t>‡</w:t>
      </w:r>
      <w:r w:rsidRPr="009022E6">
        <w:rPr>
          <w:lang w:val="en-US"/>
        </w:rPr>
        <w:t>As nNO levels can be significantly decreased by viral respiratory tract infections, a repeat nNO measurement, at least 2 weeks after the initial low value (expert opinion), is recommended to ensure the initial low value is not secondary to a viral process. A normal nNO value upon repeat testing is not suggestive of PCD, as nNO values remain consistently low in PCD.</w:t>
      </w:r>
    </w:p>
    <w:p w14:paraId="7296E5CD" w14:textId="77777777" w:rsidR="00E228C5" w:rsidRPr="009022E6" w:rsidRDefault="00E228C5" w:rsidP="00E228C5">
      <w:r w:rsidRPr="009022E6">
        <w:rPr>
          <w:bCs/>
          <w:vertAlign w:val="superscript"/>
          <w:lang w:val="en-US"/>
        </w:rPr>
        <w:t>§</w:t>
      </w:r>
      <w:r w:rsidRPr="009022E6">
        <w:rPr>
          <w:lang w:val="en-US"/>
        </w:rPr>
        <w:t>Most forms of PCD resulting in normal nNO levels have normal or non-diagnostic electron microscopy studies. Thus, genetic testing is recommended in these cases.</w:t>
      </w:r>
    </w:p>
    <w:p w14:paraId="21FADE96" w14:textId="77777777" w:rsidR="00E228C5" w:rsidRPr="009022E6" w:rsidRDefault="00E228C5" w:rsidP="00E228C5">
      <w:r w:rsidRPr="009022E6">
        <w:rPr>
          <w:bCs/>
          <w:vertAlign w:val="superscript"/>
          <w:lang w:val="en-US"/>
        </w:rPr>
        <w:t>#</w:t>
      </w:r>
      <w:r w:rsidRPr="009022E6">
        <w:rPr>
          <w:lang w:val="en-US"/>
        </w:rPr>
        <w:t>Or presence of variants of unknown significance</w:t>
      </w:r>
    </w:p>
    <w:p w14:paraId="3039F6BC" w14:textId="77777777" w:rsidR="00E228C5" w:rsidRPr="009022E6" w:rsidRDefault="00E228C5" w:rsidP="00E228C5">
      <w:r w:rsidRPr="009022E6">
        <w:rPr>
          <w:vertAlign w:val="superscript"/>
          <w:lang w:val="en-US"/>
        </w:rPr>
        <w:t>¶</w:t>
      </w:r>
      <w:r w:rsidRPr="009022E6">
        <w:rPr>
          <w:lang w:val="en-US"/>
        </w:rPr>
        <w:t>Additional corroborative testing may provide information on clinical prognosis, further disease understanding, and potential future therapeutic considerations.</w:t>
      </w:r>
    </w:p>
    <w:p w14:paraId="4261FFDC" w14:textId="024E3B82" w:rsidR="00E228C5" w:rsidRPr="009022E6" w:rsidRDefault="00E228C5" w:rsidP="00E228C5">
      <w:r w:rsidRPr="009022E6">
        <w:rPr>
          <w:vertAlign w:val="superscript"/>
          <w:lang w:val="en-US"/>
        </w:rPr>
        <w:t>ǁ</w:t>
      </w:r>
      <w:r w:rsidRPr="009022E6">
        <w:rPr>
          <w:lang w:val="en-US"/>
        </w:rPr>
        <w:t>Known disease-associated TEM ultrastructural defects include outer dynein arm (ODA) defects, ODA plus inner dynein arm (IDA) defects, IDA defect with microtubular disorganization, and absent central</w:t>
      </w:r>
      <w:r w:rsidRPr="009022E6">
        <w:t xml:space="preserve"> </w:t>
      </w:r>
      <w:r w:rsidRPr="009022E6">
        <w:rPr>
          <w:lang w:val="en-US"/>
        </w:rPr>
        <w:t>pair, identified using established criteria (1,6,13).  Of note, the presence of IDA defects alone is rarely diagnostic for PCD.</w:t>
      </w:r>
    </w:p>
    <w:p w14:paraId="44A17D87" w14:textId="77777777" w:rsidR="00E228C5" w:rsidRPr="009022E6" w:rsidRDefault="00E228C5" w:rsidP="00E228C5">
      <w:r w:rsidRPr="009022E6">
        <w:rPr>
          <w:bCs/>
          <w:vertAlign w:val="superscript"/>
          <w:lang w:val="en-US"/>
        </w:rPr>
        <w:t>∆</w:t>
      </w:r>
      <w:r w:rsidRPr="009022E6">
        <w:rPr>
          <w:lang w:val="en-US"/>
        </w:rPr>
        <w:t xml:space="preserve"> Up to 30% of PCD cases can have normal ciliary ultrastructure on electron microscopy. Consider referral to PCD specialty center if there is a strong clinical phenotype but all EM and genetic testing are negative.</w:t>
      </w:r>
    </w:p>
    <w:p w14:paraId="02597F62" w14:textId="77777777" w:rsidR="00E228C5" w:rsidRPr="009022E6" w:rsidRDefault="00E228C5" w:rsidP="00E228C5">
      <w:r w:rsidRPr="009022E6">
        <w:rPr>
          <w:lang w:val="en-US"/>
        </w:rPr>
        <w:t>Abbreviations: CF - cystic fibrosis; nNO - nasal nitric oxide; PCD - primary ciliary dyskinesia; TEM - transmission electron microscopy</w:t>
      </w:r>
    </w:p>
    <w:p w14:paraId="43AD4C96" w14:textId="77777777" w:rsidR="00E228C5" w:rsidRPr="009C0B16" w:rsidRDefault="00E228C5" w:rsidP="009C0B16">
      <w:pPr>
        <w:rPr>
          <w:b/>
        </w:rPr>
      </w:pPr>
    </w:p>
    <w:p w14:paraId="3E7E7A78" w14:textId="77777777" w:rsidR="00860B58" w:rsidRPr="00A52B68" w:rsidRDefault="00860B58" w:rsidP="00A52B68"/>
    <w:p w14:paraId="152D10CF" w14:textId="77777777" w:rsidR="00F65A98" w:rsidRDefault="00F65A98"/>
    <w:p w14:paraId="7CEA860D" w14:textId="77777777" w:rsidR="00A52B68" w:rsidRDefault="00A52B68"/>
    <w:p w14:paraId="4C258B0C" w14:textId="447AADE9" w:rsidR="001E3B1F" w:rsidRPr="00B92B65" w:rsidRDefault="00B92B65">
      <w:pPr>
        <w:rPr>
          <w:b/>
        </w:rPr>
      </w:pPr>
      <w:r w:rsidRPr="00B92B65">
        <w:rPr>
          <w:b/>
        </w:rPr>
        <w:t>References</w:t>
      </w:r>
    </w:p>
    <w:p w14:paraId="73DBE39B" w14:textId="77777777" w:rsidR="00A61C17" w:rsidRPr="00A61C17" w:rsidRDefault="001E3B1F" w:rsidP="00A61C17">
      <w:pPr>
        <w:pStyle w:val="EndNoteBibliography"/>
        <w:spacing w:after="0"/>
      </w:pPr>
      <w:r>
        <w:fldChar w:fldCharType="begin"/>
      </w:r>
      <w:r>
        <w:instrText xml:space="preserve"> ADDIN EN.REFLIST </w:instrText>
      </w:r>
      <w:r>
        <w:fldChar w:fldCharType="separate"/>
      </w:r>
      <w:r w:rsidR="00A61C17" w:rsidRPr="00A61C17">
        <w:t>1.</w:t>
      </w:r>
      <w:r w:rsidR="00A61C17" w:rsidRPr="00A61C17">
        <w:tab/>
        <w:t xml:space="preserve">Goutaki M, Meier AB, Halbeisen FS, et al. Clinical manifestations in primary ciliary dyskinesia: systematic review and meta-analysis. </w:t>
      </w:r>
      <w:r w:rsidR="00A61C17" w:rsidRPr="00A61C17">
        <w:rPr>
          <w:i/>
        </w:rPr>
        <w:t>The European respiratory journal</w:t>
      </w:r>
      <w:r w:rsidR="00A61C17" w:rsidRPr="00A61C17">
        <w:t xml:space="preserve"> 2016; </w:t>
      </w:r>
      <w:r w:rsidR="00A61C17" w:rsidRPr="00A61C17">
        <w:rPr>
          <w:b/>
        </w:rPr>
        <w:t>48</w:t>
      </w:r>
      <w:r w:rsidR="00A61C17" w:rsidRPr="00A61C17">
        <w:t>(4): 1081-95.</w:t>
      </w:r>
    </w:p>
    <w:p w14:paraId="2BCEB9EC" w14:textId="77777777" w:rsidR="00A61C17" w:rsidRPr="00A61C17" w:rsidRDefault="00A61C17" w:rsidP="00A61C17">
      <w:pPr>
        <w:pStyle w:val="EndNoteBibliography"/>
        <w:spacing w:after="0"/>
      </w:pPr>
      <w:r w:rsidRPr="00A61C17">
        <w:t>2.</w:t>
      </w:r>
      <w:r w:rsidRPr="00A61C17">
        <w:tab/>
        <w:t xml:space="preserve">Lucas JS, Alanin MC, Collins S, et al. Clinical care of children with primary ciliary dyskinesia. </w:t>
      </w:r>
      <w:r w:rsidRPr="00A61C17">
        <w:rPr>
          <w:i/>
        </w:rPr>
        <w:t>Expert review of respiratory medicine</w:t>
      </w:r>
      <w:r w:rsidRPr="00A61C17">
        <w:t xml:space="preserve"> 2017; </w:t>
      </w:r>
      <w:r w:rsidRPr="00A61C17">
        <w:rPr>
          <w:b/>
        </w:rPr>
        <w:t>11</w:t>
      </w:r>
      <w:r w:rsidRPr="00A61C17">
        <w:t>(10): 779-90.</w:t>
      </w:r>
    </w:p>
    <w:p w14:paraId="4925D108" w14:textId="77777777" w:rsidR="00A61C17" w:rsidRPr="00A61C17" w:rsidRDefault="00A61C17" w:rsidP="00A61C17">
      <w:pPr>
        <w:pStyle w:val="EndNoteBibliography"/>
        <w:spacing w:after="0"/>
      </w:pPr>
      <w:r w:rsidRPr="00A61C17">
        <w:t>3.</w:t>
      </w:r>
      <w:r w:rsidRPr="00A61C17">
        <w:tab/>
        <w:t xml:space="preserve">Behan L, Dunn Galvin A, Rubbo B, et al. Diagnosing primary ciliary dyskinesia: an international patient perspective. </w:t>
      </w:r>
      <w:r w:rsidRPr="00A61C17">
        <w:rPr>
          <w:i/>
        </w:rPr>
        <w:t>The European respiratory journal</w:t>
      </w:r>
      <w:r w:rsidRPr="00A61C17">
        <w:t xml:space="preserve"> 2016; </w:t>
      </w:r>
      <w:r w:rsidRPr="00A61C17">
        <w:rPr>
          <w:b/>
        </w:rPr>
        <w:t>48</w:t>
      </w:r>
      <w:r w:rsidRPr="00A61C17">
        <w:t>(4): 1096-107.</w:t>
      </w:r>
    </w:p>
    <w:p w14:paraId="4E464358" w14:textId="77777777" w:rsidR="00A61C17" w:rsidRPr="00A61C17" w:rsidRDefault="00A61C17" w:rsidP="00A61C17">
      <w:pPr>
        <w:pStyle w:val="EndNoteBibliography"/>
        <w:spacing w:after="0"/>
      </w:pPr>
      <w:r w:rsidRPr="00A61C17">
        <w:t>4.</w:t>
      </w:r>
      <w:r w:rsidRPr="00A61C17">
        <w:tab/>
        <w:t xml:space="preserve">Kuehni CE, Frischer T, Strippoli MP, et al. Factors influencing age at diagnosis of primary ciliary dyskinesia in European children. </w:t>
      </w:r>
      <w:r w:rsidRPr="00A61C17">
        <w:rPr>
          <w:i/>
        </w:rPr>
        <w:t>The European respiratory journal</w:t>
      </w:r>
      <w:r w:rsidRPr="00A61C17">
        <w:t xml:space="preserve"> 2010; </w:t>
      </w:r>
      <w:r w:rsidRPr="00A61C17">
        <w:rPr>
          <w:b/>
        </w:rPr>
        <w:t>36</w:t>
      </w:r>
      <w:r w:rsidRPr="00A61C17">
        <w:t>(6): 1248-58.</w:t>
      </w:r>
    </w:p>
    <w:p w14:paraId="53FDB774" w14:textId="77777777" w:rsidR="00A61C17" w:rsidRPr="00A61C17" w:rsidRDefault="00A61C17" w:rsidP="00A61C17">
      <w:pPr>
        <w:pStyle w:val="EndNoteBibliography"/>
        <w:spacing w:after="0"/>
      </w:pPr>
      <w:r w:rsidRPr="00A61C17">
        <w:t>5.</w:t>
      </w:r>
      <w:r w:rsidRPr="00A61C17">
        <w:tab/>
        <w:t xml:space="preserve">Kuehni CE, Lucas JS. Diagnosis of primary ciliary dyskinesia: summary of the ERS Task Force report. </w:t>
      </w:r>
      <w:r w:rsidRPr="00A61C17">
        <w:rPr>
          <w:i/>
        </w:rPr>
        <w:t>Breathe (Sheffield, England)</w:t>
      </w:r>
      <w:r w:rsidRPr="00A61C17">
        <w:t xml:space="preserve"> 2017; </w:t>
      </w:r>
      <w:r w:rsidRPr="00A61C17">
        <w:rPr>
          <w:b/>
        </w:rPr>
        <w:t>13</w:t>
      </w:r>
      <w:r w:rsidRPr="00A61C17">
        <w:t>(3): 166-78.</w:t>
      </w:r>
    </w:p>
    <w:p w14:paraId="1C3C1AAA" w14:textId="77777777" w:rsidR="00A61C17" w:rsidRPr="00A61C17" w:rsidRDefault="00A61C17" w:rsidP="00A61C17">
      <w:pPr>
        <w:pStyle w:val="EndNoteBibliography"/>
        <w:spacing w:after="0"/>
      </w:pPr>
      <w:r w:rsidRPr="00A61C17">
        <w:t>6.</w:t>
      </w:r>
      <w:r w:rsidRPr="00A61C17">
        <w:tab/>
        <w:t xml:space="preserve">Lucas JS, Barbato A, Collins SA, et al. European Respiratory Society guidelines for the diagnosis of primary ciliary dyskinesia. </w:t>
      </w:r>
      <w:r w:rsidRPr="00A61C17">
        <w:rPr>
          <w:i/>
        </w:rPr>
        <w:t>The European respiratory journal</w:t>
      </w:r>
      <w:r w:rsidRPr="00A61C17">
        <w:t xml:space="preserve"> 2017; </w:t>
      </w:r>
      <w:r w:rsidRPr="00A61C17">
        <w:rPr>
          <w:b/>
        </w:rPr>
        <w:t>49</w:t>
      </w:r>
      <w:r w:rsidRPr="00A61C17">
        <w:t>(1).</w:t>
      </w:r>
    </w:p>
    <w:p w14:paraId="1554B7D5" w14:textId="77777777" w:rsidR="00A61C17" w:rsidRPr="00A61C17" w:rsidRDefault="00A61C17" w:rsidP="00A61C17">
      <w:pPr>
        <w:pStyle w:val="EndNoteBibliography"/>
        <w:spacing w:after="0"/>
      </w:pPr>
      <w:r w:rsidRPr="00A61C17">
        <w:t>7.</w:t>
      </w:r>
      <w:r w:rsidRPr="00A61C17">
        <w:tab/>
        <w:t xml:space="preserve">Shapiro AJ, Davis SD, Polineni D, et al. Diagnosis of Primary Ciliary Dyskinesia. An Official American Thoracic Society Clinical Practice Guideline. </w:t>
      </w:r>
      <w:r w:rsidRPr="00A61C17">
        <w:rPr>
          <w:i/>
        </w:rPr>
        <w:t>Am J Respir Crit Care Med</w:t>
      </w:r>
      <w:r w:rsidRPr="00A61C17">
        <w:t xml:space="preserve"> 2018; </w:t>
      </w:r>
      <w:r w:rsidRPr="00A61C17">
        <w:rPr>
          <w:b/>
        </w:rPr>
        <w:t>197</w:t>
      </w:r>
      <w:r w:rsidRPr="00A61C17">
        <w:t>(12): e24-e39.</w:t>
      </w:r>
    </w:p>
    <w:p w14:paraId="545BC0D8" w14:textId="77777777" w:rsidR="00A61C17" w:rsidRPr="00A61C17" w:rsidRDefault="00A61C17" w:rsidP="00A61C17">
      <w:pPr>
        <w:pStyle w:val="EndNoteBibliography"/>
        <w:spacing w:after="0"/>
      </w:pPr>
      <w:r w:rsidRPr="00A61C17">
        <w:t>8.</w:t>
      </w:r>
      <w:r w:rsidRPr="00A61C17">
        <w:tab/>
        <w:t xml:space="preserve">Schunemann HJ, Oxman AD, Brozek J, et al. Grading quality of evidence and strength of recommendations for diagnostic tests and strategies. </w:t>
      </w:r>
      <w:r w:rsidRPr="00A61C17">
        <w:rPr>
          <w:i/>
        </w:rPr>
        <w:t>BMJ (Clinical research ed)</w:t>
      </w:r>
      <w:r w:rsidRPr="00A61C17">
        <w:t xml:space="preserve"> 2008; </w:t>
      </w:r>
      <w:r w:rsidRPr="00A61C17">
        <w:rPr>
          <w:b/>
        </w:rPr>
        <w:t>336</w:t>
      </w:r>
      <w:r w:rsidRPr="00A61C17">
        <w:t>(7653): 1106-10.</w:t>
      </w:r>
    </w:p>
    <w:p w14:paraId="733FF1C8" w14:textId="77777777" w:rsidR="00A61C17" w:rsidRPr="00A61C17" w:rsidRDefault="00A61C17" w:rsidP="00A61C17">
      <w:pPr>
        <w:pStyle w:val="EndNoteBibliography"/>
        <w:spacing w:after="0"/>
      </w:pPr>
      <w:r w:rsidRPr="00A61C17">
        <w:t>9.</w:t>
      </w:r>
      <w:r w:rsidRPr="00A61C17">
        <w:tab/>
        <w:t xml:space="preserve">Balshem H, Helfand M, Schunemann HJ, et al. GRADE guidelines: 3. Rating the quality of evidence. </w:t>
      </w:r>
      <w:r w:rsidRPr="00A61C17">
        <w:rPr>
          <w:i/>
        </w:rPr>
        <w:t>Journal of clinical epidemiology</w:t>
      </w:r>
      <w:r w:rsidRPr="00A61C17">
        <w:t xml:space="preserve"> 2011; </w:t>
      </w:r>
      <w:r w:rsidRPr="00A61C17">
        <w:rPr>
          <w:b/>
        </w:rPr>
        <w:t>64</w:t>
      </w:r>
      <w:r w:rsidRPr="00A61C17">
        <w:t>(4): 401-6.</w:t>
      </w:r>
    </w:p>
    <w:p w14:paraId="58D57C09" w14:textId="77777777" w:rsidR="00A61C17" w:rsidRPr="00A61C17" w:rsidRDefault="00A61C17" w:rsidP="00A61C17">
      <w:pPr>
        <w:pStyle w:val="EndNoteBibliography"/>
        <w:spacing w:after="0"/>
      </w:pPr>
      <w:r w:rsidRPr="00A61C17">
        <w:t>10.</w:t>
      </w:r>
      <w:r w:rsidRPr="00A61C17">
        <w:tab/>
        <w:t xml:space="preserve">Guyatt GH, Oxman AD, Kunz R, et al. GRADE guidelines: 2. Framing the question and deciding on important outcomes. </w:t>
      </w:r>
      <w:r w:rsidRPr="00A61C17">
        <w:rPr>
          <w:i/>
        </w:rPr>
        <w:t>Journal of clinical epidemiology</w:t>
      </w:r>
      <w:r w:rsidRPr="00A61C17">
        <w:t xml:space="preserve"> 2011; </w:t>
      </w:r>
      <w:r w:rsidRPr="00A61C17">
        <w:rPr>
          <w:b/>
        </w:rPr>
        <w:t>64</w:t>
      </w:r>
      <w:r w:rsidRPr="00A61C17">
        <w:t>(4): 395-400.</w:t>
      </w:r>
    </w:p>
    <w:p w14:paraId="7AB1C832" w14:textId="77777777" w:rsidR="00A61C17" w:rsidRPr="00A61C17" w:rsidRDefault="00A61C17" w:rsidP="00A61C17">
      <w:pPr>
        <w:pStyle w:val="EndNoteBibliography"/>
        <w:spacing w:after="0"/>
      </w:pPr>
      <w:r w:rsidRPr="00A61C17">
        <w:t>11.</w:t>
      </w:r>
      <w:r w:rsidRPr="00A61C17">
        <w:tab/>
        <w:t xml:space="preserve">Andrews JC, Schunemann HJ, Oxman AD, et al. GRADE guidelines: 15. Going from evidence to recommendation-determinants of a recommendation's direction and strength. </w:t>
      </w:r>
      <w:r w:rsidRPr="00A61C17">
        <w:rPr>
          <w:i/>
        </w:rPr>
        <w:t>Journal of clinical epidemiology</w:t>
      </w:r>
      <w:r w:rsidRPr="00A61C17">
        <w:t xml:space="preserve"> 2013; </w:t>
      </w:r>
      <w:r w:rsidRPr="00A61C17">
        <w:rPr>
          <w:b/>
        </w:rPr>
        <w:t>66</w:t>
      </w:r>
      <w:r w:rsidRPr="00A61C17">
        <w:t>(7): 726-35.</w:t>
      </w:r>
    </w:p>
    <w:p w14:paraId="56858918" w14:textId="77777777" w:rsidR="00A61C17" w:rsidRPr="00A61C17" w:rsidRDefault="00A61C17" w:rsidP="00A61C17">
      <w:pPr>
        <w:pStyle w:val="EndNoteBibliography"/>
        <w:spacing w:after="0"/>
      </w:pPr>
      <w:r w:rsidRPr="00A61C17">
        <w:t>12.</w:t>
      </w:r>
      <w:r w:rsidRPr="00A61C17">
        <w:tab/>
        <w:t xml:space="preserve">Behan L, Dimitrov BD, Kuehni CE, et al. PICADAR: a diagnostic predictive tool for primary ciliary dyskinesia. </w:t>
      </w:r>
      <w:r w:rsidRPr="00A61C17">
        <w:rPr>
          <w:i/>
        </w:rPr>
        <w:t>The European respiratory journal</w:t>
      </w:r>
      <w:r w:rsidRPr="00A61C17">
        <w:t xml:space="preserve"> 2016; </w:t>
      </w:r>
      <w:r w:rsidRPr="00A61C17">
        <w:rPr>
          <w:b/>
        </w:rPr>
        <w:t>47</w:t>
      </w:r>
      <w:r w:rsidRPr="00A61C17">
        <w:t>(4): 1103-12.</w:t>
      </w:r>
    </w:p>
    <w:p w14:paraId="13E7B380" w14:textId="77777777" w:rsidR="00A61C17" w:rsidRPr="00A61C17" w:rsidRDefault="00A61C17" w:rsidP="00A61C17">
      <w:pPr>
        <w:pStyle w:val="EndNoteBibliography"/>
        <w:spacing w:after="0"/>
      </w:pPr>
      <w:r w:rsidRPr="00A61C17">
        <w:t>13.</w:t>
      </w:r>
      <w:r w:rsidRPr="00A61C17">
        <w:tab/>
        <w:t xml:space="preserve">Boon M, Smits A, Cuppens H, et al. Primary ciliary dyskinesia: critical evaluation of clinical symptoms and diagnosis in patients with normal and abnormal ultrastructure. </w:t>
      </w:r>
      <w:r w:rsidRPr="00A61C17">
        <w:rPr>
          <w:i/>
        </w:rPr>
        <w:t>Orphanet journal of rare diseases</w:t>
      </w:r>
      <w:r w:rsidRPr="00A61C17">
        <w:t xml:space="preserve"> 2014; </w:t>
      </w:r>
      <w:r w:rsidRPr="00A61C17">
        <w:rPr>
          <w:b/>
        </w:rPr>
        <w:t>9</w:t>
      </w:r>
      <w:r w:rsidRPr="00A61C17">
        <w:t>: 11.</w:t>
      </w:r>
    </w:p>
    <w:p w14:paraId="70701745" w14:textId="77777777" w:rsidR="00A61C17" w:rsidRPr="00A61C17" w:rsidRDefault="00A61C17" w:rsidP="00A61C17">
      <w:pPr>
        <w:pStyle w:val="EndNoteBibliography"/>
        <w:spacing w:after="0"/>
      </w:pPr>
      <w:r w:rsidRPr="00A61C17">
        <w:t>14.</w:t>
      </w:r>
      <w:r w:rsidRPr="00A61C17">
        <w:tab/>
        <w:t xml:space="preserve">Paff T, Kooi IE, Moutaouakil Y, et al. Diagnostic yield of a targeted gene panel in primary ciliary dyskinesia patients. </w:t>
      </w:r>
      <w:r w:rsidRPr="00A61C17">
        <w:rPr>
          <w:i/>
        </w:rPr>
        <w:t>Hum Mutat</w:t>
      </w:r>
      <w:r w:rsidRPr="00A61C17">
        <w:t xml:space="preserve"> 2018; </w:t>
      </w:r>
      <w:r w:rsidRPr="00A61C17">
        <w:rPr>
          <w:b/>
        </w:rPr>
        <w:t>39</w:t>
      </w:r>
      <w:r w:rsidRPr="00A61C17">
        <w:t>(5): 653-65.</w:t>
      </w:r>
    </w:p>
    <w:p w14:paraId="110025C2" w14:textId="77777777" w:rsidR="00A61C17" w:rsidRPr="00A61C17" w:rsidRDefault="00A61C17" w:rsidP="00A61C17">
      <w:pPr>
        <w:pStyle w:val="EndNoteBibliography"/>
        <w:spacing w:after="0"/>
      </w:pPr>
      <w:r w:rsidRPr="00A61C17">
        <w:t>15.</w:t>
      </w:r>
      <w:r w:rsidRPr="00A61C17">
        <w:tab/>
        <w:t xml:space="preserve">Leigh MW, Ferkol TW, Davis SD, et al. Clinical Features and Associated Likelihood of Primary Ciliary Dyskinesia in Children and Adolescents. </w:t>
      </w:r>
      <w:r w:rsidRPr="00A61C17">
        <w:rPr>
          <w:i/>
        </w:rPr>
        <w:t>Annals of the American Thoracic Society</w:t>
      </w:r>
      <w:r w:rsidRPr="00A61C17">
        <w:t xml:space="preserve"> 2016; </w:t>
      </w:r>
      <w:r w:rsidRPr="00A61C17">
        <w:rPr>
          <w:b/>
        </w:rPr>
        <w:t>13</w:t>
      </w:r>
      <w:r w:rsidRPr="00A61C17">
        <w:t>(8): 1305-13.</w:t>
      </w:r>
    </w:p>
    <w:p w14:paraId="5CFA27EB" w14:textId="77777777" w:rsidR="00A61C17" w:rsidRPr="00A61C17" w:rsidRDefault="00A61C17" w:rsidP="00A61C17">
      <w:pPr>
        <w:pStyle w:val="EndNoteBibliography"/>
        <w:spacing w:after="0"/>
      </w:pPr>
      <w:r w:rsidRPr="00A61C17">
        <w:t>16.</w:t>
      </w:r>
      <w:r w:rsidRPr="00A61C17">
        <w:tab/>
        <w:t xml:space="preserve">ATS/ERS recommendations for standardized procedures for the online and offline measurement of exhaled lower respiratory nitric oxide and nasal nitric oxide, 2005. </w:t>
      </w:r>
      <w:r w:rsidRPr="00A61C17">
        <w:rPr>
          <w:i/>
        </w:rPr>
        <w:t>American Journal of Respiratory and Critical Care Medicine</w:t>
      </w:r>
      <w:r w:rsidRPr="00A61C17">
        <w:t xml:space="preserve"> 2005; </w:t>
      </w:r>
      <w:r w:rsidRPr="00A61C17">
        <w:rPr>
          <w:b/>
        </w:rPr>
        <w:t>171</w:t>
      </w:r>
      <w:r w:rsidRPr="00A61C17">
        <w:t>(8): 912-30.</w:t>
      </w:r>
    </w:p>
    <w:p w14:paraId="0C59F394" w14:textId="77777777" w:rsidR="00A61C17" w:rsidRPr="00A61C17" w:rsidRDefault="00A61C17" w:rsidP="00A61C17">
      <w:pPr>
        <w:pStyle w:val="EndNoteBibliography"/>
        <w:spacing w:after="0"/>
      </w:pPr>
      <w:r w:rsidRPr="00A61C17">
        <w:t>17.</w:t>
      </w:r>
      <w:r w:rsidRPr="00A61C17">
        <w:tab/>
        <w:t xml:space="preserve">Knowles MR, Ostrowski LE, Leigh MW, et al. Mutations in RSPH1 cause primary ciliary dyskinesia with a unique clinical and ciliary phenotype. </w:t>
      </w:r>
      <w:r w:rsidRPr="00A61C17">
        <w:rPr>
          <w:i/>
        </w:rPr>
        <w:t>American journal of respiratory and critical care medicine</w:t>
      </w:r>
      <w:r w:rsidRPr="00A61C17">
        <w:t xml:space="preserve"> 2014; </w:t>
      </w:r>
      <w:r w:rsidRPr="00A61C17">
        <w:rPr>
          <w:b/>
        </w:rPr>
        <w:t>189</w:t>
      </w:r>
      <w:r w:rsidRPr="00A61C17">
        <w:t>(6): 707-17.</w:t>
      </w:r>
    </w:p>
    <w:p w14:paraId="180F5223" w14:textId="77777777" w:rsidR="00A61C17" w:rsidRPr="00A61C17" w:rsidRDefault="00A61C17" w:rsidP="00A61C17">
      <w:pPr>
        <w:pStyle w:val="EndNoteBibliography"/>
        <w:spacing w:after="0"/>
      </w:pPr>
      <w:r w:rsidRPr="00A61C17">
        <w:t>18.</w:t>
      </w:r>
      <w:r w:rsidRPr="00A61C17">
        <w:tab/>
        <w:t xml:space="preserve">Shoemark A, Moya E, Hirst RA, et al. High prevalence of CCDC103 p.His154Pro mutation causing primary ciliary dyskinesia disrupts protein oligomerisation and is associated with normal diagnostic investigations. </w:t>
      </w:r>
      <w:r w:rsidRPr="00A61C17">
        <w:rPr>
          <w:i/>
        </w:rPr>
        <w:t>Thorax</w:t>
      </w:r>
      <w:r w:rsidRPr="00A61C17">
        <w:t xml:space="preserve"> 2017.</w:t>
      </w:r>
    </w:p>
    <w:p w14:paraId="2B4ADF29" w14:textId="77777777" w:rsidR="00A61C17" w:rsidRPr="00A61C17" w:rsidRDefault="00A61C17" w:rsidP="00A61C17">
      <w:pPr>
        <w:pStyle w:val="EndNoteBibliography"/>
        <w:spacing w:after="0"/>
      </w:pPr>
      <w:r w:rsidRPr="00A61C17">
        <w:t>19.</w:t>
      </w:r>
      <w:r w:rsidRPr="00A61C17">
        <w:tab/>
        <w:t xml:space="preserve">Marthin JK, Philipsen MC, Rosthoj S, Nielsen KG. Infant nasal nitric oxide over time: natural evolution and impact of respiratory tract infection. </w:t>
      </w:r>
      <w:r w:rsidRPr="00A61C17">
        <w:rPr>
          <w:i/>
        </w:rPr>
        <w:t>European Respiratory Journal</w:t>
      </w:r>
      <w:r w:rsidRPr="00A61C17">
        <w:t xml:space="preserve"> 2018; </w:t>
      </w:r>
      <w:r w:rsidRPr="00A61C17">
        <w:rPr>
          <w:b/>
        </w:rPr>
        <w:t>51</w:t>
      </w:r>
      <w:r w:rsidRPr="00A61C17">
        <w:t>(6): 1702503.</w:t>
      </w:r>
    </w:p>
    <w:p w14:paraId="65A003F4" w14:textId="77777777" w:rsidR="00A61C17" w:rsidRPr="00A61C17" w:rsidRDefault="00A61C17" w:rsidP="00A61C17">
      <w:pPr>
        <w:pStyle w:val="EndNoteBibliography"/>
        <w:spacing w:after="0"/>
      </w:pPr>
      <w:r w:rsidRPr="00A61C17">
        <w:t>20.</w:t>
      </w:r>
      <w:r w:rsidRPr="00A61C17">
        <w:tab/>
        <w:t xml:space="preserve">Rubbo B, Shoemark A, Jackson CL, et al. Accuracy of High-Speed Video Analysis to Diagnose Primary Ciliary Dyskinesia. </w:t>
      </w:r>
      <w:r w:rsidRPr="00A61C17">
        <w:rPr>
          <w:i/>
        </w:rPr>
        <w:t>Chest</w:t>
      </w:r>
      <w:r w:rsidRPr="00A61C17">
        <w:t xml:space="preserve"> 2019.</w:t>
      </w:r>
    </w:p>
    <w:p w14:paraId="610DD91F" w14:textId="77777777" w:rsidR="00A61C17" w:rsidRPr="00A61C17" w:rsidRDefault="00A61C17" w:rsidP="00A61C17">
      <w:pPr>
        <w:pStyle w:val="EndNoteBibliography"/>
        <w:spacing w:after="0"/>
      </w:pPr>
      <w:r w:rsidRPr="00A61C17">
        <w:t>21.</w:t>
      </w:r>
      <w:r w:rsidRPr="00A61C17">
        <w:tab/>
        <w:t xml:space="preserve">Shoemark A, Frost E, Dixon M, et al. Accuracy of Immunofluorescence in the Diagnosis of Primary Ciliary Dyskinesia. </w:t>
      </w:r>
      <w:r w:rsidRPr="00A61C17">
        <w:rPr>
          <w:i/>
        </w:rPr>
        <w:t>American journal of respiratory and critical care medicine</w:t>
      </w:r>
      <w:r w:rsidRPr="00A61C17">
        <w:t xml:space="preserve"> 2017; </w:t>
      </w:r>
      <w:r w:rsidRPr="00A61C17">
        <w:rPr>
          <w:b/>
        </w:rPr>
        <w:t>196</w:t>
      </w:r>
      <w:r w:rsidRPr="00A61C17">
        <w:t>(1): 94-101.</w:t>
      </w:r>
    </w:p>
    <w:p w14:paraId="6F3F78E2" w14:textId="77777777" w:rsidR="00A61C17" w:rsidRPr="00A61C17" w:rsidRDefault="00A61C17" w:rsidP="00A61C17">
      <w:pPr>
        <w:pStyle w:val="EndNoteBibliography"/>
      </w:pPr>
      <w:r w:rsidRPr="00A61C17">
        <w:t>22.</w:t>
      </w:r>
      <w:r w:rsidRPr="00A61C17">
        <w:tab/>
        <w:t xml:space="preserve">Goutaki M, Maurer E, Halbeisen FS, et al. The international primary ciliary dyskinesia cohort (iPCD Cohort): methods and first results. </w:t>
      </w:r>
      <w:r w:rsidRPr="00A61C17">
        <w:rPr>
          <w:i/>
        </w:rPr>
        <w:t>The European respiratory journal</w:t>
      </w:r>
      <w:r w:rsidRPr="00A61C17">
        <w:t xml:space="preserve"> 2017; </w:t>
      </w:r>
      <w:r w:rsidRPr="00A61C17">
        <w:rPr>
          <w:b/>
        </w:rPr>
        <w:t>49</w:t>
      </w:r>
      <w:r w:rsidRPr="00A61C17">
        <w:t>(1).</w:t>
      </w:r>
    </w:p>
    <w:p w14:paraId="1EFE6324" w14:textId="331B2A1A" w:rsidR="009B7E3F" w:rsidRDefault="001E3B1F">
      <w:r>
        <w:fldChar w:fldCharType="end"/>
      </w:r>
    </w:p>
    <w:sectPr w:rsidR="009B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5A13"/>
    <w:multiLevelType w:val="hybridMultilevel"/>
    <w:tmpl w:val="AB4ABA6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B5731EC"/>
    <w:multiLevelType w:val="hybridMultilevel"/>
    <w:tmpl w:val="4F82983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DD862E9"/>
    <w:multiLevelType w:val="hybridMultilevel"/>
    <w:tmpl w:val="55669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3B09F8"/>
    <w:multiLevelType w:val="hybridMultilevel"/>
    <w:tmpl w:val="E5162A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elia Shoemark">
    <w15:presenceInfo w15:providerId="AD" w15:userId="S-1-5-21-1832502099-3190013980-3816544892-290778"/>
  </w15:person>
  <w15:person w15:author="adam shapiro">
    <w15:presenceInfo w15:providerId="Windows Live" w15:userId="4818f1f0111c3e97"/>
  </w15:person>
  <w15:person w15:author="Lucas J.">
    <w15:presenceInfo w15:providerId="AD" w15:userId="S-1-5-21-2015846570-11164191-355810188-30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pfwdzpcedx9neza0rpvw9tdxzf0f5tdef9&quot;&gt;PCD july2017-Saved&lt;record-ids&gt;&lt;item&gt;24&lt;/item&gt;&lt;item&gt;28&lt;/item&gt;&lt;item&gt;35&lt;/item&gt;&lt;item&gt;45&lt;/item&gt;&lt;item&gt;46&lt;/item&gt;&lt;item&gt;68&lt;/item&gt;&lt;item&gt;74&lt;/item&gt;&lt;item&gt;170&lt;/item&gt;&lt;item&gt;180&lt;/item&gt;&lt;item&gt;317&lt;/item&gt;&lt;item&gt;609&lt;/item&gt;&lt;item&gt;615&lt;/item&gt;&lt;item&gt;686&lt;/item&gt;&lt;item&gt;687&lt;/item&gt;&lt;item&gt;688&lt;/item&gt;&lt;item&gt;689&lt;/item&gt;&lt;/record-ids&gt;&lt;/item&gt;&lt;/Libraries&gt;"/>
  </w:docVars>
  <w:rsids>
    <w:rsidRoot w:val="00B22F53"/>
    <w:rsid w:val="0001540D"/>
    <w:rsid w:val="00066650"/>
    <w:rsid w:val="00085182"/>
    <w:rsid w:val="00093184"/>
    <w:rsid w:val="000C6152"/>
    <w:rsid w:val="00107D1E"/>
    <w:rsid w:val="001220BF"/>
    <w:rsid w:val="001350AF"/>
    <w:rsid w:val="00185126"/>
    <w:rsid w:val="001969A0"/>
    <w:rsid w:val="001C20A3"/>
    <w:rsid w:val="001E3B1F"/>
    <w:rsid w:val="001F09B5"/>
    <w:rsid w:val="001F117F"/>
    <w:rsid w:val="00204F73"/>
    <w:rsid w:val="002061D3"/>
    <w:rsid w:val="00227125"/>
    <w:rsid w:val="002570C0"/>
    <w:rsid w:val="00261DDF"/>
    <w:rsid w:val="0028607F"/>
    <w:rsid w:val="00292239"/>
    <w:rsid w:val="002966D1"/>
    <w:rsid w:val="002A0C6E"/>
    <w:rsid w:val="002A37AA"/>
    <w:rsid w:val="002A5BEC"/>
    <w:rsid w:val="002B466B"/>
    <w:rsid w:val="002C60DA"/>
    <w:rsid w:val="002D12C9"/>
    <w:rsid w:val="002E782D"/>
    <w:rsid w:val="003160D9"/>
    <w:rsid w:val="00320AA9"/>
    <w:rsid w:val="00327106"/>
    <w:rsid w:val="003334CF"/>
    <w:rsid w:val="0034036E"/>
    <w:rsid w:val="00360355"/>
    <w:rsid w:val="0038351F"/>
    <w:rsid w:val="003A3A1C"/>
    <w:rsid w:val="003A4031"/>
    <w:rsid w:val="003C4B94"/>
    <w:rsid w:val="003D3556"/>
    <w:rsid w:val="003D678C"/>
    <w:rsid w:val="003E01DA"/>
    <w:rsid w:val="003F64A9"/>
    <w:rsid w:val="0040028E"/>
    <w:rsid w:val="004233CF"/>
    <w:rsid w:val="0043215A"/>
    <w:rsid w:val="004604E1"/>
    <w:rsid w:val="00470FAE"/>
    <w:rsid w:val="00472293"/>
    <w:rsid w:val="004B64BC"/>
    <w:rsid w:val="004D634B"/>
    <w:rsid w:val="004D7522"/>
    <w:rsid w:val="004F3DC2"/>
    <w:rsid w:val="00532684"/>
    <w:rsid w:val="0056747D"/>
    <w:rsid w:val="005A12A5"/>
    <w:rsid w:val="005A3DD0"/>
    <w:rsid w:val="005B536B"/>
    <w:rsid w:val="005B5A5B"/>
    <w:rsid w:val="005B5BF8"/>
    <w:rsid w:val="005E224B"/>
    <w:rsid w:val="005F6C92"/>
    <w:rsid w:val="006072B1"/>
    <w:rsid w:val="00613C23"/>
    <w:rsid w:val="006221FB"/>
    <w:rsid w:val="006702B2"/>
    <w:rsid w:val="006D4CBE"/>
    <w:rsid w:val="0070094A"/>
    <w:rsid w:val="0071778F"/>
    <w:rsid w:val="0072087A"/>
    <w:rsid w:val="00740DE2"/>
    <w:rsid w:val="007A22E6"/>
    <w:rsid w:val="007C2410"/>
    <w:rsid w:val="008037EC"/>
    <w:rsid w:val="00816200"/>
    <w:rsid w:val="00827B49"/>
    <w:rsid w:val="00845E12"/>
    <w:rsid w:val="00852C12"/>
    <w:rsid w:val="00860B58"/>
    <w:rsid w:val="00872CC8"/>
    <w:rsid w:val="00881A77"/>
    <w:rsid w:val="008A31FC"/>
    <w:rsid w:val="008A5C35"/>
    <w:rsid w:val="008C6097"/>
    <w:rsid w:val="008D7E38"/>
    <w:rsid w:val="008E085F"/>
    <w:rsid w:val="009022E6"/>
    <w:rsid w:val="00961D21"/>
    <w:rsid w:val="0097044D"/>
    <w:rsid w:val="00975E47"/>
    <w:rsid w:val="00991B8C"/>
    <w:rsid w:val="00992F1D"/>
    <w:rsid w:val="009B71CA"/>
    <w:rsid w:val="009B7E3F"/>
    <w:rsid w:val="009C0B16"/>
    <w:rsid w:val="009C7BED"/>
    <w:rsid w:val="009D27DD"/>
    <w:rsid w:val="009E042A"/>
    <w:rsid w:val="009F1BEB"/>
    <w:rsid w:val="00A00716"/>
    <w:rsid w:val="00A13730"/>
    <w:rsid w:val="00A215DE"/>
    <w:rsid w:val="00A34B6E"/>
    <w:rsid w:val="00A46C87"/>
    <w:rsid w:val="00A50A57"/>
    <w:rsid w:val="00A52B68"/>
    <w:rsid w:val="00A5688E"/>
    <w:rsid w:val="00A61C17"/>
    <w:rsid w:val="00A71114"/>
    <w:rsid w:val="00AA2F84"/>
    <w:rsid w:val="00AD489C"/>
    <w:rsid w:val="00AD4CB2"/>
    <w:rsid w:val="00AD6D11"/>
    <w:rsid w:val="00AF1F77"/>
    <w:rsid w:val="00B13B12"/>
    <w:rsid w:val="00B1785C"/>
    <w:rsid w:val="00B21EFB"/>
    <w:rsid w:val="00B22A29"/>
    <w:rsid w:val="00B22F53"/>
    <w:rsid w:val="00B50467"/>
    <w:rsid w:val="00B52D62"/>
    <w:rsid w:val="00B66E1F"/>
    <w:rsid w:val="00B74EE7"/>
    <w:rsid w:val="00B906A1"/>
    <w:rsid w:val="00B92B65"/>
    <w:rsid w:val="00BD0DF8"/>
    <w:rsid w:val="00BE298A"/>
    <w:rsid w:val="00BE35A5"/>
    <w:rsid w:val="00C33E33"/>
    <w:rsid w:val="00C40BD4"/>
    <w:rsid w:val="00C458E9"/>
    <w:rsid w:val="00CD3834"/>
    <w:rsid w:val="00CD59DB"/>
    <w:rsid w:val="00CE76D9"/>
    <w:rsid w:val="00CF4572"/>
    <w:rsid w:val="00D3307D"/>
    <w:rsid w:val="00D34DCD"/>
    <w:rsid w:val="00D60D4C"/>
    <w:rsid w:val="00D70765"/>
    <w:rsid w:val="00D763C1"/>
    <w:rsid w:val="00D909DA"/>
    <w:rsid w:val="00DC24BD"/>
    <w:rsid w:val="00DC68C7"/>
    <w:rsid w:val="00DF5779"/>
    <w:rsid w:val="00E13EED"/>
    <w:rsid w:val="00E228C5"/>
    <w:rsid w:val="00E52873"/>
    <w:rsid w:val="00E6643F"/>
    <w:rsid w:val="00E83FEB"/>
    <w:rsid w:val="00E95BF9"/>
    <w:rsid w:val="00EA4399"/>
    <w:rsid w:val="00EB4FE3"/>
    <w:rsid w:val="00ED1C40"/>
    <w:rsid w:val="00EF2382"/>
    <w:rsid w:val="00F45D35"/>
    <w:rsid w:val="00F52223"/>
    <w:rsid w:val="00F62A32"/>
    <w:rsid w:val="00F65A98"/>
    <w:rsid w:val="00F90DC4"/>
    <w:rsid w:val="00FA694B"/>
    <w:rsid w:val="00FA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5498"/>
  <w15:docId w15:val="{79B23BE7-86DF-4562-8762-48F0C80B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1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E3B1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E3B1F"/>
    <w:rPr>
      <w:rFonts w:ascii="Calibri" w:hAnsi="Calibri"/>
      <w:noProof/>
      <w:lang w:val="en-US"/>
    </w:rPr>
  </w:style>
  <w:style w:type="paragraph" w:customStyle="1" w:styleId="EndNoteBibliography">
    <w:name w:val="EndNote Bibliography"/>
    <w:basedOn w:val="Normal"/>
    <w:link w:val="EndNoteBibliographyChar"/>
    <w:rsid w:val="001E3B1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E3B1F"/>
    <w:rPr>
      <w:rFonts w:ascii="Calibri" w:hAnsi="Calibri"/>
      <w:noProof/>
      <w:lang w:val="en-US"/>
    </w:rPr>
  </w:style>
  <w:style w:type="paragraph" w:styleId="ListParagraph">
    <w:name w:val="List Paragraph"/>
    <w:basedOn w:val="Normal"/>
    <w:uiPriority w:val="34"/>
    <w:qFormat/>
    <w:rsid w:val="00A52B68"/>
    <w:pPr>
      <w:ind w:left="720"/>
      <w:contextualSpacing/>
    </w:pPr>
    <w:rPr>
      <w:lang w:val="de-CH"/>
    </w:rPr>
  </w:style>
  <w:style w:type="character" w:customStyle="1" w:styleId="Nessuno">
    <w:name w:val="Nessuno"/>
    <w:rsid w:val="00860B58"/>
    <w:rPr>
      <w:lang w:val="en-US"/>
    </w:rPr>
  </w:style>
  <w:style w:type="character" w:styleId="CommentReference">
    <w:name w:val="annotation reference"/>
    <w:basedOn w:val="DefaultParagraphFont"/>
    <w:uiPriority w:val="99"/>
    <w:semiHidden/>
    <w:unhideWhenUsed/>
    <w:rsid w:val="00AA2F84"/>
    <w:rPr>
      <w:sz w:val="16"/>
      <w:szCs w:val="16"/>
    </w:rPr>
  </w:style>
  <w:style w:type="paragraph" w:styleId="CommentText">
    <w:name w:val="annotation text"/>
    <w:basedOn w:val="Normal"/>
    <w:link w:val="CommentTextChar"/>
    <w:uiPriority w:val="99"/>
    <w:semiHidden/>
    <w:unhideWhenUsed/>
    <w:rsid w:val="00AA2F84"/>
    <w:pPr>
      <w:spacing w:line="240" w:lineRule="auto"/>
    </w:pPr>
    <w:rPr>
      <w:sz w:val="20"/>
      <w:szCs w:val="20"/>
    </w:rPr>
  </w:style>
  <w:style w:type="character" w:customStyle="1" w:styleId="CommentTextChar">
    <w:name w:val="Comment Text Char"/>
    <w:basedOn w:val="DefaultParagraphFont"/>
    <w:link w:val="CommentText"/>
    <w:uiPriority w:val="99"/>
    <w:semiHidden/>
    <w:rsid w:val="00AA2F84"/>
    <w:rPr>
      <w:sz w:val="20"/>
      <w:szCs w:val="20"/>
    </w:rPr>
  </w:style>
  <w:style w:type="paragraph" w:styleId="CommentSubject">
    <w:name w:val="annotation subject"/>
    <w:basedOn w:val="CommentText"/>
    <w:next w:val="CommentText"/>
    <w:link w:val="CommentSubjectChar"/>
    <w:uiPriority w:val="99"/>
    <w:semiHidden/>
    <w:unhideWhenUsed/>
    <w:rsid w:val="00AA2F84"/>
    <w:rPr>
      <w:b/>
      <w:bCs/>
    </w:rPr>
  </w:style>
  <w:style w:type="character" w:customStyle="1" w:styleId="CommentSubjectChar">
    <w:name w:val="Comment Subject Char"/>
    <w:basedOn w:val="CommentTextChar"/>
    <w:link w:val="CommentSubject"/>
    <w:uiPriority w:val="99"/>
    <w:semiHidden/>
    <w:rsid w:val="00AA2F84"/>
    <w:rPr>
      <w:b/>
      <w:bCs/>
      <w:sz w:val="20"/>
      <w:szCs w:val="20"/>
    </w:rPr>
  </w:style>
  <w:style w:type="paragraph" w:styleId="BalloonText">
    <w:name w:val="Balloon Text"/>
    <w:basedOn w:val="Normal"/>
    <w:link w:val="BalloonTextChar"/>
    <w:uiPriority w:val="99"/>
    <w:semiHidden/>
    <w:unhideWhenUsed/>
    <w:rsid w:val="00AA2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84"/>
    <w:rPr>
      <w:rFonts w:ascii="Segoe UI" w:hAnsi="Segoe UI" w:cs="Segoe UI"/>
      <w:sz w:val="18"/>
      <w:szCs w:val="18"/>
    </w:rPr>
  </w:style>
  <w:style w:type="character" w:customStyle="1" w:styleId="Heading1Char">
    <w:name w:val="Heading 1 Char"/>
    <w:basedOn w:val="DefaultParagraphFont"/>
    <w:link w:val="Heading1"/>
    <w:uiPriority w:val="9"/>
    <w:rsid w:val="002D12C9"/>
    <w:rPr>
      <w:rFonts w:ascii="Times New Roman" w:eastAsia="Times New Roman" w:hAnsi="Times New Roman" w:cs="Times New Roman"/>
      <w:b/>
      <w:bCs/>
      <w:kern w:val="36"/>
      <w:sz w:val="48"/>
      <w:szCs w:val="48"/>
      <w:lang w:eastAsia="en-GB"/>
    </w:rPr>
  </w:style>
  <w:style w:type="character" w:customStyle="1" w:styleId="Title1">
    <w:name w:val="Title1"/>
    <w:basedOn w:val="DefaultParagraphFont"/>
    <w:rsid w:val="002D12C9"/>
  </w:style>
  <w:style w:type="paragraph" w:styleId="NormalWeb">
    <w:name w:val="Normal (Web)"/>
    <w:basedOn w:val="Normal"/>
    <w:uiPriority w:val="99"/>
    <w:semiHidden/>
    <w:unhideWhenUsed/>
    <w:rsid w:val="00CE76D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70FA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60D4C"/>
    <w:rPr>
      <w:color w:val="0000FF"/>
      <w:u w:val="single"/>
    </w:rPr>
  </w:style>
  <w:style w:type="character" w:customStyle="1" w:styleId="jrnl">
    <w:name w:val="jrnl"/>
    <w:basedOn w:val="DefaultParagraphFont"/>
    <w:rsid w:val="00D60D4C"/>
  </w:style>
  <w:style w:type="paragraph" w:styleId="Revision">
    <w:name w:val="Revision"/>
    <w:hidden/>
    <w:uiPriority w:val="99"/>
    <w:semiHidden/>
    <w:rsid w:val="00AD4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6586">
      <w:bodyDiv w:val="1"/>
      <w:marLeft w:val="0"/>
      <w:marRight w:val="0"/>
      <w:marTop w:val="0"/>
      <w:marBottom w:val="0"/>
      <w:divBdr>
        <w:top w:val="none" w:sz="0" w:space="0" w:color="auto"/>
        <w:left w:val="none" w:sz="0" w:space="0" w:color="auto"/>
        <w:bottom w:val="none" w:sz="0" w:space="0" w:color="auto"/>
        <w:right w:val="none" w:sz="0" w:space="0" w:color="auto"/>
      </w:divBdr>
    </w:div>
    <w:div w:id="629094371">
      <w:bodyDiv w:val="1"/>
      <w:marLeft w:val="0"/>
      <w:marRight w:val="0"/>
      <w:marTop w:val="0"/>
      <w:marBottom w:val="0"/>
      <w:divBdr>
        <w:top w:val="none" w:sz="0" w:space="0" w:color="auto"/>
        <w:left w:val="none" w:sz="0" w:space="0" w:color="auto"/>
        <w:bottom w:val="none" w:sz="0" w:space="0" w:color="auto"/>
        <w:right w:val="none" w:sz="0" w:space="0" w:color="auto"/>
      </w:divBdr>
    </w:div>
    <w:div w:id="9389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AD8B-659D-4004-B1B0-28DC927F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J.</dc:creator>
  <cp:lastModifiedBy>Lapage K.P.</cp:lastModifiedBy>
  <cp:revision>2</cp:revision>
  <cp:lastPrinted>2019-04-08T18:39:00Z</cp:lastPrinted>
  <dcterms:created xsi:type="dcterms:W3CDTF">2019-07-12T11:22:00Z</dcterms:created>
  <dcterms:modified xsi:type="dcterms:W3CDTF">2019-07-12T11:22:00Z</dcterms:modified>
</cp:coreProperties>
</file>