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19DDF0" w14:textId="557437A0" w:rsidR="00670376" w:rsidRPr="0005573D" w:rsidRDefault="00E765EA" w:rsidP="00E765EA">
      <w:pPr>
        <w:rPr>
          <w:b/>
          <w:bCs/>
        </w:rPr>
      </w:pPr>
      <w:bookmarkStart w:id="0" w:name="_GoBack"/>
      <w:bookmarkEnd w:id="0"/>
      <w:r>
        <w:rPr>
          <w:b/>
          <w:bCs/>
        </w:rPr>
        <w:t>Guidance on how to d</w:t>
      </w:r>
      <w:r w:rsidR="0005573D" w:rsidRPr="0005573D">
        <w:rPr>
          <w:b/>
          <w:bCs/>
        </w:rPr>
        <w:t xml:space="preserve">evelop </w:t>
      </w:r>
      <w:r w:rsidR="006F719C">
        <w:rPr>
          <w:b/>
          <w:bCs/>
        </w:rPr>
        <w:t xml:space="preserve">complex </w:t>
      </w:r>
      <w:r w:rsidR="0005573D" w:rsidRPr="0005573D">
        <w:rPr>
          <w:b/>
          <w:bCs/>
        </w:rPr>
        <w:t>interventions</w:t>
      </w:r>
      <w:r w:rsidR="001F3F12">
        <w:rPr>
          <w:b/>
          <w:bCs/>
        </w:rPr>
        <w:t xml:space="preserve"> to improve health and health care</w:t>
      </w:r>
    </w:p>
    <w:p w14:paraId="72E0A724" w14:textId="2D65D4A3" w:rsidR="00A77F24" w:rsidRPr="00A77F24" w:rsidRDefault="00723822" w:rsidP="00A77F24">
      <w:r w:rsidRPr="00A77F24">
        <w:t>*</w:t>
      </w:r>
      <w:r w:rsidR="0005573D" w:rsidRPr="00A77F24">
        <w:t>Alicia O’Cathain</w:t>
      </w:r>
      <w:r w:rsidR="00A77F24" w:rsidRPr="00A77F24">
        <w:t xml:space="preserve"> School of Health and Related Research (ScHARR), University of Sheffield, Professor</w:t>
      </w:r>
    </w:p>
    <w:p w14:paraId="6A9D4035" w14:textId="03205545" w:rsidR="00A77F24" w:rsidRPr="00A77F24" w:rsidRDefault="00A77F24" w:rsidP="00A77F24">
      <w:r w:rsidRPr="00A77F24">
        <w:t>Liz Croot, School of Health and Related Research (ScHARR), University of Sheffield, Senior Research Fellow</w:t>
      </w:r>
    </w:p>
    <w:p w14:paraId="1A1D73DA" w14:textId="684E0115" w:rsidR="00A77F24" w:rsidRPr="00A77F24" w:rsidRDefault="00A77F24" w:rsidP="00A77F24">
      <w:r w:rsidRPr="00A77F24">
        <w:t>Ed Duncan, NMAHP Research Unit, University of Stirling, Associate Professor</w:t>
      </w:r>
    </w:p>
    <w:p w14:paraId="77BBC2BE" w14:textId="77777777" w:rsidR="00A77F24" w:rsidRPr="00A77F24" w:rsidRDefault="0005573D" w:rsidP="00A77F24">
      <w:r w:rsidRPr="00A77F24">
        <w:t xml:space="preserve">Nikki Rousseau </w:t>
      </w:r>
      <w:r w:rsidR="00A77F24" w:rsidRPr="00A77F24">
        <w:t>NMAHP Research Unit, University of Stirling, Research Fellow</w:t>
      </w:r>
    </w:p>
    <w:p w14:paraId="6E581A18" w14:textId="77777777" w:rsidR="00A77F24" w:rsidRPr="00A77F24" w:rsidRDefault="0005573D" w:rsidP="00A77F24">
      <w:r w:rsidRPr="00A77F24">
        <w:t xml:space="preserve">Katie Sworn, </w:t>
      </w:r>
      <w:r w:rsidR="00A77F24" w:rsidRPr="00A77F24">
        <w:t>School of Health and Related Research (ScHARR), University of Sheffield, Research Associate</w:t>
      </w:r>
    </w:p>
    <w:p w14:paraId="5E6422DE" w14:textId="57F639E0" w:rsidR="0005573D" w:rsidRPr="00A77F24" w:rsidRDefault="0005573D" w:rsidP="00A77F24">
      <w:r w:rsidRPr="00A77F24">
        <w:t xml:space="preserve">Katrina Turner, </w:t>
      </w:r>
      <w:r w:rsidR="00A77F24" w:rsidRPr="00A77F24">
        <w:t>Population Health Sciences, University of Bristol, Reader</w:t>
      </w:r>
    </w:p>
    <w:p w14:paraId="1635DFAA" w14:textId="77777777" w:rsidR="00A77F24" w:rsidRPr="00A77F24" w:rsidRDefault="0005573D" w:rsidP="001F3F12">
      <w:r w:rsidRPr="00A77F24">
        <w:t>Lucy Yardley</w:t>
      </w:r>
      <w:r w:rsidR="001F3F12" w:rsidRPr="00A77F24">
        <w:t xml:space="preserve">, </w:t>
      </w:r>
      <w:r w:rsidR="00A77F24" w:rsidRPr="00A77F24">
        <w:t>School of Psychological Sciences, University of Bristol, Professor</w:t>
      </w:r>
    </w:p>
    <w:p w14:paraId="429A80F4" w14:textId="662BB60D" w:rsidR="0005573D" w:rsidRPr="00A77F24" w:rsidRDefault="001F3F12" w:rsidP="001F3F12">
      <w:r w:rsidRPr="00A77F24">
        <w:t>Pat Hoddinott</w:t>
      </w:r>
      <w:r w:rsidR="00A77F24" w:rsidRPr="00A77F24">
        <w:t>, NMAHP Research Unit, University of Stirling, Professor</w:t>
      </w:r>
    </w:p>
    <w:p w14:paraId="1753876A" w14:textId="1CE35ACD" w:rsidR="00723822" w:rsidRPr="00A77F24" w:rsidRDefault="00723822" w:rsidP="001F3F12"/>
    <w:p w14:paraId="591F2538" w14:textId="4107615B" w:rsidR="00723822" w:rsidRPr="00723822" w:rsidRDefault="00723822" w:rsidP="001F3F12">
      <w:r w:rsidRPr="00723822">
        <w:t>*Corresponding author</w:t>
      </w:r>
    </w:p>
    <w:p w14:paraId="745F6773" w14:textId="7C2B519C" w:rsidR="00723822" w:rsidRPr="00723822" w:rsidRDefault="00723822" w:rsidP="00723822">
      <w:r w:rsidRPr="00723822">
        <w:t>The Corresponding Author has the right to grant on behalf of all authors and does grant on behalf of all authors, an exclusive licence on a worldwide basis to the BMJ Publishing Group Ltd to permit this article (if accepted) to be published in BMJ editions and any other BMJPGL products and sublicences such use and exploit all subsidiary rights, as set out in our licence</w:t>
      </w:r>
      <w:r>
        <w:t>.</w:t>
      </w:r>
    </w:p>
    <w:p w14:paraId="063B8493" w14:textId="77777777" w:rsidR="00723822" w:rsidRDefault="00723822" w:rsidP="00723822"/>
    <w:p w14:paraId="18D45DA8" w14:textId="4D8AB6B0" w:rsidR="00723822" w:rsidRPr="00723822" w:rsidRDefault="00723822" w:rsidP="00723822">
      <w:r w:rsidRPr="00723822">
        <w:t xml:space="preserve">All authors have completed the Unified Competing Interest form (available on request from the corresponding author) and declare: </w:t>
      </w:r>
      <w:r>
        <w:t>financial support from Medical Research Council and NIHR for this study</w:t>
      </w:r>
      <w:r w:rsidRPr="00723822">
        <w:t>; no financial relationships with any organisations that might have an interest in the submitted work in the previous three years, no other relationships or activities that could appear to have influenced the submitted work</w:t>
      </w:r>
      <w:r>
        <w:t>.</w:t>
      </w:r>
    </w:p>
    <w:p w14:paraId="40E4D945" w14:textId="369B2CA2" w:rsidR="00A77F24" w:rsidRDefault="00A77F24">
      <w:pPr>
        <w:rPr>
          <w:i/>
          <w:iCs/>
        </w:rPr>
      </w:pPr>
      <w:r>
        <w:rPr>
          <w:i/>
          <w:iCs/>
        </w:rPr>
        <w:br w:type="page"/>
      </w:r>
    </w:p>
    <w:p w14:paraId="15C2DB39" w14:textId="73190E4D" w:rsidR="007D4685" w:rsidRPr="007D4685" w:rsidRDefault="007D4685" w:rsidP="007D4685">
      <w:pPr>
        <w:rPr>
          <w:b/>
          <w:bCs/>
        </w:rPr>
      </w:pPr>
      <w:r w:rsidRPr="007D4685">
        <w:rPr>
          <w:b/>
          <w:bCs/>
        </w:rPr>
        <w:lastRenderedPageBreak/>
        <w:t>Abstract</w:t>
      </w:r>
    </w:p>
    <w:p w14:paraId="403A5859" w14:textId="78F523F9" w:rsidR="007D4685" w:rsidRPr="00E157B2" w:rsidRDefault="003B58BE" w:rsidP="00924702">
      <w:commentRangeStart w:id="1"/>
      <w:r>
        <w:t xml:space="preserve">Objective: </w:t>
      </w:r>
      <w:r w:rsidR="00924702" w:rsidRPr="00E157B2">
        <w:t xml:space="preserve">To </w:t>
      </w:r>
      <w:r w:rsidR="00737E42">
        <w:t>provide researchers with guidance on actions to take during intervention development.</w:t>
      </w:r>
    </w:p>
    <w:p w14:paraId="195C210E" w14:textId="065FEB93" w:rsidR="007D4685" w:rsidRPr="00E157B2" w:rsidRDefault="003B58BE" w:rsidP="00211BA6">
      <w:r w:rsidRPr="00E157B2">
        <w:t xml:space="preserve">Summary of key points: </w:t>
      </w:r>
      <w:r w:rsidR="00E2640E" w:rsidRPr="00E157B2">
        <w:t>Based on a consensus exercise</w:t>
      </w:r>
      <w:r w:rsidR="00211BA6" w:rsidRPr="00E157B2">
        <w:t xml:space="preserve"> informed by reviews and qualitative interviews, we present k</w:t>
      </w:r>
      <w:r w:rsidR="007D4685" w:rsidRPr="00E157B2">
        <w:t xml:space="preserve">ey principles and actions for consideration </w:t>
      </w:r>
      <w:r w:rsidR="00211BA6" w:rsidRPr="00E157B2">
        <w:t xml:space="preserve">when developing interventions to improve health. These </w:t>
      </w:r>
      <w:r w:rsidR="007D4685" w:rsidRPr="00E157B2">
        <w:t xml:space="preserve">include seeing intervention development as a dynamic iterative process, involving stakeholders, reviewing published research evidence, drawing on existing theories, articulating programme theory, undertaking primary data collection, understanding context, paying attention to future implementation in the real world, and designing and refining an intervention using iterative cycles of development with stakeholder input </w:t>
      </w:r>
      <w:r w:rsidR="00737E42">
        <w:t>throughout</w:t>
      </w:r>
      <w:r w:rsidR="007D4685" w:rsidRPr="00E157B2">
        <w:t xml:space="preserve">. </w:t>
      </w:r>
    </w:p>
    <w:p w14:paraId="3DD47D99" w14:textId="72A39C97" w:rsidR="00CF3605" w:rsidRDefault="003B58BE" w:rsidP="00CF3605">
      <w:r w:rsidRPr="00E157B2">
        <w:t>Conclusion:</w:t>
      </w:r>
      <w:r w:rsidR="00211BA6" w:rsidRPr="00E157B2">
        <w:t xml:space="preserve"> </w:t>
      </w:r>
      <w:r w:rsidR="00737E42">
        <w:t xml:space="preserve">Researchers should </w:t>
      </w:r>
      <w:r w:rsidR="00CF3605">
        <w:t xml:space="preserve">consider each action by addressing its relevance to a specific intervention in a specific context, both at the start and throughout the development process. </w:t>
      </w:r>
      <w:commentRangeEnd w:id="1"/>
      <w:r w:rsidR="00737E42">
        <w:rPr>
          <w:rStyle w:val="CommentReference"/>
          <w:rFonts w:ascii="Cambria" w:eastAsiaTheme="minorHAnsi" w:hAnsi="Cambria"/>
          <w:lang w:eastAsia="en-US"/>
        </w:rPr>
        <w:commentReference w:id="1"/>
      </w:r>
    </w:p>
    <w:p w14:paraId="3DF1988D" w14:textId="2FDFF55B" w:rsidR="00463C7B" w:rsidRDefault="00463C7B" w:rsidP="00CF3605"/>
    <w:p w14:paraId="677556CC" w14:textId="61556085" w:rsidR="00463C7B" w:rsidRPr="00463C7B" w:rsidDel="003B58BE" w:rsidRDefault="00463C7B" w:rsidP="007D4685">
      <w:pPr>
        <w:rPr>
          <w:del w:id="2" w:author="alicia" w:date="2019-04-29T20:22:00Z"/>
          <w:b/>
          <w:bCs/>
        </w:rPr>
      </w:pPr>
      <w:del w:id="3" w:author="alicia" w:date="2019-04-29T20:22:00Z">
        <w:r w:rsidRPr="00463C7B" w:rsidDel="003B58BE">
          <w:rPr>
            <w:b/>
            <w:bCs/>
          </w:rPr>
          <w:delText>Strengths and limitations</w:delText>
        </w:r>
      </w:del>
    </w:p>
    <w:p w14:paraId="6309634E" w14:textId="4EE9F002" w:rsidR="007D4685" w:rsidDel="003B58BE" w:rsidRDefault="00463C7B" w:rsidP="003B4035">
      <w:pPr>
        <w:rPr>
          <w:del w:id="4" w:author="alicia" w:date="2019-04-29T20:22:00Z"/>
        </w:rPr>
      </w:pPr>
      <w:del w:id="5" w:author="alicia" w:date="2019-04-29T20:22:00Z">
        <w:r w:rsidDel="003B58BE">
          <w:delText>The guidance is based on systematic reviews, qualitative interviews with experts and a consensus exercise.</w:delText>
        </w:r>
      </w:del>
    </w:p>
    <w:p w14:paraId="4C04EFC2" w14:textId="48E70757" w:rsidR="00463C7B" w:rsidDel="003B58BE" w:rsidRDefault="00463C7B" w:rsidP="00463C7B">
      <w:pPr>
        <w:rPr>
          <w:del w:id="6" w:author="alicia" w:date="2019-04-29T20:22:00Z"/>
        </w:rPr>
      </w:pPr>
      <w:del w:id="7" w:author="alicia" w:date="2019-04-29T20:22:00Z">
        <w:r w:rsidDel="003B58BE">
          <w:delText>The guidance is based on expert opinion because there is limited evidence to show that taking any specific action will result in a successful intervention.</w:delText>
        </w:r>
      </w:del>
    </w:p>
    <w:p w14:paraId="1A5D7BBB" w14:textId="52F4AF81" w:rsidR="00463C7B" w:rsidDel="003B58BE" w:rsidRDefault="00463C7B" w:rsidP="00463C7B">
      <w:pPr>
        <w:rPr>
          <w:del w:id="8" w:author="alicia" w:date="2019-04-29T20:22:00Z"/>
        </w:rPr>
      </w:pPr>
      <w:del w:id="9" w:author="alicia" w:date="2019-04-29T20:22:00Z">
        <w:r w:rsidDel="003B58BE">
          <w:delText xml:space="preserve">An international perspective was taken but low and middle income countries were not well represented in the evidence underlying the guidance or the Expert Panel advising the production of the guidance.   </w:delText>
        </w:r>
      </w:del>
    </w:p>
    <w:p w14:paraId="278846A0" w14:textId="77777777" w:rsidR="00463C7B" w:rsidRDefault="00463C7B" w:rsidP="003B4035"/>
    <w:p w14:paraId="40F8BE2D" w14:textId="77777777" w:rsidR="007D4685" w:rsidRPr="007D4685" w:rsidRDefault="007D4685" w:rsidP="003B4035">
      <w:pPr>
        <w:rPr>
          <w:b/>
          <w:bCs/>
        </w:rPr>
      </w:pPr>
      <w:r w:rsidRPr="007D4685">
        <w:rPr>
          <w:b/>
          <w:bCs/>
        </w:rPr>
        <w:t>Introduction</w:t>
      </w:r>
    </w:p>
    <w:p w14:paraId="5CE2CEDC" w14:textId="040A9044" w:rsidR="00C94EB5" w:rsidRDefault="00C91C6D" w:rsidP="0014549B">
      <w:r w:rsidRPr="009D61F7">
        <w:t xml:space="preserve">There is increasing demand for new interventions as policymakers </w:t>
      </w:r>
      <w:r w:rsidR="003B4035">
        <w:t xml:space="preserve">and clinicians </w:t>
      </w:r>
      <w:r>
        <w:t>grapple with complex challenges</w:t>
      </w:r>
      <w:r w:rsidRPr="009D61F7">
        <w:t xml:space="preserve">, such as integration of health and social care, </w:t>
      </w:r>
      <w:r>
        <w:t>risk associated with lifestyle behaviours,</w:t>
      </w:r>
      <w:r w:rsidRPr="009D61F7">
        <w:t xml:space="preserve"> </w:t>
      </w:r>
      <w:r>
        <w:t xml:space="preserve">multi-morbidity </w:t>
      </w:r>
      <w:r w:rsidRPr="009D61F7">
        <w:t>and the use of e-health technology.</w:t>
      </w:r>
      <w:r>
        <w:t xml:space="preserve"> </w:t>
      </w:r>
      <w:r w:rsidR="006F719C">
        <w:t>Complex interventions are often required to address these challenges. Complex i</w:t>
      </w:r>
      <w:r w:rsidR="006F719C" w:rsidRPr="006F719C">
        <w:t xml:space="preserve">nterventions </w:t>
      </w:r>
      <w:r w:rsidR="006F719C">
        <w:t xml:space="preserve">can have </w:t>
      </w:r>
      <w:r w:rsidR="006F719C" w:rsidRPr="006F719C">
        <w:t xml:space="preserve">a number of </w:t>
      </w:r>
      <w:r w:rsidR="006F719C">
        <w:t xml:space="preserve">interacting </w:t>
      </w:r>
      <w:r w:rsidR="006F719C" w:rsidRPr="006F719C">
        <w:t>components</w:t>
      </w:r>
      <w:r w:rsidR="006F719C">
        <w:t xml:space="preserve">, require </w:t>
      </w:r>
      <w:r w:rsidR="00F15706">
        <w:t>new</w:t>
      </w:r>
      <w:r w:rsidR="006F719C" w:rsidRPr="006F719C">
        <w:t xml:space="preserve"> behaviours </w:t>
      </w:r>
      <w:r w:rsidR="003B4035">
        <w:t>by</w:t>
      </w:r>
      <w:r w:rsidR="006F719C">
        <w:t xml:space="preserve"> </w:t>
      </w:r>
      <w:r w:rsidR="006F719C" w:rsidRPr="006F719C">
        <w:t>those delivering or receiving the intervention</w:t>
      </w:r>
      <w:r w:rsidR="006F719C">
        <w:t>, or have a v</w:t>
      </w:r>
      <w:r w:rsidR="006F719C" w:rsidRPr="006F719C">
        <w:t>ari</w:t>
      </w:r>
      <w:r w:rsidR="006F719C">
        <w:t xml:space="preserve">ety </w:t>
      </w:r>
      <w:r w:rsidR="006F719C" w:rsidRPr="006F719C">
        <w:t>of outcomes</w:t>
      </w:r>
      <w:r w:rsidR="00816C0B">
        <w:t>.</w:t>
      </w:r>
      <w:del w:id="10" w:author="Alicia O'Cathain" w:date="2019-05-02T14:57:00Z">
        <w:r w:rsidR="00816C0B" w:rsidDel="0014549B">
          <w:fldChar w:fldCharType="begin"/>
        </w:r>
        <w:r w:rsidR="004E53EC" w:rsidDel="0014549B">
          <w:delInstrText xml:space="preserve"> ADDIN EN.CITE &lt;EndNote&gt;&lt;Cite&gt;&lt;Author&gt;Craig&lt;/Author&gt;&lt;Year&gt;2008&lt;/Year&gt;&lt;RecNum&gt;12&lt;/RecNum&gt;&lt;DisplayText&gt;&lt;style face="superscript"&gt;1&lt;/style&gt;&lt;/DisplayText&gt;&lt;record&gt;&lt;rec-number&gt;12&lt;/rec-number&gt;&lt;foreign-keys&gt;&lt;key app="EN" db-id="2tx9fx0vxz2d5reffrk59atead02sw9ve05r" timestamp="1530786655"&gt;12&lt;/key&gt;&lt;/foreign-keys&gt;&lt;ref-type name="Journal Article"&gt;17&lt;/ref-type&gt;&lt;contributors&gt;&lt;authors&gt;&lt;author&gt;Peter Craig&lt;/author&gt;&lt;author&gt;Paul Dieppe &lt;/author&gt;&lt;author&gt;Sally Macintyre &lt;/author&gt;&lt;author&gt;Susan Michie&lt;/author&gt;&lt;author&gt;Irwin Nazareth &lt;/author&gt;&lt;author&gt;Mark Petticrew &lt;/author&gt;&lt;/authors&gt;&lt;/contributors&gt;&lt;titles&gt;&lt;title&gt;Developing and evaluating complex interventions: the new Medical Research Council guidance&lt;/title&gt;&lt;secondary-title&gt;BMJ&lt;/secondary-title&gt;&lt;/titles&gt;&lt;periodical&gt;&lt;full-title&gt;BMJ&lt;/full-title&gt;&lt;/periodical&gt;&lt;pages&gt;a1655&lt;/pages&gt;&lt;volume&gt;337&lt;/volume&gt;&lt;dates&gt;&lt;year&gt;2008&lt;/year&gt;&lt;/dates&gt;&lt;urls&gt;&lt;/urls&gt;&lt;electronic-resource-num&gt;10.1136/bmj.a1655&lt;/electronic-resource-num&gt;&lt;/record&gt;&lt;/Cite&gt;&lt;/EndNote&gt;</w:delInstrText>
        </w:r>
        <w:r w:rsidR="00816C0B" w:rsidDel="0014549B">
          <w:fldChar w:fldCharType="separate"/>
        </w:r>
        <w:r w:rsidR="004E53EC" w:rsidRPr="004E53EC" w:rsidDel="0014549B">
          <w:rPr>
            <w:noProof/>
            <w:vertAlign w:val="superscript"/>
          </w:rPr>
          <w:delText>1</w:delText>
        </w:r>
        <w:r w:rsidR="00816C0B" w:rsidDel="0014549B">
          <w:fldChar w:fldCharType="end"/>
        </w:r>
      </w:del>
      <w:ins w:id="11" w:author="Alicia O'Cathain" w:date="2019-05-02T14:57:00Z">
        <w:r w:rsidR="0014549B">
          <w:t>[1]</w:t>
        </w:r>
      </w:ins>
      <w:r w:rsidR="006F719C">
        <w:t xml:space="preserve"> An example </w:t>
      </w:r>
      <w:r w:rsidR="00E15980">
        <w:t xml:space="preserve">is </w:t>
      </w:r>
      <w:r w:rsidR="00896B0A">
        <w:t>a multicomp</w:t>
      </w:r>
      <w:r w:rsidR="00E15980">
        <w:t>on</w:t>
      </w:r>
      <w:r w:rsidR="00896B0A">
        <w:t xml:space="preserve">ent intervention to help people stand more at </w:t>
      </w:r>
      <w:r w:rsidR="00E15980">
        <w:t>w</w:t>
      </w:r>
      <w:r w:rsidR="00896B0A">
        <w:t xml:space="preserve">ork, </w:t>
      </w:r>
      <w:r w:rsidR="00E15980">
        <w:t xml:space="preserve">including a </w:t>
      </w:r>
      <w:r w:rsidR="00896B0A">
        <w:t xml:space="preserve">height adjustable workstation, posters, </w:t>
      </w:r>
      <w:r w:rsidR="00E15980">
        <w:t>and coach</w:t>
      </w:r>
      <w:r w:rsidR="00816C0B">
        <w:t>ing sessions.</w:t>
      </w:r>
      <w:del w:id="12" w:author="Alicia O'Cathain" w:date="2019-05-02T14:57:00Z">
        <w:r w:rsidR="00816C0B" w:rsidDel="0014549B">
          <w:fldChar w:fldCharType="begin"/>
        </w:r>
        <w:r w:rsidR="004E53EC" w:rsidDel="0014549B">
          <w:delInstrText xml:space="preserve"> ADDIN EN.CITE &lt;EndNote&gt;&lt;Cite&gt;&lt;Author&gt;Edwardson&lt;/Author&gt;&lt;Year&gt;2018&lt;/Year&gt;&lt;RecNum&gt;116&lt;/RecNum&gt;&lt;DisplayText&gt;&lt;style face="superscript"&gt;2&lt;/style&gt;&lt;/DisplayText&gt;&lt;record&gt;&lt;rec-number&gt;116&lt;/rec-number&gt;&lt;foreign-keys&gt;&lt;key app="EN" db-id="2tx9fx0vxz2d5reffrk59atead02sw9ve05r" timestamp="1548851125"&gt;116&lt;/key&gt;&lt;/foreign-keys&gt;&lt;ref-type name="Journal Article"&gt;17&lt;/ref-type&gt;&lt;contributors&gt;&lt;authors&gt;&lt;author&gt;Edwardson, CL&lt;/author&gt;&lt;author&gt;Yates, T&lt;/author&gt;&lt;author&gt;Biddle, SJH&lt;/author&gt;&lt;author&gt;Davies, MJ&lt;/author&gt;&lt;author&gt;Dunstan, DW&lt;/author&gt;&lt;author&gt;Esliger, DW&lt;/author&gt;&lt;author&gt;Gray, LJ&lt;/author&gt;&lt;author&gt;Jackson, B&lt;/author&gt;&lt;author&gt;O’Connell, SE&lt;/author&gt;&lt;author&gt;Waheed, G&lt;/author&gt;&lt;author&gt;Munir, F&lt;/author&gt;&lt;/authors&gt;&lt;/contributors&gt;&lt;titles&gt;&lt;title&gt;Effectiveness of the Stand More AT (SMArT) Work intervention: cluster randomised controlled trial&lt;/title&gt;&lt;secondary-title&gt;BMJ&lt;/secondary-title&gt;&lt;/titles&gt;&lt;periodical&gt;&lt;full-title&gt;BMJ&lt;/full-title&gt;&lt;/periodical&gt;&lt;pages&gt;k3870&lt;/pages&gt;&lt;volume&gt;363&lt;/volume&gt;&lt;dates&gt;&lt;year&gt;2018&lt;/year&gt;&lt;/dates&gt;&lt;urls&gt;&lt;/urls&gt;&lt;electronic-resource-num&gt;10.1136/bmj.k3870&lt;/electronic-resource-num&gt;&lt;/record&gt;&lt;/Cite&gt;&lt;/EndNote&gt;</w:delInstrText>
        </w:r>
        <w:r w:rsidR="00816C0B" w:rsidDel="0014549B">
          <w:fldChar w:fldCharType="separate"/>
        </w:r>
        <w:r w:rsidR="004E53EC" w:rsidRPr="004E53EC" w:rsidDel="0014549B">
          <w:rPr>
            <w:noProof/>
            <w:vertAlign w:val="superscript"/>
          </w:rPr>
          <w:delText>2</w:delText>
        </w:r>
        <w:r w:rsidR="00816C0B" w:rsidDel="0014549B">
          <w:fldChar w:fldCharType="end"/>
        </w:r>
      </w:del>
      <w:ins w:id="13" w:author="Alicia O'Cathain" w:date="2019-05-02T14:57:00Z">
        <w:r w:rsidR="0014549B">
          <w:t>[2]</w:t>
        </w:r>
      </w:ins>
      <w:r w:rsidR="006F719C" w:rsidRPr="006F719C">
        <w:t xml:space="preserve"> </w:t>
      </w:r>
      <w:r w:rsidR="0052619D">
        <w:t>Care</w:t>
      </w:r>
      <w:r w:rsidR="00B55637" w:rsidRPr="009D61F7">
        <w:t>ful d</w:t>
      </w:r>
      <w:r w:rsidR="00B55637">
        <w:t>evelop</w:t>
      </w:r>
      <w:r w:rsidR="0052619D">
        <w:t xml:space="preserve">ment of </w:t>
      </w:r>
      <w:r w:rsidR="00B55637">
        <w:t>complex interventions</w:t>
      </w:r>
      <w:r w:rsidR="0052619D">
        <w:t xml:space="preserve"> is </w:t>
      </w:r>
      <w:r w:rsidR="00003879">
        <w:t xml:space="preserve">necessary so that new interventions have a better chance of </w:t>
      </w:r>
      <w:r w:rsidR="00B55637" w:rsidRPr="009D61F7">
        <w:t>being effective w</w:t>
      </w:r>
      <w:r w:rsidR="00B55637">
        <w:t>hen evaluated</w:t>
      </w:r>
      <w:r w:rsidR="00B55637" w:rsidRPr="009D61F7">
        <w:t xml:space="preserve">, and being adopted widely in the real world. </w:t>
      </w:r>
      <w:r w:rsidRPr="009D61F7">
        <w:t>Researchers, the public, patients, industry, charities</w:t>
      </w:r>
      <w:r>
        <w:t xml:space="preserve">, </w:t>
      </w:r>
      <w:r w:rsidR="00003879">
        <w:t>care providers</w:t>
      </w:r>
      <w:r w:rsidR="00003879" w:rsidRPr="00003879">
        <w:t xml:space="preserve"> </w:t>
      </w:r>
      <w:r w:rsidR="00003879">
        <w:t xml:space="preserve">including clinicians, and </w:t>
      </w:r>
      <w:r>
        <w:t>policy makers</w:t>
      </w:r>
      <w:r w:rsidRPr="009D61F7">
        <w:t xml:space="preserve"> can all be involved in the development of new </w:t>
      </w:r>
      <w:r w:rsidR="006F1B28">
        <w:t>interventions to improve health</w:t>
      </w:r>
      <w:r w:rsidR="00003879">
        <w:t xml:space="preserve">, and all have an interest in how best to </w:t>
      </w:r>
      <w:r w:rsidR="003D6E57">
        <w:t xml:space="preserve">do </w:t>
      </w:r>
      <w:r w:rsidR="00003879">
        <w:t>this</w:t>
      </w:r>
      <w:r w:rsidRPr="009D61F7">
        <w:t xml:space="preserve">. </w:t>
      </w:r>
    </w:p>
    <w:p w14:paraId="3B20743C" w14:textId="52498689" w:rsidR="0052619D" w:rsidDel="006335E6" w:rsidRDefault="00B55637">
      <w:pPr>
        <w:rPr>
          <w:del w:id="14" w:author="Alicia O'Cathain" w:date="2019-05-02T12:34:00Z"/>
        </w:rPr>
      </w:pPr>
      <w:r>
        <w:t>The U</w:t>
      </w:r>
      <w:r w:rsidR="003D6E57">
        <w:t xml:space="preserve">nited </w:t>
      </w:r>
      <w:r>
        <w:t>K</w:t>
      </w:r>
      <w:r w:rsidR="003D6E57">
        <w:t>ingdom</w:t>
      </w:r>
      <w:r>
        <w:t xml:space="preserve"> M</w:t>
      </w:r>
      <w:r w:rsidR="00900195">
        <w:t>edical Research Council (</w:t>
      </w:r>
      <w:r w:rsidR="003D6E57">
        <w:t xml:space="preserve">UK </w:t>
      </w:r>
      <w:r w:rsidR="00900195">
        <w:t>MRC)</w:t>
      </w:r>
      <w:r>
        <w:t xml:space="preserve"> published influential guidance on developing and evaluating complex interventions, presenting a framework of four phases</w:t>
      </w:r>
      <w:r w:rsidR="00530529">
        <w:t>: development, feasibility/piloting, evaluation, and implementation</w:t>
      </w:r>
      <w:r w:rsidR="00816C0B">
        <w:t>.</w:t>
      </w:r>
      <w:del w:id="15" w:author="Alicia O'Cathain" w:date="2019-05-02T14:57:00Z">
        <w:r w:rsidR="00816C0B" w:rsidDel="0014549B">
          <w:fldChar w:fldCharType="begin"/>
        </w:r>
        <w:r w:rsidR="004E53EC" w:rsidDel="0014549B">
          <w:delInstrText xml:space="preserve"> ADDIN EN.CITE &lt;EndNote&gt;&lt;Cite&gt;&lt;Author&gt;Craig&lt;/Author&gt;&lt;Year&gt;2008&lt;/Year&gt;&lt;RecNum&gt;12&lt;/RecNum&gt;&lt;DisplayText&gt;&lt;style face="superscript"&gt;1&lt;/style&gt;&lt;/DisplayText&gt;&lt;record&gt;&lt;rec-number&gt;12&lt;/rec-number&gt;&lt;foreign-keys&gt;&lt;key app="EN" db-id="2tx9fx0vxz2d5reffrk59atead02sw9ve05r" timestamp="1530786655"&gt;12&lt;/key&gt;&lt;/foreign-keys&gt;&lt;ref-type name="Journal Article"&gt;17&lt;/ref-type&gt;&lt;contributors&gt;&lt;authors&gt;&lt;author&gt;Peter Craig&lt;/author&gt;&lt;author&gt;Paul Dieppe &lt;/author&gt;&lt;author&gt;Sally Macintyre &lt;/author&gt;&lt;author&gt;Susan Michie&lt;/author&gt;&lt;author&gt;Irwin Nazareth &lt;/author&gt;&lt;author&gt;Mark Petticrew &lt;/author&gt;&lt;/authors&gt;&lt;/contributors&gt;&lt;titles&gt;&lt;title&gt;Developing and evaluating complex interventions: the new Medical Research Council guidance&lt;/title&gt;&lt;secondary-title&gt;BMJ&lt;/secondary-title&gt;&lt;/titles&gt;&lt;periodical&gt;&lt;full-title&gt;BMJ&lt;/full-title&gt;&lt;/periodical&gt;&lt;pages&gt;a1655&lt;/pages&gt;&lt;volume&gt;337&lt;/volume&gt;&lt;dates&gt;&lt;year&gt;2008&lt;/year&gt;&lt;/dates&gt;&lt;urls&gt;&lt;/urls&gt;&lt;electronic-resource-num&gt;10.1136/bmj.a1655&lt;/electronic-resource-num&gt;&lt;/record&gt;&lt;/Cite&gt;&lt;/EndNote&gt;</w:delInstrText>
        </w:r>
        <w:r w:rsidR="00816C0B" w:rsidDel="0014549B">
          <w:fldChar w:fldCharType="separate"/>
        </w:r>
        <w:r w:rsidR="004E53EC" w:rsidRPr="004E53EC" w:rsidDel="0014549B">
          <w:rPr>
            <w:noProof/>
            <w:vertAlign w:val="superscript"/>
          </w:rPr>
          <w:delText>1</w:delText>
        </w:r>
        <w:r w:rsidR="00816C0B" w:rsidDel="0014549B">
          <w:fldChar w:fldCharType="end"/>
        </w:r>
        <w:r w:rsidR="00E15980" w:rsidDel="0014549B">
          <w:delText xml:space="preserve"> </w:delText>
        </w:r>
      </w:del>
      <w:ins w:id="16" w:author="Alicia O'Cathain" w:date="2019-05-02T14:57:00Z">
        <w:r w:rsidR="0014549B">
          <w:t xml:space="preserve">[1] </w:t>
        </w:r>
      </w:ins>
      <w:r w:rsidR="0052619D">
        <w:t>The development phase</w:t>
      </w:r>
      <w:r w:rsidR="00E15980">
        <w:t xml:space="preserve"> </w:t>
      </w:r>
      <w:r w:rsidR="00C50B5A">
        <w:t xml:space="preserve">is </w:t>
      </w:r>
      <w:del w:id="17" w:author="Alicia O'Cathain" w:date="2019-05-02T12:50:00Z">
        <w:r w:rsidR="003B4035" w:rsidDel="00140334">
          <w:delText xml:space="preserve"> </w:delText>
        </w:r>
      </w:del>
      <w:r w:rsidR="00C50B5A">
        <w:t xml:space="preserve">what happens between </w:t>
      </w:r>
      <w:r w:rsidR="0052619D">
        <w:t xml:space="preserve">the idea for an intervention </w:t>
      </w:r>
      <w:r w:rsidR="00F15706">
        <w:t>and</w:t>
      </w:r>
      <w:r w:rsidR="0052619D">
        <w:t xml:space="preserve"> formal pilot testing in </w:t>
      </w:r>
      <w:r w:rsidR="00306243">
        <w:t>the next p</w:t>
      </w:r>
      <w:r w:rsidR="0052619D">
        <w:t>hase</w:t>
      </w:r>
      <w:r w:rsidR="00C50B5A">
        <w:t>.</w:t>
      </w:r>
      <w:del w:id="18" w:author="Alicia O'Cathain" w:date="2019-05-02T14:57:00Z">
        <w:r w:rsidR="00816C0B" w:rsidDel="0014549B">
          <w:fldChar w:fldCharType="begin"/>
        </w:r>
        <w:r w:rsidR="004E53EC" w:rsidDel="0014549B">
          <w:delInstrText xml:space="preserve"> ADDIN EN.CITE &lt;EndNote&gt;&lt;Cite&gt;&lt;Author&gt;Hoddinott&lt;/Author&gt;&lt;Year&gt;2015&lt;/Year&gt;&lt;RecNum&gt;11&lt;/RecNum&gt;&lt;DisplayText&gt;&lt;style face="superscript"&gt;3&lt;/style&gt;&lt;/DisplayText&gt;&lt;record&gt;&lt;rec-number&gt;11&lt;/rec-number&gt;&lt;foreign-keys&gt;&lt;key app="EN" db-id="2tx9fx0vxz2d5reffrk59atead02sw9ve05r" timestamp="1530786545"&gt;11&lt;/key&gt;&lt;/foreign-keys&gt;&lt;ref-type name="Journal Article"&gt;17&lt;/ref-type&gt;&lt;contributors&gt;&lt;authors&gt;&lt;author&gt;Pat Hoddinott&lt;/author&gt;&lt;/authors&gt;&lt;/contributors&gt;&lt;titles&gt;&lt;title&gt;A new era for intervention development studies&lt;/title&gt;&lt;secondary-title&gt;Pilot Feasibility Stud&lt;/secondary-title&gt;&lt;/titles&gt;&lt;periodical&gt;&lt;full-title&gt;Pilot Feasibility Stud&lt;/full-title&gt;&lt;/periodical&gt;&lt;pages&gt;1-4&lt;/pages&gt;&lt;volume&gt;1&lt;/volume&gt;&lt;number&gt;36&lt;/number&gt;&lt;dates&gt;&lt;year&gt;2015&lt;/year&gt;&lt;/dates&gt;&lt;urls&gt;&lt;/urls&gt;&lt;electronic-resource-num&gt;10.1186/s40814-015-0032-0&lt;/electronic-resource-num&gt;&lt;/record&gt;&lt;/Cite&gt;&lt;/EndNote&gt;</w:delInstrText>
        </w:r>
        <w:r w:rsidR="00816C0B" w:rsidDel="0014549B">
          <w:fldChar w:fldCharType="separate"/>
        </w:r>
        <w:r w:rsidR="004E53EC" w:rsidRPr="004E53EC" w:rsidDel="0014549B">
          <w:rPr>
            <w:noProof/>
            <w:vertAlign w:val="superscript"/>
          </w:rPr>
          <w:delText>3</w:delText>
        </w:r>
        <w:r w:rsidR="00816C0B" w:rsidDel="0014549B">
          <w:fldChar w:fldCharType="end"/>
        </w:r>
      </w:del>
      <w:ins w:id="19" w:author="Alicia O'Cathain" w:date="2019-05-02T14:57:00Z">
        <w:r w:rsidR="0014549B">
          <w:t>[3]</w:t>
        </w:r>
      </w:ins>
      <w:r w:rsidR="003B4035">
        <w:t xml:space="preserve"> </w:t>
      </w:r>
      <w:r w:rsidR="00E15980">
        <w:t xml:space="preserve"> </w:t>
      </w:r>
      <w:r w:rsidR="00C50B5A">
        <w:t xml:space="preserve">This phase was </w:t>
      </w:r>
      <w:ins w:id="20" w:author="Alicia O'Cathain" w:date="2019-05-02T12:59:00Z">
        <w:r w:rsidR="00BC5554">
          <w:t xml:space="preserve">only </w:t>
        </w:r>
      </w:ins>
      <w:r w:rsidR="00C50B5A">
        <w:t>briefly outlined in the original MRC guidance</w:t>
      </w:r>
      <w:ins w:id="21" w:author="Alicia O'Cathain" w:date="2019-05-02T12:56:00Z">
        <w:r w:rsidR="00BC5554">
          <w:t xml:space="preserve"> and needed exten</w:t>
        </w:r>
      </w:ins>
      <w:ins w:id="22" w:author="Alicia O'Cathain" w:date="2019-05-02T14:59:00Z">
        <w:r w:rsidR="0014549B">
          <w:t>sion t</w:t>
        </w:r>
      </w:ins>
      <w:ins w:id="23" w:author="Alicia O'Cathain" w:date="2019-05-02T12:56:00Z">
        <w:r w:rsidR="00BC5554">
          <w:t xml:space="preserve">o offer more help to researchers </w:t>
        </w:r>
      </w:ins>
      <w:ins w:id="24" w:author="Alicia O'Cathain" w:date="2019-05-02T12:59:00Z">
        <w:r w:rsidR="00BC5554">
          <w:t>w</w:t>
        </w:r>
      </w:ins>
      <w:ins w:id="25" w:author="alicia" w:date="2019-05-03T14:54:00Z">
        <w:r w:rsidR="00942D9E">
          <w:t>ant</w:t>
        </w:r>
      </w:ins>
      <w:ins w:id="26" w:author="Alicia O'Cathain" w:date="2019-05-02T12:59:00Z">
        <w:r w:rsidR="00BC5554">
          <w:t xml:space="preserve">ing to </w:t>
        </w:r>
      </w:ins>
      <w:ins w:id="27" w:author="Alicia O'Cathain" w:date="2019-05-02T12:56:00Z">
        <w:r w:rsidR="00BC5554">
          <w:t>foll</w:t>
        </w:r>
      </w:ins>
      <w:ins w:id="28" w:author="Alicia O'Cathain" w:date="2019-05-02T12:58:00Z">
        <w:r w:rsidR="00BC5554">
          <w:t>ow the MRC guidance. Bleij</w:t>
        </w:r>
      </w:ins>
      <w:ins w:id="29" w:author="Alicia O'Cathain" w:date="2019-05-02T14:59:00Z">
        <w:r w:rsidR="0014549B">
          <w:t xml:space="preserve">enberg and </w:t>
        </w:r>
      </w:ins>
      <w:ins w:id="30" w:author="Alicia O'Cathain" w:date="2019-05-02T15:00:00Z">
        <w:r w:rsidR="0014549B">
          <w:t>colleagues</w:t>
        </w:r>
      </w:ins>
      <w:ins w:id="31" w:author="Alicia O'Cathain" w:date="2019-05-02T14:59:00Z">
        <w:r w:rsidR="0014549B">
          <w:t xml:space="preserve"> </w:t>
        </w:r>
      </w:ins>
      <w:ins w:id="32" w:author="Alicia O'Cathain" w:date="2019-05-02T15:00:00Z">
        <w:r w:rsidR="0014549B">
          <w:t xml:space="preserve">(2018) </w:t>
        </w:r>
      </w:ins>
      <w:ins w:id="33" w:author="Alicia O'Cathain" w:date="2019-05-02T12:59:00Z">
        <w:r w:rsidR="00BC5554">
          <w:lastRenderedPageBreak/>
          <w:t xml:space="preserve">brought </w:t>
        </w:r>
      </w:ins>
      <w:ins w:id="34" w:author="Alicia O'Cathain" w:date="2019-05-02T13:00:00Z">
        <w:r w:rsidR="00BC5554">
          <w:t>together</w:t>
        </w:r>
      </w:ins>
      <w:ins w:id="35" w:author="Alicia O'Cathain" w:date="2019-05-02T12:59:00Z">
        <w:r w:rsidR="00BC5554">
          <w:t xml:space="preserve"> </w:t>
        </w:r>
      </w:ins>
      <w:ins w:id="36" w:author="Alicia O'Cathain" w:date="2019-05-02T13:00:00Z">
        <w:r w:rsidR="00BC5554">
          <w:t xml:space="preserve">learning from a range of guides/published approaches to intervention development </w:t>
        </w:r>
      </w:ins>
      <w:ins w:id="37" w:author="Alicia O'Cathain" w:date="2019-05-02T15:00:00Z">
        <w:r w:rsidR="0014549B">
          <w:t>to enrich the MRC framework</w:t>
        </w:r>
      </w:ins>
      <w:ins w:id="38" w:author="Alicia O'Cathain" w:date="2019-05-02T13:00:00Z">
        <w:r w:rsidR="00BC5554">
          <w:t>.</w:t>
        </w:r>
      </w:ins>
      <w:ins w:id="39" w:author="Alicia O'Cathain" w:date="2019-05-02T15:00:00Z">
        <w:r w:rsidR="0014549B">
          <w:t>[4]</w:t>
        </w:r>
      </w:ins>
      <w:ins w:id="40" w:author="Alicia O'Cathain" w:date="2019-05-02T13:00:00Z">
        <w:r w:rsidR="00BC5554">
          <w:t xml:space="preserve"> </w:t>
        </w:r>
      </w:ins>
      <w:ins w:id="41" w:author="Alicia O'Cathain" w:date="2019-05-02T15:01:00Z">
        <w:r w:rsidR="0014549B">
          <w:t xml:space="preserve">There are </w:t>
        </w:r>
      </w:ins>
      <w:r w:rsidR="0014549B">
        <w:t>also m</w:t>
      </w:r>
      <w:r w:rsidR="00BC5554">
        <w:t xml:space="preserve">ultiple </w:t>
      </w:r>
      <w:ins w:id="42" w:author="Alicia O'Cathain" w:date="2019-05-02T12:51:00Z">
        <w:r w:rsidR="00BC5554">
          <w:t xml:space="preserve">sources of guidance to intervention development, embodied in books and journal articles about different approaches to intervention </w:t>
        </w:r>
      </w:ins>
      <w:ins w:id="43" w:author="Alicia O'Cathain" w:date="2019-05-02T12:52:00Z">
        <w:r w:rsidR="00BC5554">
          <w:t>development (</w:t>
        </w:r>
      </w:ins>
      <w:ins w:id="44" w:author="Alicia O'Cathain" w:date="2019-05-02T15:01:00Z">
        <w:r w:rsidR="0014549B">
          <w:t>for example[5]</w:t>
        </w:r>
      </w:ins>
      <w:ins w:id="45" w:author="alicia" w:date="2019-05-03T14:53:00Z">
        <w:r w:rsidR="00942D9E">
          <w:t>)</w:t>
        </w:r>
      </w:ins>
      <w:ins w:id="46" w:author="Alicia O'Cathain" w:date="2019-05-02T12:51:00Z">
        <w:r w:rsidR="00BC5554">
          <w:t xml:space="preserve">, </w:t>
        </w:r>
      </w:ins>
      <w:ins w:id="47" w:author="Alicia O'Cathain" w:date="2019-05-02T12:53:00Z">
        <w:r w:rsidR="00BC5554">
          <w:t>and overview</w:t>
        </w:r>
      </w:ins>
      <w:ins w:id="48" w:author="Alicia O'Cathain" w:date="2019-05-02T13:01:00Z">
        <w:r w:rsidR="00C474B4">
          <w:t>s</w:t>
        </w:r>
      </w:ins>
      <w:ins w:id="49" w:author="Alicia O'Cathain" w:date="2019-05-02T12:53:00Z">
        <w:r w:rsidR="00BC5554">
          <w:t xml:space="preserve"> of these </w:t>
        </w:r>
      </w:ins>
      <w:ins w:id="50" w:author="Alicia O'Cathain" w:date="2019-05-02T15:02:00Z">
        <w:r w:rsidR="0014549B">
          <w:t xml:space="preserve">many </w:t>
        </w:r>
      </w:ins>
      <w:ins w:id="51" w:author="Alicia O'Cathain" w:date="2019-05-02T12:53:00Z">
        <w:r w:rsidR="00BC5554">
          <w:t>different approaches</w:t>
        </w:r>
      </w:ins>
      <w:ins w:id="52" w:author="Alicia O'Cathain" w:date="2019-05-02T15:02:00Z">
        <w:r w:rsidR="0014549B">
          <w:t>.[6]</w:t>
        </w:r>
      </w:ins>
      <w:ins w:id="53" w:author="Alicia O'Cathain" w:date="2019-05-02T13:02:00Z">
        <w:r w:rsidR="00C474B4">
          <w:t xml:space="preserve"> These may offer </w:t>
        </w:r>
      </w:ins>
      <w:ins w:id="54" w:author="Alicia O'Cathain" w:date="2019-05-02T12:52:00Z">
        <w:r w:rsidR="00BC5554">
          <w:t>conflicting advice</w:t>
        </w:r>
      </w:ins>
      <w:ins w:id="55" w:author="Alicia O'Cathain" w:date="2019-05-02T13:02:00Z">
        <w:r w:rsidR="00C474B4">
          <w:t xml:space="preserve"> and </w:t>
        </w:r>
      </w:ins>
      <w:ins w:id="56" w:author="Alicia O'Cathain" w:date="2019-05-02T12:54:00Z">
        <w:r w:rsidR="00BC5554">
          <w:t>it was timely to gain consensus on key a</w:t>
        </w:r>
      </w:ins>
      <w:ins w:id="57" w:author="Alicia O'Cathain" w:date="2019-05-02T12:55:00Z">
        <w:r w:rsidR="00BC5554">
          <w:t>spects of intervention development</w:t>
        </w:r>
      </w:ins>
      <w:ins w:id="58" w:author="Alicia O'Cathain" w:date="2019-05-02T13:02:00Z">
        <w:r w:rsidR="00C474B4">
          <w:t xml:space="preserve"> to help researchers </w:t>
        </w:r>
      </w:ins>
      <w:ins w:id="59" w:author="alicia" w:date="2019-05-03T14:48:00Z">
        <w:r w:rsidR="00942D9E">
          <w:t>focusing on</w:t>
        </w:r>
      </w:ins>
      <w:ins w:id="60" w:author="Alicia O'Cathain" w:date="2019-05-02T13:02:00Z">
        <w:r w:rsidR="00C474B4">
          <w:t xml:space="preserve"> this endeavour. </w:t>
        </w:r>
      </w:ins>
      <w:r w:rsidR="00E15980">
        <w:t xml:space="preserve">Here we present </w:t>
      </w:r>
      <w:del w:id="61" w:author="Alicia O'Cathain" w:date="2019-05-02T13:03:00Z">
        <w:r w:rsidR="00291CE6" w:rsidDel="00C474B4">
          <w:delText xml:space="preserve">more </w:delText>
        </w:r>
        <w:r w:rsidR="0052619D" w:rsidDel="00C474B4">
          <w:delText xml:space="preserve">detailed </w:delText>
        </w:r>
      </w:del>
      <w:r w:rsidR="0052619D">
        <w:t>guida</w:t>
      </w:r>
      <w:r w:rsidR="006F1B28">
        <w:t>nce on intervention development</w:t>
      </w:r>
      <w:ins w:id="62" w:author="Alicia O'Cathain" w:date="2019-05-02T12:28:00Z">
        <w:r w:rsidR="00A549F1">
          <w:t xml:space="preserve"> based on a consensus study which we </w:t>
        </w:r>
      </w:ins>
      <w:ins w:id="63" w:author="Alicia O'Cathain" w:date="2019-05-02T12:29:00Z">
        <w:r w:rsidR="00A549F1">
          <w:t>describe</w:t>
        </w:r>
      </w:ins>
      <w:ins w:id="64" w:author="Alicia O'Cathain" w:date="2019-05-02T12:28:00Z">
        <w:r w:rsidR="00A549F1">
          <w:t xml:space="preserve"> </w:t>
        </w:r>
      </w:ins>
      <w:ins w:id="65" w:author="Alicia O'Cathain" w:date="2019-05-02T12:29:00Z">
        <w:r w:rsidR="00A549F1">
          <w:t>below</w:t>
        </w:r>
      </w:ins>
      <w:r w:rsidR="0052619D">
        <w:t xml:space="preserve">. </w:t>
      </w:r>
      <w:ins w:id="66" w:author="Alicia O'Cathain" w:date="2019-05-02T12:29:00Z">
        <w:r w:rsidR="00A549F1">
          <w:t xml:space="preserve">We present this guidance as an </w:t>
        </w:r>
      </w:ins>
      <w:ins w:id="67" w:author="alicia" w:date="2019-05-03T14:50:00Z">
        <w:r w:rsidR="00942D9E">
          <w:t xml:space="preserve">accessible </w:t>
        </w:r>
      </w:ins>
      <w:ins w:id="68" w:author="Alicia O'Cathain" w:date="2019-05-02T12:29:00Z">
        <w:r w:rsidR="00A549F1">
          <w:t xml:space="preserve"> </w:t>
        </w:r>
      </w:ins>
      <w:ins w:id="69" w:author="Alicia O'Cathain" w:date="2019-05-02T13:03:00Z">
        <w:r w:rsidR="00C474B4">
          <w:t>C</w:t>
        </w:r>
      </w:ins>
      <w:ins w:id="70" w:author="Alicia O'Cathain" w:date="2019-05-02T12:29:00Z">
        <w:r w:rsidR="00A549F1">
          <w:t>omm</w:t>
        </w:r>
      </w:ins>
      <w:ins w:id="71" w:author="Alicia O'Cathain" w:date="2019-05-02T13:03:00Z">
        <w:r w:rsidR="00C474B4">
          <w:t xml:space="preserve">unication article </w:t>
        </w:r>
      </w:ins>
      <w:ins w:id="72" w:author="Alicia O'Cathain" w:date="2019-05-02T12:29:00Z">
        <w:r w:rsidR="00A549F1">
          <w:t xml:space="preserve">on </w:t>
        </w:r>
      </w:ins>
      <w:ins w:id="73" w:author="Alicia O'Cathain" w:date="2019-05-02T12:41:00Z">
        <w:r w:rsidR="00140334">
          <w:t xml:space="preserve">how to do </w:t>
        </w:r>
      </w:ins>
      <w:ins w:id="74" w:author="Alicia O'Cathain" w:date="2019-05-02T12:29:00Z">
        <w:r w:rsidR="00A549F1">
          <w:t>intervention development</w:t>
        </w:r>
      </w:ins>
      <w:ins w:id="75" w:author="Alicia O'Cathain" w:date="2019-05-02T13:04:00Z">
        <w:r w:rsidR="00C474B4">
          <w:t xml:space="preserve">, which we </w:t>
        </w:r>
      </w:ins>
      <w:ins w:id="76" w:author="Alicia O'Cathain" w:date="2019-05-02T12:30:00Z">
        <w:r w:rsidR="00A549F1">
          <w:t>aim</w:t>
        </w:r>
      </w:ins>
      <w:ins w:id="77" w:author="Alicia O'Cathain" w:date="2019-05-02T13:04:00Z">
        <w:r w:rsidR="00C474B4">
          <w:t xml:space="preserve"> </w:t>
        </w:r>
      </w:ins>
      <w:ins w:id="78" w:author="Alicia O'Cathain" w:date="2019-05-02T12:30:00Z">
        <w:r w:rsidR="00A549F1">
          <w:t xml:space="preserve">at </w:t>
        </w:r>
      </w:ins>
      <w:ins w:id="79" w:author="alicia" w:date="2019-05-03T14:51:00Z">
        <w:r w:rsidR="00942D9E">
          <w:t>developers</w:t>
        </w:r>
      </w:ins>
      <w:ins w:id="80" w:author="alicia" w:date="2019-05-03T14:50:00Z">
        <w:r w:rsidR="00942D9E">
          <w:t xml:space="preserve">, including those new </w:t>
        </w:r>
      </w:ins>
      <w:ins w:id="81" w:author="alicia" w:date="2019-05-03T14:51:00Z">
        <w:r w:rsidR="00942D9E">
          <w:t>to</w:t>
        </w:r>
      </w:ins>
      <w:ins w:id="82" w:author="alicia" w:date="2019-05-03T14:50:00Z">
        <w:r w:rsidR="00942D9E">
          <w:t xml:space="preserve"> the endeavour</w:t>
        </w:r>
      </w:ins>
      <w:ins w:id="83" w:author="Alicia O'Cathain" w:date="2019-05-02T13:04:00Z">
        <w:r w:rsidR="00C474B4">
          <w:t xml:space="preserve">. We do not present it as a Research article with methods and findings in order to maximise its utility as a guidance. </w:t>
        </w:r>
      </w:ins>
      <w:ins w:id="84" w:author="Alicia O'Cathain" w:date="2019-05-02T12:30:00Z">
        <w:r w:rsidR="00A549F1">
          <w:t xml:space="preserve">We have resisted </w:t>
        </w:r>
      </w:ins>
      <w:ins w:id="85" w:author="Alicia O'Cathain" w:date="2019-05-02T12:31:00Z">
        <w:r w:rsidR="006335E6">
          <w:t xml:space="preserve">adding lots of detail and a </w:t>
        </w:r>
      </w:ins>
      <w:ins w:id="86" w:author="Alicia O'Cathain" w:date="2019-05-02T12:30:00Z">
        <w:r w:rsidR="006335E6">
          <w:t xml:space="preserve">long list of references </w:t>
        </w:r>
      </w:ins>
      <w:ins w:id="87" w:author="Alicia O'Cathain" w:date="2019-05-02T12:31:00Z">
        <w:r w:rsidR="006335E6">
          <w:t xml:space="preserve">so that the </w:t>
        </w:r>
      </w:ins>
      <w:ins w:id="88" w:author="Alicia O'Cathain" w:date="2019-05-02T12:32:00Z">
        <w:r w:rsidR="006335E6">
          <w:t xml:space="preserve">guidance is </w:t>
        </w:r>
      </w:ins>
      <w:ins w:id="89" w:author="alicia" w:date="2019-05-03T14:52:00Z">
        <w:r w:rsidR="00942D9E">
          <w:t xml:space="preserve">focused </w:t>
        </w:r>
      </w:ins>
      <w:ins w:id="90" w:author="Alicia O'Cathain" w:date="2019-05-02T12:39:00Z">
        <w:del w:id="91" w:author="alicia" w:date="2019-05-03T14:52:00Z">
          <w:r w:rsidR="006335E6" w:rsidDel="00942D9E">
            <w:delText>short</w:delText>
          </w:r>
        </w:del>
        <w:r w:rsidR="006335E6">
          <w:t xml:space="preserve"> and </w:t>
        </w:r>
      </w:ins>
      <w:ins w:id="92" w:author="Alicia O'Cathain" w:date="2019-05-02T12:32:00Z">
        <w:r w:rsidR="006335E6">
          <w:t>user friendly</w:t>
        </w:r>
      </w:ins>
      <w:ins w:id="93" w:author="Alicia O'Cathain" w:date="2019-05-02T12:33:00Z">
        <w:r w:rsidR="006335E6">
          <w:t xml:space="preserve">. </w:t>
        </w:r>
      </w:ins>
      <w:ins w:id="94" w:author="Alicia O'Cathain" w:date="2019-05-02T13:05:00Z">
        <w:r w:rsidR="00C474B4">
          <w:t>In addition, w</w:t>
        </w:r>
      </w:ins>
      <w:ins w:id="95" w:author="Alicia O'Cathain" w:date="2019-05-02T12:33:00Z">
        <w:r w:rsidR="006335E6">
          <w:t>e summarise the key actions of intervention development in a single table so that funding panel</w:t>
        </w:r>
      </w:ins>
      <w:ins w:id="96" w:author="Alicia O'Cathain" w:date="2019-05-02T12:34:00Z">
        <w:r w:rsidR="006335E6">
          <w:t xml:space="preserve"> members and </w:t>
        </w:r>
      </w:ins>
      <w:ins w:id="97" w:author="Alicia O'Cathain" w:date="2019-05-02T12:33:00Z">
        <w:r w:rsidR="006335E6">
          <w:t xml:space="preserve">developers </w:t>
        </w:r>
      </w:ins>
      <w:ins w:id="98" w:author="Alicia O'Cathain" w:date="2019-05-02T12:34:00Z">
        <w:r w:rsidR="006335E6">
          <w:t xml:space="preserve">can use this as a type of checklist </w:t>
        </w:r>
      </w:ins>
      <w:ins w:id="99" w:author="alicia" w:date="2019-05-03T14:52:00Z">
        <w:r w:rsidR="00942D9E">
          <w:t>of</w:t>
        </w:r>
      </w:ins>
      <w:ins w:id="100" w:author="Alicia O'Cathain" w:date="2019-05-02T12:34:00Z">
        <w:r w:rsidR="006335E6">
          <w:t xml:space="preserve"> issues to consider </w:t>
        </w:r>
      </w:ins>
      <w:ins w:id="101" w:author="Alicia O'Cathain" w:date="2019-05-02T12:40:00Z">
        <w:r w:rsidR="006335E6">
          <w:t>when d</w:t>
        </w:r>
      </w:ins>
      <w:ins w:id="102" w:author="Alicia O'Cathain" w:date="2019-05-02T12:34:00Z">
        <w:r w:rsidR="006335E6">
          <w:t>evelop</w:t>
        </w:r>
      </w:ins>
      <w:ins w:id="103" w:author="Alicia O'Cathain" w:date="2019-05-02T12:40:00Z">
        <w:r w:rsidR="006335E6">
          <w:t xml:space="preserve">ing </w:t>
        </w:r>
      </w:ins>
      <w:ins w:id="104" w:author="alicia" w:date="2019-05-03T14:52:00Z">
        <w:r w:rsidR="00942D9E">
          <w:t xml:space="preserve">health </w:t>
        </w:r>
      </w:ins>
      <w:ins w:id="105" w:author="Alicia O'Cathain" w:date="2019-05-02T12:40:00Z">
        <w:r w:rsidR="006335E6">
          <w:t>interventions</w:t>
        </w:r>
      </w:ins>
      <w:ins w:id="106" w:author="Alicia O'Cathain" w:date="2019-05-02T12:34:00Z">
        <w:r w:rsidR="006335E6">
          <w:t xml:space="preserve">. </w:t>
        </w:r>
      </w:ins>
    </w:p>
    <w:p w14:paraId="3D52583A" w14:textId="77777777" w:rsidR="006335E6" w:rsidRDefault="006335E6" w:rsidP="006335E6">
      <w:pPr>
        <w:rPr>
          <w:ins w:id="107" w:author="Alicia O'Cathain" w:date="2019-05-02T12:34:00Z"/>
          <w:b/>
          <w:bCs/>
        </w:rPr>
      </w:pPr>
    </w:p>
    <w:p w14:paraId="0DF2D529" w14:textId="5B288A66" w:rsidR="00B62811" w:rsidRDefault="00816E3F" w:rsidP="006335E6">
      <w:pPr>
        <w:rPr>
          <w:b/>
          <w:bCs/>
        </w:rPr>
      </w:pPr>
      <w:r>
        <w:rPr>
          <w:b/>
          <w:bCs/>
        </w:rPr>
        <w:t>How th</w:t>
      </w:r>
      <w:r w:rsidR="00C94EB5">
        <w:rPr>
          <w:b/>
          <w:bCs/>
        </w:rPr>
        <w:t>is</w:t>
      </w:r>
      <w:r>
        <w:rPr>
          <w:b/>
          <w:bCs/>
        </w:rPr>
        <w:t xml:space="preserve"> </w:t>
      </w:r>
      <w:r w:rsidR="00B55637" w:rsidRPr="00B55637">
        <w:rPr>
          <w:b/>
          <w:bCs/>
        </w:rPr>
        <w:t xml:space="preserve">guidance </w:t>
      </w:r>
      <w:r>
        <w:rPr>
          <w:b/>
          <w:bCs/>
        </w:rPr>
        <w:t>was developed</w:t>
      </w:r>
    </w:p>
    <w:p w14:paraId="08693ADD" w14:textId="499898C5" w:rsidR="00C25B90" w:rsidRDefault="00C94EB5" w:rsidP="00DC3520">
      <w:r>
        <w:t>This</w:t>
      </w:r>
      <w:r w:rsidR="00B55637">
        <w:t xml:space="preserve"> guidance is based on a study funded by the </w:t>
      </w:r>
      <w:r w:rsidR="00F2640B">
        <w:t xml:space="preserve">MRC and </w:t>
      </w:r>
      <w:r>
        <w:t xml:space="preserve">the </w:t>
      </w:r>
      <w:r w:rsidR="00900195">
        <w:t xml:space="preserve">National Institute for Health Research </w:t>
      </w:r>
      <w:r w:rsidR="002529D8">
        <w:t xml:space="preserve">in the UK, with </w:t>
      </w:r>
      <w:r w:rsidR="00BE490D">
        <w:t>triangulat</w:t>
      </w:r>
      <w:r w:rsidR="002529D8">
        <w:t xml:space="preserve">ion of </w:t>
      </w:r>
      <w:r w:rsidR="00BE490D">
        <w:t xml:space="preserve">evidence from three sources. </w:t>
      </w:r>
      <w:r w:rsidR="00445777">
        <w:t>F</w:t>
      </w:r>
      <w:r w:rsidR="00BE490D">
        <w:t>irst</w:t>
      </w:r>
      <w:r w:rsidR="00445777">
        <w:t>,</w:t>
      </w:r>
      <w:r w:rsidR="00BE490D">
        <w:t xml:space="preserve"> </w:t>
      </w:r>
      <w:r w:rsidR="00445777">
        <w:t xml:space="preserve">we undertook </w:t>
      </w:r>
      <w:r w:rsidR="00B55637">
        <w:t xml:space="preserve">a </w:t>
      </w:r>
      <w:r w:rsidR="00691D8F">
        <w:t xml:space="preserve">review </w:t>
      </w:r>
      <w:r w:rsidR="00B55637">
        <w:t>o</w:t>
      </w:r>
      <w:r w:rsidR="00B55637" w:rsidRPr="00B55637">
        <w:t>f published approaches to intervention development</w:t>
      </w:r>
      <w:r w:rsidR="00445777">
        <w:t xml:space="preserve"> </w:t>
      </w:r>
      <w:r>
        <w:t xml:space="preserve">that </w:t>
      </w:r>
      <w:r w:rsidR="00445777">
        <w:t>offer developers guidance on specific</w:t>
      </w:r>
      <w:r w:rsidR="00816C0B">
        <w:t xml:space="preserve"> ways to develop interventions</w:t>
      </w:r>
      <w:r w:rsidR="00021A14">
        <w:t>,</w:t>
      </w:r>
      <w:ins w:id="108" w:author="Alicia O'Cathain" w:date="2019-05-02T14:56:00Z">
        <w:r w:rsidR="0014549B">
          <w:t>[</w:t>
        </w:r>
      </w:ins>
      <w:ins w:id="109" w:author="Alicia O'Cathain" w:date="2019-05-02T15:03:00Z">
        <w:r w:rsidR="0014549B">
          <w:t>6</w:t>
        </w:r>
      </w:ins>
      <w:del w:id="110" w:author="Alicia O'Cathain" w:date="2019-05-02T14:56:00Z">
        <w:r w:rsidR="00816C0B" w:rsidDel="0014549B">
          <w:fldChar w:fldCharType="begin"/>
        </w:r>
        <w:r w:rsidR="00570CF8" w:rsidDel="0014549B">
          <w:delInstrText xml:space="preserve"> ADDIN EN.CITE &lt;EndNote&gt;&lt;Cite&gt;&lt;Author&gt;O’Cathain&lt;/Author&gt;&lt;RecNum&gt;97&lt;/RecNum&gt;&lt;DisplayText&gt;&lt;style face="superscript"&gt;4&lt;/style&gt;&lt;/DisplayText&gt;&lt;record&gt;&lt;rec-number&gt;97&lt;/rec-number&gt;&lt;foreign-keys&gt;&lt;key app="EN" db-id="2tx9fx0vxz2d5reffrk59atead02sw9ve05r" timestamp="1543498446"&gt;97&lt;/key&gt;&lt;/foreign-keys&gt;&lt;ref-type name="Journal Article"&gt;17&lt;/ref-type&gt;&lt;contributors&gt;&lt;authors&gt;&lt;author&gt;O’Cathain, A&lt;/author&gt;&lt;author&gt;Croot, L&lt;/author&gt;&lt;author&gt;Sworn, K&lt;/author&gt;&lt;author&gt;et al,&lt;/author&gt;&lt;/authors&gt;&lt;/contributors&gt;&lt;titles&gt;&lt;title&gt;Taxonomy and synthesis of approaches to developing interventions to improve health: a systematic methods overview&lt;/title&gt;&lt;secondary-title&gt;Pilot Feasibility Stud (under review)&lt;/secondary-title&gt;&lt;short-title&gt;Taxonomy and synthesis of approaches to developing interventions to improve health: a systematic methods overview&lt;/short-title&gt;&lt;/titles&gt;&lt;periodical&gt;&lt;full-title&gt;Pilot Feasibility Stud (under review)&lt;/full-title&gt;&lt;/periodical&gt;&lt;dates&gt;&lt;/dates&gt;&lt;urls&gt;&lt;/urls&gt;&lt;/record&gt;&lt;/Cite&gt;&lt;/EndNote&gt;</w:delInstrText>
        </w:r>
        <w:r w:rsidR="00816C0B" w:rsidDel="0014549B">
          <w:fldChar w:fldCharType="separate"/>
        </w:r>
        <w:r w:rsidR="004E53EC" w:rsidRPr="004E53EC" w:rsidDel="0014549B">
          <w:rPr>
            <w:noProof/>
            <w:vertAlign w:val="superscript"/>
          </w:rPr>
          <w:delText>4</w:delText>
        </w:r>
        <w:r w:rsidR="00816C0B" w:rsidDel="0014549B">
          <w:fldChar w:fldCharType="end"/>
        </w:r>
      </w:del>
      <w:ins w:id="111" w:author="Alicia O'Cathain" w:date="2019-05-02T14:57:00Z">
        <w:r w:rsidR="0014549B">
          <w:t>]</w:t>
        </w:r>
      </w:ins>
      <w:r w:rsidR="00445777">
        <w:t xml:space="preserve"> </w:t>
      </w:r>
      <w:r w:rsidR="00BE490D">
        <w:t>and</w:t>
      </w:r>
      <w:r w:rsidR="00B55637" w:rsidRPr="00B55637">
        <w:t xml:space="preserve"> </w:t>
      </w:r>
      <w:r w:rsidR="00B55637">
        <w:t xml:space="preserve">a </w:t>
      </w:r>
      <w:r w:rsidR="00691D8F">
        <w:t>re</w:t>
      </w:r>
      <w:r w:rsidR="00B55637" w:rsidRPr="00B55637">
        <w:t>view of primary research reporting intervention development</w:t>
      </w:r>
      <w:r w:rsidR="00816C0B">
        <w:t>.</w:t>
      </w:r>
      <w:r w:rsidR="00445777">
        <w:t xml:space="preserve"> </w:t>
      </w:r>
      <w:ins w:id="112" w:author="alicia" w:date="2019-05-03T14:21:00Z">
        <w:r w:rsidR="00906271">
          <w:t xml:space="preserve">The next two phases involved developers and wider stakeholders. </w:t>
        </w:r>
      </w:ins>
      <w:ins w:id="113" w:author="alicia" w:date="2019-05-03T14:22:00Z">
        <w:r w:rsidR="00906271">
          <w:t xml:space="preserve">Developers were people who had written articles or books detailing different approaches to developing interventions, and people who had developed interventions. </w:t>
        </w:r>
      </w:ins>
      <w:ins w:id="114" w:author="alicia" w:date="2019-05-03T14:23:00Z">
        <w:r w:rsidR="00906271">
          <w:t xml:space="preserve">Wider stakeholders were people involved in the wider intervention development endeavour in terms of being directors of research funding panels, editors of journals that had published intervention development studies, people who had been public and patient involvement members of studies involving intervention development, and people </w:t>
        </w:r>
      </w:ins>
      <w:ins w:id="115" w:author="alicia" w:date="2019-05-03T14:24:00Z">
        <w:r w:rsidR="00906271">
          <w:t xml:space="preserve">working in health service implementation. </w:t>
        </w:r>
      </w:ins>
      <w:r w:rsidR="00906271">
        <w:t>W</w:t>
      </w:r>
      <w:r w:rsidR="00BE490D">
        <w:t xml:space="preserve">e carried out </w:t>
      </w:r>
      <w:r w:rsidR="00B55637" w:rsidRPr="00B55637">
        <w:t>qualitative interviews</w:t>
      </w:r>
      <w:r w:rsidR="00DC3520">
        <w:t xml:space="preserve"> [7]</w:t>
      </w:r>
      <w:r w:rsidR="00BE490D">
        <w:t xml:space="preserve"> </w:t>
      </w:r>
      <w:r w:rsidR="00906271">
        <w:t>and then we</w:t>
      </w:r>
      <w:del w:id="116" w:author="alicia" w:date="2019-05-03T14:26:00Z">
        <w:r w:rsidR="00906271" w:rsidDel="00906271">
          <w:delText xml:space="preserve"> </w:delText>
        </w:r>
      </w:del>
      <w:r w:rsidR="00BE490D">
        <w:t xml:space="preserve"> conducted </w:t>
      </w:r>
      <w:r w:rsidR="00B55637">
        <w:t>a</w:t>
      </w:r>
      <w:r w:rsidR="00B55637" w:rsidRPr="00B55637">
        <w:t xml:space="preserve"> consensus exercise </w:t>
      </w:r>
      <w:r w:rsidR="00900195">
        <w:t xml:space="preserve">consisting </w:t>
      </w:r>
      <w:r w:rsidR="00B55637" w:rsidRPr="00B55637">
        <w:t xml:space="preserve">of </w:t>
      </w:r>
      <w:r w:rsidR="000B4D38">
        <w:t>two simultaneous and identical</w:t>
      </w:r>
      <w:r w:rsidR="00B55637" w:rsidRPr="00B55637">
        <w:t xml:space="preserve"> e-Delphi </w:t>
      </w:r>
      <w:r w:rsidR="000B4D38">
        <w:t xml:space="preserve">studies </w:t>
      </w:r>
      <w:r w:rsidR="00B55637" w:rsidRPr="00B55637">
        <w:t>distributed to intervention develop</w:t>
      </w:r>
      <w:r w:rsidR="000B4D38">
        <w:t>ers</w:t>
      </w:r>
      <w:r w:rsidR="00B55637" w:rsidRPr="00B55637">
        <w:t xml:space="preserve"> and wider stakeholders</w:t>
      </w:r>
      <w:r w:rsidR="000B4D38">
        <w:t xml:space="preserve"> respectively</w:t>
      </w:r>
      <w:r w:rsidR="003D6E57">
        <w:t>,</w:t>
      </w:r>
      <w:r w:rsidR="00B55637">
        <w:t xml:space="preserve"> and </w:t>
      </w:r>
      <w:r w:rsidR="00445777">
        <w:t xml:space="preserve">followed this with </w:t>
      </w:r>
      <w:r w:rsidR="00B55637" w:rsidRPr="00B55637">
        <w:t>a consensus workshop</w:t>
      </w:r>
      <w:r w:rsidR="00445777">
        <w:t xml:space="preserve">. </w:t>
      </w:r>
      <w:ins w:id="117" w:author="Alicia O'Cathain" w:date="2019-05-02T10:53:00Z">
        <w:r w:rsidR="00F21127">
          <w:t xml:space="preserve"> </w:t>
        </w:r>
      </w:ins>
      <w:ins w:id="118" w:author="Alicia O'Cathain" w:date="2019-05-02T13:13:00Z">
        <w:r w:rsidR="007D1841">
          <w:t xml:space="preserve">We generated items </w:t>
        </w:r>
      </w:ins>
      <w:ins w:id="119" w:author="alicia" w:date="2019-05-03T14:26:00Z">
        <w:r w:rsidR="00906271">
          <w:t xml:space="preserve">for the e-Delphi studies </w:t>
        </w:r>
      </w:ins>
      <w:ins w:id="120" w:author="Alicia O'Cathain" w:date="2019-05-02T13:13:00Z">
        <w:r w:rsidR="007D1841">
          <w:t>based on our earlier reviews and interviews</w:t>
        </w:r>
      </w:ins>
      <w:ins w:id="121" w:author="alicia" w:date="2019-05-03T14:26:00Z">
        <w:r w:rsidR="00906271">
          <w:t xml:space="preserve"> and </w:t>
        </w:r>
      </w:ins>
      <w:del w:id="122" w:author="alicia" w:date="2019-05-03T14:27:00Z">
        <w:r w:rsidR="00445777" w:rsidDel="00906271">
          <w:delText xml:space="preserve"> </w:delText>
        </w:r>
      </w:del>
      <w:r w:rsidR="00445777">
        <w:t xml:space="preserve">asked </w:t>
      </w:r>
      <w:r w:rsidR="00021A14">
        <w:t xml:space="preserve">participants </w:t>
      </w:r>
      <w:r w:rsidR="00445777">
        <w:t xml:space="preserve">to </w:t>
      </w:r>
      <w:r w:rsidR="00F602B7">
        <w:t xml:space="preserve">rate around 80 items on a five point scale from ‘very’ to ‘not important’ using </w:t>
      </w:r>
      <w:r w:rsidR="00691D8F">
        <w:t>the q</w:t>
      </w:r>
      <w:r w:rsidR="00F602B7">
        <w:t xml:space="preserve">uestion </w:t>
      </w:r>
      <w:r w:rsidR="00F602B7" w:rsidRPr="00F602B7">
        <w:t>‘when developing complex interventions to improve health</w:t>
      </w:r>
      <w:r>
        <w:t>,</w:t>
      </w:r>
      <w:r w:rsidR="00F602B7" w:rsidRPr="00F602B7">
        <w:t xml:space="preserve"> how important is it to’</w:t>
      </w:r>
      <w:r w:rsidR="00B17671">
        <w:t>.</w:t>
      </w:r>
      <w:r w:rsidR="00B55637" w:rsidRPr="00B55637">
        <w:t xml:space="preserve"> </w:t>
      </w:r>
      <w:ins w:id="123" w:author="Alicia O'Cathain" w:date="2019-05-02T13:13:00Z">
        <w:r w:rsidR="007D1841">
          <w:t xml:space="preserve">The </w:t>
        </w:r>
      </w:ins>
      <w:ins w:id="124" w:author="Alicia O'Cathain" w:date="2019-05-02T13:14:00Z">
        <w:r w:rsidR="007D1841">
          <w:t xml:space="preserve">distribution of </w:t>
        </w:r>
      </w:ins>
      <w:ins w:id="125" w:author="Alicia O'Cathain" w:date="2019-05-02T13:13:00Z">
        <w:r w:rsidR="007D1841">
          <w:t xml:space="preserve">answers </w:t>
        </w:r>
      </w:ins>
      <w:ins w:id="126" w:author="Alicia O'Cathain" w:date="2019-05-02T13:14:00Z">
        <w:r w:rsidR="007D1841">
          <w:t xml:space="preserve">to each item is displayed in </w:t>
        </w:r>
      </w:ins>
      <w:ins w:id="127" w:author="Alicia O'Cathain" w:date="2019-05-02T13:15:00Z">
        <w:r w:rsidR="007D1841">
          <w:t>S</w:t>
        </w:r>
      </w:ins>
      <w:ins w:id="128" w:author="Alicia O'Cathain" w:date="2019-05-02T13:16:00Z">
        <w:r w:rsidR="007D1841">
          <w:t>u</w:t>
        </w:r>
      </w:ins>
      <w:ins w:id="129" w:author="Alicia O'Cathain" w:date="2019-05-02T13:14:00Z">
        <w:r w:rsidR="007D1841">
          <w:t>pplementa</w:t>
        </w:r>
      </w:ins>
      <w:ins w:id="130" w:author="Alicia O'Cathain" w:date="2019-05-02T13:16:00Z">
        <w:r w:rsidR="007D1841">
          <w:t>r</w:t>
        </w:r>
      </w:ins>
      <w:ins w:id="131" w:author="Alicia O'Cathain" w:date="2019-05-02T13:14:00Z">
        <w:r w:rsidR="007D1841">
          <w:t xml:space="preserve">y </w:t>
        </w:r>
      </w:ins>
      <w:ins w:id="132" w:author="Alicia O'Cathain" w:date="2019-05-02T13:16:00Z">
        <w:r w:rsidR="007D1841">
          <w:t>F</w:t>
        </w:r>
      </w:ins>
      <w:ins w:id="133" w:author="Alicia O'Cathain" w:date="2019-05-02T13:14:00Z">
        <w:r w:rsidR="007D1841">
          <w:t xml:space="preserve">ile 1. </w:t>
        </w:r>
      </w:ins>
      <w:r w:rsidR="00021A14">
        <w:t xml:space="preserve">In addition to these research methods we convened an </w:t>
      </w:r>
      <w:r w:rsidR="00252F2E">
        <w:t xml:space="preserve">international </w:t>
      </w:r>
      <w:r w:rsidR="00B55637" w:rsidRPr="00B55637">
        <w:t xml:space="preserve">expert panel </w:t>
      </w:r>
      <w:r w:rsidR="00252F2E">
        <w:t xml:space="preserve">with members from the UK, </w:t>
      </w:r>
      <w:r w:rsidR="00445777">
        <w:t xml:space="preserve">United States of America </w:t>
      </w:r>
      <w:r w:rsidR="00252F2E">
        <w:t xml:space="preserve">and Europe </w:t>
      </w:r>
      <w:r w:rsidR="00B55637" w:rsidRPr="00B55637">
        <w:t>early in the project to guide the research</w:t>
      </w:r>
      <w:r w:rsidR="00445777">
        <w:t xml:space="preserve">. Members of this </w:t>
      </w:r>
      <w:r w:rsidR="00021A14">
        <w:t xml:space="preserve">expert </w:t>
      </w:r>
      <w:r w:rsidR="00445777">
        <w:t xml:space="preserve">panel participated in </w:t>
      </w:r>
      <w:r w:rsidR="00900195">
        <w:t xml:space="preserve">the e-Delphi </w:t>
      </w:r>
      <w:r w:rsidR="000B4D38">
        <w:t xml:space="preserve">studies </w:t>
      </w:r>
      <w:r w:rsidR="00900195">
        <w:t>and consensus workshop</w:t>
      </w:r>
      <w:r w:rsidR="00445777">
        <w:t xml:space="preserve"> alongside other </w:t>
      </w:r>
      <w:r w:rsidR="00021A14">
        <w:t>participants</w:t>
      </w:r>
      <w:r w:rsidR="00B55637" w:rsidRPr="00B55637">
        <w:t xml:space="preserve">. </w:t>
      </w:r>
    </w:p>
    <w:p w14:paraId="0D8B735D" w14:textId="60F1EADF" w:rsidR="00DB007C" w:rsidRPr="00816E3F" w:rsidRDefault="00691D8F" w:rsidP="00DB007C">
      <w:pPr>
        <w:rPr>
          <w:b/>
          <w:bCs/>
        </w:rPr>
      </w:pPr>
      <w:r>
        <w:rPr>
          <w:b/>
          <w:bCs/>
        </w:rPr>
        <w:t xml:space="preserve">Framework for </w:t>
      </w:r>
      <w:r w:rsidR="00816E3F" w:rsidRPr="00816E3F">
        <w:rPr>
          <w:b/>
          <w:bCs/>
        </w:rPr>
        <w:t xml:space="preserve">intervention development </w:t>
      </w:r>
    </w:p>
    <w:p w14:paraId="645C74C5" w14:textId="31080BDC" w:rsidR="00691D8F" w:rsidRDefault="00140334" w:rsidP="00DC3520">
      <w:ins w:id="134" w:author="Alicia O'Cathain" w:date="2019-05-02T12:41:00Z">
        <w:r>
          <w:t xml:space="preserve">We base this </w:t>
        </w:r>
      </w:ins>
      <w:del w:id="135" w:author="Alicia O'Cathain" w:date="2019-05-02T12:41:00Z">
        <w:r w:rsidR="00C25B90" w:rsidDel="00140334">
          <w:delText>Th</w:delText>
        </w:r>
        <w:r w:rsidR="006173C7" w:rsidDel="00140334">
          <w:delText>is</w:delText>
        </w:r>
        <w:r w:rsidR="00C25B90" w:rsidDel="00140334">
          <w:delText xml:space="preserve"> </w:delText>
        </w:r>
      </w:del>
      <w:r w:rsidR="00C25B90">
        <w:t xml:space="preserve">guidance </w:t>
      </w:r>
      <w:del w:id="136" w:author="Alicia O'Cathain" w:date="2019-05-02T12:41:00Z">
        <w:r w:rsidR="00C25B90" w:rsidDel="00140334">
          <w:delText xml:space="preserve">is based </w:delText>
        </w:r>
      </w:del>
      <w:r w:rsidR="00C25B90">
        <w:t xml:space="preserve">on expert opinion </w:t>
      </w:r>
      <w:r w:rsidR="00B17671">
        <w:t>because there is a</w:t>
      </w:r>
      <w:r w:rsidR="00C25B90">
        <w:t xml:space="preserve"> research evidence </w:t>
      </w:r>
      <w:r w:rsidR="00B17671">
        <w:t xml:space="preserve">gap about which actions are needed in </w:t>
      </w:r>
      <w:r w:rsidR="00C25B90">
        <w:t>intervention development to produc</w:t>
      </w:r>
      <w:r w:rsidR="00B17671">
        <w:t>e</w:t>
      </w:r>
      <w:r w:rsidR="00C25B90">
        <w:t xml:space="preserve"> successful </w:t>
      </w:r>
      <w:ins w:id="137" w:author="alicia" w:date="2019-05-03T14:59:00Z">
        <w:r w:rsidR="00C95366">
          <w:t xml:space="preserve">health </w:t>
        </w:r>
      </w:ins>
      <w:r w:rsidR="00C25B90">
        <w:t>interventions</w:t>
      </w:r>
      <w:r w:rsidR="00B17671">
        <w:t xml:space="preserve">. </w:t>
      </w:r>
      <w:ins w:id="138" w:author="alicia" w:date="2019-04-29T20:39:00Z">
        <w:del w:id="139" w:author="Alicia O'Cathain" w:date="2019-05-02T12:36:00Z">
          <w:r w:rsidR="00E21F5D" w:rsidDel="006335E6">
            <w:delText xml:space="preserve">This research evidence gap is not because </w:delText>
          </w:r>
        </w:del>
      </w:ins>
      <w:r w:rsidR="00C25B90">
        <w:t>S</w:t>
      </w:r>
      <w:del w:id="140" w:author="Alicia O'Cathain" w:date="2019-05-02T12:40:00Z">
        <w:r w:rsidR="00C25B90" w:rsidDel="00140334">
          <w:delText>ome s</w:delText>
        </w:r>
      </w:del>
      <w:r w:rsidR="00C25B90">
        <w:t xml:space="preserve">ystematic reviews have been undertaken to </w:t>
      </w:r>
      <w:del w:id="141" w:author="Alicia O'Cathain" w:date="2019-05-02T12:42:00Z">
        <w:r w:rsidR="006173C7" w:rsidDel="00140334">
          <w:delText xml:space="preserve">try to </w:delText>
        </w:r>
      </w:del>
      <w:r w:rsidR="006173C7">
        <w:t xml:space="preserve">determine </w:t>
      </w:r>
      <w:r w:rsidR="00C25B90">
        <w:t>whether following a specific published approach</w:t>
      </w:r>
      <w:r w:rsidR="006173C7">
        <w:t>, or undertaking a specific action,</w:t>
      </w:r>
      <w:r w:rsidR="00C25B90">
        <w:t xml:space="preserve"> results in effective interventions</w:t>
      </w:r>
      <w:r w:rsidR="00047FEE">
        <w:t xml:space="preserve">. Unfortunately </w:t>
      </w:r>
      <w:r w:rsidR="00C25B90">
        <w:t>th</w:t>
      </w:r>
      <w:r w:rsidR="00047FEE">
        <w:t>is</w:t>
      </w:r>
      <w:r w:rsidR="00C25B90">
        <w:t xml:space="preserve"> evidence base is sparse</w:t>
      </w:r>
      <w:ins w:id="142" w:author="Alicia O'Cathain" w:date="2019-05-02T12:36:00Z">
        <w:r w:rsidR="006335E6">
          <w:t xml:space="preserve"> in the field of health</w:t>
        </w:r>
      </w:ins>
      <w:r w:rsidR="00C25B90">
        <w:t xml:space="preserve">, largely due to the </w:t>
      </w:r>
      <w:r w:rsidR="006173C7">
        <w:t>difficulty of empirically addressing this question</w:t>
      </w:r>
      <w:r w:rsidR="00816C0B">
        <w:t>.</w:t>
      </w:r>
      <w:del w:id="143" w:author="Alicia O'Cathain" w:date="2019-05-02T15:08:00Z">
        <w:r w:rsidR="00816C0B" w:rsidDel="00DC3520">
          <w:fldChar w:fldCharType="begin">
            <w:fldData xml:space="preserve">PEVuZE5vdGU+PENpdGU+PEF1dGhvcj5HYXJiYTwvQXV0aG9yPjxZZWFyPjIwMTc8L1llYXI+PFJl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</w:fldData>
          </w:fldChar>
        </w:r>
        <w:r w:rsidR="004E53EC" w:rsidDel="00DC3520">
          <w:delInstrText xml:space="preserve"> ADDIN EN.CITE </w:delInstrText>
        </w:r>
        <w:r w:rsidR="004E53EC" w:rsidDel="00DC3520">
          <w:fldChar w:fldCharType="begin">
            <w:fldData xml:space="preserve">PEVuZE5vdGU+PENpdGU+PEF1dGhvcj5HYXJiYTwvQXV0aG9yPjxZZWFyPjIwMTc8L1llYXI+PFJl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</w:fldData>
          </w:fldChar>
        </w:r>
        <w:r w:rsidR="004E53EC" w:rsidDel="00DC3520">
          <w:delInstrText xml:space="preserve"> ADDIN EN.CITE.DATA </w:delInstrText>
        </w:r>
        <w:r w:rsidR="004E53EC" w:rsidDel="00DC3520">
          <w:fldChar w:fldCharType="end"/>
        </w:r>
        <w:r w:rsidR="00816C0B" w:rsidDel="00DC3520">
          <w:fldChar w:fldCharType="separate"/>
        </w:r>
        <w:r w:rsidR="004E53EC" w:rsidRPr="004E53EC" w:rsidDel="00DC3520">
          <w:rPr>
            <w:noProof/>
            <w:vertAlign w:val="superscript"/>
          </w:rPr>
          <w:delText>7-9</w:delText>
        </w:r>
        <w:r w:rsidR="00816C0B" w:rsidDel="00DC3520">
          <w:fldChar w:fldCharType="end"/>
        </w:r>
      </w:del>
      <w:ins w:id="144" w:author="Alicia O'Cathain" w:date="2019-05-02T15:08:00Z">
        <w:r w:rsidR="00DC3520">
          <w:t>[8,9]</w:t>
        </w:r>
      </w:ins>
      <w:r w:rsidR="00C25B90">
        <w:t xml:space="preserve"> </w:t>
      </w:r>
      <w:r w:rsidR="00047FEE">
        <w:t>E</w:t>
      </w:r>
      <w:r w:rsidR="00C25B90">
        <w:t xml:space="preserve">vidence </w:t>
      </w:r>
      <w:r w:rsidR="00047FEE">
        <w:t xml:space="preserve">tends to focus on </w:t>
      </w:r>
      <w:r w:rsidR="00C25B90">
        <w:t xml:space="preserve">the use of </w:t>
      </w:r>
      <w:r w:rsidR="006173C7">
        <w:t xml:space="preserve">existing </w:t>
      </w:r>
      <w:r w:rsidR="00C25B90">
        <w:t xml:space="preserve">theory within intervention development </w:t>
      </w:r>
      <w:r w:rsidR="00047FEE">
        <w:t xml:space="preserve">– for example the theory of Diffusion of Innovation, </w:t>
      </w:r>
      <w:r w:rsidR="00E34DDD">
        <w:t>or theories on behaviour change</w:t>
      </w:r>
      <w:r w:rsidR="00047FEE">
        <w:t xml:space="preserve"> - and </w:t>
      </w:r>
      <w:ins w:id="145" w:author="alicia" w:date="2019-05-03T15:00:00Z">
        <w:r w:rsidR="00C95366">
          <w:t xml:space="preserve">a review of reviews </w:t>
        </w:r>
      </w:ins>
      <w:r w:rsidR="00047FEE">
        <w:t>shows that</w:t>
      </w:r>
      <w:ins w:id="146" w:author="Alicia O'Cathain" w:date="2019-05-02T12:44:00Z">
        <w:r>
          <w:t xml:space="preserve"> interventions developed with existing theory do not result in more effective intervention</w:t>
        </w:r>
      </w:ins>
      <w:ins w:id="147" w:author="Alicia O'Cathain" w:date="2019-05-02T12:45:00Z">
        <w:r>
          <w:t xml:space="preserve"> than those not using existing theory</w:t>
        </w:r>
        <w:r w:rsidRPr="00C95366">
          <w:t>.</w:t>
        </w:r>
      </w:ins>
      <w:ins w:id="148" w:author="Alicia O'Cathain" w:date="2019-05-02T15:08:00Z">
        <w:r w:rsidR="00DC3520" w:rsidRPr="00C95366">
          <w:t xml:space="preserve">[10] </w:t>
        </w:r>
      </w:ins>
      <w:ins w:id="149" w:author="Alicia O'Cathain" w:date="2019-05-02T12:46:00Z">
        <w:r w:rsidRPr="00C95366">
          <w:t>The</w:t>
        </w:r>
        <w:r>
          <w:t xml:space="preserve"> authors of this </w:t>
        </w:r>
      </w:ins>
      <w:ins w:id="150" w:author="Alicia O'Cathain" w:date="2019-05-02T15:09:00Z">
        <w:r w:rsidR="00DC3520">
          <w:t xml:space="preserve">latter </w:t>
        </w:r>
      </w:ins>
      <w:ins w:id="151" w:author="Alicia O'Cathain" w:date="2019-05-02T12:46:00Z">
        <w:r>
          <w:t xml:space="preserve">review highlight </w:t>
        </w:r>
      </w:ins>
      <w:ins w:id="152" w:author="Alicia O'Cathain" w:date="2019-05-02T12:47:00Z">
        <w:r>
          <w:t>problems</w:t>
        </w:r>
      </w:ins>
      <w:ins w:id="153" w:author="Alicia O'Cathain" w:date="2019-05-02T12:46:00Z">
        <w:r>
          <w:t xml:space="preserve"> with the</w:t>
        </w:r>
      </w:ins>
      <w:ins w:id="154" w:author="Alicia O'Cathain" w:date="2019-05-02T12:47:00Z">
        <w:r>
          <w:t xml:space="preserve"> </w:t>
        </w:r>
      </w:ins>
      <w:ins w:id="155" w:author="Alicia O'Cathain" w:date="2019-05-02T12:46:00Z">
        <w:r>
          <w:t>evid</w:t>
        </w:r>
      </w:ins>
      <w:ins w:id="156" w:author="Alicia O'Cathain" w:date="2019-05-02T12:47:00Z">
        <w:r>
          <w:t>e</w:t>
        </w:r>
      </w:ins>
      <w:ins w:id="157" w:author="Alicia O'Cathain" w:date="2019-05-02T12:46:00Z">
        <w:r>
          <w:t>nce base</w:t>
        </w:r>
      </w:ins>
      <w:ins w:id="158" w:author="Alicia O'Cathain" w:date="2019-05-02T12:47:00Z">
        <w:r>
          <w:t xml:space="preserve"> rather than dismiss the possibility that existing theory could </w:t>
        </w:r>
      </w:ins>
      <w:r>
        <w:t xml:space="preserve">help produce </w:t>
      </w:r>
      <w:ins w:id="159" w:author="Alicia O'Cathain" w:date="2019-05-02T12:47:00Z">
        <w:r>
          <w:t xml:space="preserve">successful </w:t>
        </w:r>
      </w:ins>
      <w:ins w:id="160" w:author="Alicia O'Cathain" w:date="2019-05-02T12:48:00Z">
        <w:r>
          <w:t>interventions</w:t>
        </w:r>
      </w:ins>
      <w:ins w:id="161" w:author="Alicia O'Cathain" w:date="2019-05-02T12:47:00Z">
        <w:r>
          <w:t xml:space="preserve">.  </w:t>
        </w:r>
      </w:ins>
      <w:ins w:id="162" w:author="Alicia O'Cathain" w:date="2019-05-02T12:46:00Z">
        <w:r>
          <w:t xml:space="preserve"> </w:t>
        </w:r>
      </w:ins>
      <w:del w:id="163" w:author="Alicia O'Cathain" w:date="2019-05-02T12:43:00Z">
        <w:r w:rsidR="00691D8F" w:rsidDel="00140334">
          <w:delText xml:space="preserve">  </w:delText>
        </w:r>
      </w:del>
    </w:p>
    <w:p w14:paraId="7714C482" w14:textId="435A7E97" w:rsidR="00C25B90" w:rsidRDefault="0084098E" w:rsidP="007D4685">
      <w:r>
        <w:t>K</w:t>
      </w:r>
      <w:r w:rsidR="00691D8F">
        <w:t xml:space="preserve">ey principles and actions of intervention </w:t>
      </w:r>
      <w:r>
        <w:t xml:space="preserve">development </w:t>
      </w:r>
      <w:r w:rsidR="00691D8F">
        <w:t xml:space="preserve">are </w:t>
      </w:r>
      <w:r w:rsidR="007D4685">
        <w:t>summarised</w:t>
      </w:r>
      <w:r w:rsidR="00691D8F">
        <w:t xml:space="preserve"> below. </w:t>
      </w:r>
      <w:r w:rsidR="00691D8F" w:rsidRPr="00691D8F">
        <w:t xml:space="preserve">More detailed guidance </w:t>
      </w:r>
      <w:r w:rsidR="00627919">
        <w:t xml:space="preserve">for the principles and actions </w:t>
      </w:r>
      <w:r w:rsidR="00691D8F" w:rsidRPr="00691D8F">
        <w:t>is available at https://www.sheffield.ac.uk/scharr/sections/hsr/mcru/indexstudy.</w:t>
      </w:r>
      <w:r w:rsidR="00691D8F">
        <w:t xml:space="preserve"> </w:t>
      </w:r>
    </w:p>
    <w:p w14:paraId="26FED132" w14:textId="6CA71114" w:rsidR="00C01F3E" w:rsidRPr="00FB091E" w:rsidRDefault="00FB091E" w:rsidP="00FB091E">
      <w:pPr>
        <w:rPr>
          <w:u w:val="single"/>
        </w:rPr>
      </w:pPr>
      <w:r>
        <w:rPr>
          <w:u w:val="single"/>
        </w:rPr>
        <w:t>K</w:t>
      </w:r>
      <w:r w:rsidR="00C01F3E" w:rsidRPr="00FB091E">
        <w:rPr>
          <w:u w:val="single"/>
        </w:rPr>
        <w:t>ey principles of intervention development</w:t>
      </w:r>
    </w:p>
    <w:p w14:paraId="18AC417C" w14:textId="4E67B3C6" w:rsidR="00C01F3E" w:rsidRDefault="00C01F3E" w:rsidP="00E146CA">
      <w:r>
        <w:t>Key principles of intervention development are that it is dynamic, iterative</w:t>
      </w:r>
      <w:r w:rsidR="00E146CA">
        <w:t>,</w:t>
      </w:r>
      <w:r>
        <w:t xml:space="preserve"> creative, open to change</w:t>
      </w:r>
      <w:r w:rsidR="00FB091E">
        <w:t>,</w:t>
      </w:r>
      <w:r>
        <w:t xml:space="preserve"> and forward looking to future evaluation and implementation. Developers are likely to move backwards and forwards </w:t>
      </w:r>
      <w:r w:rsidR="00047FEE">
        <w:t xml:space="preserve">dynamically </w:t>
      </w:r>
      <w:r>
        <w:t xml:space="preserve">between overlapping actions </w:t>
      </w:r>
      <w:r w:rsidR="00627919">
        <w:t>within intervention development</w:t>
      </w:r>
      <w:r w:rsidR="00607D2D">
        <w:t>,</w:t>
      </w:r>
      <w:r w:rsidR="00627919">
        <w:t xml:space="preserve"> </w:t>
      </w:r>
      <w:r>
        <w:t xml:space="preserve">such as reviewing evidence, drawing on existing theory </w:t>
      </w:r>
      <w:r w:rsidR="002457D8">
        <w:t>and</w:t>
      </w:r>
      <w:r>
        <w:t xml:space="preserve"> working with stakeholders. There will also be iterative cycles of developing a version of the intervention, getting feedback from stakeholders to identify problems, implementing potential solutions, and starting the cycle again until </w:t>
      </w:r>
      <w:ins w:id="164" w:author="alicia" w:date="2019-04-29T20:42:00Z">
        <w:r w:rsidR="009B4905" w:rsidRPr="009B4905">
          <w:t>assessment of later iterations of the intervention produces few changes</w:t>
        </w:r>
        <w:r w:rsidR="009B4905">
          <w:t xml:space="preserve">. </w:t>
        </w:r>
      </w:ins>
      <w:del w:id="165" w:author="alicia" w:date="2019-04-29T20:42:00Z">
        <w:r w:rsidDel="009B4905">
          <w:delText xml:space="preserve">the team feels they have an intervention </w:delText>
        </w:r>
        <w:r w:rsidR="00627919" w:rsidDel="009B4905">
          <w:delText>that</w:delText>
        </w:r>
        <w:r w:rsidDel="009B4905">
          <w:delText xml:space="preserve"> is worthwhile evaluating. </w:delText>
        </w:r>
      </w:del>
      <w:r>
        <w:t>These cycles will involve using quantitative and qualitative research methods to measure processes and intermediate outcomes, and assess the acceptability, feasibility</w:t>
      </w:r>
      <w:r w:rsidR="002457D8">
        <w:t>,</w:t>
      </w:r>
      <w:r>
        <w:t xml:space="preserve"> desirability </w:t>
      </w:r>
      <w:r w:rsidR="002457D8">
        <w:t xml:space="preserve">and potential unintended harms </w:t>
      </w:r>
      <w:r>
        <w:t xml:space="preserve">of the intervention.   </w:t>
      </w:r>
    </w:p>
    <w:p w14:paraId="2358EF1E" w14:textId="01C61B79" w:rsidR="00C01F3E" w:rsidRDefault="00C01F3E" w:rsidP="00DC5CFB">
      <w:pPr>
        <w:rPr>
          <w:u w:val="single"/>
        </w:rPr>
      </w:pPr>
      <w:r>
        <w:t>Developers may start the intervention development with strong beliefs about the need for the intervention, its content or format</w:t>
      </w:r>
      <w:r w:rsidR="00047FEE">
        <w:t>,</w:t>
      </w:r>
      <w:r>
        <w:t xml:space="preserve"> or how it should be delivered. They may also believe that it is possible to develop an intervention with a good chance of being effective, or that it can only do good not harm. Being open </w:t>
      </w:r>
      <w:r w:rsidRPr="002A510B">
        <w:t xml:space="preserve">to </w:t>
      </w:r>
      <w:r>
        <w:t xml:space="preserve">alternative possibilities throughout the development process may lead to abandoning the endeavour or taking steps back as well as forward. The rationale for being open </w:t>
      </w:r>
      <w:r w:rsidR="00047FEE">
        <w:t xml:space="preserve">to change </w:t>
      </w:r>
      <w:r>
        <w:t xml:space="preserve">is that this may reduce the possibility of developing an intervention that fails </w:t>
      </w:r>
      <w:r w:rsidR="00FB091E">
        <w:t xml:space="preserve">during future </w:t>
      </w:r>
      <w:r>
        <w:t xml:space="preserve">evaluation or is never implemented in practice. Developers may also benefit from looking forward to how the intervention will be </w:t>
      </w:r>
      <w:r w:rsidRPr="002A510B">
        <w:t>evaluat</w:t>
      </w:r>
      <w:r>
        <w:t xml:space="preserve">ed so they can make plans </w:t>
      </w:r>
      <w:r w:rsidR="00047FEE">
        <w:t xml:space="preserve">for this, </w:t>
      </w:r>
      <w:r w:rsidR="0019388B">
        <w:t xml:space="preserve">and </w:t>
      </w:r>
      <w:r w:rsidR="00DC5CFB">
        <w:t xml:space="preserve">identify learning </w:t>
      </w:r>
      <w:r>
        <w:t xml:space="preserve">and </w:t>
      </w:r>
      <w:r w:rsidR="00DC5CFB">
        <w:t xml:space="preserve">key uncertainties to be addressed in </w:t>
      </w:r>
      <w:r w:rsidR="00047FEE">
        <w:t xml:space="preserve">future </w:t>
      </w:r>
      <w:r w:rsidR="0019388B">
        <w:t>evaluation</w:t>
      </w:r>
      <w:r>
        <w:t>.</w:t>
      </w:r>
    </w:p>
    <w:p w14:paraId="261D476B" w14:textId="02B62183" w:rsidR="00C01F3E" w:rsidRPr="00FB091E" w:rsidRDefault="00FB091E" w:rsidP="00FB091E">
      <w:pPr>
        <w:rPr>
          <w:u w:val="single"/>
        </w:rPr>
      </w:pPr>
      <w:r>
        <w:rPr>
          <w:u w:val="single"/>
        </w:rPr>
        <w:t>K</w:t>
      </w:r>
      <w:r w:rsidR="009C6227" w:rsidRPr="00FB091E">
        <w:rPr>
          <w:u w:val="single"/>
        </w:rPr>
        <w:t>ey actions of intervention development</w:t>
      </w:r>
    </w:p>
    <w:p w14:paraId="5BA905B6" w14:textId="427273E5" w:rsidR="006173C7" w:rsidRDefault="00FB091E" w:rsidP="00A549F1">
      <w:r>
        <w:t>K</w:t>
      </w:r>
      <w:r w:rsidR="00654791">
        <w:t xml:space="preserve">ey </w:t>
      </w:r>
      <w:r w:rsidR="009C6227">
        <w:t xml:space="preserve">actions for </w:t>
      </w:r>
      <w:r w:rsidR="003F16C4">
        <w:t xml:space="preserve">developers to </w:t>
      </w:r>
      <w:r w:rsidR="00D87CE2">
        <w:t xml:space="preserve">consider are </w:t>
      </w:r>
      <w:r w:rsidR="00530529">
        <w:t>summarise</w:t>
      </w:r>
      <w:r w:rsidR="00D87CE2">
        <w:t>d in Table 1</w:t>
      </w:r>
      <w:ins w:id="166" w:author="Alicia O'Cathain" w:date="2019-05-02T12:21:00Z">
        <w:r w:rsidR="00A549F1">
          <w:t xml:space="preserve"> and explored</w:t>
        </w:r>
      </w:ins>
      <w:ins w:id="167" w:author="Alicia O'Cathain" w:date="2019-05-02T12:22:00Z">
        <w:r w:rsidR="00A549F1">
          <w:t xml:space="preserve"> </w:t>
        </w:r>
      </w:ins>
      <w:ins w:id="168" w:author="Alicia O'Cathain" w:date="2019-05-02T12:21:00Z">
        <w:r w:rsidR="00A549F1">
          <w:t xml:space="preserve">in more detail throughout </w:t>
        </w:r>
      </w:ins>
      <w:ins w:id="169" w:author="Alicia O'Cathain" w:date="2019-05-02T12:22:00Z">
        <w:r w:rsidR="00A549F1">
          <w:t>the rest</w:t>
        </w:r>
      </w:ins>
      <w:ins w:id="170" w:author="Alicia O'Cathain" w:date="2019-05-02T12:21:00Z">
        <w:r w:rsidR="00A549F1">
          <w:t xml:space="preserve"> </w:t>
        </w:r>
      </w:ins>
      <w:ins w:id="171" w:author="Alicia O'Cathain" w:date="2019-05-02T12:22:00Z">
        <w:r w:rsidR="00A549F1">
          <w:t>of the paper</w:t>
        </w:r>
      </w:ins>
      <w:r w:rsidR="00D87CE2">
        <w:t xml:space="preserve">. It may not be possible </w:t>
      </w:r>
      <w:r w:rsidR="009C6227">
        <w:t xml:space="preserve">or desirable </w:t>
      </w:r>
      <w:r w:rsidR="00D87CE2">
        <w:t xml:space="preserve">for developers to address all these </w:t>
      </w:r>
      <w:r w:rsidR="009C6227">
        <w:t>actions</w:t>
      </w:r>
      <w:r w:rsidR="00D87CE2">
        <w:t xml:space="preserve"> during their development process, and indeed some may not be relevant to every </w:t>
      </w:r>
      <w:r w:rsidR="009C6227">
        <w:t xml:space="preserve">problem or </w:t>
      </w:r>
      <w:r w:rsidR="00D87CE2">
        <w:t xml:space="preserve">context. </w:t>
      </w:r>
      <w:r w:rsidR="003F16C4">
        <w:t>T</w:t>
      </w:r>
      <w:r w:rsidR="00D87CE2">
        <w:t xml:space="preserve">he recommendation </w:t>
      </w:r>
      <w:r w:rsidR="00ED0484">
        <w:t xml:space="preserve">made here </w:t>
      </w:r>
      <w:r w:rsidR="00D87CE2">
        <w:t xml:space="preserve">is that developers </w:t>
      </w:r>
      <w:r w:rsidR="007975FC" w:rsidRPr="009C6227">
        <w:rPr>
          <w:i/>
          <w:iCs/>
        </w:rPr>
        <w:t xml:space="preserve">consider </w:t>
      </w:r>
      <w:r w:rsidR="00D87CE2" w:rsidRPr="009C6227">
        <w:rPr>
          <w:i/>
          <w:iCs/>
        </w:rPr>
        <w:t xml:space="preserve">the relevance and importance of </w:t>
      </w:r>
      <w:r w:rsidR="007975FC" w:rsidRPr="009C6227">
        <w:rPr>
          <w:i/>
          <w:iCs/>
        </w:rPr>
        <w:t xml:space="preserve">these </w:t>
      </w:r>
      <w:r w:rsidR="009C6227">
        <w:rPr>
          <w:i/>
          <w:iCs/>
        </w:rPr>
        <w:t>actions</w:t>
      </w:r>
      <w:r w:rsidR="007975FC" w:rsidRPr="009C6227">
        <w:rPr>
          <w:i/>
          <w:iCs/>
        </w:rPr>
        <w:t xml:space="preserve"> to their situation</w:t>
      </w:r>
      <w:r w:rsidR="003663FC" w:rsidRPr="009C6227">
        <w:rPr>
          <w:i/>
          <w:iCs/>
        </w:rPr>
        <w:t xml:space="preserve"> both at the start of</w:t>
      </w:r>
      <w:r w:rsidR="00445777" w:rsidRPr="009C6227">
        <w:rPr>
          <w:i/>
          <w:iCs/>
        </w:rPr>
        <w:t>,</w:t>
      </w:r>
      <w:r w:rsidR="003663FC" w:rsidRPr="009C6227">
        <w:rPr>
          <w:i/>
          <w:iCs/>
        </w:rPr>
        <w:t xml:space="preserve"> and throughout</w:t>
      </w:r>
      <w:r w:rsidR="00445777" w:rsidRPr="009C6227">
        <w:rPr>
          <w:i/>
          <w:iCs/>
        </w:rPr>
        <w:t>,</w:t>
      </w:r>
      <w:r w:rsidR="003663FC" w:rsidRPr="009C6227">
        <w:rPr>
          <w:i/>
          <w:iCs/>
        </w:rPr>
        <w:t xml:space="preserve"> the development</w:t>
      </w:r>
      <w:r w:rsidR="006173C7" w:rsidRPr="009C6227">
        <w:rPr>
          <w:i/>
          <w:iCs/>
        </w:rPr>
        <w:t xml:space="preserve"> process</w:t>
      </w:r>
      <w:r w:rsidR="00D87CE2">
        <w:t>.</w:t>
      </w:r>
      <w:r w:rsidR="003663FC">
        <w:t xml:space="preserve"> </w:t>
      </w:r>
    </w:p>
    <w:p w14:paraId="67856F60" w14:textId="7B434A1F" w:rsidR="00FB091E" w:rsidRDefault="003663FC" w:rsidP="00DC3520">
      <w:r>
        <w:t xml:space="preserve">These </w:t>
      </w:r>
      <w:r w:rsidR="006173C7">
        <w:t xml:space="preserve">key </w:t>
      </w:r>
      <w:r w:rsidR="009C6227">
        <w:t>actions a</w:t>
      </w:r>
      <w:r>
        <w:t xml:space="preserve">re set out </w:t>
      </w:r>
      <w:r w:rsidR="00E146CA">
        <w:t xml:space="preserve">in Table 1 in </w:t>
      </w:r>
      <w:r w:rsidR="00C25B90">
        <w:t xml:space="preserve">what appears to be </w:t>
      </w:r>
      <w:r w:rsidR="00ED0484">
        <w:t>a sequence. However, i</w:t>
      </w:r>
      <w:r>
        <w:t>n practice the</w:t>
      </w:r>
      <w:r w:rsidR="00ED0484">
        <w:t xml:space="preserve">se </w:t>
      </w:r>
      <w:r w:rsidR="00FC7C3C">
        <w:t xml:space="preserve">actions </w:t>
      </w:r>
      <w:r>
        <w:t xml:space="preserve">are </w:t>
      </w:r>
      <w:r w:rsidR="000C78DC">
        <w:t>addressed</w:t>
      </w:r>
      <w:r>
        <w:t xml:space="preserve"> in a dynamic way. </w:t>
      </w:r>
      <w:r w:rsidR="00ED0484">
        <w:t>That is</w:t>
      </w:r>
      <w:r w:rsidR="00BE490D">
        <w:t xml:space="preserve">, </w:t>
      </w:r>
      <w:r w:rsidR="0003357D">
        <w:t xml:space="preserve">undertaken </w:t>
      </w:r>
      <w:r w:rsidR="009C6227">
        <w:t xml:space="preserve">in parallel and </w:t>
      </w:r>
      <w:r>
        <w:t xml:space="preserve">revisited </w:t>
      </w:r>
      <w:r w:rsidR="009C6227">
        <w:t xml:space="preserve">regularly as </w:t>
      </w:r>
      <w:r>
        <w:t xml:space="preserve">the </w:t>
      </w:r>
      <w:r w:rsidR="00445777">
        <w:t xml:space="preserve">intervention </w:t>
      </w:r>
      <w:r>
        <w:t>evolves</w:t>
      </w:r>
      <w:r w:rsidR="003F16C4">
        <w:t xml:space="preserve">, </w:t>
      </w:r>
      <w:r w:rsidR="00BE490D">
        <w:t>or</w:t>
      </w:r>
      <w:r w:rsidR="00445777">
        <w:t xml:space="preserve"> </w:t>
      </w:r>
      <w:r w:rsidR="0003357D">
        <w:t xml:space="preserve">they </w:t>
      </w:r>
      <w:r w:rsidR="003F16C4">
        <w:t xml:space="preserve">interact with each other when learning from one </w:t>
      </w:r>
      <w:r w:rsidR="00FC7C3C">
        <w:t>action</w:t>
      </w:r>
      <w:r w:rsidR="003F16C4">
        <w:t xml:space="preserve"> influences plans for other </w:t>
      </w:r>
      <w:r w:rsidR="00FC7C3C">
        <w:t>actions</w:t>
      </w:r>
      <w:r w:rsidR="0003626A">
        <w:t xml:space="preserve">. </w:t>
      </w:r>
      <w:r w:rsidR="003F16C4">
        <w:t xml:space="preserve">These </w:t>
      </w:r>
      <w:r w:rsidR="00FC7C3C">
        <w:t>actions</w:t>
      </w:r>
      <w:r w:rsidR="003F16C4">
        <w:t xml:space="preserve"> are explored in more detail </w:t>
      </w:r>
      <w:r w:rsidR="009C6227">
        <w:t>below</w:t>
      </w:r>
      <w:r w:rsidR="00FC7C3C">
        <w:t xml:space="preserve"> and presented in </w:t>
      </w:r>
      <w:r w:rsidR="00FB091E">
        <w:t xml:space="preserve">a logic model for intervention development (Figure </w:t>
      </w:r>
      <w:r w:rsidR="002D4EB1">
        <w:t>1</w:t>
      </w:r>
      <w:r w:rsidR="00FB091E">
        <w:t>)</w:t>
      </w:r>
      <w:r w:rsidR="00FC7C3C">
        <w:t>. A logic model</w:t>
      </w:r>
      <w:r w:rsidR="00FC7C3C" w:rsidRPr="00FC7C3C">
        <w:t xml:space="preserve"> </w:t>
      </w:r>
      <w:r w:rsidR="00FC7C3C">
        <w:t xml:space="preserve">is a diagram of how </w:t>
      </w:r>
      <w:r w:rsidR="003B4035">
        <w:t>an intervention</w:t>
      </w:r>
      <w:r w:rsidR="00FC7C3C">
        <w:t xml:space="preserve"> is proposed to work, showing </w:t>
      </w:r>
      <w:r w:rsidR="00E146CA">
        <w:t xml:space="preserve">mechanisms by which an intervention influences </w:t>
      </w:r>
      <w:r w:rsidR="00FC7C3C">
        <w:t xml:space="preserve">the </w:t>
      </w:r>
      <w:r w:rsidR="00E146CA">
        <w:t>proposed outcomes</w:t>
      </w:r>
      <w:r w:rsidR="00874582">
        <w:t>.</w:t>
      </w:r>
      <w:del w:id="172" w:author="Alicia O'Cathain" w:date="2019-05-02T15:10:00Z">
        <w:r w:rsidR="00E34DDD" w:rsidDel="00DC3520">
          <w:fldChar w:fldCharType="begin"/>
        </w:r>
        <w:r w:rsidR="004E53EC" w:rsidDel="00DC3520">
          <w:delInstrText xml:space="preserve"> ADDIN EN.CITE &lt;EndNote&gt;&lt;Cite&gt;&lt;Author&gt;W K Kellogg Foundation&lt;/Author&gt;&lt;Year&gt;2004&lt;/Year&gt;&lt;RecNum&gt;103&lt;/RecNum&gt;&lt;DisplayText&gt;&lt;style face="superscript"&gt;12&lt;/style&gt;&lt;/DisplayText&gt;&lt;record&gt;&lt;rec-number&gt;103&lt;/rec-number&gt;&lt;foreign-keys&gt;&lt;key app="EN" db-id="2tx9fx0vxz2d5reffrk59atead02sw9ve05r" timestamp="1543498446"&gt;103&lt;/key&gt;&lt;/foreign-keys&gt;&lt;ref-type name="Report"&gt;27&lt;/ref-type&gt;&lt;contributors&gt;&lt;authors&gt;&lt;author&gt;W K Kellogg Foundation,&lt;/author&gt;&lt;/authors&gt;&lt;/contributors&gt;&lt;titles&gt;&lt;title&gt;Logic Model Development Guide&lt;/title&gt;&lt;short-title&gt;Logic Model Development Guide&lt;/short-title&gt;&lt;/titles&gt;&lt;dates&gt;&lt;year&gt;2004&lt;/year&gt;&lt;/dates&gt;&lt;urls&gt;&lt;related-urls&gt;&lt;url&gt;https://www.bttop.org/sites/default/files/public/W.K.%20Kellogg%20LogicModel.pdf&lt;/url&gt;&lt;/related-urls&gt;&lt;/urls&gt;&lt;access-date&gt;[Access Date 30.11.2018]&lt;/access-date&gt;&lt;/record&gt;&lt;/Cite&gt;&lt;/EndNote&gt;</w:delInstrText>
        </w:r>
        <w:r w:rsidR="00E34DDD" w:rsidDel="00DC3520">
          <w:fldChar w:fldCharType="separate"/>
        </w:r>
        <w:r w:rsidR="004E53EC" w:rsidRPr="004E53EC" w:rsidDel="00DC3520">
          <w:rPr>
            <w:noProof/>
            <w:vertAlign w:val="superscript"/>
          </w:rPr>
          <w:delText>12</w:delText>
        </w:r>
        <w:r w:rsidR="00E34DDD" w:rsidDel="00DC3520">
          <w:fldChar w:fldCharType="end"/>
        </w:r>
      </w:del>
      <w:ins w:id="173" w:author="Alicia O'Cathain" w:date="2019-05-02T15:10:00Z">
        <w:r w:rsidR="00DC3520">
          <w:t>[11]</w:t>
        </w:r>
      </w:ins>
      <w:r w:rsidR="00FC7C3C">
        <w:t xml:space="preserve"> </w:t>
      </w:r>
      <w:r w:rsidR="00874582">
        <w:t xml:space="preserve">The short and long term effects of </w:t>
      </w:r>
      <w:r w:rsidR="00FB091E">
        <w:t>successful intervention</w:t>
      </w:r>
      <w:r w:rsidR="00874582">
        <w:t xml:space="preserve"> development were informed by </w:t>
      </w:r>
      <w:r w:rsidR="006053D9">
        <w:t xml:space="preserve">the </w:t>
      </w:r>
      <w:r w:rsidR="00874582">
        <w:t>qualitative interviews with developers and wider stakeholders.</w:t>
      </w:r>
      <w:ins w:id="174" w:author="Alicia O'Cathain" w:date="2019-05-02T15:10:00Z">
        <w:r w:rsidR="00DC3520">
          <w:t>[7]</w:t>
        </w:r>
        <w:r w:rsidR="00DC3520" w:rsidDel="00DC3520">
          <w:t xml:space="preserve"> </w:t>
        </w:r>
      </w:ins>
      <w:del w:id="175" w:author="Alicia O'Cathain" w:date="2019-05-02T15:10:00Z">
        <w:r w:rsidR="00E34DDD" w:rsidDel="00DC3520">
          <w:fldChar w:fldCharType="begin"/>
        </w:r>
        <w:r w:rsidR="00570CF8" w:rsidDel="00DC3520">
          <w:delInstrText xml:space="preserve"> ADDIN EN.CITE &lt;EndNote&gt;&lt;Cite&gt;&lt;Author&gt;Turner&lt;/Author&gt;&lt;RecNum&gt;94&lt;/RecNum&gt;&lt;DisplayText&gt;&lt;style face="superscript"&gt;6&lt;/style&gt;&lt;/DisplayText&gt;&lt;record&gt;&lt;rec-number&gt;94&lt;/rec-number&gt;&lt;foreign-keys&gt;&lt;key app="EN" db-id="2tx9fx0vxz2d5reffrk59atead02sw9ve05r" timestamp="1543498446"&gt;94&lt;/key&gt;&lt;/foreign-keys&gt;&lt;ref-type name="Journal Article"&gt;17&lt;/ref-type&gt;&lt;contributors&gt;&lt;authors&gt;&lt;author&gt;Turner, K&lt;/author&gt;&lt;author&gt;Rousseau, N&lt;/author&gt;&lt;author&gt;O&amp;apos;Cathain, A&lt;/author&gt;&lt;author&gt;Duncan, E&lt;/author&gt;&lt;author&gt;Croot, L&lt;/author&gt;&lt;author&gt;Sworn, K&lt;/author&gt;&lt;author&gt;Yardley, L&lt;/author&gt;&lt;author&gt;Hoddinott, P&lt;/author&gt;&lt;/authors&gt;&lt;/contributors&gt;&lt;titles&gt;&lt;title&gt;Successful intervention development and its drivers: a qualitative interview study&lt;/title&gt;&lt;secondary-title&gt;BMJ Open (under review)&lt;/secondary-title&gt;&lt;short-title&gt;Stakeholders’ views on successful intervention development and its drivers: a qualitative interview study&lt;/short-title&gt;&lt;/titles&gt;&lt;periodical&gt;&lt;full-title&gt;BMJ Open (under review)&lt;/full-title&gt;&lt;/periodical&gt;&lt;dates&gt;&lt;/dates&gt;&lt;urls&gt;&lt;/urls&gt;&lt;/record&gt;&lt;/Cite&gt;&lt;/EndNote&gt;</w:delInstrText>
        </w:r>
        <w:r w:rsidR="00E34DDD" w:rsidDel="00DC3520">
          <w:fldChar w:fldCharType="separate"/>
        </w:r>
        <w:r w:rsidR="004E53EC" w:rsidRPr="004E53EC" w:rsidDel="00DC3520">
          <w:rPr>
            <w:noProof/>
            <w:vertAlign w:val="superscript"/>
          </w:rPr>
          <w:delText>6</w:delText>
        </w:r>
        <w:r w:rsidR="00E34DDD" w:rsidDel="00DC3520">
          <w:fldChar w:fldCharType="end"/>
        </w:r>
      </w:del>
    </w:p>
    <w:p w14:paraId="0505800A" w14:textId="6065F620" w:rsidR="00DB007C" w:rsidRDefault="00DB007C" w:rsidP="00DC3520"/>
    <w:p w14:paraId="6E507231" w14:textId="4D5EB817" w:rsidR="003B2260" w:rsidRDefault="00EB15C2" w:rsidP="006002C3">
      <w:pPr>
        <w:rPr>
          <w:b/>
          <w:bCs/>
        </w:rPr>
      </w:pPr>
      <w:commentRangeStart w:id="176"/>
      <w:r w:rsidRPr="00EB15C2">
        <w:rPr>
          <w:b/>
          <w:bCs/>
        </w:rPr>
        <w:t xml:space="preserve">Table 1 </w:t>
      </w:r>
      <w:r w:rsidR="00816E3F">
        <w:rPr>
          <w:b/>
          <w:bCs/>
        </w:rPr>
        <w:t xml:space="preserve">Framework </w:t>
      </w:r>
      <w:r w:rsidR="002D4EB1">
        <w:rPr>
          <w:b/>
          <w:bCs/>
        </w:rPr>
        <w:t xml:space="preserve">of actions </w:t>
      </w:r>
      <w:r w:rsidR="0090001F">
        <w:rPr>
          <w:b/>
          <w:bCs/>
        </w:rPr>
        <w:t xml:space="preserve">for </w:t>
      </w:r>
      <w:r w:rsidRPr="00EB15C2">
        <w:rPr>
          <w:b/>
          <w:bCs/>
        </w:rPr>
        <w:t>intervention development</w:t>
      </w:r>
      <w:r w:rsidR="00423864" w:rsidRPr="002A510B">
        <w:t xml:space="preserve"> </w:t>
      </w:r>
      <w:commentRangeEnd w:id="176"/>
      <w:r w:rsidR="004807A9">
        <w:rPr>
          <w:rStyle w:val="CommentReference"/>
          <w:rFonts w:ascii="Cambria" w:eastAsiaTheme="minorHAnsi" w:hAnsi="Cambria"/>
          <w:lang w:eastAsia="en-US"/>
        </w:rPr>
        <w:commentReference w:id="176"/>
      </w:r>
    </w:p>
    <w:tbl>
      <w:tblPr>
        <w:tblStyle w:val="TableGrid"/>
        <w:tblW w:w="9776" w:type="dxa"/>
        <w:tblLook w:val="04A0" w:firstRow="1" w:lastRow="0" w:firstColumn="1" w:lastColumn="0" w:noHBand="0" w:noVBand="1"/>
      </w:tblPr>
      <w:tblGrid>
        <w:gridCol w:w="2263"/>
        <w:gridCol w:w="7513"/>
      </w:tblGrid>
      <w:tr w:rsidR="002A510B" w:rsidRPr="002A510B" w14:paraId="53B2EDC5" w14:textId="77777777" w:rsidTr="0044107A">
        <w:tc>
          <w:tcPr>
            <w:tcW w:w="2263" w:type="dxa"/>
          </w:tcPr>
          <w:p w14:paraId="7414F667" w14:textId="334E4F44" w:rsidR="002A510B" w:rsidRPr="002A510B" w:rsidRDefault="00874582" w:rsidP="00874582">
            <w:r>
              <w:t>Action</w:t>
            </w:r>
          </w:p>
        </w:tc>
        <w:tc>
          <w:tcPr>
            <w:tcW w:w="7513" w:type="dxa"/>
          </w:tcPr>
          <w:p w14:paraId="2D2F4E69" w14:textId="25A247A3" w:rsidR="002A510B" w:rsidRDefault="006002C3" w:rsidP="000C78DC">
            <w:r w:rsidRPr="006002C3">
              <w:t xml:space="preserve">Consider the </w:t>
            </w:r>
            <w:r w:rsidR="000C78DC">
              <w:t xml:space="preserve">relevance and importance of the </w:t>
            </w:r>
            <w:r w:rsidRPr="006002C3">
              <w:t>following…</w:t>
            </w:r>
          </w:p>
          <w:p w14:paraId="633DC4C7" w14:textId="1531A90F" w:rsidR="002A510B" w:rsidRPr="002A510B" w:rsidRDefault="002A510B" w:rsidP="002A510B"/>
        </w:tc>
      </w:tr>
      <w:tr w:rsidR="00BC362D" w:rsidRPr="002A510B" w14:paraId="58C2BF6A" w14:textId="77777777" w:rsidTr="0044107A">
        <w:tc>
          <w:tcPr>
            <w:tcW w:w="2263" w:type="dxa"/>
          </w:tcPr>
          <w:p w14:paraId="43945692" w14:textId="0E85A2A2" w:rsidR="00BC362D" w:rsidRPr="002A510B" w:rsidRDefault="002A510B" w:rsidP="000C78DC">
            <w:r>
              <w:t>Plan</w:t>
            </w:r>
            <w:r w:rsidR="009260A4">
              <w:t xml:space="preserve"> the </w:t>
            </w:r>
            <w:r w:rsidR="005C3F72">
              <w:t xml:space="preserve">development </w:t>
            </w:r>
            <w:r w:rsidR="009260A4">
              <w:t>process</w:t>
            </w:r>
          </w:p>
        </w:tc>
        <w:tc>
          <w:tcPr>
            <w:tcW w:w="7513" w:type="dxa"/>
          </w:tcPr>
          <w:p w14:paraId="602A2FA1" w14:textId="2727125E" w:rsidR="009260A4" w:rsidRDefault="009260A4" w:rsidP="000C78DC">
            <w:r>
              <w:t xml:space="preserve">Identify </w:t>
            </w:r>
            <w:r w:rsidR="001334E9">
              <w:t xml:space="preserve">the problem </w:t>
            </w:r>
            <w:r w:rsidR="004B698D">
              <w:t xml:space="preserve">to be targeted </w:t>
            </w:r>
            <w:r w:rsidR="00FE1DA1">
              <w:t xml:space="preserve">and </w:t>
            </w:r>
            <w:r>
              <w:t>refine understanding of it throughout the process</w:t>
            </w:r>
          </w:p>
          <w:p w14:paraId="71D5B212" w14:textId="77777777" w:rsidR="006053D9" w:rsidRDefault="006053D9" w:rsidP="000C78DC"/>
          <w:p w14:paraId="2E1D595F" w14:textId="325D6D88" w:rsidR="006053D9" w:rsidRDefault="006053D9" w:rsidP="000C78DC">
            <w:r>
              <w:t xml:space="preserve">Assess whether the problem is a priority </w:t>
            </w:r>
          </w:p>
          <w:p w14:paraId="2CC951EE" w14:textId="77777777" w:rsidR="009260A4" w:rsidRDefault="009260A4" w:rsidP="009260A4"/>
          <w:p w14:paraId="1D488440" w14:textId="104366F2" w:rsidR="001334E9" w:rsidRDefault="00FE1DA1" w:rsidP="00FE1DA1">
            <w:r>
              <w:t xml:space="preserve">Consider which aspects of the problem are amenable to </w:t>
            </w:r>
            <w:r w:rsidR="001334E9">
              <w:t>change</w:t>
            </w:r>
          </w:p>
          <w:p w14:paraId="473379A0" w14:textId="77777777" w:rsidR="001334E9" w:rsidRDefault="001334E9" w:rsidP="002B244A"/>
          <w:p w14:paraId="6684B772" w14:textId="18BE05FA" w:rsidR="002B244A" w:rsidRDefault="002B244A" w:rsidP="004B698D">
            <w:r>
              <w:t xml:space="preserve">Ask whether </w:t>
            </w:r>
            <w:r w:rsidR="004B698D">
              <w:t>a new intervention is really needed and if the potential benefit of the new intervention justifies the cost of development</w:t>
            </w:r>
          </w:p>
          <w:p w14:paraId="281CF45F" w14:textId="77777777" w:rsidR="002B244A" w:rsidRDefault="002B244A" w:rsidP="002B244A"/>
          <w:p w14:paraId="0C7E7F9C" w14:textId="76BB02BE" w:rsidR="002B244A" w:rsidRDefault="004B698D" w:rsidP="004B698D">
            <w:r>
              <w:t xml:space="preserve">Determine the </w:t>
            </w:r>
            <w:r w:rsidR="002B244A">
              <w:t xml:space="preserve">time </w:t>
            </w:r>
            <w:r>
              <w:t xml:space="preserve">needed </w:t>
            </w:r>
            <w:r w:rsidR="002B244A">
              <w:t xml:space="preserve">to undertake intervention development </w:t>
            </w:r>
          </w:p>
          <w:p w14:paraId="5FCAD1C5" w14:textId="77777777" w:rsidR="002B244A" w:rsidRDefault="002B244A" w:rsidP="002B244A"/>
          <w:p w14:paraId="0764AD47" w14:textId="77777777" w:rsidR="001A46C1" w:rsidRDefault="001A46C1" w:rsidP="001A46C1">
            <w:r>
              <w:t>Obtain sufficient resources/funding for the intervention development study</w:t>
            </w:r>
          </w:p>
          <w:p w14:paraId="073FAA96" w14:textId="620D44FA" w:rsidR="00F2535D" w:rsidRDefault="00F2535D" w:rsidP="00F2535D"/>
          <w:p w14:paraId="233060CF" w14:textId="33511B0E" w:rsidR="002B244A" w:rsidRDefault="002B244A" w:rsidP="000C78DC">
            <w:r>
              <w:t xml:space="preserve">Draw on one </w:t>
            </w:r>
            <w:r w:rsidR="00B83A83">
              <w:t xml:space="preserve">or more </w:t>
            </w:r>
            <w:r>
              <w:t>of the many published intervention development approaches, recognising that there is no evidence about which approach is best</w:t>
            </w:r>
            <w:r w:rsidR="000C78DC">
              <w:t>, and a</w:t>
            </w:r>
            <w:r>
              <w:t xml:space="preserve">pply </w:t>
            </w:r>
            <w:r w:rsidR="000C78DC">
              <w:t>f</w:t>
            </w:r>
            <w:r>
              <w:t xml:space="preserve">lexibly depending on </w:t>
            </w:r>
            <w:r w:rsidR="000C78DC">
              <w:t xml:space="preserve">the problem and </w:t>
            </w:r>
            <w:r>
              <w:t>context</w:t>
            </w:r>
          </w:p>
          <w:p w14:paraId="75032E46" w14:textId="77777777" w:rsidR="002B244A" w:rsidRDefault="002B244A" w:rsidP="002B244A"/>
          <w:p w14:paraId="67840F98" w14:textId="75D5C423" w:rsidR="000C78DC" w:rsidRDefault="0060010F" w:rsidP="000C78DC">
            <w:r>
              <w:t xml:space="preserve">Involve stakeholders during the planning process (see next </w:t>
            </w:r>
            <w:r w:rsidR="00874582">
              <w:t>Action</w:t>
            </w:r>
            <w:r>
              <w:t>)</w:t>
            </w:r>
            <w:r w:rsidR="000C78DC">
              <w:t xml:space="preserve"> </w:t>
            </w:r>
          </w:p>
          <w:p w14:paraId="39867FA7" w14:textId="77777777" w:rsidR="000C78DC" w:rsidRDefault="000C78DC" w:rsidP="000C78DC"/>
          <w:p w14:paraId="2CC9E77F" w14:textId="2154E515" w:rsidR="00BC362D" w:rsidRPr="002A510B" w:rsidRDefault="000C78DC" w:rsidP="002457D8">
            <w:r>
              <w:t xml:space="preserve">Produce a protocol detailing the processes to be undertaken to develop the intervention </w:t>
            </w:r>
          </w:p>
        </w:tc>
      </w:tr>
      <w:tr w:rsidR="002B244A" w:rsidRPr="002A510B" w14:paraId="1737D7C9" w14:textId="77777777" w:rsidTr="0044107A">
        <w:tc>
          <w:tcPr>
            <w:tcW w:w="2263" w:type="dxa"/>
          </w:tcPr>
          <w:p w14:paraId="42361BE6" w14:textId="3EC37888" w:rsidR="002B244A" w:rsidRPr="002A510B" w:rsidRDefault="00FE1DA1" w:rsidP="00445B8A">
            <w:r>
              <w:t>Involv</w:t>
            </w:r>
            <w:r w:rsidR="000C78DC">
              <w:t>e</w:t>
            </w:r>
            <w:r>
              <w:t xml:space="preserve"> </w:t>
            </w:r>
            <w:r w:rsidR="009260A4">
              <w:t>s</w:t>
            </w:r>
            <w:r w:rsidR="002B244A">
              <w:t>takeholders</w:t>
            </w:r>
            <w:r>
              <w:t>, including those who will deliver</w:t>
            </w:r>
            <w:r w:rsidR="00445B8A">
              <w:t xml:space="preserve">, </w:t>
            </w:r>
            <w:r>
              <w:t xml:space="preserve">use </w:t>
            </w:r>
            <w:r w:rsidR="00445B8A">
              <w:t xml:space="preserve">and benefit from </w:t>
            </w:r>
            <w:r>
              <w:t>the intervention</w:t>
            </w:r>
          </w:p>
        </w:tc>
        <w:tc>
          <w:tcPr>
            <w:tcW w:w="7513" w:type="dxa"/>
          </w:tcPr>
          <w:p w14:paraId="282F5B8F" w14:textId="206F8CBF" w:rsidR="002B244A" w:rsidRDefault="002B244A" w:rsidP="00445B8A">
            <w:r>
              <w:t xml:space="preserve">Work closely with </w:t>
            </w:r>
            <w:r w:rsidR="004F5481">
              <w:t xml:space="preserve">relevant </w:t>
            </w:r>
            <w:r>
              <w:t>stakeholders throughout the development process: patients</w:t>
            </w:r>
            <w:r w:rsidR="00FE1DA1">
              <w:t>,</w:t>
            </w:r>
            <w:r>
              <w:t xml:space="preserve"> the public, </w:t>
            </w:r>
            <w:r w:rsidR="001334E9">
              <w:t xml:space="preserve">the target population, service </w:t>
            </w:r>
            <w:r>
              <w:t xml:space="preserve">providers, </w:t>
            </w:r>
            <w:r w:rsidR="00FE1DA1">
              <w:t xml:space="preserve">those who pay for </w:t>
            </w:r>
            <w:r w:rsidR="00445B8A">
              <w:t xml:space="preserve">health and social </w:t>
            </w:r>
            <w:r w:rsidR="00FE1DA1">
              <w:t>services</w:t>
            </w:r>
            <w:r w:rsidR="004B698D">
              <w:t xml:space="preserve"> or interventions</w:t>
            </w:r>
            <w:r>
              <w:t xml:space="preserve">, policy makers, and </w:t>
            </w:r>
            <w:r w:rsidR="00FE1DA1">
              <w:t xml:space="preserve">intervention </w:t>
            </w:r>
            <w:r>
              <w:t>design</w:t>
            </w:r>
            <w:r w:rsidR="00445B8A">
              <w:t xml:space="preserve"> specialists</w:t>
            </w:r>
          </w:p>
          <w:p w14:paraId="1ED0051B" w14:textId="2D6090F6" w:rsidR="00EB17C0" w:rsidRDefault="00EB17C0" w:rsidP="002B244A"/>
          <w:p w14:paraId="1445B6E5" w14:textId="77777777" w:rsidR="004B698D" w:rsidRDefault="004B698D" w:rsidP="004B698D">
            <w:r>
              <w:t>Develop a plan at the start of the process to integrate public and patient involvement into the intervention development process</w:t>
            </w:r>
          </w:p>
          <w:p w14:paraId="5643A03C" w14:textId="39DAA701" w:rsidR="004B698D" w:rsidRDefault="004B698D" w:rsidP="004B698D">
            <w:r>
              <w:t xml:space="preserve"> </w:t>
            </w:r>
          </w:p>
          <w:p w14:paraId="158118CE" w14:textId="568AD55D" w:rsidR="00DA66C4" w:rsidRDefault="00FE1DA1" w:rsidP="00445B8A">
            <w:r>
              <w:t xml:space="preserve">Identify the best </w:t>
            </w:r>
            <w:r w:rsidR="00DA66C4">
              <w:t xml:space="preserve">ways of working with </w:t>
            </w:r>
            <w:r w:rsidR="00445B8A">
              <w:t xml:space="preserve">each type of </w:t>
            </w:r>
            <w:r w:rsidR="00DA66C4">
              <w:t>stakeholder, from consultation through to co-</w:t>
            </w:r>
            <w:r w:rsidR="007E169C">
              <w:t>production</w:t>
            </w:r>
            <w:r w:rsidR="004B698D">
              <w:t>, acknowledging that d</w:t>
            </w:r>
            <w:r w:rsidR="00DA66C4">
              <w:t xml:space="preserve">ifferent ways may be relevant for different </w:t>
            </w:r>
            <w:r w:rsidR="004B698D">
              <w:t>stakeholders at different times</w:t>
            </w:r>
            <w:r w:rsidR="00DA66C4">
              <w:t xml:space="preserve"> </w:t>
            </w:r>
          </w:p>
          <w:p w14:paraId="19D97B7C" w14:textId="77777777" w:rsidR="007241C2" w:rsidRDefault="007241C2" w:rsidP="007241C2"/>
          <w:p w14:paraId="30D930F4" w14:textId="590D595A" w:rsidR="002B244A" w:rsidRPr="002A510B" w:rsidRDefault="007241C2" w:rsidP="006053D9">
            <w:r>
              <w:t xml:space="preserve">Use </w:t>
            </w:r>
            <w:r w:rsidR="00445B8A">
              <w:t xml:space="preserve">creative </w:t>
            </w:r>
            <w:r>
              <w:t xml:space="preserve">activities </w:t>
            </w:r>
            <w:r w:rsidR="00445B8A">
              <w:t>within team meetings</w:t>
            </w:r>
            <w:r w:rsidR="001143E1">
              <w:t xml:space="preserve"> to </w:t>
            </w:r>
            <w:r w:rsidR="006002C3">
              <w:t xml:space="preserve">work with stakeholders to </w:t>
            </w:r>
            <w:r w:rsidR="001143E1">
              <w:t>understand the problem</w:t>
            </w:r>
            <w:r w:rsidR="00B83A83">
              <w:t xml:space="preserve"> and </w:t>
            </w:r>
            <w:r w:rsidR="001143E1">
              <w:t>generat</w:t>
            </w:r>
            <w:r w:rsidR="00B83A83">
              <w:t xml:space="preserve">e ideas for the intervention </w:t>
            </w:r>
          </w:p>
        </w:tc>
      </w:tr>
      <w:tr w:rsidR="002B244A" w:rsidRPr="002A510B" w14:paraId="4D9A50B4" w14:textId="77777777" w:rsidTr="0044107A">
        <w:tc>
          <w:tcPr>
            <w:tcW w:w="2263" w:type="dxa"/>
          </w:tcPr>
          <w:p w14:paraId="545DF703" w14:textId="741C956D" w:rsidR="002B244A" w:rsidRPr="002A510B" w:rsidRDefault="009260A4" w:rsidP="000C78DC">
            <w:r>
              <w:t>Bring</w:t>
            </w:r>
            <w:r w:rsidR="000C78DC">
              <w:t xml:space="preserve"> </w:t>
            </w:r>
            <w:r>
              <w:t xml:space="preserve">together a team and </w:t>
            </w:r>
            <w:r w:rsidR="00EE031B">
              <w:t xml:space="preserve">establish </w:t>
            </w:r>
            <w:r w:rsidR="00E01151">
              <w:t>decision making</w:t>
            </w:r>
            <w:r>
              <w:t xml:space="preserve"> processes</w:t>
            </w:r>
          </w:p>
        </w:tc>
        <w:tc>
          <w:tcPr>
            <w:tcW w:w="7513" w:type="dxa"/>
          </w:tcPr>
          <w:p w14:paraId="4ACEDC7A" w14:textId="3D3E3584" w:rsidR="00E01151" w:rsidRDefault="00FE1DA1" w:rsidP="00537863">
            <w:r>
              <w:t>I</w:t>
            </w:r>
            <w:r w:rsidR="00E01151">
              <w:t xml:space="preserve">nclude </w:t>
            </w:r>
            <w:r w:rsidR="006002C3">
              <w:t xml:space="preserve">within the </w:t>
            </w:r>
            <w:r w:rsidR="004B698D">
              <w:t xml:space="preserve">development </w:t>
            </w:r>
            <w:r w:rsidR="006002C3">
              <w:t xml:space="preserve">team </w:t>
            </w:r>
            <w:r w:rsidR="00445B8A">
              <w:t xml:space="preserve">individuals with relevant </w:t>
            </w:r>
            <w:r w:rsidR="00E01151">
              <w:t>expertise</w:t>
            </w:r>
            <w:r>
              <w:t xml:space="preserve">: </w:t>
            </w:r>
            <w:r w:rsidR="00445B8A">
              <w:t xml:space="preserve">in the problem to be addressed by the intervention including those with personal experience of the problem, in </w:t>
            </w:r>
            <w:r w:rsidR="00E01151">
              <w:t xml:space="preserve">behaviour change when the intervention aims to change behaviour, </w:t>
            </w:r>
            <w:r w:rsidR="00537863">
              <w:t xml:space="preserve">in maximising engagement of stakeholders, and </w:t>
            </w:r>
            <w:r w:rsidR="004B698D">
              <w:t>with</w:t>
            </w:r>
            <w:r w:rsidR="00E01151">
              <w:t xml:space="preserve"> a strong track record in designing complex interventions</w:t>
            </w:r>
            <w:r w:rsidR="008E0480">
              <w:t xml:space="preserve"> </w:t>
            </w:r>
          </w:p>
          <w:p w14:paraId="636207B6" w14:textId="77777777" w:rsidR="00E01151" w:rsidRDefault="00E01151" w:rsidP="00E01151"/>
          <w:p w14:paraId="6D4B0735" w14:textId="0C481703" w:rsidR="00E01151" w:rsidRDefault="008E0480" w:rsidP="004B698D">
            <w:r>
              <w:t>It may be hard to make final decisions about the content, format and delivery of the intervention</w:t>
            </w:r>
            <w:r w:rsidR="004B698D">
              <w:t>,</w:t>
            </w:r>
            <w:r>
              <w:t xml:space="preserve"> so o</w:t>
            </w:r>
            <w:r w:rsidR="00097AD2">
              <w:t xml:space="preserve">nly some team members may </w:t>
            </w:r>
            <w:r w:rsidR="004B698D">
              <w:t>d</w:t>
            </w:r>
            <w:r>
              <w:t>o this</w:t>
            </w:r>
            <w:r w:rsidR="00097AD2">
              <w:t xml:space="preserve">. There is no consensus about the size or constituency of the team that makes </w:t>
            </w:r>
            <w:r w:rsidR="00BE490D">
              <w:t xml:space="preserve">these </w:t>
            </w:r>
            <w:r w:rsidR="00097AD2">
              <w:t>final decisions</w:t>
            </w:r>
            <w:r w:rsidR="004B698D">
              <w:t>,</w:t>
            </w:r>
            <w:r w:rsidR="00BE490D">
              <w:t xml:space="preserve"> but it is important </w:t>
            </w:r>
            <w:r w:rsidR="004B698D">
              <w:t xml:space="preserve">early on </w:t>
            </w:r>
            <w:r w:rsidR="00BE490D">
              <w:t xml:space="preserve">to agree a process </w:t>
            </w:r>
            <w:r w:rsidR="00E01151">
              <w:t>for making decisions within the team</w:t>
            </w:r>
          </w:p>
          <w:p w14:paraId="33DA0263" w14:textId="7A546AB1" w:rsidR="002B244A" w:rsidRPr="002A510B" w:rsidRDefault="002B244A" w:rsidP="00DA66C4"/>
        </w:tc>
      </w:tr>
      <w:tr w:rsidR="002B244A" w:rsidRPr="002A510B" w14:paraId="08C748B3" w14:textId="77777777" w:rsidTr="0044107A">
        <w:tc>
          <w:tcPr>
            <w:tcW w:w="2263" w:type="dxa"/>
          </w:tcPr>
          <w:p w14:paraId="24282EB6" w14:textId="44EF382A" w:rsidR="00E00801" w:rsidRDefault="006015AA" w:rsidP="000C78DC">
            <w:r>
              <w:t xml:space="preserve">Review </w:t>
            </w:r>
            <w:r w:rsidR="009260A4">
              <w:t>p</w:t>
            </w:r>
            <w:r w:rsidR="00E00801">
              <w:t xml:space="preserve">ublished research evidence </w:t>
            </w:r>
          </w:p>
          <w:p w14:paraId="3416E0D5" w14:textId="1A592D6B" w:rsidR="002B244A" w:rsidRPr="002A510B" w:rsidRDefault="002B244A" w:rsidP="002B244A"/>
        </w:tc>
        <w:tc>
          <w:tcPr>
            <w:tcW w:w="7513" w:type="dxa"/>
          </w:tcPr>
          <w:p w14:paraId="07F22D8D" w14:textId="645F2AE5" w:rsidR="00E00801" w:rsidRDefault="00E00801" w:rsidP="008E0480">
            <w:r>
              <w:t>Review published research evidence before starting to develop the intervention</w:t>
            </w:r>
            <w:r w:rsidR="008E0480">
              <w:t xml:space="preserve"> and throughout the development process e.g. to identify existing interventions, to understand the </w:t>
            </w:r>
            <w:r>
              <w:t xml:space="preserve">evidence base for each </w:t>
            </w:r>
            <w:r w:rsidR="008E0480">
              <w:t xml:space="preserve">proposed </w:t>
            </w:r>
            <w:r>
              <w:t xml:space="preserve">substantive intervention component </w:t>
            </w:r>
          </w:p>
          <w:p w14:paraId="53AD06D9" w14:textId="77777777" w:rsidR="00E00801" w:rsidRDefault="00E00801" w:rsidP="00E00801"/>
          <w:p w14:paraId="6CBC243E" w14:textId="63499232" w:rsidR="002B244A" w:rsidRPr="002A510B" w:rsidRDefault="00E00801" w:rsidP="00E00801">
            <w:r>
              <w:t>Look for</w:t>
            </w:r>
            <w:r w:rsidR="008E0480">
              <w:t>,</w:t>
            </w:r>
            <w:r>
              <w:t xml:space="preserve"> and take into account</w:t>
            </w:r>
            <w:r w:rsidR="008E0480">
              <w:t>,</w:t>
            </w:r>
            <w:r>
              <w:t xml:space="preserve"> evidence that the proposed intervention may not work in the way intended</w:t>
            </w:r>
          </w:p>
        </w:tc>
      </w:tr>
      <w:tr w:rsidR="002B244A" w:rsidRPr="002A510B" w14:paraId="3403B383" w14:textId="77777777" w:rsidTr="0044107A">
        <w:tc>
          <w:tcPr>
            <w:tcW w:w="2263" w:type="dxa"/>
          </w:tcPr>
          <w:p w14:paraId="57199F77" w14:textId="1A387BB1" w:rsidR="007277E9" w:rsidRDefault="009260A4" w:rsidP="000C78DC">
            <w:r>
              <w:t xml:space="preserve">Draw on </w:t>
            </w:r>
            <w:r w:rsidR="00A04E53">
              <w:t>existing theor</w:t>
            </w:r>
            <w:r w:rsidR="007241C2">
              <w:t>ies</w:t>
            </w:r>
          </w:p>
          <w:p w14:paraId="70C718AF" w14:textId="77777777" w:rsidR="007277E9" w:rsidRDefault="007277E9" w:rsidP="002B244A"/>
          <w:p w14:paraId="16E69C40" w14:textId="77777777" w:rsidR="007277E9" w:rsidRDefault="007277E9" w:rsidP="002B244A"/>
          <w:p w14:paraId="603CBD56" w14:textId="13328917" w:rsidR="007277E9" w:rsidRPr="002A510B" w:rsidRDefault="007277E9" w:rsidP="002B244A"/>
        </w:tc>
        <w:tc>
          <w:tcPr>
            <w:tcW w:w="7513" w:type="dxa"/>
          </w:tcPr>
          <w:p w14:paraId="6312E547" w14:textId="3BA3EED2" w:rsidR="00E00801" w:rsidRDefault="00E00801" w:rsidP="007241C2">
            <w:r>
              <w:t xml:space="preserve">Identify an existing theory or </w:t>
            </w:r>
            <w:r w:rsidR="007277E9">
              <w:t xml:space="preserve">framework of </w:t>
            </w:r>
            <w:r>
              <w:t>theories to inform the intervention at the start</w:t>
            </w:r>
            <w:r w:rsidR="007277E9">
              <w:t xml:space="preserve"> of the process e.g</w:t>
            </w:r>
            <w:r w:rsidR="00424E00">
              <w:t>.</w:t>
            </w:r>
            <w:r w:rsidR="007277E9">
              <w:t xml:space="preserve"> </w:t>
            </w:r>
            <w:r w:rsidR="007241C2">
              <w:t>b</w:t>
            </w:r>
            <w:r w:rsidR="007277E9">
              <w:t xml:space="preserve">ehaviour </w:t>
            </w:r>
            <w:r w:rsidR="007241C2">
              <w:t>c</w:t>
            </w:r>
            <w:r w:rsidR="007277E9">
              <w:t xml:space="preserve">hange </w:t>
            </w:r>
            <w:r w:rsidR="00635ACF">
              <w:t xml:space="preserve">or implementation </w:t>
            </w:r>
            <w:r w:rsidR="007241C2">
              <w:t>theory</w:t>
            </w:r>
          </w:p>
          <w:p w14:paraId="1FAC3648" w14:textId="77777777" w:rsidR="00A04E53" w:rsidRDefault="00A04E53" w:rsidP="00E00801"/>
          <w:p w14:paraId="153882EE" w14:textId="23F44C9E" w:rsidR="002B244A" w:rsidRPr="002A510B" w:rsidRDefault="007277E9" w:rsidP="007241C2">
            <w:r>
              <w:t>Where relevant, d</w:t>
            </w:r>
            <w:r w:rsidR="00E00801">
              <w:t xml:space="preserve">raw on more than one existing theory </w:t>
            </w:r>
            <w:r>
              <w:t xml:space="preserve">or framework of theories </w:t>
            </w:r>
            <w:r w:rsidR="00E00801">
              <w:t>e.g. both psychological and organisational theories</w:t>
            </w:r>
          </w:p>
        </w:tc>
      </w:tr>
      <w:tr w:rsidR="007241C2" w:rsidRPr="002A510B" w14:paraId="404F63F8" w14:textId="77777777" w:rsidTr="0044107A">
        <w:tc>
          <w:tcPr>
            <w:tcW w:w="2263" w:type="dxa"/>
          </w:tcPr>
          <w:p w14:paraId="67BBB6B6" w14:textId="27EB82B7" w:rsidR="007241C2" w:rsidRDefault="007241C2" w:rsidP="000C78DC">
            <w:r>
              <w:t>Articulat</w:t>
            </w:r>
            <w:r w:rsidR="000C78DC">
              <w:t>e</w:t>
            </w:r>
            <w:r>
              <w:t xml:space="preserve"> programme theory</w:t>
            </w:r>
          </w:p>
        </w:tc>
        <w:tc>
          <w:tcPr>
            <w:tcW w:w="7513" w:type="dxa"/>
          </w:tcPr>
          <w:p w14:paraId="16656FFC" w14:textId="7F00D080" w:rsidR="002D4EB1" w:rsidRDefault="006153D8" w:rsidP="006153D8">
            <w:r w:rsidRPr="006153D8">
              <w:t>Develop a programme theory</w:t>
            </w:r>
            <w:r>
              <w:t xml:space="preserve">. </w:t>
            </w:r>
            <w:r w:rsidR="002D4EB1">
              <w:t xml:space="preserve">The programme theory may draw on existing theories. </w:t>
            </w:r>
            <w:r>
              <w:t>A</w:t>
            </w:r>
            <w:r w:rsidRPr="006153D8">
              <w:t xml:space="preserve">spects of the programme theory can be represented by a logic model or </w:t>
            </w:r>
            <w:r w:rsidR="002D4EB1">
              <w:t xml:space="preserve">set of </w:t>
            </w:r>
            <w:r w:rsidRPr="006153D8">
              <w:t>models</w:t>
            </w:r>
          </w:p>
          <w:p w14:paraId="45C36169" w14:textId="77777777" w:rsidR="002D4EB1" w:rsidRDefault="002D4EB1" w:rsidP="006153D8"/>
          <w:p w14:paraId="275D45E7" w14:textId="31DB73FC" w:rsidR="007241C2" w:rsidRDefault="006153D8" w:rsidP="002D4EB1">
            <w:r>
              <w:t>Tes</w:t>
            </w:r>
            <w:r w:rsidRPr="006153D8">
              <w:t xml:space="preserve">t and refine </w:t>
            </w:r>
            <w:r>
              <w:t xml:space="preserve">the programme theory </w:t>
            </w:r>
            <w:r w:rsidRPr="006153D8">
              <w:t>throughout the development p</w:t>
            </w:r>
            <w:r w:rsidR="002D4EB1">
              <w:t>rocess</w:t>
            </w:r>
          </w:p>
        </w:tc>
      </w:tr>
      <w:tr w:rsidR="009260A4" w:rsidRPr="002A510B" w14:paraId="2AB0E77A" w14:textId="77777777" w:rsidTr="0044107A">
        <w:tc>
          <w:tcPr>
            <w:tcW w:w="2263" w:type="dxa"/>
          </w:tcPr>
          <w:p w14:paraId="67096496" w14:textId="643A70C7" w:rsidR="009260A4" w:rsidRDefault="009260A4" w:rsidP="000C78DC">
            <w:r>
              <w:t>Undertak</w:t>
            </w:r>
            <w:r w:rsidR="000C78DC">
              <w:t>e</w:t>
            </w:r>
            <w:r>
              <w:t xml:space="preserve"> primary </w:t>
            </w:r>
            <w:r w:rsidR="007241C2">
              <w:t xml:space="preserve"> data collection</w:t>
            </w:r>
          </w:p>
        </w:tc>
        <w:tc>
          <w:tcPr>
            <w:tcW w:w="7513" w:type="dxa"/>
          </w:tcPr>
          <w:p w14:paraId="6E64C39A" w14:textId="6C82A3EC" w:rsidR="009260A4" w:rsidRDefault="007241C2" w:rsidP="00BC13A8">
            <w:r>
              <w:t xml:space="preserve">Use a wide range of research methods throughout e.g. </w:t>
            </w:r>
            <w:r w:rsidR="00BC13A8">
              <w:t xml:space="preserve">qualitative research </w:t>
            </w:r>
            <w:r>
              <w:t xml:space="preserve">to understand the context in which the intervention will </w:t>
            </w:r>
            <w:r w:rsidR="00BC13A8">
              <w:t>operate</w:t>
            </w:r>
            <w:r>
              <w:t xml:space="preserve">, </w:t>
            </w:r>
            <w:r w:rsidR="00BC13A8">
              <w:t xml:space="preserve">quantitative methods to measure change in intermediate outcomes </w:t>
            </w:r>
          </w:p>
        </w:tc>
      </w:tr>
      <w:tr w:rsidR="002B244A" w:rsidRPr="002A510B" w14:paraId="6175FDE7" w14:textId="77777777" w:rsidTr="0044107A">
        <w:tc>
          <w:tcPr>
            <w:tcW w:w="2263" w:type="dxa"/>
          </w:tcPr>
          <w:p w14:paraId="0D0A7445" w14:textId="1B655D6E" w:rsidR="002B244A" w:rsidRPr="002A510B" w:rsidRDefault="00874582" w:rsidP="000C78DC">
            <w:r>
              <w:t xml:space="preserve">Understand context </w:t>
            </w:r>
          </w:p>
        </w:tc>
        <w:tc>
          <w:tcPr>
            <w:tcW w:w="7513" w:type="dxa"/>
          </w:tcPr>
          <w:p w14:paraId="651B4013" w14:textId="72A2A26F" w:rsidR="00A04E53" w:rsidRPr="002A510B" w:rsidRDefault="00A04E53" w:rsidP="006153D8">
            <w:r>
              <w:t>Understand the context in which the intervention will be implemented</w:t>
            </w:r>
            <w:r w:rsidR="00BC13A8">
              <w:t xml:space="preserve">. Context may include </w:t>
            </w:r>
            <w:r w:rsidR="00B769B5">
              <w:t>population and individuals; physical location or geographical setting</w:t>
            </w:r>
            <w:r w:rsidR="00857DA4">
              <w:t xml:space="preserve">; </w:t>
            </w:r>
            <w:r w:rsidR="00B769B5">
              <w:t>social, economic, cultural and political</w:t>
            </w:r>
            <w:r w:rsidR="00635ACF">
              <w:t xml:space="preserve"> influences</w:t>
            </w:r>
            <w:r w:rsidR="00B769B5">
              <w:t>; and factors affecting implementation e.g. organisation, funding, policy</w:t>
            </w:r>
            <w:r w:rsidR="00BC13A8">
              <w:t xml:space="preserve"> </w:t>
            </w:r>
          </w:p>
        </w:tc>
      </w:tr>
      <w:tr w:rsidR="002B244A" w:rsidRPr="002A510B" w14:paraId="49241786" w14:textId="77777777" w:rsidTr="0044107A">
        <w:tc>
          <w:tcPr>
            <w:tcW w:w="2263" w:type="dxa"/>
          </w:tcPr>
          <w:p w14:paraId="069A816E" w14:textId="67390028" w:rsidR="002B244A" w:rsidRPr="002A510B" w:rsidRDefault="009260A4" w:rsidP="000C78DC">
            <w:r>
              <w:t xml:space="preserve">Pay attention to </w:t>
            </w:r>
            <w:r w:rsidR="00DA5DB5">
              <w:t xml:space="preserve">future </w:t>
            </w:r>
            <w:r>
              <w:t>i</w:t>
            </w:r>
            <w:r w:rsidR="00A04E53">
              <w:t xml:space="preserve">mplementation </w:t>
            </w:r>
            <w:r>
              <w:t xml:space="preserve">of the intervention </w:t>
            </w:r>
            <w:r w:rsidR="00A04E53">
              <w:t>in the real world</w:t>
            </w:r>
          </w:p>
        </w:tc>
        <w:tc>
          <w:tcPr>
            <w:tcW w:w="7513" w:type="dxa"/>
          </w:tcPr>
          <w:p w14:paraId="70640BC2" w14:textId="4C7C6B5C" w:rsidR="002B244A" w:rsidRPr="00A04E53" w:rsidRDefault="00A04E53" w:rsidP="00537863">
            <w:r w:rsidRPr="00A04E53">
              <w:t>From the start</w:t>
            </w:r>
            <w:r>
              <w:t>,</w:t>
            </w:r>
            <w:r w:rsidRPr="00A04E53">
              <w:t xml:space="preserve"> </w:t>
            </w:r>
            <w:r w:rsidR="00BC13A8">
              <w:t xml:space="preserve">understand </w:t>
            </w:r>
            <w:r w:rsidRPr="00A04E53">
              <w:t xml:space="preserve">facilitators and barriers to </w:t>
            </w:r>
            <w:r w:rsidR="00A65B68">
              <w:t xml:space="preserve">reaching the relevant population, </w:t>
            </w:r>
            <w:r w:rsidRPr="00A04E53">
              <w:t>future use</w:t>
            </w:r>
            <w:r w:rsidR="00BC13A8">
              <w:t xml:space="preserve"> of the intervention</w:t>
            </w:r>
            <w:r w:rsidR="0022245F">
              <w:t>, ‘</w:t>
            </w:r>
            <w:r w:rsidR="004F5481">
              <w:t>scal</w:t>
            </w:r>
            <w:r w:rsidR="00537863">
              <w:t>e</w:t>
            </w:r>
            <w:r w:rsidR="004F5481">
              <w:t xml:space="preserve"> up’ </w:t>
            </w:r>
            <w:r w:rsidR="0022245F">
              <w:t xml:space="preserve">and sustainability </w:t>
            </w:r>
            <w:r w:rsidRPr="00A04E53">
              <w:t>in real world</w:t>
            </w:r>
            <w:r w:rsidR="00635ACF">
              <w:t xml:space="preserve"> contexts</w:t>
            </w:r>
          </w:p>
        </w:tc>
      </w:tr>
      <w:tr w:rsidR="00A04E53" w:rsidRPr="002A510B" w14:paraId="1D1D3184" w14:textId="77777777" w:rsidTr="0044107A">
        <w:tc>
          <w:tcPr>
            <w:tcW w:w="2263" w:type="dxa"/>
          </w:tcPr>
          <w:p w14:paraId="4F2977A6" w14:textId="2E44705F" w:rsidR="00A04E53" w:rsidRPr="002A510B" w:rsidRDefault="007975FC" w:rsidP="000C78DC">
            <w:r>
              <w:t>Design</w:t>
            </w:r>
            <w:r w:rsidR="000C78DC">
              <w:t xml:space="preserve"> </w:t>
            </w:r>
            <w:r w:rsidR="009260A4">
              <w:t xml:space="preserve">and </w:t>
            </w:r>
            <w:r>
              <w:t>refin</w:t>
            </w:r>
            <w:r w:rsidR="000C78DC">
              <w:t>e</w:t>
            </w:r>
            <w:r w:rsidR="009260A4">
              <w:t xml:space="preserve"> the intervention </w:t>
            </w:r>
          </w:p>
        </w:tc>
        <w:tc>
          <w:tcPr>
            <w:tcW w:w="7513" w:type="dxa"/>
          </w:tcPr>
          <w:p w14:paraId="1BBE2D50" w14:textId="60D855DA" w:rsidR="00A04E53" w:rsidRDefault="00857DA4" w:rsidP="00BC13A8">
            <w:r>
              <w:t>G</w:t>
            </w:r>
            <w:r w:rsidR="00A04E53">
              <w:t>enerat</w:t>
            </w:r>
            <w:r>
              <w:t>e</w:t>
            </w:r>
            <w:r w:rsidR="00A04E53">
              <w:t xml:space="preserve"> ideas about content, format, and delivery </w:t>
            </w:r>
            <w:r w:rsidR="00BC13A8">
              <w:t>with stakeholders</w:t>
            </w:r>
          </w:p>
          <w:p w14:paraId="7B9394AB" w14:textId="7F51C73F" w:rsidR="007975FC" w:rsidRDefault="007975FC" w:rsidP="007975FC"/>
          <w:p w14:paraId="728B5D17" w14:textId="29092EF5" w:rsidR="007975FC" w:rsidRDefault="007975FC" w:rsidP="006C36AA">
            <w:r>
              <w:t xml:space="preserve">Once an early version </w:t>
            </w:r>
            <w:r w:rsidR="00D040BF">
              <w:t xml:space="preserve">or prototype </w:t>
            </w:r>
            <w:r>
              <w:t xml:space="preserve">of the intervention </w:t>
            </w:r>
            <w:r w:rsidR="00615B93">
              <w:t xml:space="preserve">is </w:t>
            </w:r>
            <w:r>
              <w:t>available, refine or optimise it using a series of iterations</w:t>
            </w:r>
            <w:r w:rsidR="00537863">
              <w:t>. E</w:t>
            </w:r>
            <w:r>
              <w:t xml:space="preserve">ach iteration includes an assessment of how acceptable, feasible and engaging the intervention is, </w:t>
            </w:r>
            <w:r w:rsidR="00A65B68">
              <w:t xml:space="preserve">including potential harms and unintended consequences, </w:t>
            </w:r>
            <w:r>
              <w:t>resulting in refinements to the intervention</w:t>
            </w:r>
            <w:r w:rsidR="006C36AA">
              <w:t>. Repeat the process until uncertainties are resolved</w:t>
            </w:r>
            <w:r>
              <w:t xml:space="preserve"> </w:t>
            </w:r>
          </w:p>
          <w:p w14:paraId="677F1D5C" w14:textId="77777777" w:rsidR="007975FC" w:rsidRDefault="007975FC" w:rsidP="007975FC"/>
          <w:p w14:paraId="04DFE9E9" w14:textId="773553BE" w:rsidR="00A04E53" w:rsidRPr="002A510B" w:rsidRDefault="007975FC" w:rsidP="0044107A">
            <w:r>
              <w:t>Check that the proposed mechanisms of action are supported by early testing</w:t>
            </w:r>
          </w:p>
        </w:tc>
      </w:tr>
      <w:tr w:rsidR="00A04E53" w:rsidRPr="002A510B" w14:paraId="6146620C" w14:textId="77777777" w:rsidTr="0044107A">
        <w:tc>
          <w:tcPr>
            <w:tcW w:w="2263" w:type="dxa"/>
          </w:tcPr>
          <w:p w14:paraId="4220A574" w14:textId="07048AC0" w:rsidR="00810294" w:rsidRDefault="00810294" w:rsidP="000C78DC">
            <w:r>
              <w:t>End the development phase</w:t>
            </w:r>
          </w:p>
          <w:p w14:paraId="70F3E04A" w14:textId="699E836B" w:rsidR="00A04E53" w:rsidRPr="002A510B" w:rsidRDefault="00A04E53" w:rsidP="002B244A"/>
        </w:tc>
        <w:tc>
          <w:tcPr>
            <w:tcW w:w="7513" w:type="dxa"/>
          </w:tcPr>
          <w:p w14:paraId="0A101B17" w14:textId="47BCABA6" w:rsidR="00810294" w:rsidRDefault="00810294" w:rsidP="006C36AA">
            <w:r>
              <w:t>There are no established criteria for stopping the intensive development phase and moving on to the feasibility/pilot or evaluation phases</w:t>
            </w:r>
            <w:r w:rsidR="005C3F72">
              <w:t>. T</w:t>
            </w:r>
            <w:r>
              <w:t>he concept</w:t>
            </w:r>
            <w:r w:rsidR="006C36AA">
              <w:t>s</w:t>
            </w:r>
            <w:r>
              <w:t xml:space="preserve"> of data saturation </w:t>
            </w:r>
            <w:r w:rsidR="006C36AA">
              <w:t xml:space="preserve">and information power </w:t>
            </w:r>
            <w:r>
              <w:t>may be useful whe</w:t>
            </w:r>
            <w:r w:rsidR="006C36AA">
              <w:t>n</w:t>
            </w:r>
            <w:r>
              <w:t xml:space="preserve"> </w:t>
            </w:r>
            <w:r w:rsidR="00424014">
              <w:t xml:space="preserve">assessment of </w:t>
            </w:r>
            <w:r>
              <w:t xml:space="preserve">later iterations </w:t>
            </w:r>
            <w:r w:rsidR="00424014">
              <w:t xml:space="preserve">of the intervention </w:t>
            </w:r>
            <w:r>
              <w:t>produce</w:t>
            </w:r>
            <w:r w:rsidR="00424014">
              <w:t>s</w:t>
            </w:r>
            <w:r>
              <w:t xml:space="preserve"> few changes</w:t>
            </w:r>
          </w:p>
          <w:p w14:paraId="09E181D9" w14:textId="77777777" w:rsidR="00810294" w:rsidRDefault="00810294" w:rsidP="00810294"/>
          <w:p w14:paraId="26EC0026" w14:textId="3DFF02FF" w:rsidR="00810294" w:rsidRDefault="00810294" w:rsidP="00BC13A8">
            <w:r>
              <w:t>Describe the intervention</w:t>
            </w:r>
            <w:r w:rsidR="00873BA6">
              <w:t xml:space="preserve"> </w:t>
            </w:r>
            <w:r>
              <w:t>to facilitate transferability of an intervention outside the original team and location in which it was developed</w:t>
            </w:r>
          </w:p>
          <w:p w14:paraId="2CA01AB4" w14:textId="77777777" w:rsidR="00810294" w:rsidRDefault="00810294" w:rsidP="00810294"/>
          <w:p w14:paraId="56F071B0" w14:textId="65250A3B" w:rsidR="00810294" w:rsidRPr="002A510B" w:rsidRDefault="00810294" w:rsidP="006C36AA">
            <w:r>
              <w:t xml:space="preserve">Write up the intervention development process so that judgements can be made about the quality of the process, links can be made in the future between intervention development processes and the subsequent success of interventions, and others can learn </w:t>
            </w:r>
            <w:r w:rsidR="006C36AA">
              <w:t>how it can be done</w:t>
            </w:r>
          </w:p>
        </w:tc>
      </w:tr>
    </w:tbl>
    <w:p w14:paraId="45939CED" w14:textId="7F1B0346" w:rsidR="003B2260" w:rsidRDefault="003B2260" w:rsidP="003B2260"/>
    <w:p w14:paraId="0B704D0E" w14:textId="77777777" w:rsidR="00C07353" w:rsidRDefault="00C07353" w:rsidP="003B2260"/>
    <w:p w14:paraId="4330D912" w14:textId="54649A9D" w:rsidR="00CA5A70" w:rsidRPr="00CA5A70" w:rsidRDefault="00FB091E" w:rsidP="002D4EB1">
      <w:pPr>
        <w:rPr>
          <w:b/>
          <w:bCs/>
        </w:rPr>
      </w:pPr>
      <w:r w:rsidRPr="00FB091E">
        <w:rPr>
          <w:b/>
          <w:bCs/>
        </w:rPr>
        <w:t xml:space="preserve">Figure </w:t>
      </w:r>
      <w:r w:rsidR="002D4EB1">
        <w:rPr>
          <w:b/>
          <w:bCs/>
        </w:rPr>
        <w:t>1</w:t>
      </w:r>
      <w:r w:rsidRPr="00FB091E">
        <w:rPr>
          <w:b/>
          <w:bCs/>
        </w:rPr>
        <w:t xml:space="preserve"> </w:t>
      </w:r>
      <w:r w:rsidR="00874582">
        <w:rPr>
          <w:b/>
          <w:bCs/>
        </w:rPr>
        <w:t>L</w:t>
      </w:r>
      <w:r w:rsidRPr="00FB091E">
        <w:rPr>
          <w:b/>
          <w:bCs/>
        </w:rPr>
        <w:t xml:space="preserve">ogic model for intervention development </w:t>
      </w:r>
    </w:p>
    <w:p w14:paraId="7E302790" w14:textId="04C6BD0C" w:rsidR="00FB091E" w:rsidRDefault="00FB091E" w:rsidP="003B2260"/>
    <w:p w14:paraId="143E1C78" w14:textId="2DD6D1DB" w:rsidR="00FB091E" w:rsidRDefault="00FB091E" w:rsidP="003B2260"/>
    <w:p w14:paraId="11ABA61E" w14:textId="4276D54D" w:rsidR="004A5737" w:rsidRPr="004A5737" w:rsidRDefault="004A5737" w:rsidP="000C78DC">
      <w:pPr>
        <w:rPr>
          <w:b/>
          <w:bCs/>
        </w:rPr>
      </w:pPr>
      <w:r w:rsidRPr="004A5737">
        <w:rPr>
          <w:b/>
          <w:bCs/>
        </w:rPr>
        <w:t>Plan the development process</w:t>
      </w:r>
    </w:p>
    <w:p w14:paraId="6A5001A2" w14:textId="77777777" w:rsidR="00874582" w:rsidRPr="00874582" w:rsidRDefault="00874582" w:rsidP="00757370">
      <w:pPr>
        <w:rPr>
          <w:u w:val="single"/>
        </w:rPr>
      </w:pPr>
      <w:r w:rsidRPr="00874582">
        <w:rPr>
          <w:u w:val="single"/>
        </w:rPr>
        <w:t>Understand the problem</w:t>
      </w:r>
    </w:p>
    <w:p w14:paraId="6B0D6D6F" w14:textId="3CCF99CF" w:rsidR="004A5737" w:rsidRDefault="00EE58FF" w:rsidP="00F01282">
      <w:r>
        <w:t xml:space="preserve">Developers </w:t>
      </w:r>
      <w:r w:rsidR="00032E3D">
        <w:t>usually s</w:t>
      </w:r>
      <w:r>
        <w:t>tart with a</w:t>
      </w:r>
      <w:r w:rsidR="004A5737">
        <w:t xml:space="preserve"> problem </w:t>
      </w:r>
      <w:r>
        <w:t>they w</w:t>
      </w:r>
      <w:r w:rsidR="002C1CF6">
        <w:t xml:space="preserve">ant to </w:t>
      </w:r>
      <w:r w:rsidR="00032E3D">
        <w:t>solve</w:t>
      </w:r>
      <w:r>
        <w:t xml:space="preserve">. They may </w:t>
      </w:r>
      <w:r w:rsidR="00874582">
        <w:t xml:space="preserve">also </w:t>
      </w:r>
      <w:r>
        <w:t xml:space="preserve">have some </w:t>
      </w:r>
      <w:r w:rsidR="00CA252E">
        <w:t xml:space="preserve">initial </w:t>
      </w:r>
      <w:r>
        <w:t>ideas about the content, format or delivery of the p</w:t>
      </w:r>
      <w:r w:rsidR="00317974">
        <w:t xml:space="preserve">roposed </w:t>
      </w:r>
      <w:r>
        <w:t>intervention. The knowledge about the problem and the possibilities for an intervention may be based on</w:t>
      </w:r>
      <w:r w:rsidR="00CA252E">
        <w:t>:</w:t>
      </w:r>
      <w:r>
        <w:t xml:space="preserve"> </w:t>
      </w:r>
      <w:r w:rsidR="002C1CF6">
        <w:t xml:space="preserve">personal </w:t>
      </w:r>
      <w:r>
        <w:t>experience</w:t>
      </w:r>
      <w:r w:rsidR="00CA252E">
        <w:t>s</w:t>
      </w:r>
      <w:r>
        <w:t xml:space="preserve"> of the problem (patients</w:t>
      </w:r>
      <w:r w:rsidR="002C1CF6">
        <w:t>, carers</w:t>
      </w:r>
      <w:r>
        <w:t xml:space="preserve"> or members of the public)</w:t>
      </w:r>
      <w:r w:rsidR="00CA252E">
        <w:t xml:space="preserve">; </w:t>
      </w:r>
      <w:r w:rsidR="00317974">
        <w:t xml:space="preserve">their </w:t>
      </w:r>
      <w:r>
        <w:t>work (practitioners, policy makers</w:t>
      </w:r>
      <w:r w:rsidR="0003357D">
        <w:t>, researchers</w:t>
      </w:r>
      <w:r w:rsidR="00317974">
        <w:t>)</w:t>
      </w:r>
      <w:r w:rsidR="00CA252E">
        <w:t xml:space="preserve">; </w:t>
      </w:r>
      <w:r>
        <w:t>published research</w:t>
      </w:r>
      <w:r w:rsidR="00CA252E">
        <w:t xml:space="preserve"> or theory;</w:t>
      </w:r>
      <w:r>
        <w:t xml:space="preserve"> or </w:t>
      </w:r>
      <w:r w:rsidR="00AB0DA0">
        <w:t xml:space="preserve">discussions </w:t>
      </w:r>
      <w:r>
        <w:t>with stakeholders.</w:t>
      </w:r>
      <w:r w:rsidR="00317974">
        <w:t xml:space="preserve"> These early ideas </w:t>
      </w:r>
      <w:r w:rsidR="002C1CF6">
        <w:t xml:space="preserve">about the intervention </w:t>
      </w:r>
      <w:r w:rsidR="00317974">
        <w:t xml:space="preserve">may </w:t>
      </w:r>
      <w:r w:rsidR="00CA252E">
        <w:t xml:space="preserve">be refined and indeed </w:t>
      </w:r>
      <w:r w:rsidR="00317974">
        <w:t>challenged throughout the intervention development process. For example, understanding the problem</w:t>
      </w:r>
      <w:r w:rsidR="00A65B68">
        <w:t xml:space="preserve">, priorities for addressing it, </w:t>
      </w:r>
      <w:r w:rsidR="005C3F72">
        <w:t>and the aspects that are amenable to change</w:t>
      </w:r>
      <w:r w:rsidR="00A65B68">
        <w:t>,</w:t>
      </w:r>
      <w:r w:rsidR="005C3F72">
        <w:t xml:space="preserve"> </w:t>
      </w:r>
      <w:r w:rsidR="00CA252E">
        <w:t>is part of the development process</w:t>
      </w:r>
      <w:r w:rsidR="00757370">
        <w:t xml:space="preserve">, with different solutions emerging as understanding increases. </w:t>
      </w:r>
      <w:r w:rsidR="002C1CF6">
        <w:t>In addition, d</w:t>
      </w:r>
      <w:r w:rsidR="00CE71A1">
        <w:t xml:space="preserve">evelopers may find that </w:t>
      </w:r>
      <w:r w:rsidR="00317974">
        <w:t xml:space="preserve">it </w:t>
      </w:r>
      <w:r w:rsidR="00CE71A1">
        <w:t xml:space="preserve">is </w:t>
      </w:r>
      <w:r w:rsidR="00317974">
        <w:t xml:space="preserve">not necessary to </w:t>
      </w:r>
      <w:r w:rsidR="004A5737">
        <w:t>develop a new intervention</w:t>
      </w:r>
      <w:r w:rsidR="00317974">
        <w:t xml:space="preserve"> because effective or cost</w:t>
      </w:r>
      <w:r w:rsidR="00A65B68">
        <w:t>-</w:t>
      </w:r>
      <w:r w:rsidR="00317974">
        <w:t xml:space="preserve">effective ones already exist. </w:t>
      </w:r>
      <w:r w:rsidR="00757370">
        <w:t xml:space="preserve">It may </w:t>
      </w:r>
      <w:r w:rsidR="00CE71A1">
        <w:t xml:space="preserve">not </w:t>
      </w:r>
      <w:r w:rsidR="00757370">
        <w:t xml:space="preserve">be </w:t>
      </w:r>
      <w:r w:rsidR="00317974">
        <w:t xml:space="preserve">worth developing a new intervention because the potential cost </w:t>
      </w:r>
      <w:r w:rsidR="00757370">
        <w:t xml:space="preserve">is likely to </w:t>
      </w:r>
      <w:r w:rsidR="00317974">
        <w:t>outweigh the potential benefits,</w:t>
      </w:r>
      <w:r w:rsidR="00757370">
        <w:t xml:space="preserve"> or its limited reach could increase health inequalities,</w:t>
      </w:r>
      <w:r w:rsidR="00317974">
        <w:t xml:space="preserve"> or the current context may not be conducive to </w:t>
      </w:r>
      <w:r w:rsidR="00AB0DA0">
        <w:t xml:space="preserve">using </w:t>
      </w:r>
      <w:r w:rsidR="00757370">
        <w:t>it</w:t>
      </w:r>
      <w:r w:rsidR="00317974">
        <w:t xml:space="preserve">. </w:t>
      </w:r>
      <w:r w:rsidR="00F01282">
        <w:t xml:space="preserve">Health economists may contribute to this debate.   </w:t>
      </w:r>
    </w:p>
    <w:p w14:paraId="1C0BA581" w14:textId="77777777" w:rsidR="00874582" w:rsidRDefault="00874582" w:rsidP="00757370"/>
    <w:p w14:paraId="5103D115" w14:textId="230543ED" w:rsidR="003663FC" w:rsidRPr="003663FC" w:rsidRDefault="00874582" w:rsidP="003663FC">
      <w:pPr>
        <w:rPr>
          <w:u w:val="single"/>
        </w:rPr>
      </w:pPr>
      <w:r>
        <w:rPr>
          <w:u w:val="single"/>
        </w:rPr>
        <w:t>Identify r</w:t>
      </w:r>
      <w:r w:rsidR="003663FC" w:rsidRPr="003663FC">
        <w:rPr>
          <w:u w:val="single"/>
        </w:rPr>
        <w:t>esources – time and funding</w:t>
      </w:r>
    </w:p>
    <w:p w14:paraId="47AE6755" w14:textId="39396CD4" w:rsidR="00F01282" w:rsidRDefault="00AB0DA0" w:rsidP="00F01282">
      <w:r>
        <w:t>Once a decision has been made that a new intervention is necessary</w:t>
      </w:r>
      <w:r w:rsidR="00CE71A1">
        <w:t>,</w:t>
      </w:r>
      <w:r>
        <w:t xml:space="preserve"> and has the potential to be worthwhile, developers </w:t>
      </w:r>
      <w:r w:rsidR="0003357D">
        <w:t xml:space="preserve">can consider </w:t>
      </w:r>
      <w:r>
        <w:t>the resources available to them</w:t>
      </w:r>
      <w:r w:rsidR="002C1CF6">
        <w:t>. S</w:t>
      </w:r>
      <w:r>
        <w:t xml:space="preserve">pending too little time developing an intervention may result in a flawed intervention </w:t>
      </w:r>
      <w:r w:rsidR="00F01282">
        <w:t xml:space="preserve">that </w:t>
      </w:r>
      <w:r>
        <w:t xml:space="preserve">is </w:t>
      </w:r>
      <w:r w:rsidR="0021238B">
        <w:t xml:space="preserve">later </w:t>
      </w:r>
      <w:r>
        <w:t xml:space="preserve">found not to be effective </w:t>
      </w:r>
      <w:r w:rsidR="00CE71A1">
        <w:t>or</w:t>
      </w:r>
      <w:r w:rsidR="0021238B">
        <w:t xml:space="preserve"> cost</w:t>
      </w:r>
      <w:r w:rsidR="00A65B68">
        <w:t>-</w:t>
      </w:r>
      <w:r w:rsidR="0021238B">
        <w:t>effective</w:t>
      </w:r>
      <w:r w:rsidR="00F01282">
        <w:t xml:space="preserve"> or </w:t>
      </w:r>
      <w:r w:rsidR="00A65B68">
        <w:t xml:space="preserve">is not </w:t>
      </w:r>
      <w:r w:rsidR="00F01282">
        <w:t>implemented in practice, resulting in research waste</w:t>
      </w:r>
      <w:r>
        <w:t xml:space="preserve">. </w:t>
      </w:r>
      <w:r w:rsidR="00CE71A1">
        <w:t>Alternatively, s</w:t>
      </w:r>
      <w:r>
        <w:t xml:space="preserve">pending too much time </w:t>
      </w:r>
      <w:r w:rsidR="0003357D">
        <w:t xml:space="preserve">on development </w:t>
      </w:r>
      <w:r w:rsidR="002C1CF6">
        <w:t>could also waste resources</w:t>
      </w:r>
      <w:r w:rsidR="002155C9">
        <w:t xml:space="preserve"> by </w:t>
      </w:r>
      <w:r w:rsidR="00CE71A1">
        <w:t>leav</w:t>
      </w:r>
      <w:r w:rsidR="002155C9">
        <w:t>ing</w:t>
      </w:r>
      <w:r w:rsidR="00CE71A1">
        <w:t xml:space="preserve"> developers with an outdated intervention that is no longer </w:t>
      </w:r>
      <w:r w:rsidR="000D1651">
        <w:t xml:space="preserve">acceptable or </w:t>
      </w:r>
      <w:r w:rsidR="00CE71A1">
        <w:t>feasible to deliver because the context has changed so much</w:t>
      </w:r>
      <w:r w:rsidR="00E9579C">
        <w:t>, or is no longer a priority</w:t>
      </w:r>
      <w:r w:rsidR="00CE71A1">
        <w:t xml:space="preserve">. </w:t>
      </w:r>
      <w:r w:rsidR="0003357D">
        <w:t>I</w:t>
      </w:r>
      <w:r w:rsidR="00615B93">
        <w:t xml:space="preserve">t is likely </w:t>
      </w:r>
      <w:r w:rsidR="00CE71A1">
        <w:t xml:space="preserve">that a highly complex problem with a history of failed interventions </w:t>
      </w:r>
      <w:r w:rsidR="008679F6">
        <w:t xml:space="preserve">will </w:t>
      </w:r>
      <w:r w:rsidR="00CE71A1">
        <w:t xml:space="preserve">warrant </w:t>
      </w:r>
      <w:r w:rsidR="000D1651">
        <w:t xml:space="preserve">more time for </w:t>
      </w:r>
      <w:r w:rsidR="00CE71A1">
        <w:t xml:space="preserve">careful development. </w:t>
      </w:r>
    </w:p>
    <w:p w14:paraId="5C0E410E" w14:textId="4DE46B34" w:rsidR="002155C9" w:rsidRDefault="00C50B5A" w:rsidP="00D474DB">
      <w:r>
        <w:t>S</w:t>
      </w:r>
      <w:r w:rsidR="00CE71A1">
        <w:t xml:space="preserve">ome funding bodies fund </w:t>
      </w:r>
      <w:r w:rsidR="000D1651">
        <w:t xml:space="preserve">standalone </w:t>
      </w:r>
      <w:r w:rsidR="00CE71A1">
        <w:t xml:space="preserve">intervention development </w:t>
      </w:r>
      <w:r w:rsidR="004A5737">
        <w:t>stud</w:t>
      </w:r>
      <w:r w:rsidR="008679F6">
        <w:t xml:space="preserve">ies </w:t>
      </w:r>
      <w:r w:rsidR="000D1651">
        <w:t>o</w:t>
      </w:r>
      <w:r w:rsidR="008679F6">
        <w:t>r</w:t>
      </w:r>
      <w:r w:rsidR="000D1651">
        <w:t xml:space="preserve"> fund this endeavour </w:t>
      </w:r>
      <w:r w:rsidR="008679F6">
        <w:t>as part of a programme of development, piloting and evaluation</w:t>
      </w:r>
      <w:r w:rsidR="00615B93">
        <w:t xml:space="preserve"> of an intervention</w:t>
      </w:r>
      <w:r w:rsidR="008679F6">
        <w:t xml:space="preserve">. While pursuing </w:t>
      </w:r>
      <w:r w:rsidR="002155C9">
        <w:t>such</w:t>
      </w:r>
      <w:r w:rsidR="008679F6">
        <w:t xml:space="preserve"> funding may be desirable to ensure sufficient resource, in practice </w:t>
      </w:r>
      <w:r w:rsidR="00615B93">
        <w:t xml:space="preserve">some </w:t>
      </w:r>
      <w:r w:rsidR="008679F6">
        <w:t xml:space="preserve">developers </w:t>
      </w:r>
      <w:r w:rsidR="00615B93">
        <w:t xml:space="preserve">may </w:t>
      </w:r>
      <w:ins w:id="177" w:author="Alicia O'Cathain" w:date="2019-05-02T11:22:00Z">
        <w:r w:rsidR="00D474DB">
          <w:t xml:space="preserve">not be able to access this funding and may have to </w:t>
        </w:r>
      </w:ins>
      <w:del w:id="178" w:author="Alicia O'Cathain" w:date="2019-05-02T11:22:00Z">
        <w:r w:rsidR="002155C9" w:rsidDel="00D474DB">
          <w:delText xml:space="preserve">need to </w:delText>
        </w:r>
      </w:del>
      <w:r w:rsidR="008679F6">
        <w:t xml:space="preserve">fund </w:t>
      </w:r>
      <w:ins w:id="179" w:author="Alicia O'Cathain" w:date="2019-05-02T11:22:00Z">
        <w:r w:rsidR="00D474DB">
          <w:t xml:space="preserve">different </w:t>
        </w:r>
      </w:ins>
      <w:del w:id="180" w:author="Alicia O'Cathain" w:date="2019-05-02T11:22:00Z">
        <w:r w:rsidR="00615B93" w:rsidDel="00D474DB">
          <w:delText xml:space="preserve">various </w:delText>
        </w:r>
      </w:del>
      <w:r w:rsidR="008679F6">
        <w:t>parts of the development process</w:t>
      </w:r>
      <w:r w:rsidR="002155C9">
        <w:t xml:space="preserve"> </w:t>
      </w:r>
      <w:ins w:id="181" w:author="Alicia O'Cathain" w:date="2019-05-02T11:22:00Z">
        <w:r w:rsidR="00D474DB">
          <w:t xml:space="preserve">from </w:t>
        </w:r>
      </w:ins>
      <w:del w:id="182" w:author="Alicia O'Cathain" w:date="2019-05-02T11:21:00Z">
        <w:r w:rsidR="002155C9" w:rsidDel="00D474DB">
          <w:delText xml:space="preserve">opportunistically </w:delText>
        </w:r>
      </w:del>
      <w:del w:id="183" w:author="Alicia O'Cathain" w:date="2019-05-02T11:22:00Z">
        <w:r w:rsidR="002155C9" w:rsidDel="00D474DB">
          <w:delText xml:space="preserve">by </w:delText>
        </w:r>
        <w:r w:rsidR="008679F6" w:rsidDel="00D474DB">
          <w:delText>using</w:delText>
        </w:r>
      </w:del>
      <w:r w:rsidR="008679F6">
        <w:t xml:space="preserve"> </w:t>
      </w:r>
      <w:r w:rsidR="00737E42">
        <w:t>separate</w:t>
      </w:r>
      <w:r w:rsidR="008679F6">
        <w:t xml:space="preserve"> pots of money over a number of years.</w:t>
      </w:r>
      <w:ins w:id="184" w:author="Alicia O'Cathain" w:date="2019-05-02T11:23:00Z">
        <w:r w:rsidR="00D474DB">
          <w:t xml:space="preserve"> </w:t>
        </w:r>
      </w:ins>
      <w:r w:rsidR="008679F6">
        <w:t xml:space="preserve"> </w:t>
      </w:r>
    </w:p>
    <w:p w14:paraId="4B4088DB" w14:textId="31B29304" w:rsidR="004A5737" w:rsidRDefault="00CB4C1F" w:rsidP="00F01282">
      <w:r>
        <w:t>Applying for funding requires writing a protocol for a study</w:t>
      </w:r>
      <w:r w:rsidR="002155C9">
        <w:t>. F</w:t>
      </w:r>
      <w:r>
        <w:t xml:space="preserve">unders need detail </w:t>
      </w:r>
      <w:r w:rsidR="00615B93">
        <w:t xml:space="preserve">about the proposed intervention and the </w:t>
      </w:r>
      <w:r w:rsidR="0021238B">
        <w:t xml:space="preserve">development </w:t>
      </w:r>
      <w:r w:rsidR="00615B93">
        <w:t xml:space="preserve">process in order </w:t>
      </w:r>
      <w:r>
        <w:t xml:space="preserve">to make a </w:t>
      </w:r>
      <w:r w:rsidR="00615B93">
        <w:t xml:space="preserve">funding </w:t>
      </w:r>
      <w:r>
        <w:t>decision</w:t>
      </w:r>
      <w:r w:rsidR="00A14479">
        <w:t xml:space="preserve">. </w:t>
      </w:r>
      <w:r w:rsidR="00315BCC">
        <w:t>It may feel difficult to specify the intervention and the detail of its development before starting because these will depend on learning occurring throughout the development process</w:t>
      </w:r>
      <w:r w:rsidR="002155C9">
        <w:t xml:space="preserve">. </w:t>
      </w:r>
      <w:r w:rsidR="00874582">
        <w:t xml:space="preserve">Developers can address this by describing in detail their </w:t>
      </w:r>
      <w:r w:rsidR="004E508D">
        <w:t xml:space="preserve">best </w:t>
      </w:r>
      <w:r w:rsidR="00F01282">
        <w:t>guess</w:t>
      </w:r>
      <w:r w:rsidR="004E508D">
        <w:t xml:space="preserve"> of the intervention and the</w:t>
      </w:r>
      <w:r w:rsidR="00F01282">
        <w:t xml:space="preserve">ir planned </w:t>
      </w:r>
      <w:r w:rsidR="004E508D">
        <w:t xml:space="preserve">development process, recognising that both are likely to change in practice. </w:t>
      </w:r>
      <w:r w:rsidR="003663FC">
        <w:t>E</w:t>
      </w:r>
      <w:r>
        <w:t>ven if funding is not sought</w:t>
      </w:r>
      <w:r w:rsidR="003663FC">
        <w:t>,</w:t>
      </w:r>
      <w:r>
        <w:t xml:space="preserve"> </w:t>
      </w:r>
      <w:r w:rsidR="003663FC">
        <w:t xml:space="preserve">it may be </w:t>
      </w:r>
      <w:r>
        <w:t>a good idea to p</w:t>
      </w:r>
      <w:r w:rsidR="004A5737">
        <w:t xml:space="preserve">roduce a protocol detailing the processes to be undertaken to develop the intervention </w:t>
      </w:r>
      <w:r>
        <w:t xml:space="preserve">so </w:t>
      </w:r>
      <w:r w:rsidR="003663FC">
        <w:t xml:space="preserve">that </w:t>
      </w:r>
      <w:r>
        <w:t>sufficient resource</w:t>
      </w:r>
      <w:r w:rsidR="00F01282">
        <w:t>s</w:t>
      </w:r>
      <w:r>
        <w:t xml:space="preserve"> </w:t>
      </w:r>
      <w:r w:rsidR="004E508D">
        <w:t xml:space="preserve">can be </w:t>
      </w:r>
      <w:r w:rsidR="00315BCC">
        <w:t>identified</w:t>
      </w:r>
      <w:r w:rsidR="003663FC">
        <w:t>.</w:t>
      </w:r>
    </w:p>
    <w:p w14:paraId="4E9C48B5" w14:textId="483C33F7" w:rsidR="003663FC" w:rsidRPr="003663FC" w:rsidRDefault="00AA3B7B" w:rsidP="00AA3B7B">
      <w:pPr>
        <w:rPr>
          <w:u w:val="single"/>
        </w:rPr>
      </w:pPr>
      <w:r>
        <w:rPr>
          <w:u w:val="single"/>
        </w:rPr>
        <w:t>Decid</w:t>
      </w:r>
      <w:r w:rsidR="004E508D">
        <w:rPr>
          <w:u w:val="single"/>
        </w:rPr>
        <w:t>e</w:t>
      </w:r>
      <w:r>
        <w:rPr>
          <w:u w:val="single"/>
        </w:rPr>
        <w:t xml:space="preserve"> which </w:t>
      </w:r>
      <w:r w:rsidR="003663FC" w:rsidRPr="003663FC">
        <w:rPr>
          <w:u w:val="single"/>
        </w:rPr>
        <w:t>approach</w:t>
      </w:r>
      <w:r>
        <w:rPr>
          <w:u w:val="single"/>
        </w:rPr>
        <w:t xml:space="preserve"> </w:t>
      </w:r>
      <w:r w:rsidR="00F614CC">
        <w:rPr>
          <w:u w:val="single"/>
        </w:rPr>
        <w:t xml:space="preserve">to intervention development </w:t>
      </w:r>
      <w:r>
        <w:rPr>
          <w:u w:val="single"/>
        </w:rPr>
        <w:t>to take</w:t>
      </w:r>
    </w:p>
    <w:p w14:paraId="7904E4EC" w14:textId="56853F6F" w:rsidR="004A5737" w:rsidRDefault="00CB4C1F" w:rsidP="00DC3520">
      <w:r>
        <w:t xml:space="preserve">A key decision </w:t>
      </w:r>
      <w:r w:rsidR="0021238B">
        <w:t xml:space="preserve">for teams </w:t>
      </w:r>
      <w:r>
        <w:t xml:space="preserve">is whether to </w:t>
      </w:r>
      <w:r w:rsidR="0021238B">
        <w:t xml:space="preserve">be guided by one </w:t>
      </w:r>
      <w:r w:rsidR="004A5737">
        <w:t xml:space="preserve">of the many published </w:t>
      </w:r>
      <w:r w:rsidR="003663FC">
        <w:t xml:space="preserve">approaches to </w:t>
      </w:r>
      <w:r w:rsidR="004A5737">
        <w:t>intervention development</w:t>
      </w:r>
      <w:r w:rsidR="00CC3849">
        <w:t>,</w:t>
      </w:r>
      <w:r w:rsidR="004A5737">
        <w:t xml:space="preserve"> </w:t>
      </w:r>
      <w:r>
        <w:t xml:space="preserve">or </w:t>
      </w:r>
      <w:r w:rsidR="00F614CC">
        <w:t>under</w:t>
      </w:r>
      <w:r>
        <w:t xml:space="preserve">take a </w:t>
      </w:r>
      <w:r w:rsidR="00F614CC">
        <w:t xml:space="preserve">more </w:t>
      </w:r>
      <w:r>
        <w:t xml:space="preserve">pragmatic </w:t>
      </w:r>
      <w:r w:rsidR="00F614CC">
        <w:t>s</w:t>
      </w:r>
      <w:r w:rsidR="001455DE">
        <w:t>elf-</w:t>
      </w:r>
      <w:r w:rsidR="008F35B9">
        <w:t xml:space="preserve">selected </w:t>
      </w:r>
      <w:r w:rsidR="001455DE">
        <w:t xml:space="preserve">set of </w:t>
      </w:r>
      <w:r w:rsidR="000E7ECE">
        <w:t>actions</w:t>
      </w:r>
      <w:r w:rsidR="00F24361">
        <w:t xml:space="preserve">. </w:t>
      </w:r>
      <w:r w:rsidR="004E508D">
        <w:t xml:space="preserve">A published approach is a </w:t>
      </w:r>
      <w:r w:rsidR="004E508D" w:rsidRPr="004E508D">
        <w:t>guide to the process and methods of intervention development set out in a book, website or journal article</w:t>
      </w:r>
      <w:r w:rsidR="004E508D">
        <w:t xml:space="preserve">. </w:t>
      </w:r>
      <w:r w:rsidR="004B40BD">
        <w:t xml:space="preserve">The rationale for using a published approach is that it sets out systematic processes that </w:t>
      </w:r>
      <w:r w:rsidR="00E45992">
        <w:t xml:space="preserve">other </w:t>
      </w:r>
      <w:r w:rsidR="004B40BD">
        <w:t>developers have found useful. S</w:t>
      </w:r>
      <w:r w:rsidR="00F24361">
        <w:t xml:space="preserve">ome </w:t>
      </w:r>
      <w:r w:rsidR="004B40BD">
        <w:t xml:space="preserve">published </w:t>
      </w:r>
      <w:r w:rsidR="00AA3B7B">
        <w:t>approaches</w:t>
      </w:r>
      <w:r w:rsidR="004B40BD">
        <w:t xml:space="preserve">, and approaches </w:t>
      </w:r>
      <w:r w:rsidR="00CC3849">
        <w:t xml:space="preserve">that </w:t>
      </w:r>
      <w:r w:rsidR="00F614CC">
        <w:t xml:space="preserve">developers </w:t>
      </w:r>
      <w:r w:rsidR="004B40BD">
        <w:t xml:space="preserve">have used </w:t>
      </w:r>
      <w:r w:rsidR="00AA3B7B">
        <w:t xml:space="preserve">in practice, </w:t>
      </w:r>
      <w:r w:rsidR="00F24361">
        <w:t xml:space="preserve">are listed in </w:t>
      </w:r>
      <w:r w:rsidR="001455DE">
        <w:t>Table 2</w:t>
      </w:r>
      <w:r w:rsidR="00E34DDD">
        <w:t>.</w:t>
      </w:r>
      <w:del w:id="185" w:author="Alicia O'Cathain" w:date="2019-05-02T15:11:00Z">
        <w:r w:rsidR="00E34DDD" w:rsidDel="00DC3520">
          <w:fldChar w:fldCharType="begin"/>
        </w:r>
        <w:r w:rsidR="00570CF8" w:rsidDel="00DC3520">
          <w:delInstrText xml:space="preserve"> ADDIN EN.CITE &lt;EndNote&gt;&lt;Cite&gt;&lt;Author&gt;O’Cathain&lt;/Author&gt;&lt;RecNum&gt;97&lt;/RecNum&gt;&lt;DisplayText&gt;&lt;style face="superscript"&gt;4 5&lt;/style&gt;&lt;/DisplayText&gt;&lt;record&gt;&lt;rec-number&gt;97&lt;/rec-number&gt;&lt;foreign-keys&gt;&lt;key app="EN" db-id="2tx9fx0vxz2d5reffrk59atead02sw9ve05r" timestamp="1543498446"&gt;97&lt;/key&gt;&lt;/foreign-keys&gt;&lt;ref-type name="Journal Article"&gt;17&lt;/ref-type&gt;&lt;contributors&gt;&lt;authors&gt;&lt;author&gt;O’Cathain, A&lt;/author&gt;&lt;author&gt;Croot, L&lt;/author&gt;&lt;author&gt;Sworn, K&lt;/author&gt;&lt;author&gt;et al,&lt;/author&gt;&lt;/authors&gt;&lt;/contributors&gt;&lt;titles&gt;&lt;title&gt;Taxonomy and synthesis of approaches to developing interventions to improve health: a systematic methods overview&lt;/title&gt;&lt;secondary-title&gt;Pilot Feasibility Stud (under review)&lt;/secondary-title&gt;&lt;short-title&gt;Taxonomy and synthesis of approaches to developing interventions to improve health: a systematic methods overview&lt;/short-title&gt;&lt;/titles&gt;&lt;periodical&gt;&lt;full-title&gt;Pilot Feasibility Stud (under review)&lt;/full-title&gt;&lt;/periodical&gt;&lt;dates&gt;&lt;/dates&gt;&lt;urls&gt;&lt;/urls&gt;&lt;/record&gt;&lt;/Cite&gt;&lt;Cite&gt;&lt;Author&gt;Croot&lt;/Author&gt;&lt;RecNum&gt;93&lt;/RecNum&gt;&lt;record&gt;&lt;rec-number&gt;93&lt;/rec-number&gt;&lt;foreign-keys&gt;&lt;key app="EN" db-id="2tx9fx0vxz2d5reffrk59atead02sw9ve05r" timestamp="1543498446"&gt;93&lt;/key&gt;&lt;/foreign-keys&gt;&lt;ref-type name="Journal Article"&gt;17&lt;/ref-type&gt;&lt;contributors&gt;&lt;authors&gt;&lt;author&gt;Croot, L&lt;/author&gt;&lt;author&gt;O’Cathain, A&lt;/author&gt;&lt;author&gt;Sworn, K&lt;/author&gt;&lt;author&gt;Yardley, L&lt;/author&gt;&lt;author&gt;Turner, K&lt;/author&gt;&lt;author&gt;Duncan, E&lt;/author&gt;&lt;author&gt;Hoddinott, P&lt;/author&gt;&lt;/authors&gt;&lt;/contributors&gt;&lt;titles&gt;&lt;title&gt;How interventions to improve health are developed: a systematic review of international practice&lt;/title&gt;&lt;secondary-title&gt;BMJ Open (under review)&lt;/secondary-title&gt;&lt;short-title&gt;How interventions to improve health are developed: a systematic review of international practice&lt;/short-title&gt;&lt;/titles&gt;&lt;periodical&gt;&lt;full-title&gt;BMJ Open (under review)&lt;/full-title&gt;&lt;/periodical&gt;&lt;dates&gt;&lt;/dates&gt;&lt;urls&gt;&lt;/urls&gt;&lt;/record&gt;&lt;/Cite&gt;&lt;/EndNote&gt;</w:delInstrText>
        </w:r>
        <w:r w:rsidR="00E34DDD" w:rsidDel="00DC3520">
          <w:fldChar w:fldCharType="separate"/>
        </w:r>
        <w:r w:rsidR="004E53EC" w:rsidRPr="004E53EC" w:rsidDel="00DC3520">
          <w:rPr>
            <w:noProof/>
            <w:vertAlign w:val="superscript"/>
          </w:rPr>
          <w:delText>4 5</w:delText>
        </w:r>
        <w:r w:rsidR="00E34DDD" w:rsidDel="00DC3520">
          <w:fldChar w:fldCharType="end"/>
        </w:r>
      </w:del>
      <w:ins w:id="186" w:author="Alicia O'Cathain" w:date="2019-05-02T15:11:00Z">
        <w:r w:rsidR="00DC3520">
          <w:t>[6]</w:t>
        </w:r>
      </w:ins>
      <w:r>
        <w:t xml:space="preserve"> </w:t>
      </w:r>
      <w:r w:rsidR="00AA3B7B">
        <w:t>No research has shown that one of these approaches is better than another</w:t>
      </w:r>
      <w:r w:rsidR="002155C9">
        <w:t xml:space="preserve">, or that their use </w:t>
      </w:r>
      <w:r w:rsidR="006C36A8">
        <w:t xml:space="preserve">always </w:t>
      </w:r>
      <w:r w:rsidR="002155C9">
        <w:t>leads to the development of successful interventions</w:t>
      </w:r>
      <w:r w:rsidR="00AA3B7B">
        <w:t xml:space="preserve">. </w:t>
      </w:r>
      <w:r>
        <w:t xml:space="preserve">In practice, developers may select a </w:t>
      </w:r>
      <w:r w:rsidR="001455DE">
        <w:t xml:space="preserve">specific </w:t>
      </w:r>
      <w:r>
        <w:t xml:space="preserve">published approach because </w:t>
      </w:r>
      <w:r w:rsidR="001455DE">
        <w:t xml:space="preserve">of </w:t>
      </w:r>
      <w:r w:rsidR="00AD3554">
        <w:t xml:space="preserve">the purpose of </w:t>
      </w:r>
      <w:r w:rsidR="001455DE">
        <w:t xml:space="preserve">their </w:t>
      </w:r>
      <w:r w:rsidR="00AD3554">
        <w:t>intervention development</w:t>
      </w:r>
      <w:r w:rsidR="002155C9">
        <w:t>,</w:t>
      </w:r>
      <w:r w:rsidR="00AD3554">
        <w:t xml:space="preserve"> e.g. aiming to change behaviour </w:t>
      </w:r>
      <w:r w:rsidR="001455DE">
        <w:t>might lead to the use of the Behaviour Change Wheel or Intervention Mapping</w:t>
      </w:r>
      <w:r w:rsidR="002155C9">
        <w:t>,</w:t>
      </w:r>
      <w:r w:rsidR="0003357D">
        <w:t xml:space="preserve"> in conjunction with the Person Based Approach</w:t>
      </w:r>
      <w:r w:rsidR="001455DE">
        <w:t xml:space="preserve">. </w:t>
      </w:r>
      <w:r w:rsidR="002155C9">
        <w:t xml:space="preserve">Alternatively, </w:t>
      </w:r>
      <w:r w:rsidR="00AA3B7B">
        <w:t xml:space="preserve">selection </w:t>
      </w:r>
      <w:r w:rsidR="001455DE">
        <w:t>may depend on developers’ beliefs or value</w:t>
      </w:r>
      <w:r w:rsidR="00AD3554">
        <w:t>s</w:t>
      </w:r>
      <w:r w:rsidR="002155C9">
        <w:t>,</w:t>
      </w:r>
      <w:r w:rsidR="00AD3554">
        <w:t xml:space="preserve"> e.g. </w:t>
      </w:r>
      <w:r w:rsidR="001455DE">
        <w:t xml:space="preserve">partnership approaches such as co-production </w:t>
      </w:r>
      <w:r w:rsidR="002155C9">
        <w:t xml:space="preserve">may be </w:t>
      </w:r>
      <w:r w:rsidR="001455DE">
        <w:t xml:space="preserve">selected because developers believe that </w:t>
      </w:r>
      <w:r w:rsidR="004E508D">
        <w:t xml:space="preserve">users will find </w:t>
      </w:r>
      <w:r w:rsidR="001455DE">
        <w:t>the resultant interventions more acceptable and feasible</w:t>
      </w:r>
      <w:r w:rsidR="004E508D">
        <w:t>,</w:t>
      </w:r>
      <w:r w:rsidR="001455DE">
        <w:t xml:space="preserve"> or they may value inclusive work practices in their own right. </w:t>
      </w:r>
      <w:r w:rsidR="00AD3554">
        <w:t xml:space="preserve">Although </w:t>
      </w:r>
      <w:r w:rsidR="001455DE">
        <w:t xml:space="preserve">developers </w:t>
      </w:r>
      <w:r w:rsidR="0021238B">
        <w:t>may</w:t>
      </w:r>
      <w:r w:rsidR="001455DE">
        <w:t xml:space="preserve"> </w:t>
      </w:r>
      <w:r w:rsidR="00AD3554">
        <w:t>follow a</w:t>
      </w:r>
      <w:r w:rsidR="002155C9">
        <w:t xml:space="preserve"> published </w:t>
      </w:r>
      <w:r w:rsidR="00AD3554">
        <w:t xml:space="preserve">approach </w:t>
      </w:r>
      <w:r w:rsidR="00A73934">
        <w:t>closely</w:t>
      </w:r>
      <w:r w:rsidR="00C61898">
        <w:t xml:space="preserve">, </w:t>
      </w:r>
      <w:r w:rsidR="00A73934">
        <w:t xml:space="preserve">experts recommend that </w:t>
      </w:r>
      <w:r w:rsidR="00C61898">
        <w:t xml:space="preserve">developers </w:t>
      </w:r>
      <w:r w:rsidR="00AD3554">
        <w:t>appl</w:t>
      </w:r>
      <w:r w:rsidR="004A5737">
        <w:t xml:space="preserve">y </w:t>
      </w:r>
      <w:r w:rsidR="002155C9">
        <w:t xml:space="preserve">these </w:t>
      </w:r>
      <w:r w:rsidR="004A5737">
        <w:t>approach</w:t>
      </w:r>
      <w:r w:rsidR="00C61898">
        <w:t>es</w:t>
      </w:r>
      <w:r w:rsidR="004A5737">
        <w:t xml:space="preserve"> flexibly </w:t>
      </w:r>
      <w:r w:rsidR="00AA3B7B">
        <w:t>to fit their</w:t>
      </w:r>
      <w:r w:rsidR="009D030A">
        <w:t xml:space="preserve"> specific</w:t>
      </w:r>
      <w:r w:rsidR="00AA3B7B">
        <w:t xml:space="preserve"> c</w:t>
      </w:r>
      <w:r w:rsidR="004A5737">
        <w:t>ontext</w:t>
      </w:r>
      <w:r w:rsidR="00AD3554">
        <w:t>.</w:t>
      </w:r>
      <w:ins w:id="187" w:author="Alicia O'Cathain" w:date="2019-05-02T12:15:00Z">
        <w:r w:rsidR="00A36149">
          <w:t xml:space="preserve"> Many of these approaches share the same actions </w:t>
        </w:r>
      </w:ins>
      <w:ins w:id="188" w:author="Alicia O'Cathain" w:date="2019-05-02T15:11:00Z">
        <w:r w:rsidR="00DC3520">
          <w:t>[4,6]</w:t>
        </w:r>
      </w:ins>
      <w:ins w:id="189" w:author="Alicia O'Cathain" w:date="2019-05-02T12:15:00Z">
        <w:r w:rsidR="00A36149">
          <w:t xml:space="preserve"> and </w:t>
        </w:r>
      </w:ins>
      <w:ins w:id="190" w:author="Alicia O'Cathain" w:date="2019-05-02T12:16:00Z">
        <w:r w:rsidR="00A36149">
          <w:t xml:space="preserve">simply </w:t>
        </w:r>
      </w:ins>
      <w:ins w:id="191" w:author="Alicia O'Cathain" w:date="2019-05-02T12:15:00Z">
        <w:r w:rsidR="00A36149">
          <w:t xml:space="preserve">place more emphasis on one </w:t>
        </w:r>
      </w:ins>
      <w:ins w:id="192" w:author="Alicia O'Cathain" w:date="2019-05-02T12:20:00Z">
        <w:r w:rsidR="00A36149">
          <w:t xml:space="preserve">or a sub-set of </w:t>
        </w:r>
      </w:ins>
      <w:ins w:id="193" w:author="Alicia O'Cathain" w:date="2019-05-02T12:15:00Z">
        <w:r w:rsidR="00A36149">
          <w:t>action</w:t>
        </w:r>
      </w:ins>
      <w:ins w:id="194" w:author="Alicia O'Cathain" w:date="2019-05-02T12:20:00Z">
        <w:r w:rsidR="00A36149">
          <w:t>s</w:t>
        </w:r>
      </w:ins>
      <w:ins w:id="195" w:author="Alicia O'Cathain" w:date="2019-05-02T12:17:00Z">
        <w:r w:rsidR="00A36149">
          <w:t xml:space="preserve">. Researchers sometimes combine the use of </w:t>
        </w:r>
      </w:ins>
      <w:ins w:id="196" w:author="Alicia O'Cathain" w:date="2019-05-02T12:18:00Z">
        <w:r w:rsidR="00A36149">
          <w:t>different</w:t>
        </w:r>
      </w:ins>
      <w:ins w:id="197" w:author="Alicia O'Cathain" w:date="2019-05-02T12:17:00Z">
        <w:r w:rsidR="00A36149">
          <w:t xml:space="preserve"> approaches</w:t>
        </w:r>
      </w:ins>
      <w:ins w:id="198" w:author="Alicia O'Cathain" w:date="2019-05-02T12:18:00Z">
        <w:r w:rsidR="00A36149">
          <w:t xml:space="preserve"> in practice to gain the strengths of two approaches, as in the ‘</w:t>
        </w:r>
      </w:ins>
      <w:ins w:id="199" w:author="Alicia O'Cathain" w:date="2019-05-02T12:19:00Z">
        <w:r w:rsidR="00A36149">
          <w:t>C</w:t>
        </w:r>
      </w:ins>
      <w:ins w:id="200" w:author="Alicia O'Cathain" w:date="2019-05-02T12:18:00Z">
        <w:r w:rsidR="00A36149">
          <w:t>ombination</w:t>
        </w:r>
      </w:ins>
      <w:ins w:id="201" w:author="Alicia O'Cathain" w:date="2019-05-02T12:19:00Z">
        <w:r w:rsidR="00A36149">
          <w:t>’ c</w:t>
        </w:r>
      </w:ins>
      <w:ins w:id="202" w:author="Alicia O'Cathain" w:date="2019-05-02T12:18:00Z">
        <w:r w:rsidR="00A36149">
          <w:t xml:space="preserve">ategory of Table 2. </w:t>
        </w:r>
      </w:ins>
      <w:ins w:id="203" w:author="Alicia O'Cathain" w:date="2019-05-02T12:17:00Z">
        <w:r w:rsidR="00A36149">
          <w:t xml:space="preserve"> </w:t>
        </w:r>
      </w:ins>
      <w:ins w:id="204" w:author="Alicia O'Cathain" w:date="2019-05-02T12:15:00Z">
        <w:r w:rsidR="00A36149">
          <w:t xml:space="preserve"> </w:t>
        </w:r>
      </w:ins>
    </w:p>
    <w:p w14:paraId="1163A638" w14:textId="15A7BA4C" w:rsidR="00F24361" w:rsidRPr="00F24361" w:rsidRDefault="00F24361" w:rsidP="00C61898">
      <w:pPr>
        <w:rPr>
          <w:b/>
          <w:bCs/>
        </w:rPr>
      </w:pPr>
      <w:r w:rsidRPr="00F24361">
        <w:rPr>
          <w:b/>
          <w:bCs/>
        </w:rPr>
        <w:t>Table 2 Different approaches to intervention development</w:t>
      </w:r>
    </w:p>
    <w:tbl>
      <w:tblPr>
        <w:tblStyle w:val="TableGrid"/>
        <w:tblW w:w="0" w:type="auto"/>
        <w:tblLayout w:type="fixed"/>
        <w:tblLook w:val="04A0" w:firstRow="1" w:lastRow="0" w:firstColumn="1" w:lastColumn="0" w:noHBand="0" w:noVBand="1"/>
      </w:tblPr>
      <w:tblGrid>
        <w:gridCol w:w="1458"/>
        <w:gridCol w:w="4207"/>
        <w:gridCol w:w="3261"/>
      </w:tblGrid>
      <w:tr w:rsidR="00F24361" w14:paraId="66C08240" w14:textId="77777777" w:rsidTr="00F24361">
        <w:tc>
          <w:tcPr>
            <w:tcW w:w="1458" w:type="dxa"/>
            <w:tcBorders>
              <w:bottom w:val="single" w:sz="4" w:space="0" w:color="auto"/>
            </w:tcBorders>
          </w:tcPr>
          <w:p w14:paraId="1D9D9079" w14:textId="77777777" w:rsidR="00F24361" w:rsidRPr="00F0177A" w:rsidRDefault="00F24361" w:rsidP="00EA2764">
            <w:pPr>
              <w:rPr>
                <w:color w:val="000000" w:themeColor="text1"/>
                <w:sz w:val="18"/>
                <w:szCs w:val="18"/>
              </w:rPr>
            </w:pPr>
            <w:r>
              <w:rPr>
                <w:color w:val="000000" w:themeColor="text1"/>
                <w:sz w:val="18"/>
                <w:szCs w:val="18"/>
              </w:rPr>
              <w:t>Category</w:t>
            </w:r>
          </w:p>
        </w:tc>
        <w:tc>
          <w:tcPr>
            <w:tcW w:w="4207" w:type="dxa"/>
          </w:tcPr>
          <w:p w14:paraId="40BC328C" w14:textId="77777777" w:rsidR="00F24361" w:rsidRPr="00F0177A" w:rsidRDefault="00F24361" w:rsidP="00EA2764">
            <w:pPr>
              <w:rPr>
                <w:color w:val="000000" w:themeColor="text1"/>
                <w:sz w:val="18"/>
                <w:szCs w:val="18"/>
              </w:rPr>
            </w:pPr>
            <w:r>
              <w:rPr>
                <w:color w:val="000000" w:themeColor="text1"/>
                <w:sz w:val="18"/>
                <w:szCs w:val="18"/>
              </w:rPr>
              <w:t>D</w:t>
            </w:r>
            <w:r w:rsidRPr="00F0177A">
              <w:rPr>
                <w:color w:val="000000" w:themeColor="text1"/>
                <w:sz w:val="18"/>
                <w:szCs w:val="18"/>
              </w:rPr>
              <w:t>efinition</w:t>
            </w:r>
          </w:p>
        </w:tc>
        <w:tc>
          <w:tcPr>
            <w:tcW w:w="3261" w:type="dxa"/>
          </w:tcPr>
          <w:p w14:paraId="0EEBEE5E" w14:textId="5FCDF11E" w:rsidR="00F24361" w:rsidRPr="00F0177A" w:rsidRDefault="00F24361" w:rsidP="00F24361">
            <w:pPr>
              <w:rPr>
                <w:color w:val="000000" w:themeColor="text1"/>
                <w:sz w:val="18"/>
                <w:szCs w:val="18"/>
              </w:rPr>
            </w:pPr>
            <w:r>
              <w:rPr>
                <w:color w:val="000000" w:themeColor="text1"/>
                <w:sz w:val="18"/>
                <w:szCs w:val="18"/>
              </w:rPr>
              <w:t>Examples of a</w:t>
            </w:r>
            <w:r w:rsidRPr="00F0177A">
              <w:rPr>
                <w:color w:val="000000" w:themeColor="text1"/>
                <w:sz w:val="18"/>
                <w:szCs w:val="18"/>
              </w:rPr>
              <w:t>pproach</w:t>
            </w:r>
            <w:r>
              <w:rPr>
                <w:color w:val="000000" w:themeColor="text1"/>
                <w:sz w:val="18"/>
                <w:szCs w:val="18"/>
              </w:rPr>
              <w:t>es</w:t>
            </w:r>
            <w:r w:rsidR="00F71849">
              <w:rPr>
                <w:color w:val="000000" w:themeColor="text1"/>
                <w:sz w:val="18"/>
                <w:szCs w:val="18"/>
              </w:rPr>
              <w:t>*</w:t>
            </w:r>
          </w:p>
        </w:tc>
      </w:tr>
      <w:tr w:rsidR="00F24361" w14:paraId="6F5BD873" w14:textId="77777777" w:rsidTr="00F24361">
        <w:tc>
          <w:tcPr>
            <w:tcW w:w="1458" w:type="dxa"/>
            <w:tcBorders>
              <w:bottom w:val="nil"/>
            </w:tcBorders>
          </w:tcPr>
          <w:p w14:paraId="0251C0E6" w14:textId="77777777" w:rsidR="00F24361" w:rsidRPr="00F0177A" w:rsidRDefault="00F24361" w:rsidP="00EA2764">
            <w:pPr>
              <w:rPr>
                <w:color w:val="000000" w:themeColor="text1"/>
                <w:sz w:val="18"/>
                <w:szCs w:val="18"/>
              </w:rPr>
            </w:pPr>
            <w:r w:rsidRPr="00F0177A">
              <w:rPr>
                <w:color w:val="000000" w:themeColor="text1"/>
                <w:sz w:val="18"/>
                <w:szCs w:val="18"/>
              </w:rPr>
              <w:t>1.Partnership</w:t>
            </w:r>
          </w:p>
        </w:tc>
        <w:tc>
          <w:tcPr>
            <w:tcW w:w="4207" w:type="dxa"/>
            <w:tcBorders>
              <w:bottom w:val="nil"/>
            </w:tcBorders>
          </w:tcPr>
          <w:p w14:paraId="1561DD65" w14:textId="6FE42DAC" w:rsidR="00F24361" w:rsidRPr="00F0177A" w:rsidRDefault="00F24361" w:rsidP="00F24361">
            <w:pPr>
              <w:rPr>
                <w:color w:val="000000" w:themeColor="text1"/>
                <w:sz w:val="18"/>
                <w:szCs w:val="18"/>
              </w:rPr>
            </w:pPr>
            <w:r w:rsidRPr="00F0177A">
              <w:rPr>
                <w:color w:val="000000" w:themeColor="text1"/>
                <w:sz w:val="18"/>
                <w:szCs w:val="18"/>
              </w:rPr>
              <w:t>The people whom the intervention aims to help are involved in decision-making about the intervention throughout the development process</w:t>
            </w:r>
            <w:r>
              <w:rPr>
                <w:color w:val="000000" w:themeColor="text1"/>
                <w:sz w:val="18"/>
                <w:szCs w:val="18"/>
              </w:rPr>
              <w:t xml:space="preserve">, having at least equal decision-making powers with members of the research team </w:t>
            </w:r>
          </w:p>
        </w:tc>
        <w:tc>
          <w:tcPr>
            <w:tcW w:w="3261" w:type="dxa"/>
          </w:tcPr>
          <w:p w14:paraId="0723CD10" w14:textId="0F27C994" w:rsidR="00F24361" w:rsidRPr="00F0177A" w:rsidRDefault="00F24361" w:rsidP="00EA2764">
            <w:pPr>
              <w:rPr>
                <w:color w:val="000000" w:themeColor="text1"/>
                <w:sz w:val="18"/>
                <w:szCs w:val="18"/>
              </w:rPr>
            </w:pPr>
            <w:r w:rsidRPr="00F0177A">
              <w:rPr>
                <w:color w:val="000000" w:themeColor="text1"/>
                <w:sz w:val="18"/>
                <w:szCs w:val="18"/>
              </w:rPr>
              <w:t>Co-production, co-creation, co-design</w:t>
            </w:r>
            <w:r w:rsidR="00EA2764">
              <w:rPr>
                <w:color w:val="000000" w:themeColor="text1"/>
                <w:sz w:val="18"/>
                <w:szCs w:val="18"/>
              </w:rPr>
              <w:t>;</w:t>
            </w:r>
            <w:r w:rsidRPr="00F0177A">
              <w:rPr>
                <w:color w:val="000000" w:themeColor="text1"/>
                <w:sz w:val="18"/>
                <w:szCs w:val="18"/>
              </w:rPr>
              <w:t xml:space="preserve"> </w:t>
            </w:r>
            <w:r>
              <w:rPr>
                <w:color w:val="000000" w:themeColor="text1"/>
                <w:sz w:val="18"/>
                <w:szCs w:val="18"/>
              </w:rPr>
              <w:t>u</w:t>
            </w:r>
            <w:r w:rsidRPr="00F0177A">
              <w:rPr>
                <w:color w:val="000000" w:themeColor="text1"/>
                <w:sz w:val="18"/>
                <w:szCs w:val="18"/>
              </w:rPr>
              <w:t>ser-driven</w:t>
            </w:r>
            <w:r>
              <w:rPr>
                <w:color w:val="000000" w:themeColor="text1"/>
                <w:sz w:val="18"/>
                <w:szCs w:val="18"/>
              </w:rPr>
              <w:t>;</w:t>
            </w:r>
            <w:r w:rsidRPr="00F0177A">
              <w:rPr>
                <w:color w:val="000000" w:themeColor="text1"/>
                <w:sz w:val="18"/>
                <w:szCs w:val="18"/>
              </w:rPr>
              <w:t xml:space="preserve"> Experience-based co-design (EBCD)</w:t>
            </w:r>
            <w:r>
              <w:rPr>
                <w:color w:val="000000" w:themeColor="text1"/>
                <w:sz w:val="18"/>
                <w:szCs w:val="18"/>
              </w:rPr>
              <w:t xml:space="preserve">; Community Based Participatory Research </w:t>
            </w:r>
          </w:p>
          <w:p w14:paraId="037E8627" w14:textId="77777777" w:rsidR="00F24361" w:rsidRPr="00F0177A" w:rsidRDefault="00F24361" w:rsidP="00EA2764">
            <w:pPr>
              <w:rPr>
                <w:color w:val="000000" w:themeColor="text1"/>
                <w:sz w:val="18"/>
                <w:szCs w:val="18"/>
              </w:rPr>
            </w:pPr>
          </w:p>
        </w:tc>
      </w:tr>
      <w:tr w:rsidR="00F24361" w14:paraId="0058A929" w14:textId="77777777" w:rsidTr="00F24361">
        <w:tc>
          <w:tcPr>
            <w:tcW w:w="1458" w:type="dxa"/>
            <w:tcBorders>
              <w:bottom w:val="nil"/>
            </w:tcBorders>
          </w:tcPr>
          <w:p w14:paraId="02836779" w14:textId="77777777" w:rsidR="00F24361" w:rsidRPr="00F0177A" w:rsidRDefault="00F24361" w:rsidP="00EA2764">
            <w:pPr>
              <w:rPr>
                <w:color w:val="000000" w:themeColor="text1"/>
                <w:sz w:val="18"/>
                <w:szCs w:val="18"/>
              </w:rPr>
            </w:pPr>
            <w:r w:rsidRPr="00F0177A">
              <w:rPr>
                <w:color w:val="000000" w:themeColor="text1"/>
                <w:sz w:val="18"/>
                <w:szCs w:val="18"/>
              </w:rPr>
              <w:t>2.Target population-centred</w:t>
            </w:r>
          </w:p>
        </w:tc>
        <w:tc>
          <w:tcPr>
            <w:tcW w:w="4207" w:type="dxa"/>
            <w:tcBorders>
              <w:bottom w:val="nil"/>
            </w:tcBorders>
          </w:tcPr>
          <w:p w14:paraId="06255112" w14:textId="77777777" w:rsidR="00F24361" w:rsidRPr="00F0177A" w:rsidRDefault="00F24361" w:rsidP="00EA2764">
            <w:pPr>
              <w:rPr>
                <w:color w:val="000000" w:themeColor="text1"/>
                <w:sz w:val="18"/>
                <w:szCs w:val="18"/>
              </w:rPr>
            </w:pPr>
            <w:r w:rsidRPr="00F0177A">
              <w:rPr>
                <w:color w:val="000000" w:themeColor="text1"/>
                <w:sz w:val="18"/>
                <w:szCs w:val="18"/>
              </w:rPr>
              <w:t>Interventions are based on the views and actions of the people who will use the intervention</w:t>
            </w:r>
          </w:p>
        </w:tc>
        <w:tc>
          <w:tcPr>
            <w:tcW w:w="3261" w:type="dxa"/>
          </w:tcPr>
          <w:p w14:paraId="60A3E2C8" w14:textId="1504B904" w:rsidR="00F24361" w:rsidRPr="00F0177A" w:rsidRDefault="00F24361" w:rsidP="00EA2764">
            <w:pPr>
              <w:rPr>
                <w:color w:val="000000" w:themeColor="text1"/>
                <w:sz w:val="18"/>
                <w:szCs w:val="18"/>
              </w:rPr>
            </w:pPr>
            <w:r w:rsidRPr="00F0177A">
              <w:rPr>
                <w:color w:val="000000" w:themeColor="text1"/>
                <w:sz w:val="18"/>
                <w:szCs w:val="18"/>
              </w:rPr>
              <w:t>Person-based</w:t>
            </w:r>
            <w:r w:rsidR="000E7ECE">
              <w:rPr>
                <w:color w:val="000000" w:themeColor="text1"/>
                <w:sz w:val="18"/>
                <w:szCs w:val="18"/>
              </w:rPr>
              <w:t xml:space="preserve">; </w:t>
            </w:r>
            <w:r w:rsidR="000E7ECE" w:rsidRPr="00F0177A">
              <w:rPr>
                <w:color w:val="000000" w:themeColor="text1"/>
                <w:sz w:val="18"/>
                <w:szCs w:val="18"/>
              </w:rPr>
              <w:t>User-centred</w:t>
            </w:r>
            <w:r w:rsidR="000E7ECE">
              <w:rPr>
                <w:color w:val="000000" w:themeColor="text1"/>
                <w:sz w:val="18"/>
                <w:szCs w:val="18"/>
              </w:rPr>
              <w:t>;</w:t>
            </w:r>
            <w:r w:rsidR="000E7ECE" w:rsidRPr="00F0177A">
              <w:rPr>
                <w:color w:val="000000" w:themeColor="text1"/>
                <w:sz w:val="18"/>
                <w:szCs w:val="18"/>
              </w:rPr>
              <w:t xml:space="preserve"> Human- centred design</w:t>
            </w:r>
          </w:p>
          <w:p w14:paraId="0A400FE9" w14:textId="77777777" w:rsidR="00F24361" w:rsidRPr="00F0177A" w:rsidRDefault="00F24361" w:rsidP="00EA2764">
            <w:pPr>
              <w:rPr>
                <w:color w:val="000000" w:themeColor="text1"/>
                <w:sz w:val="18"/>
                <w:szCs w:val="18"/>
              </w:rPr>
            </w:pPr>
          </w:p>
        </w:tc>
      </w:tr>
      <w:tr w:rsidR="00F24361" w14:paraId="66CD036A" w14:textId="77777777" w:rsidTr="00F24361">
        <w:tc>
          <w:tcPr>
            <w:tcW w:w="1458" w:type="dxa"/>
            <w:tcBorders>
              <w:top w:val="single" w:sz="4" w:space="0" w:color="auto"/>
              <w:bottom w:val="nil"/>
            </w:tcBorders>
          </w:tcPr>
          <w:p w14:paraId="5F75CC9C" w14:textId="77777777" w:rsidR="00F24361" w:rsidRPr="00F0177A" w:rsidRDefault="00F24361" w:rsidP="00EA2764">
            <w:pPr>
              <w:rPr>
                <w:color w:val="000000" w:themeColor="text1"/>
                <w:sz w:val="18"/>
                <w:szCs w:val="18"/>
              </w:rPr>
            </w:pPr>
            <w:r w:rsidRPr="00F0177A">
              <w:rPr>
                <w:color w:val="000000" w:themeColor="text1"/>
                <w:sz w:val="18"/>
                <w:szCs w:val="18"/>
              </w:rPr>
              <w:t>3.Theory and evidence-based</w:t>
            </w:r>
          </w:p>
          <w:p w14:paraId="45376113" w14:textId="77777777" w:rsidR="00F24361" w:rsidRPr="00F0177A" w:rsidRDefault="00F24361" w:rsidP="00EA2764">
            <w:pPr>
              <w:rPr>
                <w:color w:val="000000" w:themeColor="text1"/>
                <w:sz w:val="18"/>
                <w:szCs w:val="18"/>
              </w:rPr>
            </w:pPr>
          </w:p>
        </w:tc>
        <w:tc>
          <w:tcPr>
            <w:tcW w:w="4207" w:type="dxa"/>
            <w:tcBorders>
              <w:bottom w:val="nil"/>
            </w:tcBorders>
          </w:tcPr>
          <w:p w14:paraId="7893FF06" w14:textId="4CA2EDED" w:rsidR="00F24361" w:rsidRPr="00F0177A" w:rsidRDefault="00F24361" w:rsidP="008F35B9">
            <w:pPr>
              <w:rPr>
                <w:color w:val="000000" w:themeColor="text1"/>
                <w:sz w:val="18"/>
                <w:szCs w:val="18"/>
              </w:rPr>
            </w:pPr>
            <w:r w:rsidRPr="00F0177A">
              <w:rPr>
                <w:color w:val="000000" w:themeColor="text1"/>
                <w:sz w:val="18"/>
                <w:szCs w:val="18"/>
              </w:rPr>
              <w:t xml:space="preserve">Interventions are based on combining published research evidence and </w:t>
            </w:r>
            <w:r w:rsidR="009D030A">
              <w:rPr>
                <w:color w:val="000000" w:themeColor="text1"/>
                <w:sz w:val="18"/>
                <w:szCs w:val="18"/>
              </w:rPr>
              <w:t>existing t</w:t>
            </w:r>
            <w:r w:rsidRPr="00F0177A">
              <w:rPr>
                <w:color w:val="000000" w:themeColor="text1"/>
                <w:sz w:val="18"/>
                <w:szCs w:val="18"/>
              </w:rPr>
              <w:t>heories e.g. psycholog</w:t>
            </w:r>
            <w:r w:rsidR="008F35B9">
              <w:rPr>
                <w:color w:val="000000" w:themeColor="text1"/>
                <w:sz w:val="18"/>
                <w:szCs w:val="18"/>
              </w:rPr>
              <w:t>ical or organisational theories</w:t>
            </w:r>
            <w:r w:rsidRPr="00F0177A">
              <w:rPr>
                <w:color w:val="000000" w:themeColor="text1"/>
                <w:sz w:val="18"/>
                <w:szCs w:val="18"/>
              </w:rPr>
              <w:t xml:space="preserve">  </w:t>
            </w:r>
          </w:p>
        </w:tc>
        <w:tc>
          <w:tcPr>
            <w:tcW w:w="3261" w:type="dxa"/>
          </w:tcPr>
          <w:p w14:paraId="60AB8350" w14:textId="0BA8ADE0" w:rsidR="00F24361" w:rsidRPr="00F0177A" w:rsidRDefault="00F24361" w:rsidP="009D030A">
            <w:pPr>
              <w:rPr>
                <w:color w:val="000000" w:themeColor="text1"/>
                <w:sz w:val="18"/>
                <w:szCs w:val="18"/>
              </w:rPr>
            </w:pPr>
            <w:r w:rsidRPr="00F0177A">
              <w:rPr>
                <w:color w:val="000000" w:themeColor="text1"/>
                <w:sz w:val="18"/>
                <w:szCs w:val="18"/>
              </w:rPr>
              <w:t>MRC Framework for developing and evaluating complex interventions</w:t>
            </w:r>
            <w:r w:rsidR="000E7ECE">
              <w:rPr>
                <w:color w:val="000000" w:themeColor="text1"/>
                <w:sz w:val="18"/>
                <w:szCs w:val="18"/>
              </w:rPr>
              <w:t xml:space="preserve">; </w:t>
            </w:r>
            <w:r w:rsidRPr="00F0177A">
              <w:rPr>
                <w:color w:val="000000" w:themeColor="text1"/>
                <w:sz w:val="18"/>
                <w:szCs w:val="18"/>
              </w:rPr>
              <w:t xml:space="preserve"> </w:t>
            </w:r>
            <w:r w:rsidR="000E7ECE" w:rsidRPr="00F0177A">
              <w:rPr>
                <w:color w:val="000000" w:themeColor="text1"/>
                <w:sz w:val="18"/>
                <w:szCs w:val="18"/>
              </w:rPr>
              <w:t>Behaviour Change Wheel (BCW)</w:t>
            </w:r>
            <w:r w:rsidR="000E7ECE">
              <w:rPr>
                <w:color w:val="000000" w:themeColor="text1"/>
                <w:sz w:val="18"/>
                <w:szCs w:val="18"/>
              </w:rPr>
              <w:t>;</w:t>
            </w:r>
            <w:r w:rsidR="000E7ECE" w:rsidRPr="00F0177A">
              <w:rPr>
                <w:color w:val="000000" w:themeColor="text1"/>
                <w:sz w:val="18"/>
                <w:szCs w:val="18"/>
              </w:rPr>
              <w:t xml:space="preserve"> Intervention mapping (IM)</w:t>
            </w:r>
            <w:r w:rsidR="000E7ECE">
              <w:rPr>
                <w:color w:val="000000" w:themeColor="text1"/>
                <w:sz w:val="18"/>
                <w:szCs w:val="18"/>
              </w:rPr>
              <w:t>;</w:t>
            </w:r>
            <w:r w:rsidR="000E7ECE" w:rsidRPr="00F0177A">
              <w:rPr>
                <w:color w:val="000000" w:themeColor="text1"/>
                <w:sz w:val="18"/>
                <w:szCs w:val="18"/>
              </w:rPr>
              <w:t xml:space="preserve"> Normalisation Process Theory (NPT)</w:t>
            </w:r>
            <w:r w:rsidR="000E7ECE">
              <w:rPr>
                <w:color w:val="000000" w:themeColor="text1"/>
                <w:sz w:val="18"/>
                <w:szCs w:val="18"/>
              </w:rPr>
              <w:t>;</w:t>
            </w:r>
            <w:r w:rsidR="000E7ECE" w:rsidRPr="00F0177A">
              <w:rPr>
                <w:color w:val="000000" w:themeColor="text1"/>
                <w:sz w:val="18"/>
                <w:szCs w:val="18"/>
              </w:rPr>
              <w:t xml:space="preserve"> Theoretical Domains Framework (TDF)</w:t>
            </w:r>
          </w:p>
        </w:tc>
      </w:tr>
      <w:tr w:rsidR="00F24361" w14:paraId="4BFC3DBC" w14:textId="77777777" w:rsidTr="00F24361">
        <w:tc>
          <w:tcPr>
            <w:tcW w:w="1458" w:type="dxa"/>
            <w:tcBorders>
              <w:bottom w:val="nil"/>
            </w:tcBorders>
          </w:tcPr>
          <w:p w14:paraId="73253D6D" w14:textId="77777777" w:rsidR="00F24361" w:rsidRPr="00F0177A" w:rsidRDefault="00F24361" w:rsidP="00EA2764">
            <w:pPr>
              <w:rPr>
                <w:color w:val="000000" w:themeColor="text1"/>
                <w:sz w:val="18"/>
                <w:szCs w:val="18"/>
              </w:rPr>
            </w:pPr>
            <w:r w:rsidRPr="00F0177A">
              <w:rPr>
                <w:color w:val="000000" w:themeColor="text1"/>
                <w:sz w:val="18"/>
                <w:szCs w:val="18"/>
              </w:rPr>
              <w:t>4. Implementation-based</w:t>
            </w:r>
          </w:p>
        </w:tc>
        <w:tc>
          <w:tcPr>
            <w:tcW w:w="4207" w:type="dxa"/>
            <w:tcBorders>
              <w:bottom w:val="nil"/>
            </w:tcBorders>
          </w:tcPr>
          <w:p w14:paraId="76B265D9" w14:textId="7B159B90" w:rsidR="00F24361" w:rsidRPr="00F0177A" w:rsidRDefault="00F24361" w:rsidP="00EA2764">
            <w:pPr>
              <w:rPr>
                <w:color w:val="000000" w:themeColor="text1"/>
                <w:sz w:val="18"/>
                <w:szCs w:val="18"/>
              </w:rPr>
            </w:pPr>
            <w:r w:rsidRPr="00F0177A">
              <w:rPr>
                <w:color w:val="000000" w:themeColor="text1"/>
                <w:sz w:val="18"/>
                <w:szCs w:val="18"/>
              </w:rPr>
              <w:t xml:space="preserve">Interventions are developed with attention to ensuring the intervention will be used in the real world if </w:t>
            </w:r>
            <w:r w:rsidR="008F35B9">
              <w:rPr>
                <w:color w:val="000000" w:themeColor="text1"/>
                <w:sz w:val="18"/>
                <w:szCs w:val="18"/>
              </w:rPr>
              <w:t xml:space="preserve">found to be </w:t>
            </w:r>
            <w:r w:rsidRPr="00F0177A">
              <w:rPr>
                <w:color w:val="000000" w:themeColor="text1"/>
                <w:sz w:val="18"/>
                <w:szCs w:val="18"/>
              </w:rPr>
              <w:t>effective</w:t>
            </w:r>
            <w:r w:rsidR="008F35B9">
              <w:rPr>
                <w:color w:val="000000" w:themeColor="text1"/>
                <w:sz w:val="18"/>
                <w:szCs w:val="18"/>
              </w:rPr>
              <w:t xml:space="preserve"> at the evaluation phase</w:t>
            </w:r>
          </w:p>
        </w:tc>
        <w:tc>
          <w:tcPr>
            <w:tcW w:w="3261" w:type="dxa"/>
          </w:tcPr>
          <w:p w14:paraId="34FA1B5C" w14:textId="77777777" w:rsidR="00F24361" w:rsidRPr="00F0177A" w:rsidRDefault="00F24361" w:rsidP="00EA2764">
            <w:pPr>
              <w:rPr>
                <w:color w:val="000000" w:themeColor="text1"/>
                <w:sz w:val="18"/>
                <w:szCs w:val="18"/>
              </w:rPr>
            </w:pPr>
            <w:r w:rsidRPr="00F0177A">
              <w:rPr>
                <w:color w:val="000000" w:themeColor="text1"/>
                <w:sz w:val="18"/>
                <w:szCs w:val="18"/>
              </w:rPr>
              <w:t xml:space="preserve">Reach, Effectiveness, Adoption, Implementation, Maintenance </w:t>
            </w:r>
            <w:r>
              <w:rPr>
                <w:color w:val="000000" w:themeColor="text1"/>
                <w:sz w:val="18"/>
                <w:szCs w:val="18"/>
              </w:rPr>
              <w:t>(RE-AIM)</w:t>
            </w:r>
          </w:p>
        </w:tc>
      </w:tr>
      <w:tr w:rsidR="00F24361" w14:paraId="05303949" w14:textId="77777777" w:rsidTr="009D030A">
        <w:trPr>
          <w:trHeight w:val="699"/>
        </w:trPr>
        <w:tc>
          <w:tcPr>
            <w:tcW w:w="1458" w:type="dxa"/>
            <w:tcBorders>
              <w:bottom w:val="nil"/>
            </w:tcBorders>
          </w:tcPr>
          <w:p w14:paraId="26D933A2" w14:textId="77777777" w:rsidR="00F24361" w:rsidRPr="00F0177A" w:rsidRDefault="00F24361" w:rsidP="00EA2764">
            <w:pPr>
              <w:rPr>
                <w:color w:val="000000" w:themeColor="text1"/>
                <w:sz w:val="18"/>
                <w:szCs w:val="18"/>
              </w:rPr>
            </w:pPr>
            <w:r w:rsidRPr="00F0177A">
              <w:rPr>
                <w:color w:val="000000" w:themeColor="text1"/>
                <w:sz w:val="18"/>
                <w:szCs w:val="18"/>
              </w:rPr>
              <w:t>5. Efficiency based</w:t>
            </w:r>
          </w:p>
        </w:tc>
        <w:tc>
          <w:tcPr>
            <w:tcW w:w="4207" w:type="dxa"/>
            <w:tcBorders>
              <w:bottom w:val="nil"/>
            </w:tcBorders>
          </w:tcPr>
          <w:p w14:paraId="759E9BA0" w14:textId="77777777" w:rsidR="00F24361" w:rsidRPr="00F0177A" w:rsidRDefault="00F24361" w:rsidP="00EA2764">
            <w:pPr>
              <w:rPr>
                <w:color w:val="000000" w:themeColor="text1"/>
                <w:sz w:val="18"/>
                <w:szCs w:val="18"/>
              </w:rPr>
            </w:pPr>
            <w:r w:rsidRPr="00F0177A">
              <w:rPr>
                <w:color w:val="000000" w:themeColor="text1"/>
                <w:sz w:val="18"/>
                <w:szCs w:val="18"/>
              </w:rPr>
              <w:t xml:space="preserve">Components of an intervention are tested using experimental designs to determine active components and make interventions more efficient </w:t>
            </w:r>
          </w:p>
        </w:tc>
        <w:tc>
          <w:tcPr>
            <w:tcW w:w="3261" w:type="dxa"/>
          </w:tcPr>
          <w:p w14:paraId="60C537CB" w14:textId="29059148" w:rsidR="00F24361" w:rsidRPr="00F0177A" w:rsidRDefault="00F24361" w:rsidP="009D030A">
            <w:pPr>
              <w:rPr>
                <w:color w:val="000000" w:themeColor="text1"/>
                <w:sz w:val="18"/>
                <w:szCs w:val="18"/>
              </w:rPr>
            </w:pPr>
            <w:r w:rsidRPr="00F0177A">
              <w:rPr>
                <w:color w:val="000000" w:themeColor="text1"/>
                <w:sz w:val="18"/>
                <w:szCs w:val="18"/>
              </w:rPr>
              <w:t>Multiphase Optimization Strategy (MOST)</w:t>
            </w:r>
          </w:p>
        </w:tc>
      </w:tr>
      <w:tr w:rsidR="00F24361" w14:paraId="5E3A964F" w14:textId="77777777" w:rsidTr="00F24361">
        <w:tc>
          <w:tcPr>
            <w:tcW w:w="1458" w:type="dxa"/>
            <w:tcBorders>
              <w:bottom w:val="nil"/>
            </w:tcBorders>
          </w:tcPr>
          <w:p w14:paraId="796209A3" w14:textId="168B079C" w:rsidR="00F24361" w:rsidRPr="00F0177A" w:rsidRDefault="00F24361" w:rsidP="00EA2764">
            <w:pPr>
              <w:rPr>
                <w:color w:val="000000" w:themeColor="text1"/>
                <w:sz w:val="18"/>
                <w:szCs w:val="18"/>
              </w:rPr>
            </w:pPr>
            <w:r w:rsidRPr="00F0177A">
              <w:rPr>
                <w:color w:val="000000" w:themeColor="text1"/>
                <w:sz w:val="18"/>
                <w:szCs w:val="18"/>
              </w:rPr>
              <w:t xml:space="preserve">6. </w:t>
            </w:r>
            <w:r>
              <w:rPr>
                <w:color w:val="000000" w:themeColor="text1"/>
                <w:sz w:val="18"/>
                <w:szCs w:val="18"/>
              </w:rPr>
              <w:t>Step</w:t>
            </w:r>
            <w:r w:rsidR="0009172E">
              <w:rPr>
                <w:color w:val="000000" w:themeColor="text1"/>
                <w:sz w:val="18"/>
                <w:szCs w:val="18"/>
              </w:rPr>
              <w:t>ped or phased</w:t>
            </w:r>
          </w:p>
        </w:tc>
        <w:tc>
          <w:tcPr>
            <w:tcW w:w="4207" w:type="dxa"/>
            <w:tcBorders>
              <w:bottom w:val="nil"/>
            </w:tcBorders>
          </w:tcPr>
          <w:p w14:paraId="4118AEE5" w14:textId="2320D1A4" w:rsidR="00F24361" w:rsidRPr="00F0177A" w:rsidRDefault="00F24361" w:rsidP="0009172E">
            <w:pPr>
              <w:rPr>
                <w:color w:val="000000" w:themeColor="text1"/>
                <w:sz w:val="18"/>
                <w:szCs w:val="18"/>
              </w:rPr>
            </w:pPr>
            <w:r w:rsidRPr="00F0177A">
              <w:rPr>
                <w:color w:val="000000" w:themeColor="text1"/>
                <w:sz w:val="18"/>
                <w:szCs w:val="18"/>
              </w:rPr>
              <w:t xml:space="preserve">Interventions are developed through emphasis on a systematic </w:t>
            </w:r>
            <w:r w:rsidR="0009172E">
              <w:rPr>
                <w:color w:val="000000" w:themeColor="text1"/>
                <w:sz w:val="18"/>
                <w:szCs w:val="18"/>
              </w:rPr>
              <w:t>and sequential set of p</w:t>
            </w:r>
            <w:r w:rsidRPr="00F0177A">
              <w:rPr>
                <w:color w:val="000000" w:themeColor="text1"/>
                <w:sz w:val="18"/>
                <w:szCs w:val="18"/>
              </w:rPr>
              <w:t>rocesses involved in intervention development</w:t>
            </w:r>
          </w:p>
        </w:tc>
        <w:tc>
          <w:tcPr>
            <w:tcW w:w="3261" w:type="dxa"/>
          </w:tcPr>
          <w:p w14:paraId="6AFA6A9E" w14:textId="3CF54875" w:rsidR="00F24361" w:rsidRPr="00F0177A" w:rsidRDefault="00F24361" w:rsidP="00234B8A">
            <w:pPr>
              <w:rPr>
                <w:color w:val="000000" w:themeColor="text1"/>
                <w:sz w:val="18"/>
                <w:szCs w:val="18"/>
              </w:rPr>
            </w:pPr>
            <w:r>
              <w:rPr>
                <w:color w:val="000000" w:themeColor="text1"/>
                <w:sz w:val="18"/>
                <w:szCs w:val="18"/>
              </w:rPr>
              <w:t>S</w:t>
            </w:r>
            <w:r w:rsidRPr="00915AAD">
              <w:rPr>
                <w:color w:val="000000" w:themeColor="text1"/>
                <w:sz w:val="18"/>
                <w:szCs w:val="18"/>
              </w:rPr>
              <w:t>ix essential Steps for Quality Intervention</w:t>
            </w:r>
            <w:r>
              <w:rPr>
                <w:color w:val="000000" w:themeColor="text1"/>
                <w:sz w:val="18"/>
                <w:szCs w:val="18"/>
              </w:rPr>
              <w:t xml:space="preserve"> </w:t>
            </w:r>
            <w:r w:rsidRPr="00915AAD">
              <w:rPr>
                <w:color w:val="000000" w:themeColor="text1"/>
                <w:sz w:val="18"/>
                <w:szCs w:val="18"/>
              </w:rPr>
              <w:t>Development</w:t>
            </w:r>
            <w:r>
              <w:rPr>
                <w:color w:val="000000" w:themeColor="text1"/>
                <w:sz w:val="18"/>
                <w:szCs w:val="18"/>
              </w:rPr>
              <w:t xml:space="preserve"> (</w:t>
            </w:r>
            <w:r w:rsidRPr="00F0177A">
              <w:rPr>
                <w:color w:val="000000" w:themeColor="text1"/>
                <w:sz w:val="18"/>
                <w:szCs w:val="18"/>
              </w:rPr>
              <w:t>6SQUID</w:t>
            </w:r>
            <w:r>
              <w:rPr>
                <w:color w:val="000000" w:themeColor="text1"/>
                <w:sz w:val="18"/>
                <w:szCs w:val="18"/>
              </w:rPr>
              <w:t>)</w:t>
            </w:r>
            <w:r w:rsidR="000E7ECE">
              <w:rPr>
                <w:color w:val="000000" w:themeColor="text1"/>
                <w:sz w:val="18"/>
                <w:szCs w:val="18"/>
              </w:rPr>
              <w:t xml:space="preserve">; </w:t>
            </w:r>
            <w:r w:rsidR="000E7ECE" w:rsidRPr="00F0177A">
              <w:rPr>
                <w:color w:val="000000" w:themeColor="text1"/>
                <w:sz w:val="18"/>
                <w:szCs w:val="18"/>
              </w:rPr>
              <w:t xml:space="preserve">Five </w:t>
            </w:r>
            <w:r w:rsidR="000E7ECE">
              <w:rPr>
                <w:color w:val="000000" w:themeColor="text1"/>
                <w:sz w:val="18"/>
                <w:szCs w:val="18"/>
              </w:rPr>
              <w:t>action</w:t>
            </w:r>
            <w:r w:rsidR="000E7ECE" w:rsidRPr="00F0177A">
              <w:rPr>
                <w:color w:val="000000" w:themeColor="text1"/>
                <w:sz w:val="18"/>
                <w:szCs w:val="18"/>
              </w:rPr>
              <w:t>s model</w:t>
            </w:r>
            <w:r w:rsidR="000E7ECE">
              <w:rPr>
                <w:color w:val="000000" w:themeColor="text1"/>
                <w:sz w:val="18"/>
                <w:szCs w:val="18"/>
              </w:rPr>
              <w:t>;</w:t>
            </w:r>
            <w:r w:rsidR="000E7ECE" w:rsidRPr="00915AAD">
              <w:rPr>
                <w:color w:val="000000" w:themeColor="text1"/>
                <w:sz w:val="18"/>
                <w:szCs w:val="18"/>
              </w:rPr>
              <w:t xml:space="preserve"> Obesity Related </w:t>
            </w:r>
            <w:r w:rsidR="00AA3B7B" w:rsidRPr="00915AAD">
              <w:rPr>
                <w:color w:val="000000" w:themeColor="text1"/>
                <w:sz w:val="18"/>
                <w:szCs w:val="18"/>
              </w:rPr>
              <w:t>Behavioral</w:t>
            </w:r>
            <w:r w:rsidR="000E7ECE" w:rsidRPr="00915AAD">
              <w:rPr>
                <w:color w:val="000000" w:themeColor="text1"/>
                <w:sz w:val="18"/>
                <w:szCs w:val="18"/>
              </w:rPr>
              <w:t xml:space="preserve"> Intervention Trials (ORBIT)</w:t>
            </w:r>
          </w:p>
        </w:tc>
      </w:tr>
      <w:tr w:rsidR="00F24361" w14:paraId="574548DA" w14:textId="77777777" w:rsidTr="00F24361">
        <w:tc>
          <w:tcPr>
            <w:tcW w:w="1458" w:type="dxa"/>
            <w:tcBorders>
              <w:bottom w:val="nil"/>
            </w:tcBorders>
          </w:tcPr>
          <w:p w14:paraId="2A8B0AF0" w14:textId="77777777" w:rsidR="00F24361" w:rsidRPr="00F0177A" w:rsidRDefault="00F24361" w:rsidP="00EA2764">
            <w:pPr>
              <w:rPr>
                <w:color w:val="000000" w:themeColor="text1"/>
                <w:sz w:val="18"/>
                <w:szCs w:val="18"/>
              </w:rPr>
            </w:pPr>
            <w:r w:rsidRPr="00F0177A">
              <w:rPr>
                <w:color w:val="000000" w:themeColor="text1"/>
                <w:sz w:val="18"/>
                <w:szCs w:val="18"/>
              </w:rPr>
              <w:t>7.Intervention-specific</w:t>
            </w:r>
          </w:p>
        </w:tc>
        <w:tc>
          <w:tcPr>
            <w:tcW w:w="4207" w:type="dxa"/>
            <w:tcBorders>
              <w:bottom w:val="nil"/>
            </w:tcBorders>
          </w:tcPr>
          <w:p w14:paraId="332F5462" w14:textId="77777777" w:rsidR="00F24361" w:rsidRPr="00F0177A" w:rsidRDefault="00F24361" w:rsidP="00EA2764">
            <w:pPr>
              <w:rPr>
                <w:color w:val="000000" w:themeColor="text1"/>
                <w:sz w:val="18"/>
                <w:szCs w:val="18"/>
              </w:rPr>
            </w:pPr>
            <w:r w:rsidRPr="00F0177A">
              <w:rPr>
                <w:color w:val="000000" w:themeColor="text1"/>
                <w:sz w:val="18"/>
                <w:szCs w:val="18"/>
              </w:rPr>
              <w:t xml:space="preserve">An intervention development approach is constructed for a specific type of intervention </w:t>
            </w:r>
          </w:p>
        </w:tc>
        <w:tc>
          <w:tcPr>
            <w:tcW w:w="3261" w:type="dxa"/>
          </w:tcPr>
          <w:p w14:paraId="39C4FA1C" w14:textId="62D41860" w:rsidR="00F24361" w:rsidRPr="00F0177A" w:rsidRDefault="00F24361" w:rsidP="008F35B9">
            <w:pPr>
              <w:rPr>
                <w:color w:val="000000" w:themeColor="text1"/>
                <w:sz w:val="18"/>
                <w:szCs w:val="18"/>
              </w:rPr>
            </w:pPr>
            <w:r w:rsidRPr="00F0177A">
              <w:rPr>
                <w:color w:val="000000" w:themeColor="text1"/>
                <w:sz w:val="18"/>
                <w:szCs w:val="18"/>
              </w:rPr>
              <w:t>Digital (</w:t>
            </w:r>
            <w:r>
              <w:rPr>
                <w:color w:val="000000" w:themeColor="text1"/>
                <w:sz w:val="18"/>
                <w:szCs w:val="18"/>
              </w:rPr>
              <w:t>e.g. Integrate, Design, Assess and Share (</w:t>
            </w:r>
            <w:r w:rsidRPr="00F0177A">
              <w:rPr>
                <w:color w:val="000000" w:themeColor="text1"/>
                <w:sz w:val="18"/>
                <w:szCs w:val="18"/>
              </w:rPr>
              <w:t>IDEAS</w:t>
            </w:r>
            <w:r>
              <w:rPr>
                <w:color w:val="000000" w:themeColor="text1"/>
                <w:sz w:val="18"/>
                <w:szCs w:val="18"/>
              </w:rPr>
              <w:t>))</w:t>
            </w:r>
            <w:r w:rsidR="000E7ECE">
              <w:rPr>
                <w:color w:val="000000" w:themeColor="text1"/>
                <w:sz w:val="18"/>
                <w:szCs w:val="18"/>
              </w:rPr>
              <w:t xml:space="preserve">; </w:t>
            </w:r>
            <w:r w:rsidR="000E7ECE" w:rsidRPr="00F0177A">
              <w:rPr>
                <w:color w:val="000000" w:themeColor="text1"/>
                <w:sz w:val="18"/>
                <w:szCs w:val="18"/>
              </w:rPr>
              <w:t>Patient decision support aids</w:t>
            </w:r>
          </w:p>
        </w:tc>
      </w:tr>
      <w:tr w:rsidR="00F24361" w14:paraId="38BB8021" w14:textId="77777777" w:rsidTr="00F24361">
        <w:tc>
          <w:tcPr>
            <w:tcW w:w="1458" w:type="dxa"/>
          </w:tcPr>
          <w:p w14:paraId="7F32E0D0" w14:textId="77777777" w:rsidR="00F24361" w:rsidRPr="00F0177A" w:rsidRDefault="00F24361" w:rsidP="00EA2764">
            <w:pPr>
              <w:rPr>
                <w:color w:val="000000" w:themeColor="text1"/>
                <w:sz w:val="18"/>
                <w:szCs w:val="18"/>
              </w:rPr>
            </w:pPr>
            <w:r w:rsidRPr="00F0177A">
              <w:rPr>
                <w:color w:val="000000" w:themeColor="text1"/>
                <w:sz w:val="18"/>
                <w:szCs w:val="18"/>
              </w:rPr>
              <w:t>8. Combination</w:t>
            </w:r>
          </w:p>
        </w:tc>
        <w:tc>
          <w:tcPr>
            <w:tcW w:w="4207" w:type="dxa"/>
          </w:tcPr>
          <w:p w14:paraId="5DE799C6" w14:textId="5DCD868F" w:rsidR="00F24361" w:rsidRPr="00F0177A" w:rsidRDefault="006C36A8" w:rsidP="006C36A8">
            <w:pPr>
              <w:rPr>
                <w:color w:val="000000" w:themeColor="text1"/>
                <w:sz w:val="18"/>
                <w:szCs w:val="18"/>
              </w:rPr>
            </w:pPr>
            <w:r>
              <w:rPr>
                <w:color w:val="000000" w:themeColor="text1"/>
                <w:sz w:val="18"/>
                <w:szCs w:val="18"/>
              </w:rPr>
              <w:t xml:space="preserve">Published </w:t>
            </w:r>
            <w:r w:rsidR="00F24361" w:rsidRPr="00F0177A">
              <w:rPr>
                <w:color w:val="000000" w:themeColor="text1"/>
                <w:sz w:val="18"/>
                <w:szCs w:val="18"/>
              </w:rPr>
              <w:t>approaches to intervention development are combined</w:t>
            </w:r>
          </w:p>
        </w:tc>
        <w:tc>
          <w:tcPr>
            <w:tcW w:w="3261" w:type="dxa"/>
          </w:tcPr>
          <w:p w14:paraId="190337D8" w14:textId="5B4CA227" w:rsidR="00F24361" w:rsidRPr="00F0177A" w:rsidRDefault="00F24361" w:rsidP="008F35B9">
            <w:pPr>
              <w:rPr>
                <w:color w:val="000000" w:themeColor="text1"/>
                <w:sz w:val="18"/>
                <w:szCs w:val="18"/>
              </w:rPr>
            </w:pPr>
            <w:r w:rsidRPr="00F0177A">
              <w:rPr>
                <w:color w:val="000000" w:themeColor="text1"/>
                <w:sz w:val="18"/>
                <w:szCs w:val="18"/>
              </w:rPr>
              <w:t>Participatory Action Research based on theories of Behaviour Change and</w:t>
            </w:r>
            <w:r>
              <w:rPr>
                <w:color w:val="000000" w:themeColor="text1"/>
                <w:sz w:val="18"/>
                <w:szCs w:val="18"/>
              </w:rPr>
              <w:t xml:space="preserve"> </w:t>
            </w:r>
            <w:r w:rsidRPr="00F0177A">
              <w:rPr>
                <w:color w:val="000000" w:themeColor="text1"/>
                <w:sz w:val="18"/>
                <w:szCs w:val="18"/>
              </w:rPr>
              <w:t>Persuasive Technology (PAR –BCP)</w:t>
            </w:r>
          </w:p>
        </w:tc>
      </w:tr>
      <w:tr w:rsidR="000E7ECE" w14:paraId="0CEDEC85" w14:textId="77777777" w:rsidTr="00F24361">
        <w:tc>
          <w:tcPr>
            <w:tcW w:w="1458" w:type="dxa"/>
          </w:tcPr>
          <w:p w14:paraId="27E64779" w14:textId="4E29DCE7" w:rsidR="000E7ECE" w:rsidRPr="00F0177A" w:rsidRDefault="000E7ECE" w:rsidP="00EA2764">
            <w:pPr>
              <w:rPr>
                <w:color w:val="000000" w:themeColor="text1"/>
                <w:sz w:val="18"/>
                <w:szCs w:val="18"/>
              </w:rPr>
            </w:pPr>
            <w:r>
              <w:rPr>
                <w:color w:val="000000" w:themeColor="text1"/>
                <w:sz w:val="18"/>
                <w:szCs w:val="18"/>
              </w:rPr>
              <w:t>9. Pragmatic</w:t>
            </w:r>
          </w:p>
        </w:tc>
        <w:tc>
          <w:tcPr>
            <w:tcW w:w="4207" w:type="dxa"/>
          </w:tcPr>
          <w:p w14:paraId="4850ABBF" w14:textId="57DC020F" w:rsidR="000E7ECE" w:rsidRPr="00F0177A" w:rsidRDefault="000E7ECE" w:rsidP="008F35B9">
            <w:pPr>
              <w:rPr>
                <w:color w:val="000000" w:themeColor="text1"/>
                <w:sz w:val="18"/>
                <w:szCs w:val="18"/>
              </w:rPr>
            </w:pPr>
            <w:r>
              <w:rPr>
                <w:color w:val="000000" w:themeColor="text1"/>
                <w:sz w:val="18"/>
                <w:szCs w:val="18"/>
              </w:rPr>
              <w:t xml:space="preserve">Developers use </w:t>
            </w:r>
            <w:r w:rsidRPr="000E7ECE">
              <w:rPr>
                <w:color w:val="000000" w:themeColor="text1"/>
                <w:sz w:val="18"/>
                <w:szCs w:val="18"/>
              </w:rPr>
              <w:t>a self-</w:t>
            </w:r>
            <w:r w:rsidR="008F35B9">
              <w:rPr>
                <w:color w:val="000000" w:themeColor="text1"/>
                <w:sz w:val="18"/>
                <w:szCs w:val="18"/>
              </w:rPr>
              <w:t>selected</w:t>
            </w:r>
            <w:r w:rsidRPr="000E7ECE">
              <w:rPr>
                <w:color w:val="000000" w:themeColor="text1"/>
                <w:sz w:val="18"/>
                <w:szCs w:val="18"/>
              </w:rPr>
              <w:t xml:space="preserve"> set of </w:t>
            </w:r>
            <w:r>
              <w:rPr>
                <w:color w:val="000000" w:themeColor="text1"/>
                <w:sz w:val="18"/>
                <w:szCs w:val="18"/>
              </w:rPr>
              <w:t xml:space="preserve">actions </w:t>
            </w:r>
          </w:p>
        </w:tc>
        <w:tc>
          <w:tcPr>
            <w:tcW w:w="3261" w:type="dxa"/>
          </w:tcPr>
          <w:p w14:paraId="59D9A077" w14:textId="45D22F00" w:rsidR="000E7ECE" w:rsidRPr="00F0177A" w:rsidRDefault="000E7ECE" w:rsidP="009D030A">
            <w:pPr>
              <w:rPr>
                <w:color w:val="000000" w:themeColor="text1"/>
                <w:sz w:val="18"/>
                <w:szCs w:val="18"/>
              </w:rPr>
            </w:pPr>
            <w:r>
              <w:rPr>
                <w:color w:val="000000" w:themeColor="text1"/>
                <w:sz w:val="18"/>
                <w:szCs w:val="18"/>
              </w:rPr>
              <w:t>Sometimes framed as mixed methods</w:t>
            </w:r>
            <w:r w:rsidR="009D030A">
              <w:rPr>
                <w:color w:val="000000" w:themeColor="text1"/>
                <w:sz w:val="18"/>
                <w:szCs w:val="18"/>
              </w:rPr>
              <w:t xml:space="preserve"> or</w:t>
            </w:r>
            <w:r>
              <w:rPr>
                <w:color w:val="000000" w:themeColor="text1"/>
                <w:sz w:val="18"/>
                <w:szCs w:val="18"/>
              </w:rPr>
              <w:t xml:space="preserve"> formative evaluation </w:t>
            </w:r>
          </w:p>
        </w:tc>
      </w:tr>
    </w:tbl>
    <w:p w14:paraId="16EAF439" w14:textId="75821131" w:rsidR="00F24361" w:rsidRDefault="00F71849" w:rsidP="00DC3520">
      <w:r>
        <w:t xml:space="preserve">*see </w:t>
      </w:r>
      <w:ins w:id="205" w:author="Alicia O'Cathain" w:date="2019-05-02T15:11:00Z">
        <w:r w:rsidR="00DC3520">
          <w:t xml:space="preserve">reference </w:t>
        </w:r>
      </w:ins>
      <w:ins w:id="206" w:author="Alicia O'Cathain" w:date="2019-05-02T15:12:00Z">
        <w:r w:rsidR="00DC3520">
          <w:t>[6]</w:t>
        </w:r>
      </w:ins>
      <w:ins w:id="207" w:author="alicia" w:date="2019-04-30T21:20:00Z">
        <w:del w:id="208" w:author="Alicia O'Cathain" w:date="2019-05-02T15:12:00Z">
          <w:r w:rsidR="002337FF" w:rsidDel="00DC3520">
            <w:delText>4</w:delText>
          </w:r>
        </w:del>
      </w:ins>
      <w:del w:id="209" w:author="alicia" w:date="2019-04-30T21:20:00Z">
        <w:r w:rsidR="00E34DDD" w:rsidDel="002337FF">
          <w:fldChar w:fldCharType="begin"/>
        </w:r>
        <w:r w:rsidR="00570CF8" w:rsidDel="002337FF">
          <w:delInstrText xml:space="preserve"> ADDIN EN.CITE &lt;EndNote&gt;&lt;Cite&gt;&lt;Author&gt;O’Cathain&lt;/Author&gt;&lt;RecNum&gt;97&lt;/RecNum&gt;&lt;DisplayText&gt;&lt;style face="superscript"&gt;4 5&lt;/style&gt;&lt;/DisplayText&gt;&lt;record&gt;&lt;rec-number&gt;97&lt;/rec-number&gt;&lt;foreign-keys&gt;&lt;key app="EN" db-id="2tx9fx0vxz2d5reffrk59atead02sw9ve05r" timestamp="1543498446"&gt;97&lt;/key&gt;&lt;/foreign-keys&gt;&lt;ref-type name="Journal Article"&gt;17&lt;/ref-type&gt;&lt;contributors&gt;&lt;authors&gt;&lt;author&gt;O’Cathain, A&lt;/author&gt;&lt;author&gt;Croot, L&lt;/author&gt;&lt;author&gt;Sworn, K&lt;/author&gt;&lt;author&gt;et al,&lt;/author&gt;&lt;/authors&gt;&lt;/contributors&gt;&lt;titles&gt;&lt;title&gt;Taxonomy and synthesis of approaches to developing interventions to improve health: a systematic methods overview&lt;/title&gt;&lt;secondary-title&gt;Pilot Feasibility Stud (under review)&lt;/secondary-title&gt;&lt;short-title&gt;Taxonomy and synthesis of approaches to developing interventions to improve health: a systematic methods overview&lt;/short-title&gt;&lt;/titles&gt;&lt;periodical&gt;&lt;full-title&gt;Pilot Feasibility Stud (under review)&lt;/full-title&gt;&lt;/periodical&gt;&lt;dates&gt;&lt;/dates&gt;&lt;urls&gt;&lt;/urls&gt;&lt;/record&gt;&lt;/Cite&gt;&lt;Cite&gt;&lt;Author&gt;Croot&lt;/Author&gt;&lt;RecNum&gt;93&lt;/RecNum&gt;&lt;record&gt;&lt;rec-number&gt;93&lt;/rec-number&gt;&lt;foreign-keys&gt;&lt;key app="EN" db-id="2tx9fx0vxz2d5reffrk59atead02sw9ve05r" timestamp="1543498446"&gt;93&lt;/key&gt;&lt;/foreign-keys&gt;&lt;ref-type name="Journal Article"&gt;17&lt;/ref-type&gt;&lt;contributors&gt;&lt;authors&gt;&lt;author&gt;Croot, L&lt;/author&gt;&lt;author&gt;O’Cathain, A&lt;/author&gt;&lt;author&gt;Sworn, K&lt;/author&gt;&lt;author&gt;Yardley, L&lt;/author&gt;&lt;author&gt;Turner, K&lt;/author&gt;&lt;author&gt;Duncan, E&lt;/author&gt;&lt;author&gt;Hoddinott, P&lt;/author&gt;&lt;/authors&gt;&lt;/contributors&gt;&lt;titles&gt;&lt;title&gt;How interventions to improve health are developed: a systematic review of international practice&lt;/title&gt;&lt;secondary-title&gt;BMJ Open (under review)&lt;/secondary-title&gt;&lt;short-title&gt;How interventions to improve health are developed: a systematic review of international practice&lt;/short-title&gt;&lt;/titles&gt;&lt;periodical&gt;&lt;full-title&gt;BMJ Open (under review)&lt;/full-title&gt;&lt;/periodical&gt;&lt;dates&gt;&lt;/dates&gt;&lt;urls&gt;&lt;/urls&gt;&lt;/record&gt;&lt;/Cite&gt;&lt;/EndNote&gt;</w:delInstrText>
        </w:r>
        <w:r w:rsidR="00E34DDD" w:rsidDel="002337FF">
          <w:fldChar w:fldCharType="separate"/>
        </w:r>
        <w:r w:rsidR="004E53EC" w:rsidRPr="004E53EC" w:rsidDel="002337FF">
          <w:rPr>
            <w:noProof/>
            <w:vertAlign w:val="superscript"/>
          </w:rPr>
          <w:delText>4 5</w:delText>
        </w:r>
        <w:r w:rsidR="00E34DDD" w:rsidDel="002337FF">
          <w:fldChar w:fldCharType="end"/>
        </w:r>
      </w:del>
      <w:r w:rsidR="0003357D">
        <w:t xml:space="preserve"> </w:t>
      </w:r>
      <w:r>
        <w:t>for references and examples</w:t>
      </w:r>
    </w:p>
    <w:p w14:paraId="066F899F" w14:textId="77777777" w:rsidR="00F71849" w:rsidRDefault="00F71849" w:rsidP="00AD3554">
      <w:pPr>
        <w:rPr>
          <w:b/>
          <w:bCs/>
        </w:rPr>
      </w:pPr>
    </w:p>
    <w:p w14:paraId="3F7DCDF4" w14:textId="5B051FC6" w:rsidR="00AD3554" w:rsidRPr="00AD3554" w:rsidRDefault="009D030A" w:rsidP="000C78DC">
      <w:pPr>
        <w:rPr>
          <w:b/>
          <w:bCs/>
        </w:rPr>
      </w:pPr>
      <w:r>
        <w:rPr>
          <w:b/>
          <w:bCs/>
        </w:rPr>
        <w:t>Involv</w:t>
      </w:r>
      <w:r w:rsidR="000C78DC">
        <w:rPr>
          <w:b/>
          <w:bCs/>
        </w:rPr>
        <w:t>e</w:t>
      </w:r>
      <w:r>
        <w:rPr>
          <w:b/>
          <w:bCs/>
        </w:rPr>
        <w:t xml:space="preserve"> s</w:t>
      </w:r>
      <w:r w:rsidR="00AD3554" w:rsidRPr="00AD3554">
        <w:rPr>
          <w:b/>
          <w:bCs/>
        </w:rPr>
        <w:t>takeholders throughout the development process</w:t>
      </w:r>
    </w:p>
    <w:p w14:paraId="1A2189C2" w14:textId="358F017B" w:rsidR="003D66AB" w:rsidRDefault="00E43566" w:rsidP="00671040">
      <w:r>
        <w:t xml:space="preserve">Many groups of people </w:t>
      </w:r>
      <w:r w:rsidR="003D66AB">
        <w:t xml:space="preserve">are likely to </w:t>
      </w:r>
      <w:r>
        <w:t xml:space="preserve">have a stake in the proposed intervention: </w:t>
      </w:r>
      <w:r w:rsidR="00EA2764">
        <w:t xml:space="preserve">the intervention may be aimed at </w:t>
      </w:r>
      <w:r>
        <w:t xml:space="preserve">patients </w:t>
      </w:r>
      <w:r w:rsidR="00A73934">
        <w:t>or</w:t>
      </w:r>
      <w:r>
        <w:t xml:space="preserve"> the public</w:t>
      </w:r>
      <w:r w:rsidR="00A73934">
        <w:t>,</w:t>
      </w:r>
      <w:r>
        <w:t xml:space="preserve"> </w:t>
      </w:r>
      <w:r w:rsidR="00EA2764">
        <w:t xml:space="preserve">or they </w:t>
      </w:r>
      <w:r>
        <w:t xml:space="preserve">may </w:t>
      </w:r>
      <w:r w:rsidR="00395317">
        <w:t xml:space="preserve">be expected to use </w:t>
      </w:r>
      <w:r>
        <w:t>the intervention</w:t>
      </w:r>
      <w:r w:rsidR="00395317">
        <w:t>;</w:t>
      </w:r>
      <w:r>
        <w:t xml:space="preserve"> practitioners may deliver the intervention </w:t>
      </w:r>
      <w:r w:rsidR="004B40BD">
        <w:t>in a range of settings</w:t>
      </w:r>
      <w:r w:rsidR="003A37A6">
        <w:t>,</w:t>
      </w:r>
      <w:r w:rsidR="004B40BD">
        <w:t xml:space="preserve"> e.g. </w:t>
      </w:r>
      <w:r w:rsidR="00395317">
        <w:t xml:space="preserve">hospitals, primary care, community care, social care, schools, communities, voluntary/third sector organisations; </w:t>
      </w:r>
      <w:r w:rsidR="009863A5">
        <w:t xml:space="preserve">and </w:t>
      </w:r>
      <w:r w:rsidR="00395317">
        <w:t xml:space="preserve">users, policy makers or tax payers </w:t>
      </w:r>
      <w:r w:rsidR="009863A5">
        <w:t xml:space="preserve">may pay for </w:t>
      </w:r>
      <w:r w:rsidR="00395317">
        <w:t>the intervention</w:t>
      </w:r>
      <w:r w:rsidR="009863A5">
        <w:t xml:space="preserve">. </w:t>
      </w:r>
      <w:r w:rsidR="004B40BD">
        <w:t>The rationale for involving relevant stakeholders</w:t>
      </w:r>
      <w:r w:rsidR="00E163DD">
        <w:t xml:space="preserve"> from the start</w:t>
      </w:r>
      <w:r w:rsidR="004B40BD">
        <w:t>, and indeed w</w:t>
      </w:r>
      <w:r>
        <w:t>ork</w:t>
      </w:r>
      <w:r w:rsidR="00395317">
        <w:t>ing</w:t>
      </w:r>
      <w:r>
        <w:t xml:space="preserve"> closely with </w:t>
      </w:r>
      <w:r w:rsidR="004B40BD">
        <w:t xml:space="preserve">them </w:t>
      </w:r>
      <w:r>
        <w:t>throughout</w:t>
      </w:r>
      <w:r w:rsidR="00395317">
        <w:t xml:space="preserve">, </w:t>
      </w:r>
      <w:r w:rsidR="004B40BD">
        <w:t xml:space="preserve">is that they can help to </w:t>
      </w:r>
      <w:r w:rsidR="0009172E">
        <w:t xml:space="preserve">identify priorities, </w:t>
      </w:r>
      <w:r w:rsidR="004B40BD">
        <w:t xml:space="preserve">understand the problem and </w:t>
      </w:r>
      <w:r w:rsidR="00E163DD">
        <w:t xml:space="preserve">help find </w:t>
      </w:r>
      <w:r w:rsidR="004B40BD">
        <w:t xml:space="preserve">solutions that may </w:t>
      </w:r>
      <w:r w:rsidR="00E163DD">
        <w:t xml:space="preserve">make a difference to future </w:t>
      </w:r>
      <w:r w:rsidR="003D66AB">
        <w:t>implementa</w:t>
      </w:r>
      <w:r w:rsidR="00E163DD">
        <w:t xml:space="preserve">tion </w:t>
      </w:r>
      <w:r w:rsidR="004B40BD">
        <w:t xml:space="preserve">in the real world. </w:t>
      </w:r>
    </w:p>
    <w:p w14:paraId="30DE9E94" w14:textId="40D71545" w:rsidR="00AA3B7B" w:rsidRDefault="00AA3B7B" w:rsidP="00985D0E">
      <w:r>
        <w:t xml:space="preserve">There are </w:t>
      </w:r>
      <w:r w:rsidR="006C6C31">
        <w:t>many</w:t>
      </w:r>
      <w:r>
        <w:t xml:space="preserve"> ways of working with stakeholders</w:t>
      </w:r>
      <w:r w:rsidR="003D66AB" w:rsidRPr="003D66AB">
        <w:t xml:space="preserve"> </w:t>
      </w:r>
      <w:r w:rsidR="003D66AB">
        <w:t>and different ways may be relevant for different stakeholders at different times</w:t>
      </w:r>
      <w:r w:rsidR="00D56859">
        <w:t xml:space="preserve"> during the development process</w:t>
      </w:r>
      <w:r w:rsidR="003D66AB">
        <w:t>. C</w:t>
      </w:r>
      <w:r>
        <w:t xml:space="preserve">onsultation </w:t>
      </w:r>
      <w:r w:rsidR="003D66AB">
        <w:t xml:space="preserve">may sometimes be appropriate, where a one-off meeting with a set of stakeholders helps developers to understand the context of the problem or the context in which the intervention would operate. Alternatively, the intervention may be designed </w:t>
      </w:r>
      <w:r w:rsidR="004E508D">
        <w:t xml:space="preserve">closely </w:t>
      </w:r>
      <w:r w:rsidR="003D66AB">
        <w:t xml:space="preserve">with stakeholders using a </w:t>
      </w:r>
      <w:r>
        <w:t>co-</w:t>
      </w:r>
      <w:r w:rsidR="004E508D">
        <w:t xml:space="preserve">production </w:t>
      </w:r>
      <w:r w:rsidR="003D66AB">
        <w:t xml:space="preserve">process, where stakeholders and developers generate ideas about potential interventions and make decisions together </w:t>
      </w:r>
      <w:r w:rsidR="003A37A6">
        <w:t xml:space="preserve">throughout the development process </w:t>
      </w:r>
      <w:r w:rsidR="003D66AB">
        <w:t xml:space="preserve">about </w:t>
      </w:r>
      <w:r w:rsidR="003A37A6">
        <w:t>its content, format</w:t>
      </w:r>
      <w:r w:rsidR="00671040">
        <w:t>, style</w:t>
      </w:r>
      <w:r w:rsidR="003A37A6">
        <w:t xml:space="preserve"> and delivery.</w:t>
      </w:r>
      <w:ins w:id="210" w:author="Alicia O'Cathain" w:date="2019-05-02T15:12:00Z">
        <w:r w:rsidR="00DC3520">
          <w:t>[12]</w:t>
        </w:r>
      </w:ins>
      <w:del w:id="211" w:author="Alicia O'Cathain" w:date="2019-05-02T15:12:00Z">
        <w:r w:rsidR="00E34DDD" w:rsidDel="00DC3520">
          <w:fldChar w:fldCharType="begin"/>
        </w:r>
        <w:r w:rsidR="004E53EC" w:rsidDel="00DC3520">
          <w:delInstrText xml:space="preserve"> ADDIN EN.CITE &lt;EndNote&gt;&lt;Cite&gt;&lt;Author&gt;INVOLVE&lt;/Author&gt;&lt;Year&gt;2018&lt;/Year&gt;&lt;RecNum&gt;95&lt;/RecNum&gt;&lt;DisplayText&gt;&lt;style face="superscript"&gt;13&lt;/style&gt;&lt;/DisplayText&gt;&lt;record&gt;&lt;rec-number&gt;95&lt;/rec-number&gt;&lt;foreign-keys&gt;&lt;key app="EN" db-id="2tx9fx0vxz2d5reffrk59atead02sw9ve05r" timestamp="1543498446"&gt;95&lt;/key&gt;&lt;/foreign-keys&gt;&lt;ref-type name="Report"&gt;27&lt;/ref-type&gt;&lt;contributors&gt;&lt;authors&gt;&lt;author&gt;INVOLVE&lt;/author&gt;&lt;/authors&gt;&lt;/contributors&gt;&lt;titles&gt;&lt;title&gt;Guidance on co-producing a research project&lt;/title&gt;&lt;short-title&gt;Guidance on co-producing a research project&lt;/short-title&gt;&lt;/titles&gt;&lt;dates&gt;&lt;year&gt;2018&lt;/year&gt;&lt;/dates&gt;&lt;publisher&gt;NIHR&lt;/publisher&gt;&lt;urls&gt;&lt;related-urls&gt;&lt;url&gt;http://www.invo.org.uk/wp-content/uploads/2018/03/Copro_Guidance_Mar18.pdf&lt;/url&gt;&lt;/related-urls&gt;&lt;/urls&gt;&lt;access-date&gt;[Access Date 30.11.2018]&lt;/access-date&gt;&lt;/record&gt;&lt;/Cite&gt;&lt;/EndNote&gt;</w:delInstrText>
        </w:r>
        <w:r w:rsidR="00E34DDD" w:rsidDel="00DC3520">
          <w:fldChar w:fldCharType="separate"/>
        </w:r>
        <w:r w:rsidR="004E53EC" w:rsidRPr="004E53EC" w:rsidDel="00DC3520">
          <w:rPr>
            <w:noProof/>
            <w:vertAlign w:val="superscript"/>
          </w:rPr>
          <w:delText>13</w:delText>
        </w:r>
        <w:r w:rsidR="00E34DDD" w:rsidDel="00DC3520">
          <w:fldChar w:fldCharType="end"/>
        </w:r>
      </w:del>
      <w:r w:rsidR="00A2560A">
        <w:t xml:space="preserve"> </w:t>
      </w:r>
      <w:ins w:id="212" w:author="Alicia O'Cathain" w:date="2019-05-02T10:59:00Z">
        <w:r w:rsidR="00F21127">
          <w:t xml:space="preserve">This could involve a series of workshops and meetings to build relationships over time </w:t>
        </w:r>
      </w:ins>
      <w:ins w:id="213" w:author="Alicia O'Cathain" w:date="2019-05-02T11:00:00Z">
        <w:r w:rsidR="00F21127">
          <w:t xml:space="preserve">to facilitate </w:t>
        </w:r>
      </w:ins>
      <w:ins w:id="214" w:author="Alicia O'Cathain" w:date="2019-05-02T11:02:00Z">
        <w:r w:rsidR="00633061">
          <w:t xml:space="preserve">understanding of the problem and </w:t>
        </w:r>
      </w:ins>
      <w:ins w:id="215" w:author="Alicia O'Cathain" w:date="2019-05-02T11:00:00Z">
        <w:r w:rsidR="00F21127">
          <w:t>gen</w:t>
        </w:r>
      </w:ins>
      <w:ins w:id="216" w:author="Alicia O'Cathain" w:date="2019-05-02T11:01:00Z">
        <w:r w:rsidR="00F21127">
          <w:t>er</w:t>
        </w:r>
      </w:ins>
      <w:ins w:id="217" w:author="Alicia O'Cathain" w:date="2019-05-02T11:00:00Z">
        <w:r w:rsidR="00F21127">
          <w:t xml:space="preserve">ation of ideas for the new intervention. </w:t>
        </w:r>
      </w:ins>
      <w:ins w:id="218" w:author="Alicia O'Cathain" w:date="2019-05-02T11:03:00Z">
        <w:r w:rsidR="00633061">
          <w:t xml:space="preserve">Co-production rather than </w:t>
        </w:r>
      </w:ins>
      <w:ins w:id="219" w:author="Alicia O'Cathain" w:date="2019-05-02T11:04:00Z">
        <w:r w:rsidR="00633061">
          <w:t>consultation</w:t>
        </w:r>
      </w:ins>
      <w:ins w:id="220" w:author="Alicia O'Cathain" w:date="2019-05-02T11:03:00Z">
        <w:r w:rsidR="00633061">
          <w:t xml:space="preserve"> is </w:t>
        </w:r>
      </w:ins>
      <w:ins w:id="221" w:author="Alicia O'Cathain" w:date="2019-05-02T11:04:00Z">
        <w:r w:rsidR="00633061">
          <w:t>likely</w:t>
        </w:r>
      </w:ins>
      <w:ins w:id="222" w:author="Alicia O'Cathain" w:date="2019-05-02T11:03:00Z">
        <w:r w:rsidR="00633061">
          <w:t xml:space="preserve"> </w:t>
        </w:r>
      </w:ins>
      <w:ins w:id="223" w:author="Alicia O'Cathain" w:date="2019-05-02T11:04:00Z">
        <w:r w:rsidR="00633061">
          <w:t>t</w:t>
        </w:r>
      </w:ins>
      <w:ins w:id="224" w:author="Alicia O'Cathain" w:date="2019-05-02T11:03:00Z">
        <w:r w:rsidR="00633061">
          <w:t>o be</w:t>
        </w:r>
      </w:ins>
      <w:ins w:id="225" w:author="Alicia O'Cathain" w:date="2019-05-02T11:04:00Z">
        <w:r w:rsidR="00633061">
          <w:t xml:space="preserve"> </w:t>
        </w:r>
      </w:ins>
      <w:ins w:id="226" w:author="Alicia O'Cathain" w:date="2019-05-02T11:03:00Z">
        <w:r w:rsidR="00633061">
          <w:t>imp</w:t>
        </w:r>
      </w:ins>
      <w:ins w:id="227" w:author="Alicia O'Cathain" w:date="2019-05-02T11:04:00Z">
        <w:r w:rsidR="00633061">
          <w:t xml:space="preserve">ortant when buy-in is needed from a set of stakeholders </w:t>
        </w:r>
      </w:ins>
      <w:ins w:id="228" w:author="Alicia O'Cathain" w:date="2019-05-02T11:05:00Z">
        <w:r w:rsidR="00633061">
          <w:t>to facilitate the feasibility</w:t>
        </w:r>
      </w:ins>
      <w:ins w:id="229" w:author="Alicia O'Cathain" w:date="2019-05-02T11:06:00Z">
        <w:r w:rsidR="00633061">
          <w:t xml:space="preserve">, acceptability and engagement with </w:t>
        </w:r>
      </w:ins>
      <w:ins w:id="230" w:author="Alicia O'Cathain" w:date="2019-05-02T11:05:00Z">
        <w:r w:rsidR="00633061">
          <w:t xml:space="preserve">the intervention, or the </w:t>
        </w:r>
      </w:ins>
      <w:r w:rsidR="00906271">
        <w:t xml:space="preserve">health </w:t>
      </w:r>
      <w:ins w:id="231" w:author="Alicia O'Cathain" w:date="2019-05-02T11:05:00Z">
        <w:r w:rsidR="00633061">
          <w:t>problem or context is particularly complex</w:t>
        </w:r>
      </w:ins>
      <w:ins w:id="232" w:author="Alicia O'Cathain" w:date="2019-05-02T11:06:00Z">
        <w:r w:rsidR="00633061">
          <w:t xml:space="preserve">. </w:t>
        </w:r>
      </w:ins>
      <w:r w:rsidR="003A37A6">
        <w:t>Stakeholders’ views may also be obtained through q</w:t>
      </w:r>
      <w:r w:rsidR="003D66AB">
        <w:t>ualitative interviews, surveys and stakeholder workshops</w:t>
      </w:r>
      <w:r w:rsidR="00D56859">
        <w:t>, with methods t</w:t>
      </w:r>
      <w:r w:rsidR="00A2560A">
        <w:t>ailor</w:t>
      </w:r>
      <w:r w:rsidR="00D56859">
        <w:t>ed</w:t>
      </w:r>
      <w:r w:rsidR="00A2560A">
        <w:t xml:space="preserve"> to </w:t>
      </w:r>
      <w:r w:rsidR="00D56859">
        <w:t xml:space="preserve">the </w:t>
      </w:r>
      <w:r w:rsidR="00A2560A">
        <w:t xml:space="preserve">needs of </w:t>
      </w:r>
      <w:r w:rsidR="00D56859">
        <w:t>each</w:t>
      </w:r>
      <w:r w:rsidR="00A2560A">
        <w:t xml:space="preserve"> stakeholder. </w:t>
      </w:r>
      <w:r w:rsidR="00D56859">
        <w:t>I</w:t>
      </w:r>
      <w:r w:rsidR="00A2560A">
        <w:t xml:space="preserve">nnovative </w:t>
      </w:r>
      <w:r w:rsidR="00671040">
        <w:t xml:space="preserve">activities </w:t>
      </w:r>
      <w:r w:rsidR="00D56859">
        <w:t xml:space="preserve">can be used to help engage stakeholders, </w:t>
      </w:r>
      <w:r w:rsidR="00671040">
        <w:t>for example creative sessions facilitated by a design specialist</w:t>
      </w:r>
      <w:ins w:id="233" w:author="Alicia O'Cathain" w:date="2019-05-02T11:09:00Z">
        <w:r w:rsidR="00633061">
          <w:t xml:space="preserve">  might involve </w:t>
        </w:r>
      </w:ins>
      <w:ins w:id="234" w:author="Alicia O'Cathain" w:date="2019-05-02T15:48:00Z">
        <w:del w:id="235" w:author="alicia" w:date="2019-05-03T14:34:00Z">
          <w:r w:rsidR="00985D0E" w:rsidDel="00906271">
            <w:rPr>
              <w:rFonts w:ascii="Calibri" w:hAnsi="Calibri" w:cs="Calibri"/>
              <w:color w:val="222222"/>
              <w:shd w:val="clear" w:color="auto" w:fill="FFFFFF"/>
            </w:rPr>
            <w:delText> </w:delText>
          </w:r>
        </w:del>
        <w:r w:rsidR="00985D0E">
          <w:rPr>
            <w:rFonts w:ascii="Calibri" w:hAnsi="Calibri" w:cs="Calibri"/>
            <w:color w:val="222222"/>
            <w:shd w:val="clear" w:color="auto" w:fill="FFFFFF"/>
          </w:rPr>
          <w:t xml:space="preserve">imagining what versions of the new intervention might look like if designed by various well known global manufacturers, or creating a patient persona to encourage participants to think through what an individual </w:t>
        </w:r>
      </w:ins>
      <w:r w:rsidR="00737E42">
        <w:rPr>
          <w:rFonts w:ascii="Calibri" w:hAnsi="Calibri" w:cs="Calibri"/>
          <w:color w:val="222222"/>
          <w:shd w:val="clear" w:color="auto" w:fill="FFFFFF"/>
        </w:rPr>
        <w:t xml:space="preserve">could </w:t>
      </w:r>
      <w:ins w:id="236" w:author="Alicia O'Cathain" w:date="2019-05-02T15:48:00Z">
        <w:r w:rsidR="00985D0E">
          <w:rPr>
            <w:rFonts w:ascii="Calibri" w:hAnsi="Calibri" w:cs="Calibri"/>
            <w:color w:val="222222"/>
            <w:shd w:val="clear" w:color="auto" w:fill="FFFFFF"/>
          </w:rPr>
          <w:t>think and experience when interacting with an intervention</w:t>
        </w:r>
      </w:ins>
      <w:ins w:id="237" w:author="Alicia O'Cathain" w:date="2019-05-02T11:11:00Z">
        <w:r w:rsidR="0083479E">
          <w:t>.</w:t>
        </w:r>
      </w:ins>
      <w:ins w:id="238" w:author="Alicia O'Cathain" w:date="2019-05-02T11:12:00Z">
        <w:r w:rsidR="0083479E">
          <w:t xml:space="preserve"> </w:t>
        </w:r>
      </w:ins>
      <w:del w:id="239" w:author="Alicia O'Cathain" w:date="2019-05-02T11:11:00Z">
        <w:r w:rsidR="00671040" w:rsidDel="0083479E">
          <w:delText xml:space="preserve">. </w:delText>
        </w:r>
      </w:del>
      <w:r w:rsidR="004B40BD">
        <w:t>As well as participating in developing the intervention</w:t>
      </w:r>
      <w:r w:rsidR="00A2560A">
        <w:t xml:space="preserve">, </w:t>
      </w:r>
      <w:r w:rsidR="004B40BD">
        <w:t>stakeholders can help to shape the intervention development process</w:t>
      </w:r>
      <w:r w:rsidR="00DF0814">
        <w:t xml:space="preserve"> itself</w:t>
      </w:r>
      <w:r w:rsidR="00A2560A">
        <w:t xml:space="preserve">. </w:t>
      </w:r>
      <w:r w:rsidR="005619C4">
        <w:t xml:space="preserve">Members of the public, patients and service users are </w:t>
      </w:r>
      <w:r w:rsidR="004B40BD">
        <w:t>key stakeholder</w:t>
      </w:r>
      <w:r w:rsidR="005619C4">
        <w:t>s</w:t>
      </w:r>
      <w:r w:rsidR="004B40BD">
        <w:t xml:space="preserve"> </w:t>
      </w:r>
      <w:r w:rsidR="005619C4">
        <w:t xml:space="preserve">and experts recommend </w:t>
      </w:r>
      <w:r>
        <w:t>plan</w:t>
      </w:r>
      <w:r w:rsidR="005619C4">
        <w:t>ning</w:t>
      </w:r>
      <w:r>
        <w:t xml:space="preserve"> to integrate </w:t>
      </w:r>
      <w:r w:rsidR="003A37A6">
        <w:t xml:space="preserve">their </w:t>
      </w:r>
      <w:r>
        <w:t>involvement into the intervention development process</w:t>
      </w:r>
      <w:r w:rsidR="003A37A6">
        <w:t xml:space="preserve"> from the start</w:t>
      </w:r>
      <w:r w:rsidR="00A2560A">
        <w:t>.</w:t>
      </w:r>
      <w:r>
        <w:t xml:space="preserve"> </w:t>
      </w:r>
    </w:p>
    <w:p w14:paraId="1A679F1B" w14:textId="77777777" w:rsidR="00AD55D1" w:rsidRDefault="00AD55D1" w:rsidP="006C36A8"/>
    <w:p w14:paraId="419E99B6" w14:textId="09E8D8C3" w:rsidR="008031C0" w:rsidRPr="00A2560A" w:rsidRDefault="00A2560A" w:rsidP="00445B8A">
      <w:pPr>
        <w:rPr>
          <w:b/>
          <w:bCs/>
        </w:rPr>
      </w:pPr>
      <w:r w:rsidRPr="00A2560A">
        <w:rPr>
          <w:b/>
          <w:bCs/>
        </w:rPr>
        <w:t xml:space="preserve">Bring together a team and </w:t>
      </w:r>
      <w:r w:rsidR="00EE031B">
        <w:rPr>
          <w:b/>
          <w:bCs/>
        </w:rPr>
        <w:t xml:space="preserve">establish </w:t>
      </w:r>
      <w:r w:rsidRPr="00A2560A">
        <w:rPr>
          <w:b/>
          <w:bCs/>
        </w:rPr>
        <w:t xml:space="preserve">decision making processes </w:t>
      </w:r>
    </w:p>
    <w:p w14:paraId="56569250" w14:textId="1E3625D4" w:rsidR="00C06C94" w:rsidRDefault="00A2560A" w:rsidP="00751459">
      <w:r>
        <w:t xml:space="preserve">Developers may </w:t>
      </w:r>
      <w:r w:rsidR="00C06C94">
        <w:t>choose</w:t>
      </w:r>
      <w:r>
        <w:t xml:space="preserve"> to work within </w:t>
      </w:r>
      <w:r w:rsidR="00671040">
        <w:t xml:space="preserve">any size of </w:t>
      </w:r>
      <w:r>
        <w:t>team</w:t>
      </w:r>
      <w:r w:rsidR="00671040">
        <w:t xml:space="preserve">. Small teams can </w:t>
      </w:r>
      <w:r>
        <w:t xml:space="preserve">reach out to stakeholders at different points in the </w:t>
      </w:r>
      <w:r w:rsidR="005619C4">
        <w:t xml:space="preserve">development </w:t>
      </w:r>
      <w:r>
        <w:t xml:space="preserve">process. </w:t>
      </w:r>
      <w:r w:rsidR="00C13392">
        <w:t xml:space="preserve">Alternatively, </w:t>
      </w:r>
      <w:r w:rsidR="00E7433B">
        <w:t xml:space="preserve">large teams may </w:t>
      </w:r>
      <w:r>
        <w:t>incl</w:t>
      </w:r>
      <w:r w:rsidR="00E7433B">
        <w:t>ude all the necessary expertise</w:t>
      </w:r>
      <w:r>
        <w:t xml:space="preserve">. </w:t>
      </w:r>
      <w:r w:rsidR="005619C4">
        <w:t>Experts recommend i</w:t>
      </w:r>
      <w:r w:rsidR="00C06C94">
        <w:t>nclud</w:t>
      </w:r>
      <w:r w:rsidR="005619C4">
        <w:t>ing</w:t>
      </w:r>
      <w:r w:rsidR="00E7433B">
        <w:t>:</w:t>
      </w:r>
      <w:r w:rsidR="00C06C94">
        <w:t xml:space="preserve"> </w:t>
      </w:r>
      <w:r>
        <w:t>experts in the problem to be addressed by the intervention</w:t>
      </w:r>
      <w:r w:rsidR="00E7433B">
        <w:t>;</w:t>
      </w:r>
      <w:r>
        <w:t xml:space="preserve"> </w:t>
      </w:r>
      <w:r w:rsidR="00C13392">
        <w:t xml:space="preserve">individuals </w:t>
      </w:r>
      <w:r>
        <w:t>with a strong track record in de</w:t>
      </w:r>
      <w:r w:rsidR="00E7433B">
        <w:t xml:space="preserve">veloping </w:t>
      </w:r>
      <w:r>
        <w:t>complex interventions</w:t>
      </w:r>
      <w:r w:rsidR="00E7433B">
        <w:t>;</w:t>
      </w:r>
      <w:r>
        <w:t xml:space="preserve"> </w:t>
      </w:r>
      <w:r w:rsidR="00E7433B">
        <w:t xml:space="preserve">a behaviour change scientist when the intervention aims to change behaviour; </w:t>
      </w:r>
      <w:r>
        <w:t xml:space="preserve">and people who are skilled at maximising engagement of stakeholders. </w:t>
      </w:r>
      <w:r w:rsidR="00751459">
        <w:t xml:space="preserve">Other possible team members include experts in evaluation methods and economics. </w:t>
      </w:r>
      <w:r w:rsidR="00DF0814">
        <w:t>W</w:t>
      </w:r>
      <w:r w:rsidR="00C06C94">
        <w:t xml:space="preserve">ithin </w:t>
      </w:r>
      <w:r w:rsidR="005619C4">
        <w:t xml:space="preserve">a </w:t>
      </w:r>
      <w:r w:rsidR="00C06C94">
        <w:t>co-production approach to development</w:t>
      </w:r>
      <w:r w:rsidR="00DF0814">
        <w:t>, key stakeholders participate as equal partners with researchers</w:t>
      </w:r>
      <w:r w:rsidR="00C06C94">
        <w:t xml:space="preserve">. Large teams can generate ideas and ensure all the relevant skills are available but may </w:t>
      </w:r>
      <w:r w:rsidR="006C6C31">
        <w:t xml:space="preserve">also </w:t>
      </w:r>
      <w:r w:rsidR="006C6C31" w:rsidRPr="006C6C31">
        <w:t>increase the risk of conflicting views and difficulties when making decisions about the final intervention.</w:t>
      </w:r>
      <w:r w:rsidR="006C6C31">
        <w:t xml:space="preserve"> </w:t>
      </w:r>
      <w:r w:rsidR="00C06C94">
        <w:t xml:space="preserve">There is no consensus on the size of team to have, but experts think it is important to agree a process for making decisions. </w:t>
      </w:r>
      <w:r w:rsidR="00EE031B">
        <w:t>In particular</w:t>
      </w:r>
      <w:r w:rsidR="00C13392">
        <w:t>,</w:t>
      </w:r>
      <w:r w:rsidR="00EE031B">
        <w:t xml:space="preserve"> experts recommend </w:t>
      </w:r>
      <w:r w:rsidR="00C06C94">
        <w:t>that team members understand their roles, rights and responsibilities; document</w:t>
      </w:r>
      <w:r w:rsidR="00C13392">
        <w:t xml:space="preserve"> </w:t>
      </w:r>
      <w:r w:rsidR="00C06C94">
        <w:t xml:space="preserve">the reasons for decisions made; and </w:t>
      </w:r>
      <w:r w:rsidR="006C6C31">
        <w:t>are</w:t>
      </w:r>
      <w:r w:rsidR="00C06C94">
        <w:t xml:space="preserve"> prepared to test different options where there </w:t>
      </w:r>
      <w:r w:rsidR="00E7433B">
        <w:t>are</w:t>
      </w:r>
      <w:r w:rsidR="00C06C94">
        <w:t xml:space="preserve"> team disagreement</w:t>
      </w:r>
      <w:r w:rsidR="00E7433B">
        <w:t xml:space="preserve">s. </w:t>
      </w:r>
      <w:r w:rsidR="00C06C94">
        <w:t xml:space="preserve"> </w:t>
      </w:r>
    </w:p>
    <w:p w14:paraId="394714A4" w14:textId="401E994F" w:rsidR="009D5385" w:rsidRPr="009D5385" w:rsidRDefault="006015AA" w:rsidP="00445B8A">
      <w:pPr>
        <w:rPr>
          <w:b/>
          <w:bCs/>
        </w:rPr>
      </w:pPr>
      <w:r>
        <w:rPr>
          <w:b/>
          <w:bCs/>
        </w:rPr>
        <w:t xml:space="preserve">Review </w:t>
      </w:r>
      <w:r w:rsidR="009D5385" w:rsidRPr="009D5385">
        <w:rPr>
          <w:b/>
          <w:bCs/>
        </w:rPr>
        <w:t>published research evidence</w:t>
      </w:r>
    </w:p>
    <w:p w14:paraId="0E608997" w14:textId="4D327A5E" w:rsidR="00CA6FCD" w:rsidRDefault="009D5385" w:rsidP="00751459">
      <w:r>
        <w:t>Review</w:t>
      </w:r>
      <w:r w:rsidR="006015AA">
        <w:t>ing</w:t>
      </w:r>
      <w:r>
        <w:t xml:space="preserve"> published research evidence before starting to develop </w:t>
      </w:r>
      <w:r w:rsidR="003F0CE9">
        <w:t xml:space="preserve">an </w:t>
      </w:r>
      <w:r>
        <w:t xml:space="preserve">intervention </w:t>
      </w:r>
      <w:r w:rsidR="006015AA">
        <w:t xml:space="preserve">can help to define the </w:t>
      </w:r>
      <w:r w:rsidR="003F0CE9">
        <w:t>health</w:t>
      </w:r>
      <w:r w:rsidR="006015AA">
        <w:t xml:space="preserve"> problem and its </w:t>
      </w:r>
      <w:r w:rsidR="003F0CE9">
        <w:t>determinants</w:t>
      </w:r>
      <w:r w:rsidR="006015AA">
        <w:t xml:space="preserve">, understand the </w:t>
      </w:r>
      <w:r w:rsidR="003F0CE9">
        <w:t>context</w:t>
      </w:r>
      <w:r w:rsidR="006015AA">
        <w:t xml:space="preserve"> in which the problem </w:t>
      </w:r>
      <w:r w:rsidR="003F0CE9">
        <w:t>exists</w:t>
      </w:r>
      <w:r w:rsidR="006015AA">
        <w:t xml:space="preserve">, </w:t>
      </w:r>
      <w:r w:rsidR="003F0CE9">
        <w:t>clarify</w:t>
      </w:r>
      <w:r w:rsidR="006015AA">
        <w:t xml:space="preserve"> </w:t>
      </w:r>
      <w:r w:rsidR="003F0CE9">
        <w:t>who the intervention should be aimed at</w:t>
      </w:r>
      <w:r w:rsidR="006015AA">
        <w:t xml:space="preserve">, identify </w:t>
      </w:r>
      <w:r w:rsidR="003F0CE9">
        <w:t>whether</w:t>
      </w:r>
      <w:r w:rsidR="006015AA">
        <w:t xml:space="preserve"> </w:t>
      </w:r>
      <w:r w:rsidR="003F0CE9">
        <w:t>effective</w:t>
      </w:r>
      <w:r w:rsidR="006015AA">
        <w:t xml:space="preserve"> or cost-</w:t>
      </w:r>
      <w:r w:rsidR="003F0CE9">
        <w:t>effective</w:t>
      </w:r>
      <w:r w:rsidR="006015AA">
        <w:t xml:space="preserve"> interventions </w:t>
      </w:r>
      <w:r w:rsidR="00AE0AE0">
        <w:t xml:space="preserve">already </w:t>
      </w:r>
      <w:r w:rsidR="006015AA">
        <w:t>exist for th</w:t>
      </w:r>
      <w:r w:rsidR="003F0CE9">
        <w:t>e</w:t>
      </w:r>
      <w:r w:rsidR="006015AA">
        <w:t xml:space="preserve"> target population</w:t>
      </w:r>
      <w:r w:rsidR="003F0CE9">
        <w:t>/</w:t>
      </w:r>
      <w:r w:rsidR="006015AA">
        <w:t xml:space="preserve"> </w:t>
      </w:r>
      <w:r w:rsidR="003F0CE9">
        <w:t>setting/</w:t>
      </w:r>
      <w:r w:rsidR="006015AA">
        <w:t xml:space="preserve">problem, identify </w:t>
      </w:r>
      <w:r w:rsidR="003F0CE9">
        <w:t>facilitators</w:t>
      </w:r>
      <w:r w:rsidR="006015AA">
        <w:t xml:space="preserve"> and </w:t>
      </w:r>
      <w:r w:rsidR="003F0CE9">
        <w:t>barriers</w:t>
      </w:r>
      <w:r w:rsidR="006015AA">
        <w:t xml:space="preserve"> to delivering </w:t>
      </w:r>
      <w:r w:rsidR="003F0CE9">
        <w:t>interventions</w:t>
      </w:r>
      <w:r w:rsidR="006015AA">
        <w:t xml:space="preserve"> in this context, and identify </w:t>
      </w:r>
      <w:r w:rsidR="00751459">
        <w:t xml:space="preserve">key </w:t>
      </w:r>
      <w:r w:rsidR="003F0CE9">
        <w:t>uncertainties</w:t>
      </w:r>
      <w:r w:rsidR="006015AA">
        <w:t xml:space="preserve"> that ne</w:t>
      </w:r>
      <w:r w:rsidR="003F0CE9">
        <w:t>e</w:t>
      </w:r>
      <w:r w:rsidR="006015AA">
        <w:t xml:space="preserve">d </w:t>
      </w:r>
      <w:r w:rsidR="003F0CE9">
        <w:t>to</w:t>
      </w:r>
      <w:r w:rsidR="006015AA">
        <w:t xml:space="preserve"> </w:t>
      </w:r>
      <w:r w:rsidR="004A69E8">
        <w:t xml:space="preserve">be </w:t>
      </w:r>
      <w:r w:rsidR="006015AA">
        <w:t xml:space="preserve">addressed using primary data collection. Continuing to review </w:t>
      </w:r>
      <w:r w:rsidR="003F0CE9">
        <w:t>evidence</w:t>
      </w:r>
      <w:r w:rsidR="006015AA">
        <w:t xml:space="preserve"> throughout the process </w:t>
      </w:r>
      <w:r w:rsidR="00DF0814">
        <w:t xml:space="preserve">can </w:t>
      </w:r>
      <w:r w:rsidR="003F0CE9">
        <w:t xml:space="preserve">help to address </w:t>
      </w:r>
      <w:r w:rsidR="00751459">
        <w:t xml:space="preserve">uncertainties </w:t>
      </w:r>
      <w:r w:rsidR="003F0CE9">
        <w:t xml:space="preserve">that </w:t>
      </w:r>
      <w:r w:rsidR="006015AA">
        <w:t>arise</w:t>
      </w:r>
      <w:r w:rsidR="003F0CE9">
        <w:t xml:space="preserve">, for example if a </w:t>
      </w:r>
      <w:r w:rsidR="00E7433B">
        <w:t xml:space="preserve">new </w:t>
      </w:r>
      <w:r w:rsidR="006015AA">
        <w:t xml:space="preserve">substantive intervention component </w:t>
      </w:r>
      <w:r w:rsidR="00E7433B">
        <w:t>is proposed</w:t>
      </w:r>
      <w:r w:rsidR="00DF0814">
        <w:t xml:space="preserve"> then the research evidence about it can be explored</w:t>
      </w:r>
      <w:r w:rsidR="006015AA">
        <w:t xml:space="preserve">. </w:t>
      </w:r>
      <w:r w:rsidR="003F0CE9">
        <w:t>Evidence</w:t>
      </w:r>
      <w:r w:rsidR="006015AA">
        <w:t xml:space="preserve"> can change </w:t>
      </w:r>
      <w:r w:rsidR="00E7433B">
        <w:t xml:space="preserve">quickly, </w:t>
      </w:r>
      <w:r w:rsidR="006015AA">
        <w:t xml:space="preserve">and keeping up </w:t>
      </w:r>
      <w:r w:rsidR="00751459">
        <w:t xml:space="preserve">with it </w:t>
      </w:r>
      <w:r w:rsidR="00E7433B">
        <w:t xml:space="preserve">by reviewing literature </w:t>
      </w:r>
      <w:r w:rsidR="006015AA">
        <w:t xml:space="preserve">can alert developers to new </w:t>
      </w:r>
      <w:r w:rsidR="00B9396F">
        <w:t xml:space="preserve">relevant </w:t>
      </w:r>
      <w:r w:rsidR="006015AA">
        <w:t xml:space="preserve">interventions </w:t>
      </w:r>
      <w:r w:rsidR="003F0CE9">
        <w:t xml:space="preserve">that have been </w:t>
      </w:r>
      <w:r w:rsidR="006015AA">
        <w:t>found to be effective or cost effective</w:t>
      </w:r>
      <w:r w:rsidR="003F0CE9">
        <w:t xml:space="preserve">. </w:t>
      </w:r>
      <w:r w:rsidR="009D35B0">
        <w:t xml:space="preserve">Developers may be tempted to look for evidence that supports </w:t>
      </w:r>
      <w:r w:rsidR="002E7838">
        <w:t xml:space="preserve">existing </w:t>
      </w:r>
      <w:r w:rsidR="009D35B0">
        <w:t>ideas and plans</w:t>
      </w:r>
      <w:r w:rsidR="007F319B">
        <w:t xml:space="preserve">, </w:t>
      </w:r>
      <w:r w:rsidR="00B9396F">
        <w:t xml:space="preserve">but </w:t>
      </w:r>
      <w:r w:rsidR="004A69E8">
        <w:t xml:space="preserve">should </w:t>
      </w:r>
      <w:r w:rsidR="007F319B">
        <w:t xml:space="preserve">also </w:t>
      </w:r>
      <w:r w:rsidR="009D35B0">
        <w:t xml:space="preserve">look for, and take into account, evidence that the proposed intervention may not work in the way intended. </w:t>
      </w:r>
      <w:r w:rsidR="007E169C">
        <w:t>Undertaking s</w:t>
      </w:r>
      <w:r w:rsidR="006015AA">
        <w:t xml:space="preserve">ystematic </w:t>
      </w:r>
      <w:r w:rsidR="003F0CE9">
        <w:t>reviews</w:t>
      </w:r>
      <w:r w:rsidR="006015AA">
        <w:t xml:space="preserve"> </w:t>
      </w:r>
      <w:r w:rsidR="007E169C">
        <w:t xml:space="preserve">is </w:t>
      </w:r>
      <w:r w:rsidR="006015AA">
        <w:t xml:space="preserve">not </w:t>
      </w:r>
      <w:r w:rsidR="003F0CE9">
        <w:t>always</w:t>
      </w:r>
      <w:r w:rsidR="006015AA">
        <w:t xml:space="preserve"> necessary </w:t>
      </w:r>
      <w:r w:rsidR="007E169C">
        <w:t xml:space="preserve">because there may be recent relevant reviews available. Nor is it always </w:t>
      </w:r>
      <w:r w:rsidR="006015AA">
        <w:t xml:space="preserve">possible in the context of tight </w:t>
      </w:r>
      <w:r w:rsidR="003F0CE9">
        <w:t>resources</w:t>
      </w:r>
      <w:r w:rsidR="006015AA">
        <w:t xml:space="preserve"> </w:t>
      </w:r>
      <w:r w:rsidR="003F0CE9">
        <w:t>available to the d</w:t>
      </w:r>
      <w:r w:rsidR="006015AA">
        <w:t>evelopment team</w:t>
      </w:r>
      <w:r w:rsidR="007E169C">
        <w:t>. However undertaking some review is i</w:t>
      </w:r>
      <w:r w:rsidR="007F319B">
        <w:t xml:space="preserve">mportant for ensuring that </w:t>
      </w:r>
      <w:r w:rsidR="003F0CE9">
        <w:t xml:space="preserve">there are </w:t>
      </w:r>
      <w:r w:rsidR="006015AA">
        <w:t>no existing intervention</w:t>
      </w:r>
      <w:r w:rsidR="003F0CE9">
        <w:t>s</w:t>
      </w:r>
      <w:r w:rsidR="007F319B">
        <w:t xml:space="preserve"> that would make th</w:t>
      </w:r>
      <w:r w:rsidR="00DF0814">
        <w:t xml:space="preserve">e one under development </w:t>
      </w:r>
      <w:r w:rsidR="007F319B">
        <w:t>redundant</w:t>
      </w:r>
      <w:r w:rsidR="006015AA">
        <w:t xml:space="preserve">. </w:t>
      </w:r>
    </w:p>
    <w:p w14:paraId="5790754F" w14:textId="6AD86EC0" w:rsidR="0044107A" w:rsidRPr="006C6AB7" w:rsidRDefault="0044107A" w:rsidP="00445B8A">
      <w:pPr>
        <w:rPr>
          <w:b/>
          <w:bCs/>
        </w:rPr>
      </w:pPr>
      <w:r w:rsidRPr="006C6AB7">
        <w:rPr>
          <w:b/>
          <w:bCs/>
        </w:rPr>
        <w:t>Draw on existing theories</w:t>
      </w:r>
    </w:p>
    <w:p w14:paraId="2E8ED019" w14:textId="0077DB08" w:rsidR="00052120" w:rsidRDefault="006C6AB7" w:rsidP="00CF3605">
      <w:r>
        <w:t xml:space="preserve">Some developers call their approaches to intervention development ‘theory based’ when they </w:t>
      </w:r>
      <w:r w:rsidR="002F178B">
        <w:t>d</w:t>
      </w:r>
      <w:r>
        <w:t>r</w:t>
      </w:r>
      <w:r w:rsidR="009D35B0">
        <w:t>a</w:t>
      </w:r>
      <w:r w:rsidR="002F178B">
        <w:t xml:space="preserve">w </w:t>
      </w:r>
      <w:r>
        <w:t>on psychological, sociological, organisational or implementation theories, or frameworks of theories, to inform the</w:t>
      </w:r>
      <w:r w:rsidR="002F178B">
        <w:t>ir</w:t>
      </w:r>
      <w:r>
        <w:t xml:space="preserve"> intervention.</w:t>
      </w:r>
      <w:del w:id="240" w:author="Alicia O'Cathain" w:date="2019-05-02T15:13:00Z">
        <w:r w:rsidR="00E34DDD" w:rsidDel="00CF3605">
          <w:fldChar w:fldCharType="begin"/>
        </w:r>
        <w:r w:rsidR="00570CF8" w:rsidDel="00CF3605">
          <w:delInstrText xml:space="preserve"> ADDIN EN.CITE &lt;EndNote&gt;&lt;Cite&gt;&lt;Author&gt;O’Cathain&lt;/Author&gt;&lt;RecNum&gt;97&lt;/RecNum&gt;&lt;DisplayText&gt;&lt;style face="superscript"&gt;4 5&lt;/style&gt;&lt;/DisplayText&gt;&lt;record&gt;&lt;rec-number&gt;97&lt;/rec-number&gt;&lt;foreign-keys&gt;&lt;key app="EN" db-id="2tx9fx0vxz2d5reffrk59atead02sw9ve05r" timestamp="1543498446"&gt;97&lt;/key&gt;&lt;/foreign-keys&gt;&lt;ref-type name="Journal Article"&gt;17&lt;/ref-type&gt;&lt;contributors&gt;&lt;authors&gt;&lt;author&gt;O’Cathain, A&lt;/author&gt;&lt;author&gt;Croot, L&lt;/author&gt;&lt;author&gt;Sworn, K&lt;/author&gt;&lt;author&gt;et al,&lt;/author&gt;&lt;/authors&gt;&lt;/contributors&gt;&lt;titles&gt;&lt;title&gt;Taxonomy and synthesis of approaches to developing interventions to improve health: a systematic methods overview&lt;/title&gt;&lt;secondary-title&gt;Pilot Feasibility Stud (under review)&lt;/secondary-title&gt;&lt;short-title&gt;Taxonomy and synthesis of approaches to developing interventions to improve health: a systematic methods overview&lt;/short-title&gt;&lt;/titles&gt;&lt;periodical&gt;&lt;full-title&gt;Pilot Feasibility Stud (under review)&lt;/full-title&gt;&lt;/periodical&gt;&lt;dates&gt;&lt;/dates&gt;&lt;urls&gt;&lt;/urls&gt;&lt;/record&gt;&lt;/Cite&gt;&lt;Cite&gt;&lt;Author&gt;Croot&lt;/Author&gt;&lt;RecNum&gt;93&lt;/RecNum&gt;&lt;record&gt;&lt;rec-number&gt;93&lt;/rec-number&gt;&lt;foreign-keys&gt;&lt;key app="EN" db-id="2tx9fx0vxz2d5reffrk59atead02sw9ve05r" timestamp="1543498446"&gt;93&lt;/key&gt;&lt;/foreign-keys&gt;&lt;ref-type name="Journal Article"&gt;17&lt;/ref-type&gt;&lt;contributors&gt;&lt;authors&gt;&lt;author&gt;Croot, L&lt;/author&gt;&lt;author&gt;O’Cathain, A&lt;/author&gt;&lt;author&gt;Sworn, K&lt;/author&gt;&lt;author&gt;Yardley, L&lt;/author&gt;&lt;author&gt;Turner, K&lt;/author&gt;&lt;author&gt;Duncan, E&lt;/author&gt;&lt;author&gt;Hoddinott, P&lt;/author&gt;&lt;/authors&gt;&lt;/contributors&gt;&lt;titles&gt;&lt;title&gt;How interventions to improve health are developed: a systematic review of international practice&lt;/title&gt;&lt;secondary-title&gt;BMJ Open (under review)&lt;/secondary-title&gt;&lt;short-title&gt;How interventions to improve health are developed: a systematic review of international practice&lt;/short-title&gt;&lt;/titles&gt;&lt;periodical&gt;&lt;full-title&gt;BMJ Open (under review)&lt;/full-title&gt;&lt;/periodical&gt;&lt;dates&gt;&lt;/dates&gt;&lt;urls&gt;&lt;/urls&gt;&lt;/record&gt;&lt;/Cite&gt;&lt;/EndNote&gt;</w:delInstrText>
        </w:r>
        <w:r w:rsidR="00E34DDD" w:rsidDel="00CF3605">
          <w:fldChar w:fldCharType="separate"/>
        </w:r>
        <w:r w:rsidR="004E53EC" w:rsidRPr="004E53EC" w:rsidDel="00CF3605">
          <w:rPr>
            <w:noProof/>
            <w:vertAlign w:val="superscript"/>
          </w:rPr>
          <w:delText>4 5</w:delText>
        </w:r>
        <w:r w:rsidR="00E34DDD" w:rsidDel="00CF3605">
          <w:fldChar w:fldCharType="end"/>
        </w:r>
      </w:del>
      <w:ins w:id="241" w:author="Alicia O'Cathain" w:date="2019-05-02T15:14:00Z">
        <w:r w:rsidR="00CF3605">
          <w:t>[6]</w:t>
        </w:r>
      </w:ins>
      <w:r>
        <w:t xml:space="preserve"> The rationale </w:t>
      </w:r>
      <w:r w:rsidR="002F178B">
        <w:t xml:space="preserve">for drawing on </w:t>
      </w:r>
      <w:r w:rsidR="009D35B0">
        <w:t xml:space="preserve">existing </w:t>
      </w:r>
      <w:r w:rsidR="002F178B">
        <w:t>theor</w:t>
      </w:r>
      <w:r w:rsidR="009D35B0">
        <w:t xml:space="preserve">ies </w:t>
      </w:r>
      <w:r>
        <w:t xml:space="preserve">is that </w:t>
      </w:r>
      <w:r w:rsidR="009D35B0">
        <w:t xml:space="preserve">they </w:t>
      </w:r>
      <w:r w:rsidR="007F319B">
        <w:t xml:space="preserve">can </w:t>
      </w:r>
      <w:r>
        <w:t xml:space="preserve">help to identify what is important, relevant and feasible to inform </w:t>
      </w:r>
      <w:r w:rsidR="00DF0814">
        <w:t xml:space="preserve">the </w:t>
      </w:r>
      <w:r>
        <w:t>intended goals</w:t>
      </w:r>
      <w:r w:rsidR="00DF0814">
        <w:t xml:space="preserve"> of the intervention</w:t>
      </w:r>
      <w:r w:rsidR="00E34DDD">
        <w:t>,</w:t>
      </w:r>
      <w:del w:id="242" w:author="Alicia O'Cathain" w:date="2019-05-02T15:15:00Z">
        <w:r w:rsidR="00E34DDD" w:rsidDel="00CF3605">
          <w:fldChar w:fldCharType="begin"/>
        </w:r>
        <w:r w:rsidR="004E53EC" w:rsidDel="00CF3605">
          <w:delInstrText xml:space="preserve"> ADDIN EN.CITE &lt;EndNote&gt;&lt;Cite&gt;&lt;Author&gt;Davidoff&lt;/Author&gt;&lt;Year&gt;2015&lt;/Year&gt;&lt;RecNum&gt;100&lt;/RecNum&gt;&lt;DisplayText&gt;&lt;style face="superscript"&gt;14&lt;/style&gt;&lt;/DisplayText&gt;&lt;record&gt;&lt;rec-number&gt;100&lt;/rec-number&gt;&lt;foreign-keys&gt;&lt;key app="EN" db-id="2tx9fx0vxz2d5reffrk59atead02sw9ve05r" timestamp="1543498446"&gt;100&lt;/key&gt;&lt;/foreign-keys&gt;&lt;ref-type name="Journal Article"&gt;17&lt;/ref-type&gt;&lt;contributors&gt;&lt;authors&gt;&lt;author&gt;Davidoff, F&lt;/author&gt;&lt;author&gt;Dixon-Woods, M&lt;/author&gt;&lt;author&gt;Leviton, L&lt;/author&gt;&lt;author&gt;Michie, S&lt;/author&gt;&lt;/authors&gt;&lt;/contributors&gt;&lt;titles&gt;&lt;title&gt;Demystifying theory and its use in improvement&lt;/title&gt;&lt;secondary-title&gt;BMJ Qual Saf&lt;/secondary-title&gt;&lt;short-title&gt;Demystifying theory and its use in improvement&lt;/short-title&gt;&lt;/titles&gt;&lt;periodical&gt;&lt;full-title&gt;BMJ Qual Saf&lt;/full-title&gt;&lt;/periodical&gt;&lt;pages&gt;228-238&lt;/pages&gt;&lt;volume&gt;24&lt;/volume&gt;&lt;number&gt;3&lt;/number&gt;&lt;dates&gt;&lt;year&gt;2015&lt;/year&gt;&lt;/dates&gt;&lt;urls&gt;&lt;/urls&gt;&lt;electronic-resource-num&gt;1136/bmjqs-2014-003627&lt;/electronic-resource-num&gt;&lt;/record&gt;&lt;/Cite&gt;&lt;/EndNote&gt;</w:delInstrText>
        </w:r>
        <w:r w:rsidR="00E34DDD" w:rsidDel="00CF3605">
          <w:fldChar w:fldCharType="separate"/>
        </w:r>
        <w:r w:rsidR="004E53EC" w:rsidRPr="004E53EC" w:rsidDel="00CF3605">
          <w:rPr>
            <w:noProof/>
            <w:vertAlign w:val="superscript"/>
          </w:rPr>
          <w:delText>14</w:delText>
        </w:r>
        <w:r w:rsidR="00E34DDD" w:rsidDel="00CF3605">
          <w:fldChar w:fldCharType="end"/>
        </w:r>
      </w:del>
      <w:ins w:id="243" w:author="Alicia O'Cathain" w:date="2019-05-02T15:15:00Z">
        <w:r w:rsidR="00CF3605">
          <w:t>[13]</w:t>
        </w:r>
      </w:ins>
      <w:r>
        <w:t xml:space="preserve"> </w:t>
      </w:r>
      <w:r w:rsidR="009D35B0">
        <w:t xml:space="preserve">and </w:t>
      </w:r>
      <w:r>
        <w:t>inform the content and delivery of any intervention. It may be relevant to draw on more than one existing theory</w:t>
      </w:r>
      <w:r w:rsidR="002F178B">
        <w:t>. Experts recommend considering which theories are relevant at the start of the development process</w:t>
      </w:r>
      <w:r w:rsidR="00000D33">
        <w:t xml:space="preserve">. However, the </w:t>
      </w:r>
      <w:r w:rsidR="007F319B">
        <w:t>u</w:t>
      </w:r>
      <w:r w:rsidR="002E7838">
        <w:t xml:space="preserve">tility </w:t>
      </w:r>
      <w:r w:rsidR="007F319B">
        <w:t xml:space="preserve">of theories may need to be kept under scrutiny since </w:t>
      </w:r>
      <w:r w:rsidR="002F178B">
        <w:t xml:space="preserve">in practice some developers have found that their selected theory proved </w:t>
      </w:r>
      <w:r w:rsidR="00000D33">
        <w:t>difficult to apply during the development process</w:t>
      </w:r>
      <w:r w:rsidR="002F178B">
        <w:t>.</w:t>
      </w:r>
    </w:p>
    <w:p w14:paraId="37D213B8" w14:textId="7D0882FB" w:rsidR="00052120" w:rsidRPr="002F178B" w:rsidRDefault="004714A7" w:rsidP="00445B8A">
      <w:pPr>
        <w:rPr>
          <w:b/>
          <w:bCs/>
        </w:rPr>
      </w:pPr>
      <w:r w:rsidRPr="002F178B">
        <w:rPr>
          <w:b/>
          <w:bCs/>
        </w:rPr>
        <w:t>Articulat</w:t>
      </w:r>
      <w:r w:rsidR="00445B8A">
        <w:rPr>
          <w:b/>
          <w:bCs/>
        </w:rPr>
        <w:t>e</w:t>
      </w:r>
      <w:r w:rsidRPr="002F178B">
        <w:rPr>
          <w:b/>
          <w:bCs/>
        </w:rPr>
        <w:t xml:space="preserve"> programme theory</w:t>
      </w:r>
    </w:p>
    <w:p w14:paraId="18E08F7B" w14:textId="645CE504" w:rsidR="0003626A" w:rsidRDefault="002F178B" w:rsidP="00CF3605">
      <w:r>
        <w:t>A</w:t>
      </w:r>
      <w:r w:rsidR="004714A7">
        <w:t xml:space="preserve"> programme theory</w:t>
      </w:r>
      <w:r>
        <w:t xml:space="preserve"> describes how a specific intervention </w:t>
      </w:r>
      <w:r w:rsidR="00B45884">
        <w:t>is expected to lead to its effects and under what conditions</w:t>
      </w:r>
      <w:r w:rsidR="00E34DDD">
        <w:t>.</w:t>
      </w:r>
      <w:del w:id="244" w:author="Alicia O'Cathain" w:date="2019-05-02T15:15:00Z">
        <w:r w:rsidR="00E34DDD" w:rsidDel="00CF3605">
          <w:fldChar w:fldCharType="begin"/>
        </w:r>
        <w:r w:rsidR="004E53EC" w:rsidDel="00CF3605">
          <w:delInstrText xml:space="preserve"> ADDIN EN.CITE &lt;EndNote&gt;&lt;Cite&gt;&lt;Author&gt;Davidoff&lt;/Author&gt;&lt;Year&gt;2015&lt;/Year&gt;&lt;RecNum&gt;100&lt;/RecNum&gt;&lt;DisplayText&gt;&lt;style face="superscript"&gt;14&lt;/style&gt;&lt;/DisplayText&gt;&lt;record&gt;&lt;rec-number&gt;100&lt;/rec-number&gt;&lt;foreign-keys&gt;&lt;key app="EN" db-id="2tx9fx0vxz2d5reffrk59atead02sw9ve05r" timestamp="1543498446"&gt;100&lt;/key&gt;&lt;/foreign-keys&gt;&lt;ref-type name="Journal Article"&gt;17&lt;/ref-type&gt;&lt;contributors&gt;&lt;authors&gt;&lt;author&gt;Davidoff, F&lt;/author&gt;&lt;author&gt;Dixon-Woods, M&lt;/author&gt;&lt;author&gt;Leviton, L&lt;/author&gt;&lt;author&gt;Michie, S&lt;/author&gt;&lt;/authors&gt;&lt;/contributors&gt;&lt;titles&gt;&lt;title&gt;Demystifying theory and its use in improvement&lt;/title&gt;&lt;secondary-title&gt;BMJ Qual Saf&lt;/secondary-title&gt;&lt;short-title&gt;Demystifying theory and its use in improvement&lt;/short-title&gt;&lt;/titles&gt;&lt;periodical&gt;&lt;full-title&gt;BMJ Qual Saf&lt;/full-title&gt;&lt;/periodical&gt;&lt;pages&gt;228-238&lt;/pages&gt;&lt;volume&gt;24&lt;/volume&gt;&lt;number&gt;3&lt;/number&gt;&lt;dates&gt;&lt;year&gt;2015&lt;/year&gt;&lt;/dates&gt;&lt;urls&gt;&lt;/urls&gt;&lt;electronic-resource-num&gt;1136/bmjqs-2014-003627&lt;/electronic-resource-num&gt;&lt;/record&gt;&lt;/Cite&gt;&lt;/EndNote&gt;</w:delInstrText>
        </w:r>
        <w:r w:rsidR="00E34DDD" w:rsidDel="00CF3605">
          <w:fldChar w:fldCharType="separate"/>
        </w:r>
        <w:r w:rsidR="004E53EC" w:rsidRPr="004E53EC" w:rsidDel="00CF3605">
          <w:rPr>
            <w:noProof/>
            <w:vertAlign w:val="superscript"/>
          </w:rPr>
          <w:delText>14</w:delText>
        </w:r>
        <w:r w:rsidR="00E34DDD" w:rsidDel="00CF3605">
          <w:fldChar w:fldCharType="end"/>
        </w:r>
      </w:del>
      <w:ins w:id="245" w:author="Alicia O'Cathain" w:date="2019-05-02T15:15:00Z">
        <w:r w:rsidR="00CF3605">
          <w:t>[14]</w:t>
        </w:r>
      </w:ins>
      <w:r>
        <w:t xml:space="preserve"> </w:t>
      </w:r>
      <w:r w:rsidR="00B45884">
        <w:t xml:space="preserve">It </w:t>
      </w:r>
      <w:r>
        <w:t>shows the causal pathways between the content of the intervention, intermediate outcomes and long term goals</w:t>
      </w:r>
      <w:r w:rsidR="00B45884">
        <w:t xml:space="preserve">, and how these interact with contextual factors. Articulating programme theory </w:t>
      </w:r>
      <w:r>
        <w:t>at the start of the development process</w:t>
      </w:r>
      <w:r w:rsidR="00BF4FE7" w:rsidRPr="00BF4FE7">
        <w:t xml:space="preserve"> </w:t>
      </w:r>
      <w:r w:rsidR="00BF4FE7">
        <w:t xml:space="preserve">can help to communicate </w:t>
      </w:r>
      <w:r w:rsidR="0057097E">
        <w:t xml:space="preserve">to funding agencies and stakeholders </w:t>
      </w:r>
      <w:r w:rsidR="00BF4FE7">
        <w:t>how the intervention will work</w:t>
      </w:r>
      <w:r>
        <w:t xml:space="preserve">. </w:t>
      </w:r>
      <w:r w:rsidR="00BF4FE7">
        <w:t xml:space="preserve">Existing theories may inform this programme theory. </w:t>
      </w:r>
      <w:r w:rsidR="00B45884">
        <w:t>L</w:t>
      </w:r>
      <w:r w:rsidR="00DF0814">
        <w:t>ogic model</w:t>
      </w:r>
      <w:r w:rsidR="00B45884">
        <w:t>s</w:t>
      </w:r>
      <w:r w:rsidR="00DF0814">
        <w:t xml:space="preserve"> </w:t>
      </w:r>
      <w:r w:rsidR="00B45884">
        <w:t>can be drawn to communicate different parts of the programme theory such as the causes of a problem, or the mechanisms by which an in</w:t>
      </w:r>
      <w:r w:rsidR="00CF4018">
        <w:t xml:space="preserve">tervention </w:t>
      </w:r>
      <w:r w:rsidR="00B45884">
        <w:t>will achieve outcomes,</w:t>
      </w:r>
      <w:r w:rsidR="00CF4018">
        <w:t xml:space="preserve"> </w:t>
      </w:r>
      <w:r w:rsidR="00DF0814">
        <w:t>to both te</w:t>
      </w:r>
      <w:r w:rsidR="00BF4FE7">
        <w:t xml:space="preserve">am </w:t>
      </w:r>
      <w:r w:rsidR="00DF0814">
        <w:t xml:space="preserve">members </w:t>
      </w:r>
      <w:r w:rsidR="00CF4018">
        <w:t>and external stakeholders</w:t>
      </w:r>
      <w:r w:rsidR="00BF4FE7">
        <w:t xml:space="preserve">. </w:t>
      </w:r>
      <w:r w:rsidR="00DF0814">
        <w:t xml:space="preserve">Figure </w:t>
      </w:r>
      <w:r w:rsidR="00B45884">
        <w:t>1</w:t>
      </w:r>
      <w:r w:rsidR="00DF0814">
        <w:t xml:space="preserve"> </w:t>
      </w:r>
      <w:r w:rsidR="00B45884">
        <w:t xml:space="preserve">is </w:t>
      </w:r>
      <w:r w:rsidR="00DF0814">
        <w:t xml:space="preserve">an example of </w:t>
      </w:r>
      <w:r w:rsidR="00B45884">
        <w:t xml:space="preserve">a </w:t>
      </w:r>
      <w:r w:rsidR="00DF0814">
        <w:t xml:space="preserve">logic model. </w:t>
      </w:r>
      <w:r w:rsidR="00BF4FE7">
        <w:t xml:space="preserve">The programme theory and </w:t>
      </w:r>
      <w:r w:rsidR="00B45884">
        <w:t>l</w:t>
      </w:r>
      <w:r w:rsidR="00BF4FE7">
        <w:t>ogic model</w:t>
      </w:r>
      <w:r w:rsidR="00B45884">
        <w:t>s</w:t>
      </w:r>
      <w:r w:rsidR="00BF4FE7">
        <w:t xml:space="preserve"> </w:t>
      </w:r>
      <w:r w:rsidR="004A69E8">
        <w:t>are</w:t>
      </w:r>
      <w:r w:rsidR="00BF4FE7">
        <w:t xml:space="preserve"> not static. </w:t>
      </w:r>
      <w:r w:rsidR="004A69E8">
        <w:t xml:space="preserve">They should </w:t>
      </w:r>
      <w:r>
        <w:t xml:space="preserve">be tested and refined </w:t>
      </w:r>
      <w:r w:rsidR="004714A7">
        <w:t>throughout the development process</w:t>
      </w:r>
      <w:r w:rsidR="00BF4FE7">
        <w:t xml:space="preserve"> using primary </w:t>
      </w:r>
      <w:r w:rsidR="0057097E">
        <w:t xml:space="preserve">and secondary </w:t>
      </w:r>
      <w:r w:rsidR="00BF4FE7">
        <w:t>data collection</w:t>
      </w:r>
      <w:r w:rsidR="0057097E">
        <w:t xml:space="preserve"> and stakeholder input</w:t>
      </w:r>
      <w:r w:rsidR="004714A7">
        <w:t xml:space="preserve">. </w:t>
      </w:r>
      <w:ins w:id="246" w:author="alicia" w:date="2019-04-29T20:54:00Z">
        <w:r w:rsidR="004807A9">
          <w:t>Indeed t</w:t>
        </w:r>
      </w:ins>
      <w:ins w:id="247" w:author="alicia" w:date="2019-04-29T20:53:00Z">
        <w:r w:rsidR="004807A9">
          <w:t xml:space="preserve">hey are advocated for </w:t>
        </w:r>
      </w:ins>
      <w:ins w:id="248" w:author="alicia" w:date="2019-04-29T20:54:00Z">
        <w:r w:rsidR="004807A9">
          <w:t xml:space="preserve">use in </w:t>
        </w:r>
      </w:ins>
      <w:ins w:id="249" w:author="alicia" w:date="2019-04-29T20:53:00Z">
        <w:r w:rsidR="004807A9">
          <w:t>process evaluation</w:t>
        </w:r>
      </w:ins>
      <w:ins w:id="250" w:author="alicia" w:date="2019-04-29T20:54:00Z">
        <w:r w:rsidR="004807A9">
          <w:t>s</w:t>
        </w:r>
      </w:ins>
      <w:ins w:id="251" w:author="alicia" w:date="2019-04-29T20:53:00Z">
        <w:r w:rsidR="004807A9">
          <w:t xml:space="preserve"> alongside outcome evaluation</w:t>
        </w:r>
      </w:ins>
      <w:ins w:id="252" w:author="alicia" w:date="2019-04-29T20:54:00Z">
        <w:r w:rsidR="004807A9">
          <w:t>s</w:t>
        </w:r>
      </w:ins>
      <w:ins w:id="253" w:author="alicia" w:date="2019-04-29T20:53:00Z">
        <w:r w:rsidR="004807A9">
          <w:t xml:space="preserve"> in </w:t>
        </w:r>
      </w:ins>
      <w:ins w:id="254" w:author="alicia" w:date="2019-04-29T20:54:00Z">
        <w:r w:rsidR="004807A9">
          <w:t xml:space="preserve">the </w:t>
        </w:r>
      </w:ins>
      <w:ins w:id="255" w:author="alicia" w:date="2019-04-29T20:53:00Z">
        <w:r w:rsidR="004807A9">
          <w:t>recent MR</w:t>
        </w:r>
      </w:ins>
      <w:ins w:id="256" w:author="alicia" w:date="2019-04-29T20:54:00Z">
        <w:r w:rsidR="004807A9">
          <w:t>C</w:t>
        </w:r>
      </w:ins>
      <w:ins w:id="257" w:author="alicia" w:date="2019-04-29T20:53:00Z">
        <w:r w:rsidR="004807A9">
          <w:t xml:space="preserve"> Guid</w:t>
        </w:r>
      </w:ins>
      <w:ins w:id="258" w:author="alicia" w:date="2019-04-29T20:54:00Z">
        <w:r w:rsidR="004807A9">
          <w:t>a</w:t>
        </w:r>
      </w:ins>
      <w:ins w:id="259" w:author="alicia" w:date="2019-04-29T20:53:00Z">
        <w:r w:rsidR="004807A9">
          <w:t xml:space="preserve">nce </w:t>
        </w:r>
      </w:ins>
      <w:ins w:id="260" w:author="alicia" w:date="2019-04-29T20:54:00Z">
        <w:r w:rsidR="004807A9">
          <w:t>on process evaluation</w:t>
        </w:r>
      </w:ins>
      <w:ins w:id="261" w:author="Alicia O'Cathain" w:date="2019-05-02T15:15:00Z">
        <w:r w:rsidR="00CF3605">
          <w:t>.[15]</w:t>
        </w:r>
      </w:ins>
      <w:ins w:id="262" w:author="alicia" w:date="2019-04-29T20:54:00Z">
        <w:del w:id="263" w:author="Alicia O'Cathain" w:date="2019-05-02T15:15:00Z">
          <w:r w:rsidR="004807A9" w:rsidDel="00CF3605">
            <w:delText xml:space="preserve"> </w:delText>
          </w:r>
        </w:del>
      </w:ins>
      <w:ins w:id="264" w:author="alicia" w:date="2019-04-29T20:53:00Z">
        <w:del w:id="265" w:author="Alicia O'Cathain" w:date="2019-05-02T15:15:00Z">
          <w:r w:rsidR="004807A9" w:rsidDel="00CF3605">
            <w:delText>(ref).</w:delText>
          </w:r>
        </w:del>
      </w:ins>
    </w:p>
    <w:p w14:paraId="485C926F" w14:textId="6DD6358D" w:rsidR="00BF4FE7" w:rsidRPr="00BF4FE7" w:rsidRDefault="00BF4FE7" w:rsidP="00445B8A">
      <w:pPr>
        <w:rPr>
          <w:b/>
          <w:bCs/>
        </w:rPr>
      </w:pPr>
      <w:r w:rsidRPr="00BF4FE7">
        <w:rPr>
          <w:b/>
          <w:bCs/>
        </w:rPr>
        <w:t>Undertak</w:t>
      </w:r>
      <w:r w:rsidR="00445B8A">
        <w:rPr>
          <w:b/>
          <w:bCs/>
        </w:rPr>
        <w:t>e</w:t>
      </w:r>
      <w:r w:rsidRPr="00BF4FE7">
        <w:rPr>
          <w:b/>
          <w:bCs/>
        </w:rPr>
        <w:t xml:space="preserve"> primary data collection</w:t>
      </w:r>
    </w:p>
    <w:p w14:paraId="087DE6E8" w14:textId="25880E99" w:rsidR="00810294" w:rsidRDefault="00BF4FE7" w:rsidP="00CF3605">
      <w:r>
        <w:t xml:space="preserve">Primary data collection, usually involving mixed methods, </w:t>
      </w:r>
      <w:r w:rsidR="008032F6">
        <w:t xml:space="preserve">can be </w:t>
      </w:r>
      <w:r>
        <w:t xml:space="preserve">used for a range of </w:t>
      </w:r>
      <w:r w:rsidR="009031A4">
        <w:t>purposes</w:t>
      </w:r>
      <w:r>
        <w:t xml:space="preserve"> throughout the </w:t>
      </w:r>
      <w:r w:rsidR="008032F6">
        <w:t xml:space="preserve">intervention </w:t>
      </w:r>
      <w:r>
        <w:t xml:space="preserve">development process. Reviewing the evidence base may identify key </w:t>
      </w:r>
      <w:r w:rsidR="009031A4">
        <w:t xml:space="preserve">uncertainties that primary data collection can </w:t>
      </w:r>
      <w:r w:rsidR="004366C4">
        <w:t xml:space="preserve">then </w:t>
      </w:r>
      <w:r w:rsidR="009031A4">
        <w:t xml:space="preserve">address. </w:t>
      </w:r>
      <w:r w:rsidR="008032F6">
        <w:t>N</w:t>
      </w:r>
      <w:r w:rsidR="009031A4">
        <w:t xml:space="preserve">on-participant observation </w:t>
      </w:r>
      <w:r w:rsidR="00DA5DB5">
        <w:t xml:space="preserve">can </w:t>
      </w:r>
      <w:r w:rsidR="009031A4">
        <w:t xml:space="preserve">be used to </w:t>
      </w:r>
      <w:r>
        <w:t xml:space="preserve">understand the </w:t>
      </w:r>
      <w:r w:rsidR="00222818">
        <w:t xml:space="preserve">setting </w:t>
      </w:r>
      <w:r>
        <w:t>in which the intervention will be used</w:t>
      </w:r>
      <w:r w:rsidR="008032F6">
        <w:t>. Q</w:t>
      </w:r>
      <w:r w:rsidR="00222818">
        <w:t xml:space="preserve">ualitative interviews with the </w:t>
      </w:r>
      <w:r w:rsidR="00DA5DB5">
        <w:t xml:space="preserve">target </w:t>
      </w:r>
      <w:r w:rsidR="00222818">
        <w:t xml:space="preserve">population or patient group can </w:t>
      </w:r>
      <w:r w:rsidR="00CF4018">
        <w:t xml:space="preserve">identify </w:t>
      </w:r>
      <w:r w:rsidR="00DA5DB5">
        <w:t>what matters most to people,</w:t>
      </w:r>
      <w:r w:rsidR="00222818">
        <w:t xml:space="preserve"> </w:t>
      </w:r>
      <w:r w:rsidR="008032F6">
        <w:t xml:space="preserve">their lived experience, </w:t>
      </w:r>
      <w:r w:rsidR="00DA5DB5">
        <w:t xml:space="preserve">or </w:t>
      </w:r>
      <w:r w:rsidR="00222818">
        <w:t>why people behave as they do</w:t>
      </w:r>
      <w:r w:rsidR="002238B0">
        <w:t xml:space="preserve">. </w:t>
      </w:r>
      <w:r w:rsidR="009031A4">
        <w:t>‘</w:t>
      </w:r>
      <w:r w:rsidR="002238B0">
        <w:t>V</w:t>
      </w:r>
      <w:r w:rsidR="009031A4">
        <w:t>erbal protocol’</w:t>
      </w:r>
      <w:r w:rsidR="007B0D7E">
        <w:t>, which involves users of an intervention talking aloud about it as they use it,</w:t>
      </w:r>
      <w:del w:id="266" w:author="Alicia O'Cathain" w:date="2019-05-02T15:16:00Z">
        <w:r w:rsidR="00E34DDD" w:rsidDel="00CF3605">
          <w:fldChar w:fldCharType="begin"/>
        </w:r>
        <w:r w:rsidR="004E53EC" w:rsidDel="00CF3605">
          <w:delInstrText xml:space="preserve"> ADDIN EN.CITE &lt;EndNote&gt;&lt;Cite&gt;&lt;Author&gt;Fonteyn&lt;/Author&gt;&lt;Year&gt;1993&lt;/Year&gt;&lt;RecNum&gt;68&lt;/RecNum&gt;&lt;DisplayText&gt;&lt;style face="superscript"&gt;15&lt;/style&gt;&lt;/DisplayText&gt;&lt;record&gt;&lt;rec-number&gt;68&lt;/rec-number&gt;&lt;foreign-keys&gt;&lt;key app="EN" db-id="2tx9fx0vxz2d5reffrk59atead02sw9ve05r" timestamp="1543483049"&gt;68&lt;/key&gt;&lt;/foreign-keys&gt;&lt;ref-type name="Journal Article"&gt;17&lt;/ref-type&gt;&lt;contributors&gt;&lt;authors&gt;&lt;author&gt;Fonteyn, ME&lt;/author&gt;&lt;author&gt;Kuipers, B&lt;/author&gt;&lt;author&gt;Grobe, SJ&lt;/author&gt;&lt;/authors&gt;&lt;/contributors&gt;&lt;titles&gt;&lt;title&gt;A Description of Think Aloud Method and Protocol Analysis&lt;/title&gt;&lt;secondary-title&gt;Qual Health Res&lt;/secondary-title&gt;&lt;short-title&gt;A Description of Think Aloud Method and Protocol Analysis&lt;/short-title&gt;&lt;/titles&gt;&lt;periodical&gt;&lt;full-title&gt;Qual Health Res&lt;/full-title&gt;&lt;/periodical&gt;&lt;pages&gt;430-441&lt;/pages&gt;&lt;volume&gt;3&lt;/volume&gt;&lt;number&gt;4&lt;/number&gt;&lt;dates&gt;&lt;year&gt;1993&lt;/year&gt;&lt;/dates&gt;&lt;urls&gt;&lt;/urls&gt;&lt;electronic-resource-num&gt;10.1177/10497323930030&lt;/electronic-resource-num&gt;&lt;/record&gt;&lt;/Cite&gt;&lt;/EndNote&gt;</w:delInstrText>
        </w:r>
        <w:r w:rsidR="00E34DDD" w:rsidDel="00CF3605">
          <w:fldChar w:fldCharType="separate"/>
        </w:r>
        <w:r w:rsidR="004E53EC" w:rsidRPr="004E53EC" w:rsidDel="00CF3605">
          <w:rPr>
            <w:noProof/>
            <w:vertAlign w:val="superscript"/>
          </w:rPr>
          <w:delText>15</w:delText>
        </w:r>
        <w:r w:rsidR="00E34DDD" w:rsidDel="00CF3605">
          <w:fldChar w:fldCharType="end"/>
        </w:r>
      </w:del>
      <w:ins w:id="267" w:author="Alicia O'Cathain" w:date="2019-05-02T15:16:00Z">
        <w:r w:rsidR="00CF3605">
          <w:t>[16]</w:t>
        </w:r>
      </w:ins>
      <w:r w:rsidR="009031A4">
        <w:t xml:space="preserve"> </w:t>
      </w:r>
      <w:r w:rsidR="00222818">
        <w:t>can b</w:t>
      </w:r>
      <w:r w:rsidR="009031A4">
        <w:t>e u</w:t>
      </w:r>
      <w:r w:rsidR="007B0D7E">
        <w:t>ndertaken</w:t>
      </w:r>
      <w:r w:rsidR="009031A4">
        <w:t xml:space="preserve"> to understand the usability of early versions of the intervention</w:t>
      </w:r>
      <w:r w:rsidR="008032F6">
        <w:t>. P</w:t>
      </w:r>
      <w:r w:rsidR="009031A4">
        <w:t xml:space="preserve">re-test post-test measures may be taken of intermediate outcomes to </w:t>
      </w:r>
      <w:r w:rsidR="007E169C">
        <w:t xml:space="preserve">begin </w:t>
      </w:r>
      <w:r w:rsidR="004366C4">
        <w:t xml:space="preserve">early </w:t>
      </w:r>
      <w:r w:rsidR="00DA5DB5">
        <w:t>test</w:t>
      </w:r>
      <w:r w:rsidR="007E169C">
        <w:t>ing</w:t>
      </w:r>
      <w:r w:rsidR="00DA5DB5">
        <w:t xml:space="preserve"> </w:t>
      </w:r>
      <w:r w:rsidR="004366C4">
        <w:t xml:space="preserve">of </w:t>
      </w:r>
      <w:r w:rsidR="007E169C">
        <w:t xml:space="preserve">some aspects of </w:t>
      </w:r>
      <w:r w:rsidR="009031A4">
        <w:t>the programme theory</w:t>
      </w:r>
      <w:r w:rsidR="004366C4">
        <w:t xml:space="preserve">, an activity that will continue into the feasibility and evaluation phases of the MRC framework and may </w:t>
      </w:r>
      <w:r w:rsidR="004A69E8">
        <w:t xml:space="preserve">lead to changes </w:t>
      </w:r>
      <w:r w:rsidR="004366C4">
        <w:t xml:space="preserve">to the </w:t>
      </w:r>
      <w:r w:rsidR="004A69E8">
        <w:t xml:space="preserve">programme theory. </w:t>
      </w:r>
      <w:r w:rsidR="00F214AE">
        <w:t>S</w:t>
      </w:r>
      <w:r w:rsidR="009031A4">
        <w:t>urveys</w:t>
      </w:r>
      <w:r w:rsidR="008032F6">
        <w:t>, discrete choice experiments,</w:t>
      </w:r>
      <w:r w:rsidR="009031A4">
        <w:t xml:space="preserve"> or qualitative interviews </w:t>
      </w:r>
      <w:r w:rsidR="00CF4018">
        <w:t xml:space="preserve">can </w:t>
      </w:r>
      <w:r w:rsidR="009031A4">
        <w:t>be used to a</w:t>
      </w:r>
      <w:r>
        <w:t xml:space="preserve">ssess </w:t>
      </w:r>
      <w:r w:rsidR="00222818">
        <w:t xml:space="preserve">the </w:t>
      </w:r>
      <w:r w:rsidR="008115F2">
        <w:t xml:space="preserve">acceptability, values and priorities of </w:t>
      </w:r>
      <w:r w:rsidR="00222818">
        <w:t xml:space="preserve">those delivering and </w:t>
      </w:r>
      <w:r w:rsidR="008115F2">
        <w:t xml:space="preserve">receiving </w:t>
      </w:r>
      <w:r w:rsidR="00222818">
        <w:t>the intervention</w:t>
      </w:r>
      <w:r>
        <w:t xml:space="preserve">. </w:t>
      </w:r>
    </w:p>
    <w:p w14:paraId="75B6E768" w14:textId="7BCA9547" w:rsidR="00451C80" w:rsidRPr="00451C80" w:rsidRDefault="00451C80" w:rsidP="00445B8A">
      <w:pPr>
        <w:rPr>
          <w:b/>
          <w:bCs/>
        </w:rPr>
      </w:pPr>
      <w:r w:rsidRPr="00451C80">
        <w:rPr>
          <w:b/>
          <w:bCs/>
        </w:rPr>
        <w:t>Under</w:t>
      </w:r>
      <w:r w:rsidR="00180076">
        <w:rPr>
          <w:b/>
          <w:bCs/>
        </w:rPr>
        <w:t>stand the context</w:t>
      </w:r>
    </w:p>
    <w:p w14:paraId="29B12981" w14:textId="382ED793" w:rsidR="00BF4FE7" w:rsidRDefault="00451C80" w:rsidP="00CF3605">
      <w:r>
        <w:t>Recent guidance on context in population health intervention research</w:t>
      </w:r>
      <w:r w:rsidR="00CF4018">
        <w:t xml:space="preserve"> </w:t>
      </w:r>
      <w:r>
        <w:t>identifies a brea</w:t>
      </w:r>
      <w:r w:rsidR="007E169C">
        <w:t>d</w:t>
      </w:r>
      <w:r>
        <w:t xml:space="preserve">th of </w:t>
      </w:r>
      <w:r w:rsidR="002E771E">
        <w:t>features</w:t>
      </w:r>
      <w:r>
        <w:t xml:space="preserve"> including those relating to population and individuals; physical location or geographical setting</w:t>
      </w:r>
      <w:r w:rsidR="00BC00F1">
        <w:t>;</w:t>
      </w:r>
      <w:r>
        <w:t xml:space="preserve"> social, economic, cultural and political</w:t>
      </w:r>
      <w:r w:rsidR="00DA5DB5">
        <w:t xml:space="preserve"> influences</w:t>
      </w:r>
      <w:r>
        <w:t>; and factors affecting implementation</w:t>
      </w:r>
      <w:r w:rsidR="005F1CAB">
        <w:t>,</w:t>
      </w:r>
      <w:r>
        <w:t xml:space="preserve"> e.g. organisation, funding, policy.</w:t>
      </w:r>
      <w:del w:id="268" w:author="Alicia O'Cathain" w:date="2019-05-02T15:16:00Z">
        <w:r w:rsidR="00E34DDD" w:rsidDel="00CF3605">
          <w:fldChar w:fldCharType="begin"/>
        </w:r>
        <w:r w:rsidR="00570CF8" w:rsidDel="00CF3605">
          <w:delInstrText xml:space="preserve"> ADDIN EN.CITE &lt;EndNote&gt;&lt;Cite&gt;&lt;Author&gt;Craig&lt;/Author&gt;&lt;Year&gt;2018&lt;/Year&gt;&lt;RecNum&gt;96&lt;/RecNum&gt;&lt;DisplayText&gt;&lt;style face="superscript"&gt;16&lt;/style&gt;&lt;/DisplayText&gt;&lt;record&gt;&lt;rec-number&gt;96&lt;/rec-number&gt;&lt;foreign-keys&gt;&lt;key app="EN" db-id="2tx9fx0vxz2d5reffrk59atead02sw9ve05r" timestamp="1543498446"&gt;96&lt;/key&gt;&lt;/foreign-keys&gt;&lt;ref-type name="Book"&gt;6&lt;/ref-type&gt;&lt;contributors&gt;&lt;authors&gt;&lt;author&gt;Craig, P&lt;/author&gt;&lt;author&gt;Di Ruggiero, E&lt;/author&gt;&lt;author&gt;Frohlich, KL&lt;/author&gt;&lt;author&gt;Mykhalovskiy, E&lt;/author&gt;&lt;author&gt;White, M&lt;/author&gt;&lt;author&gt;on behalf of the Canadian Institutes for Health Research (CIHR) –National Institute for Health Research (NIHR) Context Guidance Authors Group (listed alphabetically),&lt;/author&gt;&lt;author&gt;Campbell, R&lt;/author&gt;&lt;author&gt;Cummins, S&lt;/author&gt;&lt;author&gt;Edwards, N&lt;/author&gt;&lt;author&gt;Hunt, K&lt;/author&gt;&lt;author&gt;Kee, F&lt;/author&gt;&lt;author&gt;Loppie, C&lt;/author&gt;&lt;author&gt;Moore, L&lt;/author&gt;&lt;author&gt;Ogilvie, D&lt;/author&gt;&lt;author&gt;Petticrew, M&lt;/author&gt;&lt;author&gt;Poland, B&lt;/author&gt;&lt;author&gt;Ridde, V&lt;/author&gt;&lt;author&gt;J, Shoveller.&lt;/author&gt;&lt;author&gt;Viehbeck, S&lt;/author&gt;&lt;author&gt;Wight, D&lt;/author&gt;&lt;/authors&gt;&lt;/contributors&gt;&lt;titles&gt;&lt;title&gt;Taking account of context in population health intervention research: guidance for producers, users and funders of research&lt;/title&gt;&lt;short-title&gt;Taking account of context in population health intervention research: guidance for producers, users and funders of research&lt;/short-title&gt;&lt;/titles&gt;&lt;dates&gt;&lt;year&gt;2018&lt;/year&gt;&lt;/dates&gt;&lt;pub-location&gt;Southampton&lt;/pub-location&gt;&lt;publisher&gt;NIHR Evaluation, Trials and Studies Coordinating Centre&lt;/publisher&gt;&lt;urls&gt;&lt;related-urls&gt;&lt;url&gt;https://www.ncbi.nlm.nih.gov/books/NBK498645/pdf/Bookshelf_NBK498645.pdf&lt;/url&gt;&lt;/related-urls&gt;&lt;/urls&gt;&lt;electronic-resource-num&gt;10.3310/cihr-nihr-01&lt;/electronic-resource-num&gt;&lt;access-date&gt;[Access Date 29.01.2019]&lt;/access-date&gt;&lt;/record&gt;&lt;/Cite&gt;&lt;/EndNote&gt;</w:delInstrText>
        </w:r>
        <w:r w:rsidR="00E34DDD" w:rsidDel="00CF3605">
          <w:fldChar w:fldCharType="separate"/>
        </w:r>
        <w:r w:rsidR="004E53EC" w:rsidRPr="004E53EC" w:rsidDel="00CF3605">
          <w:rPr>
            <w:noProof/>
            <w:vertAlign w:val="superscript"/>
          </w:rPr>
          <w:delText>16</w:delText>
        </w:r>
        <w:r w:rsidR="00E34DDD" w:rsidDel="00CF3605">
          <w:fldChar w:fldCharType="end"/>
        </w:r>
      </w:del>
      <w:ins w:id="269" w:author="Alicia O'Cathain" w:date="2019-05-02T15:16:00Z">
        <w:r w:rsidR="00CF3605">
          <w:t>[17]</w:t>
        </w:r>
      </w:ins>
      <w:r>
        <w:t xml:space="preserve"> </w:t>
      </w:r>
      <w:r w:rsidR="00222818">
        <w:t xml:space="preserve">An important context is the specific setting in which </w:t>
      </w:r>
      <w:r w:rsidR="005F1CAB">
        <w:t xml:space="preserve">the </w:t>
      </w:r>
      <w:r w:rsidR="00222818">
        <w:t xml:space="preserve">intervention </w:t>
      </w:r>
      <w:r w:rsidR="005F1CAB">
        <w:t xml:space="preserve">will </w:t>
      </w:r>
      <w:r w:rsidR="00222818">
        <w:t xml:space="preserve">used, for example within a busy emergency department or within people’s homes. The rationale for understanding this context, and developing interventions which can operate within it, is to </w:t>
      </w:r>
      <w:r w:rsidR="002E771E">
        <w:t>avoid</w:t>
      </w:r>
      <w:r w:rsidR="00222818">
        <w:t xml:space="preserve"> developing intervention</w:t>
      </w:r>
      <w:r w:rsidR="00BC00F1">
        <w:t>s</w:t>
      </w:r>
      <w:r w:rsidR="00222818">
        <w:t xml:space="preserve"> that fail </w:t>
      </w:r>
      <w:r w:rsidR="00AA249A">
        <w:t xml:space="preserve">during </w:t>
      </w:r>
      <w:r w:rsidR="00DA5DB5">
        <w:t xml:space="preserve">later </w:t>
      </w:r>
      <w:r w:rsidR="00AA249A">
        <w:t xml:space="preserve">evaluation because </w:t>
      </w:r>
      <w:r w:rsidR="005F1CAB">
        <w:t xml:space="preserve">too </w:t>
      </w:r>
      <w:r w:rsidR="00AA249A">
        <w:t>few people deliver or us</w:t>
      </w:r>
      <w:r w:rsidR="00BC00F1">
        <w:t>e</w:t>
      </w:r>
      <w:r w:rsidR="00AA249A">
        <w:t xml:space="preserve"> </w:t>
      </w:r>
      <w:r w:rsidR="00180076">
        <w:t>them</w:t>
      </w:r>
      <w:r w:rsidR="00AA249A">
        <w:t xml:space="preserve">. </w:t>
      </w:r>
      <w:r w:rsidR="00222818">
        <w:t xml:space="preserve">Context </w:t>
      </w:r>
      <w:r w:rsidR="00AA249A">
        <w:t xml:space="preserve">also </w:t>
      </w:r>
      <w:r w:rsidR="00222818">
        <w:t>include</w:t>
      </w:r>
      <w:r w:rsidR="00AA249A">
        <w:t>s</w:t>
      </w:r>
      <w:r w:rsidR="00222818">
        <w:t xml:space="preserve"> the wide</w:t>
      </w:r>
      <w:r w:rsidR="00621744">
        <w:t xml:space="preserve">r </w:t>
      </w:r>
      <w:r w:rsidR="00222818">
        <w:t>complex health</w:t>
      </w:r>
      <w:r w:rsidR="00DA5DB5">
        <w:t xml:space="preserve"> and social </w:t>
      </w:r>
      <w:r w:rsidR="00222818">
        <w:t>care</w:t>
      </w:r>
      <w:r w:rsidR="00CF4018">
        <w:t>, societal</w:t>
      </w:r>
      <w:r w:rsidR="00222818">
        <w:t xml:space="preserve"> or political system</w:t>
      </w:r>
      <w:r w:rsidR="00180076">
        <w:t>s</w:t>
      </w:r>
      <w:r w:rsidR="00222818">
        <w:t xml:space="preserve"> with</w:t>
      </w:r>
      <w:r w:rsidR="00AA249A">
        <w:t>in</w:t>
      </w:r>
      <w:r w:rsidR="00222818">
        <w:t xml:space="preserve"> which </w:t>
      </w:r>
      <w:r w:rsidR="00AA249A">
        <w:t xml:space="preserve">any </w:t>
      </w:r>
      <w:r w:rsidR="00222818">
        <w:t xml:space="preserve">intervention will </w:t>
      </w:r>
      <w:r w:rsidR="00AA249A">
        <w:t>operate</w:t>
      </w:r>
      <w:r w:rsidR="00222818">
        <w:t>.</w:t>
      </w:r>
      <w:del w:id="270" w:author="Alicia O'Cathain" w:date="2019-05-02T15:16:00Z">
        <w:r w:rsidR="00E34DDD" w:rsidDel="00CF3605">
          <w:fldChar w:fldCharType="begin"/>
        </w:r>
        <w:r w:rsidR="004E53EC" w:rsidDel="00CF3605">
          <w:delInstrText xml:space="preserve"> ADDIN EN.CITE &lt;EndNote&gt;&lt;Cite&gt;&lt;Author&gt;Moore&lt;/Author&gt;&lt;Year&gt;2018&lt;/Year&gt;&lt;RecNum&gt;117&lt;/RecNum&gt;&lt;DisplayText&gt;&lt;style face="superscript"&gt;17&lt;/style&gt;&lt;/DisplayText&gt;&lt;record&gt;&lt;rec-number&gt;117&lt;/rec-number&gt;&lt;foreign-keys&gt;&lt;key app="EN" db-id="2tx9fx0vxz2d5reffrk59atead02sw9ve05r" timestamp="1548853757"&gt;117&lt;/key&gt;&lt;/foreign-keys&gt;&lt;ref-type name="Journal Article"&gt;17&lt;/ref-type&gt;&lt;contributors&gt;&lt;authors&gt;&lt;author&gt;Graham Moore&lt;/author&gt;&lt;author&gt;Rhiannon Evans&lt;/author&gt;&lt;author&gt;Jemma Hawkins&lt;/author&gt;&lt;author&gt;Hannah Littlecott&lt;/author&gt;&lt;author&gt;GJ Melendez-Torres&lt;/author&gt;&lt;author&gt;Chris Bonell&lt;/author&gt;&lt;author&gt;Simon Murphy&lt;/author&gt;&lt;/authors&gt;&lt;/contributors&gt;&lt;titles&gt;&lt;title&gt;From complex social interventions to interventions in complex social systems: Future directions and unresolved questions for intervention development and evaluation&lt;/title&gt;&lt;secondary-title&gt;Evaluation&lt;/secondary-title&gt;&lt;/titles&gt;&lt;periodical&gt;&lt;full-title&gt;Evaluation&lt;/full-title&gt;&lt;/periodical&gt;&lt;pages&gt;23-45&lt;/pages&gt;&lt;volume&gt;25&lt;/volume&gt;&lt;number&gt;1&lt;/number&gt;&lt;dates&gt;&lt;year&gt;2018&lt;/year&gt;&lt;/dates&gt;&lt;urls&gt;&lt;/urls&gt;&lt;electronic-resource-num&gt;10.1177/1356389018803219&lt;/electronic-resource-num&gt;&lt;/record&gt;&lt;/Cite&gt;&lt;/EndNote&gt;</w:delInstrText>
        </w:r>
        <w:r w:rsidR="00E34DDD" w:rsidDel="00CF3605">
          <w:fldChar w:fldCharType="separate"/>
        </w:r>
        <w:r w:rsidR="004E53EC" w:rsidRPr="004E53EC" w:rsidDel="00CF3605">
          <w:rPr>
            <w:noProof/>
            <w:vertAlign w:val="superscript"/>
          </w:rPr>
          <w:delText>17</w:delText>
        </w:r>
        <w:r w:rsidR="00E34DDD" w:rsidDel="00CF3605">
          <w:fldChar w:fldCharType="end"/>
        </w:r>
      </w:del>
      <w:ins w:id="271" w:author="Alicia O'Cathain" w:date="2019-05-02T15:16:00Z">
        <w:r w:rsidR="00CF3605">
          <w:t>[18]</w:t>
        </w:r>
      </w:ins>
      <w:r w:rsidR="004366C4">
        <w:t xml:space="preserve"> </w:t>
      </w:r>
      <w:r w:rsidR="00AA249A">
        <w:t xml:space="preserve">Different approaches can be taken to understand context, including </w:t>
      </w:r>
      <w:r w:rsidR="005F1CAB">
        <w:t xml:space="preserve">reviews of </w:t>
      </w:r>
      <w:r w:rsidR="00AA249A">
        <w:t>evi</w:t>
      </w:r>
      <w:r w:rsidR="005F1CAB">
        <w:t>dence,</w:t>
      </w:r>
      <w:r w:rsidR="00AA249A">
        <w:t xml:space="preserve"> stakeholder engagement and primary data collection. A challenge of understanding context is that it may change rapidly over the course of the development process.   </w:t>
      </w:r>
      <w:r w:rsidR="00222818">
        <w:t xml:space="preserve"> </w:t>
      </w:r>
    </w:p>
    <w:p w14:paraId="6B7ED06A" w14:textId="11D69B92" w:rsidR="00AA249A" w:rsidRPr="00AA249A" w:rsidRDefault="00AA249A" w:rsidP="00445B8A">
      <w:pPr>
        <w:rPr>
          <w:b/>
          <w:bCs/>
        </w:rPr>
      </w:pPr>
      <w:r w:rsidRPr="00AA249A">
        <w:rPr>
          <w:b/>
          <w:bCs/>
        </w:rPr>
        <w:t xml:space="preserve">Pay attention to </w:t>
      </w:r>
      <w:r w:rsidR="00DA5DB5">
        <w:rPr>
          <w:b/>
          <w:bCs/>
        </w:rPr>
        <w:t xml:space="preserve">future </w:t>
      </w:r>
      <w:r w:rsidRPr="00AA249A">
        <w:rPr>
          <w:b/>
          <w:bCs/>
        </w:rPr>
        <w:t>implementation of the intervention in the real world</w:t>
      </w:r>
      <w:r w:rsidRPr="00AA249A">
        <w:rPr>
          <w:b/>
          <w:bCs/>
        </w:rPr>
        <w:tab/>
      </w:r>
    </w:p>
    <w:p w14:paraId="3ED2FEE1" w14:textId="248851CF" w:rsidR="00AA249A" w:rsidRDefault="00E63E53" w:rsidP="00CF3605">
      <w:r>
        <w:t xml:space="preserve">The end goal of developers or those who fund development is </w:t>
      </w:r>
      <w:r w:rsidR="00BE59B4">
        <w:t xml:space="preserve">real-world implementation rather than </w:t>
      </w:r>
      <w:r>
        <w:t xml:space="preserve">simply the development of </w:t>
      </w:r>
      <w:r w:rsidR="00D42A92">
        <w:t>an intervention that is shown to be effective or cost-effective in a</w:t>
      </w:r>
      <w:r w:rsidR="00DA5DB5">
        <w:t xml:space="preserve"> future </w:t>
      </w:r>
      <w:r w:rsidR="00D42A92">
        <w:t>evaluation.</w:t>
      </w:r>
      <w:del w:id="272" w:author="Alicia O'Cathain" w:date="2019-05-02T15:17:00Z">
        <w:r w:rsidR="0061074C" w:rsidDel="00CF3605">
          <w:fldChar w:fldCharType="begin"/>
        </w:r>
        <w:r w:rsidR="00570CF8" w:rsidDel="00CF3605">
          <w:delInstrText xml:space="preserve"> ADDIN EN.CITE &lt;EndNote&gt;&lt;Cite&gt;&lt;Author&gt;Turner&lt;/Author&gt;&lt;RecNum&gt;94&lt;/RecNum&gt;&lt;DisplayText&gt;&lt;style face="superscript"&gt;6&lt;/style&gt;&lt;/DisplayText&gt;&lt;record&gt;&lt;rec-number&gt;94&lt;/rec-number&gt;&lt;foreign-keys&gt;&lt;key app="EN" db-id="2tx9fx0vxz2d5reffrk59atead02sw9ve05r" timestamp="1543498446"&gt;94&lt;/key&gt;&lt;/foreign-keys&gt;&lt;ref-type name="Journal Article"&gt;17&lt;/ref-type&gt;&lt;contributors&gt;&lt;authors&gt;&lt;author&gt;Turner, K&lt;/author&gt;&lt;author&gt;Rousseau, N&lt;/author&gt;&lt;author&gt;O&amp;apos;Cathain, A&lt;/author&gt;&lt;author&gt;Duncan, E&lt;/author&gt;&lt;author&gt;Croot, L&lt;/author&gt;&lt;author&gt;Sworn, K&lt;/author&gt;&lt;author&gt;Yardley, L&lt;/author&gt;&lt;author&gt;Hoddinott, P&lt;/author&gt;&lt;/authors&gt;&lt;/contributors&gt;&lt;titles&gt;&lt;title&gt;Successful intervention development and its drivers: a qualitative interview study&lt;/title&gt;&lt;secondary-title&gt;BMJ Open (under review)&lt;/secondary-title&gt;&lt;short-title&gt;Stakeholders’ views on successful intervention development and its drivers: a qualitative interview study&lt;/short-title&gt;&lt;/titles&gt;&lt;periodical&gt;&lt;full-title&gt;BMJ Open (under review)&lt;/full-title&gt;&lt;/periodical&gt;&lt;dates&gt;&lt;/dates&gt;&lt;urls&gt;&lt;/urls&gt;&lt;/record&gt;&lt;/Cite&gt;&lt;/EndNote&gt;</w:delInstrText>
        </w:r>
        <w:r w:rsidR="0061074C" w:rsidDel="00CF3605">
          <w:fldChar w:fldCharType="separate"/>
        </w:r>
        <w:r w:rsidR="004E53EC" w:rsidRPr="004E53EC" w:rsidDel="00CF3605">
          <w:rPr>
            <w:noProof/>
            <w:vertAlign w:val="superscript"/>
          </w:rPr>
          <w:delText>6</w:delText>
        </w:r>
        <w:r w:rsidR="0061074C" w:rsidDel="00CF3605">
          <w:fldChar w:fldCharType="end"/>
        </w:r>
      </w:del>
      <w:ins w:id="273" w:author="Alicia O'Cathain" w:date="2019-05-02T15:17:00Z">
        <w:r w:rsidR="00CF3605">
          <w:t>[7]</w:t>
        </w:r>
      </w:ins>
      <w:r w:rsidR="00D42A92">
        <w:t xml:space="preserve"> </w:t>
      </w:r>
      <w:r w:rsidR="005F1CAB">
        <w:t xml:space="preserve">Many interventions </w:t>
      </w:r>
      <w:r w:rsidR="00BE59B4">
        <w:t>do not lead to change in policy or practice</w:t>
      </w:r>
      <w:r w:rsidR="005F1CAB">
        <w:t xml:space="preserve">, and it </w:t>
      </w:r>
      <w:r w:rsidR="00D42A92">
        <w:t xml:space="preserve">is important that </w:t>
      </w:r>
      <w:r>
        <w:t xml:space="preserve">effective </w:t>
      </w:r>
      <w:r w:rsidR="00D42A92">
        <w:t>intervention</w:t>
      </w:r>
      <w:r>
        <w:t>s</w:t>
      </w:r>
      <w:r w:rsidR="00D42A92">
        <w:t xml:space="preserve"> </w:t>
      </w:r>
      <w:r w:rsidR="004A69E8">
        <w:t xml:space="preserve">inform policy and </w:t>
      </w:r>
      <w:r>
        <w:t>are</w:t>
      </w:r>
      <w:r w:rsidR="00D42A92">
        <w:t xml:space="preserve"> </w:t>
      </w:r>
      <w:r w:rsidR="00DA5DB5">
        <w:t xml:space="preserve">eventually </w:t>
      </w:r>
      <w:r w:rsidR="00D42A92">
        <w:t xml:space="preserve">used in the real world </w:t>
      </w:r>
      <w:r w:rsidR="00DA5DB5">
        <w:t xml:space="preserve">to </w:t>
      </w:r>
      <w:r w:rsidR="00D42A92">
        <w:t>improve health and care</w:t>
      </w:r>
      <w:r>
        <w:t>.</w:t>
      </w:r>
      <w:r w:rsidR="00D42A92">
        <w:t xml:space="preserve"> T</w:t>
      </w:r>
      <w:r w:rsidR="005F1CAB">
        <w:t>o achieve th</w:t>
      </w:r>
      <w:r>
        <w:t xml:space="preserve">is </w:t>
      </w:r>
      <w:r w:rsidR="005F1CAB">
        <w:t xml:space="preserve">goal, </w:t>
      </w:r>
      <w:r w:rsidR="0086227A">
        <w:t>developers may</w:t>
      </w:r>
      <w:r w:rsidR="005F1CAB">
        <w:t xml:space="preserve"> pay attention early on in the development process </w:t>
      </w:r>
      <w:r w:rsidR="00D42A92">
        <w:t>to factors that might affect use of the intervention, ‘scal</w:t>
      </w:r>
      <w:r w:rsidR="00DA5DB5">
        <w:t>e</w:t>
      </w:r>
      <w:r w:rsidR="00D42A92">
        <w:t xml:space="preserve"> up’ of the intervention for use nationally or internationally, and </w:t>
      </w:r>
      <w:r w:rsidR="00DA5DB5">
        <w:t>sustainability</w:t>
      </w:r>
      <w:r w:rsidR="00D42A92">
        <w:t>. For example, consideration of the cost of the intervention</w:t>
      </w:r>
      <w:r w:rsidR="00997CCD" w:rsidRPr="00997CCD">
        <w:t xml:space="preserve"> </w:t>
      </w:r>
      <w:r w:rsidR="00997CCD">
        <w:t>at an early stage,</w:t>
      </w:r>
      <w:r w:rsidR="00D42A92">
        <w:t xml:space="preserve"> </w:t>
      </w:r>
      <w:r w:rsidR="00997CCD">
        <w:t xml:space="preserve">or including as stakeholders official bodies </w:t>
      </w:r>
      <w:r w:rsidR="004A69E8">
        <w:t xml:space="preserve">or policy makers </w:t>
      </w:r>
      <w:r w:rsidR="00997CCD">
        <w:t xml:space="preserve">that would endorse or accredit the intervention, </w:t>
      </w:r>
      <w:r w:rsidR="00D42A92">
        <w:t>may help its future implementation</w:t>
      </w:r>
      <w:r w:rsidR="006F2D85">
        <w:t>.</w:t>
      </w:r>
      <w:r w:rsidR="00D42A92">
        <w:t xml:space="preserve"> </w:t>
      </w:r>
      <w:ins w:id="274" w:author="Alicia O'Cathain" w:date="2019-05-02T13:33:00Z">
        <w:r w:rsidR="00CE47B7">
          <w:t>I</w:t>
        </w:r>
      </w:ins>
      <w:ins w:id="275" w:author="Alicia O'Cathain" w:date="2019-05-02T13:32:00Z">
        <w:r w:rsidR="00CE47B7">
          <w:t>mplemen</w:t>
        </w:r>
      </w:ins>
      <w:ins w:id="276" w:author="Alicia O'Cathain" w:date="2019-05-02T13:33:00Z">
        <w:r w:rsidR="00CE47B7">
          <w:t>t</w:t>
        </w:r>
      </w:ins>
      <w:ins w:id="277" w:author="Alicia O'Cathain" w:date="2019-05-02T13:32:00Z">
        <w:r w:rsidR="00CE47B7">
          <w:t>ation-base</w:t>
        </w:r>
      </w:ins>
      <w:ins w:id="278" w:author="Alicia O'Cathain" w:date="2019-05-02T13:33:00Z">
        <w:r w:rsidR="00CE47B7">
          <w:t>d</w:t>
        </w:r>
      </w:ins>
      <w:ins w:id="279" w:author="Alicia O'Cathain" w:date="2019-05-02T13:32:00Z">
        <w:r w:rsidR="00CE47B7">
          <w:t xml:space="preserve"> approaches to intervention development are listed in Table</w:t>
        </w:r>
      </w:ins>
      <w:ins w:id="280" w:author="Alicia O'Cathain" w:date="2019-05-02T13:33:00Z">
        <w:r w:rsidR="00CE47B7">
          <w:t xml:space="preserve"> 2</w:t>
        </w:r>
      </w:ins>
      <w:ins w:id="281" w:author="alicia" w:date="2019-05-03T15:07:00Z">
        <w:r w:rsidR="006A4D46">
          <w:t xml:space="preserve">. </w:t>
        </w:r>
      </w:ins>
      <w:r w:rsidR="006A4D46">
        <w:t>S</w:t>
      </w:r>
      <w:r w:rsidR="00CE47B7">
        <w:t xml:space="preserve">ome </w:t>
      </w:r>
      <w:ins w:id="282" w:author="Alicia O'Cathain" w:date="2019-05-02T13:33:00Z">
        <w:r w:rsidR="00CE47B7">
          <w:t xml:space="preserve">other </w:t>
        </w:r>
      </w:ins>
      <w:ins w:id="283" w:author="Alicia O'Cathain" w:date="2019-05-02T13:34:00Z">
        <w:r w:rsidR="00CE47B7">
          <w:t>approaches</w:t>
        </w:r>
      </w:ins>
      <w:ins w:id="284" w:author="Alicia O'Cathain" w:date="2019-05-02T13:33:00Z">
        <w:r w:rsidR="00CE47B7">
          <w:t xml:space="preserve"> </w:t>
        </w:r>
      </w:ins>
      <w:ins w:id="285" w:author="Alicia O'Cathain" w:date="2019-05-02T13:34:00Z">
        <w:r w:rsidR="00CE47B7">
          <w:t>listed in</w:t>
        </w:r>
      </w:ins>
      <w:ins w:id="286" w:author="Alicia O'Cathain" w:date="2019-05-02T13:33:00Z">
        <w:r w:rsidR="00CE47B7">
          <w:t xml:space="preserve"> this table</w:t>
        </w:r>
      </w:ins>
      <w:ins w:id="287" w:author="Alicia O'Cathain" w:date="2019-05-02T13:34:00Z">
        <w:r w:rsidR="00CE47B7">
          <w:t>, such as the Normalisation Process Theory, also</w:t>
        </w:r>
      </w:ins>
      <w:ins w:id="288" w:author="Alicia O'Cathain" w:date="2019-05-02T13:33:00Z">
        <w:r w:rsidR="00CE47B7">
          <w:t xml:space="preserve"> emphasis</w:t>
        </w:r>
      </w:ins>
      <w:ins w:id="289" w:author="Alicia O'Cathain" w:date="2019-05-02T13:34:00Z">
        <w:r w:rsidR="00CE47B7">
          <w:t>e</w:t>
        </w:r>
      </w:ins>
      <w:ins w:id="290" w:author="Alicia O'Cathain" w:date="2019-05-02T13:33:00Z">
        <w:r w:rsidR="00CE47B7">
          <w:t xml:space="preserve"> </w:t>
        </w:r>
      </w:ins>
      <w:ins w:id="291" w:author="Alicia O'Cathain" w:date="2019-05-02T13:34:00Z">
        <w:r w:rsidR="00CE47B7">
          <w:t>implementation</w:t>
        </w:r>
      </w:ins>
      <w:ins w:id="292" w:author="Alicia O'Cathain" w:date="2019-05-02T13:33:00Z">
        <w:r w:rsidR="00CE47B7">
          <w:t xml:space="preserve"> </w:t>
        </w:r>
      </w:ins>
      <w:ins w:id="293" w:author="Alicia O'Cathain" w:date="2019-05-02T13:34:00Z">
        <w:r w:rsidR="00CE47B7">
          <w:t>in the real world</w:t>
        </w:r>
      </w:ins>
      <w:ins w:id="294" w:author="Alicia O'Cathain" w:date="2019-05-02T13:32:00Z">
        <w:r w:rsidR="00CE47B7">
          <w:t xml:space="preserve">. </w:t>
        </w:r>
      </w:ins>
    </w:p>
    <w:p w14:paraId="449843E4" w14:textId="427F34B5" w:rsidR="00D42A92" w:rsidRPr="00D42A92" w:rsidRDefault="00D42A92" w:rsidP="00445B8A">
      <w:pPr>
        <w:rPr>
          <w:b/>
          <w:bCs/>
        </w:rPr>
      </w:pPr>
      <w:r w:rsidRPr="00D42A92">
        <w:rPr>
          <w:b/>
          <w:bCs/>
        </w:rPr>
        <w:t>Design and refin</w:t>
      </w:r>
      <w:r w:rsidR="00445B8A">
        <w:rPr>
          <w:b/>
          <w:bCs/>
        </w:rPr>
        <w:t>e</w:t>
      </w:r>
      <w:r w:rsidRPr="00D42A92">
        <w:rPr>
          <w:b/>
          <w:bCs/>
        </w:rPr>
        <w:t xml:space="preserve"> the intervention </w:t>
      </w:r>
      <w:r w:rsidRPr="00D42A92">
        <w:rPr>
          <w:b/>
          <w:bCs/>
        </w:rPr>
        <w:tab/>
      </w:r>
    </w:p>
    <w:p w14:paraId="406FB7BC" w14:textId="2A20D44B" w:rsidR="007E60FC" w:rsidRDefault="00AB6729" w:rsidP="004366C4">
      <w:r>
        <w:t>The term ‘d</w:t>
      </w:r>
      <w:r w:rsidR="009776C5">
        <w:t>e</w:t>
      </w:r>
      <w:r w:rsidR="00624539">
        <w:t>sign</w:t>
      </w:r>
      <w:r>
        <w:t>’</w:t>
      </w:r>
      <w:r w:rsidR="00624539">
        <w:t xml:space="preserve"> </w:t>
      </w:r>
      <w:r>
        <w:t xml:space="preserve">is sometimes used interchangeably with the term ‘development’. However, it is useful to see design as </w:t>
      </w:r>
      <w:r w:rsidR="00624539">
        <w:t xml:space="preserve">a specific </w:t>
      </w:r>
      <w:r w:rsidR="00BE59B4">
        <w:t xml:space="preserve">creative </w:t>
      </w:r>
      <w:r w:rsidR="00624539">
        <w:t>part of the development process where ideas are generated, and d</w:t>
      </w:r>
      <w:r w:rsidR="009776C5">
        <w:t xml:space="preserve">ecisions </w:t>
      </w:r>
      <w:r w:rsidR="00624539">
        <w:t xml:space="preserve">are made </w:t>
      </w:r>
      <w:r w:rsidR="009776C5">
        <w:t xml:space="preserve">about the intervention </w:t>
      </w:r>
      <w:r w:rsidR="00BE59B4">
        <w:t xml:space="preserve">components </w:t>
      </w:r>
      <w:r w:rsidR="009776C5">
        <w:t>and how it will be delivered, by whom, and where. Design</w:t>
      </w:r>
      <w:r w:rsidR="00A11062">
        <w:t xml:space="preserve"> </w:t>
      </w:r>
      <w:r w:rsidR="009776C5">
        <w:t>starts with generation of ideas about the content, format</w:t>
      </w:r>
      <w:r w:rsidR="00A11062">
        <w:t>, style</w:t>
      </w:r>
      <w:r w:rsidR="009776C5">
        <w:t xml:space="preserve"> and delivery of the proposed intervention. The process of design may use creative ways of generating ideas</w:t>
      </w:r>
      <w:r w:rsidR="007A6113">
        <w:t>, for example</w:t>
      </w:r>
      <w:r w:rsidR="004366C4">
        <w:t xml:space="preserve"> using games or physically making rough prototypes. </w:t>
      </w:r>
      <w:r w:rsidR="009776C5">
        <w:t>Some</w:t>
      </w:r>
      <w:r w:rsidR="000B4D38">
        <w:t xml:space="preserve"> teams include </w:t>
      </w:r>
      <w:r w:rsidR="000A295F">
        <w:t xml:space="preserve">experts in </w:t>
      </w:r>
      <w:r w:rsidR="009776C5">
        <w:t xml:space="preserve">design or </w:t>
      </w:r>
      <w:r w:rsidR="000B4D38">
        <w:t>use designers external to the team</w:t>
      </w:r>
      <w:r w:rsidR="008010EB">
        <w:t xml:space="preserve"> when undertaking this action</w:t>
      </w:r>
      <w:r w:rsidR="009776C5">
        <w:t xml:space="preserve">. </w:t>
      </w:r>
      <w:r w:rsidR="007E60FC">
        <w:t>The rationale for a wide</w:t>
      </w:r>
      <w:r w:rsidR="000B4D38">
        <w:t>-</w:t>
      </w:r>
      <w:r w:rsidR="007E60FC">
        <w:t xml:space="preserve">ranging and creative </w:t>
      </w:r>
      <w:r w:rsidR="000A295F">
        <w:t xml:space="preserve">design </w:t>
      </w:r>
      <w:r w:rsidR="007E60FC">
        <w:t xml:space="preserve">process is </w:t>
      </w:r>
      <w:r w:rsidR="00624539">
        <w:t>to</w:t>
      </w:r>
      <w:r w:rsidR="007E60FC">
        <w:t xml:space="preserve"> identify innovative and workable ideas</w:t>
      </w:r>
      <w:r w:rsidR="000A295F">
        <w:t xml:space="preserve"> that </w:t>
      </w:r>
      <w:r w:rsidR="00624539">
        <w:t>may not otherwise have been considered</w:t>
      </w:r>
      <w:r w:rsidR="007E60FC">
        <w:t xml:space="preserve">. </w:t>
      </w:r>
    </w:p>
    <w:p w14:paraId="7385BB6E" w14:textId="72FE0402" w:rsidR="009776C5" w:rsidRDefault="009776C5" w:rsidP="008010EB">
      <w:r>
        <w:t xml:space="preserve">After </w:t>
      </w:r>
      <w:r w:rsidR="00424C16">
        <w:t>generating ideas</w:t>
      </w:r>
      <w:r w:rsidR="000A295F">
        <w:t>,</w:t>
      </w:r>
      <w:r>
        <w:t xml:space="preserve"> a mock up or prototype of the intervention or a </w:t>
      </w:r>
      <w:r w:rsidR="007E60FC">
        <w:t xml:space="preserve">key </w:t>
      </w:r>
      <w:r>
        <w:t xml:space="preserve">component may be created to allow stakeholders to offer views on </w:t>
      </w:r>
      <w:r w:rsidR="00424C16">
        <w:t xml:space="preserve">it. </w:t>
      </w:r>
      <w:r>
        <w:t xml:space="preserve">Once an early version or prototype of the intervention is available, it can be refined </w:t>
      </w:r>
      <w:r w:rsidR="0086227A">
        <w:t xml:space="preserve">(sometimes called </w:t>
      </w:r>
      <w:r>
        <w:t>optimised</w:t>
      </w:r>
      <w:r w:rsidR="0086227A">
        <w:t>)</w:t>
      </w:r>
      <w:r>
        <w:t xml:space="preserve"> using a series of </w:t>
      </w:r>
      <w:r w:rsidR="000A295F">
        <w:t xml:space="preserve">rapid </w:t>
      </w:r>
      <w:r>
        <w:t xml:space="preserve">iterations where each iteration includes an assessment of how acceptable, feasible and engaging the intervention is, </w:t>
      </w:r>
      <w:r w:rsidR="00424C16">
        <w:t xml:space="preserve">leading to cycles of </w:t>
      </w:r>
      <w:r>
        <w:t>refinements</w:t>
      </w:r>
      <w:r w:rsidR="00424C16">
        <w:t xml:space="preserve">. </w:t>
      </w:r>
      <w:r>
        <w:t xml:space="preserve">The </w:t>
      </w:r>
      <w:r w:rsidR="004A69E8">
        <w:t xml:space="preserve">programme theory and </w:t>
      </w:r>
      <w:r>
        <w:t>logic model</w:t>
      </w:r>
      <w:r w:rsidR="004A69E8">
        <w:t>s</w:t>
      </w:r>
      <w:r>
        <w:t xml:space="preserve"> </w:t>
      </w:r>
      <w:r w:rsidR="004A69E8">
        <w:t>are</w:t>
      </w:r>
      <w:r>
        <w:t xml:space="preserve"> important at this point and developers may </w:t>
      </w:r>
      <w:r w:rsidR="007E60FC">
        <w:t xml:space="preserve">test whether some of their </w:t>
      </w:r>
      <w:r>
        <w:t xml:space="preserve">proposed mechanisms of action are </w:t>
      </w:r>
      <w:r w:rsidR="007E60FC">
        <w:t>impacting on intermediate outcomes</w:t>
      </w:r>
      <w:r w:rsidR="00A11062">
        <w:t xml:space="preserve"> if statistical power allows</w:t>
      </w:r>
      <w:r w:rsidR="007E60FC">
        <w:t xml:space="preserve">. The rationale for spending time on multiple iterations is that problems can be identified and solutions found prior to any expensive </w:t>
      </w:r>
      <w:r w:rsidR="008010EB">
        <w:t xml:space="preserve">future feasibility or </w:t>
      </w:r>
      <w:r w:rsidR="007E60FC">
        <w:t>evaluation phase. Some experts take a quantitative approach to optimisation of an intervention</w:t>
      </w:r>
      <w:r w:rsidR="008010EB">
        <w:t xml:space="preserve">, specifically the </w:t>
      </w:r>
      <w:r w:rsidR="008010EB" w:rsidRPr="008010EB">
        <w:t xml:space="preserve">Multiphase Optimization Strategy (MOST) </w:t>
      </w:r>
      <w:r w:rsidR="008010EB">
        <w:t xml:space="preserve">in Table 2, </w:t>
      </w:r>
      <w:r w:rsidR="007E60FC">
        <w:t xml:space="preserve">but not all experts agree that this is necessary. </w:t>
      </w:r>
    </w:p>
    <w:p w14:paraId="1CFCBC2F" w14:textId="661E4041" w:rsidR="007E60FC" w:rsidRPr="007E60FC" w:rsidRDefault="007E60FC" w:rsidP="00445B8A">
      <w:pPr>
        <w:rPr>
          <w:b/>
          <w:bCs/>
        </w:rPr>
      </w:pPr>
      <w:r w:rsidRPr="007E60FC">
        <w:rPr>
          <w:b/>
          <w:bCs/>
        </w:rPr>
        <w:t>End the development phase</w:t>
      </w:r>
    </w:p>
    <w:p w14:paraId="20EEEFD5" w14:textId="7F341A69" w:rsidR="008010EB" w:rsidRDefault="00DC5CFB" w:rsidP="00CF3605">
      <w:r>
        <w:t>Seeing this endeavour as a discrete ‘intervention development phase’ that comes to an end may feel artificial. In practice there is overlap between some actions taken in the development phase and the feasibilit</w:t>
      </w:r>
      <w:r w:rsidR="0061074C">
        <w:t>y phase of the MRC framework,</w:t>
      </w:r>
      <w:del w:id="295" w:author="Alicia O'Cathain" w:date="2019-05-02T15:18:00Z">
        <w:r w:rsidR="0061074C" w:rsidDel="00CF3605">
          <w:fldChar w:fldCharType="begin"/>
        </w:r>
        <w:r w:rsidR="004E53EC" w:rsidDel="00CF3605">
          <w:delInstrText xml:space="preserve"> ADDIN EN.CITE &lt;EndNote&gt;&lt;Cite&gt;&lt;Author&gt;Craig&lt;/Author&gt;&lt;Year&gt;2008&lt;/Year&gt;&lt;RecNum&gt;12&lt;/RecNum&gt;&lt;DisplayText&gt;&lt;style face="superscript"&gt;1&lt;/style&gt;&lt;/DisplayText&gt;&lt;record&gt;&lt;rec-number&gt;12&lt;/rec-number&gt;&lt;foreign-keys&gt;&lt;key app="EN" db-id="2tx9fx0vxz2d5reffrk59atead02sw9ve05r" timestamp="1530786655"&gt;12&lt;/key&gt;&lt;/foreign-keys&gt;&lt;ref-type name="Journal Article"&gt;17&lt;/ref-type&gt;&lt;contributors&gt;&lt;authors&gt;&lt;author&gt;Peter Craig&lt;/author&gt;&lt;author&gt;Paul Dieppe &lt;/author&gt;&lt;author&gt;Sally Macintyre &lt;/author&gt;&lt;author&gt;Susan Michie&lt;/author&gt;&lt;author&gt;Irwin Nazareth &lt;/author&gt;&lt;author&gt;Mark Petticrew &lt;/author&gt;&lt;/authors&gt;&lt;/contributors&gt;&lt;titles&gt;&lt;title&gt;Developing and evaluating complex interventions: the new Medical Research Council guidance&lt;/title&gt;&lt;secondary-title&gt;BMJ&lt;/secondary-title&gt;&lt;/titles&gt;&lt;periodical&gt;&lt;full-title&gt;BMJ&lt;/full-title&gt;&lt;/periodical&gt;&lt;pages&gt;a1655&lt;/pages&gt;&lt;volume&gt;337&lt;/volume&gt;&lt;dates&gt;&lt;year&gt;2008&lt;/year&gt;&lt;/dates&gt;&lt;urls&gt;&lt;/urls&gt;&lt;electronic-resource-num&gt;10.1136/bmj.a1655&lt;/electronic-resource-num&gt;&lt;/record&gt;&lt;/Cite&gt;&lt;/EndNote&gt;</w:delInstrText>
        </w:r>
        <w:r w:rsidR="0061074C" w:rsidDel="00CF3605">
          <w:fldChar w:fldCharType="separate"/>
        </w:r>
        <w:r w:rsidR="004E53EC" w:rsidRPr="004E53EC" w:rsidDel="00CF3605">
          <w:rPr>
            <w:noProof/>
            <w:vertAlign w:val="superscript"/>
          </w:rPr>
          <w:delText>1</w:delText>
        </w:r>
        <w:r w:rsidR="0061074C" w:rsidDel="00CF3605">
          <w:fldChar w:fldCharType="end"/>
        </w:r>
      </w:del>
      <w:ins w:id="296" w:author="Alicia O'Cathain" w:date="2019-05-02T15:18:00Z">
        <w:r w:rsidR="00CF3605">
          <w:t>[1]</w:t>
        </w:r>
      </w:ins>
      <w:r>
        <w:t xml:space="preserve"> such as consideration of acceptability and some measurement of change in intermediate outcomes</w:t>
      </w:r>
      <w:r w:rsidR="00424C16">
        <w:t>. D</w:t>
      </w:r>
      <w:r>
        <w:t xml:space="preserve">evelopers may return to the intervention development phase if findings from the feasibility phase identify significant problems with the intervention. </w:t>
      </w:r>
      <w:r>
        <w:rPr>
          <w:lang w:eastAsia="en-GB"/>
        </w:rPr>
        <w:t xml:space="preserve">In many ways, development never stops because developers will continue to learn about the intervention, and refine it, during the later pilot/feasibility, evaluation and implementation phases. </w:t>
      </w:r>
      <w:r w:rsidR="00424C16">
        <w:rPr>
          <w:lang w:eastAsia="en-GB"/>
        </w:rPr>
        <w:t>T</w:t>
      </w:r>
      <w:r>
        <w:rPr>
          <w:lang w:eastAsia="en-GB"/>
        </w:rPr>
        <w:t xml:space="preserve">he intention may be that </w:t>
      </w:r>
      <w:r w:rsidR="00424C16" w:rsidRPr="00424C16">
        <w:rPr>
          <w:lang w:eastAsia="en-GB"/>
        </w:rPr>
        <w:t>some types of intervention</w:t>
      </w:r>
      <w:r>
        <w:rPr>
          <w:lang w:eastAsia="en-GB"/>
        </w:rPr>
        <w:t xml:space="preserve"> c</w:t>
      </w:r>
      <w:r>
        <w:t>ontinuously evolve during evaluation and implementation, which may reduce the amount of time spen</w:t>
      </w:r>
      <w:r w:rsidR="00925F3C">
        <w:t>t</w:t>
      </w:r>
      <w:r>
        <w:t xml:space="preserve"> on the development phase. However, </w:t>
      </w:r>
      <w:r w:rsidR="00A11062">
        <w:rPr>
          <w:lang w:eastAsia="en-GB"/>
        </w:rPr>
        <w:t>d</w:t>
      </w:r>
      <w:r w:rsidR="007E60FC">
        <w:rPr>
          <w:lang w:eastAsia="en-GB"/>
        </w:rPr>
        <w:t xml:space="preserve">evelopers </w:t>
      </w:r>
      <w:r>
        <w:rPr>
          <w:lang w:eastAsia="en-GB"/>
        </w:rPr>
        <w:t xml:space="preserve">need to </w:t>
      </w:r>
      <w:r w:rsidR="00A11062">
        <w:rPr>
          <w:lang w:eastAsia="en-GB"/>
        </w:rPr>
        <w:t>decid</w:t>
      </w:r>
      <w:r>
        <w:rPr>
          <w:lang w:eastAsia="en-GB"/>
        </w:rPr>
        <w:t>e</w:t>
      </w:r>
      <w:r w:rsidR="00A11062">
        <w:rPr>
          <w:lang w:eastAsia="en-GB"/>
        </w:rPr>
        <w:t xml:space="preserve"> when to stop</w:t>
      </w:r>
      <w:r>
        <w:rPr>
          <w:lang w:eastAsia="en-GB"/>
        </w:rPr>
        <w:t xml:space="preserve"> that first intensive development phase</w:t>
      </w:r>
      <w:r w:rsidR="00A11062">
        <w:rPr>
          <w:lang w:eastAsia="en-GB"/>
        </w:rPr>
        <w:t xml:space="preserve">, </w:t>
      </w:r>
      <w:r w:rsidR="007E60FC">
        <w:rPr>
          <w:lang w:eastAsia="en-GB"/>
        </w:rPr>
        <w:t xml:space="preserve">either in terms of abandoning the intervention because pursuing it is likely to be futile, or moving on to the next phase of feasibility/piloting testing or full evaluation. They also face the challenge of </w:t>
      </w:r>
      <w:r w:rsidR="007E60FC" w:rsidRPr="003221EB">
        <w:rPr>
          <w:lang w:eastAsia="en-GB"/>
        </w:rPr>
        <w:t>convinc</w:t>
      </w:r>
      <w:r w:rsidR="007E60FC">
        <w:rPr>
          <w:lang w:eastAsia="en-GB"/>
        </w:rPr>
        <w:t xml:space="preserve">ing </w:t>
      </w:r>
      <w:r w:rsidR="00433A45">
        <w:rPr>
          <w:lang w:eastAsia="en-GB"/>
        </w:rPr>
        <w:t xml:space="preserve">potential </w:t>
      </w:r>
      <w:r w:rsidR="007E60FC" w:rsidRPr="003221EB">
        <w:rPr>
          <w:lang w:eastAsia="en-GB"/>
        </w:rPr>
        <w:t>funder</w:t>
      </w:r>
      <w:r w:rsidR="00A6273C">
        <w:rPr>
          <w:lang w:eastAsia="en-GB"/>
        </w:rPr>
        <w:t>s</w:t>
      </w:r>
      <w:r w:rsidR="007E60FC" w:rsidRPr="003221EB">
        <w:rPr>
          <w:lang w:eastAsia="en-GB"/>
        </w:rPr>
        <w:t xml:space="preserve"> </w:t>
      </w:r>
      <w:r w:rsidR="00A6273C">
        <w:rPr>
          <w:lang w:eastAsia="en-GB"/>
        </w:rPr>
        <w:t xml:space="preserve">of an evaluation </w:t>
      </w:r>
      <w:r w:rsidR="007E60FC">
        <w:rPr>
          <w:lang w:eastAsia="en-GB"/>
        </w:rPr>
        <w:t>that enough development has occurred</w:t>
      </w:r>
      <w:r w:rsidR="008B18D7">
        <w:rPr>
          <w:lang w:eastAsia="en-GB"/>
        </w:rPr>
        <w:t xml:space="preserve"> to risk spending resources on its </w:t>
      </w:r>
      <w:r>
        <w:rPr>
          <w:lang w:eastAsia="en-GB"/>
        </w:rPr>
        <w:t xml:space="preserve">pilot or </w:t>
      </w:r>
      <w:r w:rsidR="008B18D7">
        <w:rPr>
          <w:lang w:eastAsia="en-GB"/>
        </w:rPr>
        <w:t>evaluation</w:t>
      </w:r>
      <w:r w:rsidR="007E60FC">
        <w:rPr>
          <w:lang w:eastAsia="en-GB"/>
        </w:rPr>
        <w:t xml:space="preserve">. The decision </w:t>
      </w:r>
      <w:r w:rsidR="008B18D7">
        <w:rPr>
          <w:lang w:eastAsia="en-GB"/>
        </w:rPr>
        <w:t xml:space="preserve">to end the development phase </w:t>
      </w:r>
      <w:r w:rsidR="007E60FC">
        <w:rPr>
          <w:lang w:eastAsia="en-GB"/>
        </w:rPr>
        <w:t>may be partly informed by practicalities</w:t>
      </w:r>
      <w:r w:rsidR="00433A45">
        <w:rPr>
          <w:lang w:eastAsia="en-GB"/>
        </w:rPr>
        <w:t>,</w:t>
      </w:r>
      <w:r w:rsidR="007E60FC">
        <w:rPr>
          <w:lang w:eastAsia="en-GB"/>
        </w:rPr>
        <w:t xml:space="preserve"> such as the amo</w:t>
      </w:r>
      <w:r w:rsidR="00DF62D8">
        <w:rPr>
          <w:lang w:eastAsia="en-GB"/>
        </w:rPr>
        <w:t>unt of time and money available</w:t>
      </w:r>
      <w:r w:rsidR="00433A45">
        <w:rPr>
          <w:lang w:eastAsia="en-GB"/>
        </w:rPr>
        <w:t>,</w:t>
      </w:r>
      <w:r w:rsidR="00A6273C">
        <w:rPr>
          <w:lang w:eastAsia="en-GB"/>
        </w:rPr>
        <w:t xml:space="preserve"> </w:t>
      </w:r>
      <w:r w:rsidR="007E60FC">
        <w:rPr>
          <w:lang w:eastAsia="en-GB"/>
        </w:rPr>
        <w:t>and partly by the concept</w:t>
      </w:r>
      <w:r w:rsidR="00A11062">
        <w:rPr>
          <w:lang w:eastAsia="en-GB"/>
        </w:rPr>
        <w:t>s</w:t>
      </w:r>
      <w:r w:rsidR="007E60FC">
        <w:rPr>
          <w:lang w:eastAsia="en-GB"/>
        </w:rPr>
        <w:t xml:space="preserve"> of data saturation </w:t>
      </w:r>
      <w:r w:rsidR="00A11062">
        <w:rPr>
          <w:lang w:eastAsia="en-GB"/>
        </w:rPr>
        <w:t xml:space="preserve">and information power </w:t>
      </w:r>
      <w:r w:rsidR="007E60FC">
        <w:rPr>
          <w:lang w:eastAsia="en-GB"/>
        </w:rPr>
        <w:t>(used in qualitative research) in that the intensive process stops when few refinements are suggested by those delivering or using the intervention during its period of refinement</w:t>
      </w:r>
      <w:ins w:id="297" w:author="Alicia O'Cathain" w:date="2019-05-02T11:18:00Z">
        <w:r w:rsidR="0083479E">
          <w:rPr>
            <w:lang w:eastAsia="en-GB"/>
          </w:rPr>
          <w:t xml:space="preserve">, or </w:t>
        </w:r>
      </w:ins>
      <w:ins w:id="298" w:author="Alicia O'Cathain" w:date="2019-05-02T13:22:00Z">
        <w:r w:rsidR="002124EF">
          <w:rPr>
            <w:lang w:eastAsia="en-GB"/>
          </w:rPr>
          <w:t xml:space="preserve">these and other </w:t>
        </w:r>
      </w:ins>
      <w:ins w:id="299" w:author="Alicia O'Cathain" w:date="2019-05-02T11:19:00Z">
        <w:r w:rsidR="0083479E">
          <w:rPr>
            <w:lang w:eastAsia="en-GB"/>
          </w:rPr>
          <w:t>stakeholders</w:t>
        </w:r>
      </w:ins>
      <w:ins w:id="300" w:author="Alicia O'Cathain" w:date="2019-05-02T11:18:00Z">
        <w:r w:rsidR="0083479E">
          <w:rPr>
            <w:lang w:eastAsia="en-GB"/>
          </w:rPr>
          <w:t xml:space="preserve"> indicate th</w:t>
        </w:r>
      </w:ins>
      <w:ins w:id="301" w:author="Alicia O'Cathain" w:date="2019-05-02T11:19:00Z">
        <w:r w:rsidR="0083479E">
          <w:rPr>
            <w:lang w:eastAsia="en-GB"/>
          </w:rPr>
          <w:t>a</w:t>
        </w:r>
      </w:ins>
      <w:ins w:id="302" w:author="Alicia O'Cathain" w:date="2019-05-02T11:18:00Z">
        <w:r w:rsidR="0083479E">
          <w:rPr>
            <w:lang w:eastAsia="en-GB"/>
          </w:rPr>
          <w:t xml:space="preserve">t the intervention feels appropriate to them. </w:t>
        </w:r>
      </w:ins>
      <w:del w:id="303" w:author="Alicia O'Cathain" w:date="2019-05-02T11:19:00Z">
        <w:r w:rsidR="007E60FC" w:rsidDel="0083479E">
          <w:rPr>
            <w:lang w:eastAsia="en-GB"/>
          </w:rPr>
          <w:delText xml:space="preserve">. </w:delText>
        </w:r>
      </w:del>
    </w:p>
    <w:p w14:paraId="5C0D6666" w14:textId="5980B184" w:rsidR="002529D8" w:rsidRDefault="00A6273C" w:rsidP="00CF3605">
      <w:r>
        <w:t>At the end of the development process</w:t>
      </w:r>
      <w:r w:rsidR="0086227A">
        <w:t>,</w:t>
      </w:r>
      <w:r>
        <w:t xml:space="preserve"> policy makers, developers or service providers </w:t>
      </w:r>
      <w:r w:rsidR="008B18D7">
        <w:t xml:space="preserve">external to </w:t>
      </w:r>
      <w:r>
        <w:t>the original team may w</w:t>
      </w:r>
      <w:r w:rsidR="00CD41CC">
        <w:t>ant</w:t>
      </w:r>
      <w:r>
        <w:t xml:space="preserve"> to implement or evaluate the intervention. </w:t>
      </w:r>
      <w:r w:rsidR="007E60FC">
        <w:t>Describ</w:t>
      </w:r>
      <w:r>
        <w:t>ing</w:t>
      </w:r>
      <w:r w:rsidR="007E60FC">
        <w:t xml:space="preserve"> the intervention, using </w:t>
      </w:r>
      <w:ins w:id="304" w:author="alicia" w:date="2019-04-30T21:12:00Z">
        <w:r w:rsidR="002337FF">
          <w:t xml:space="preserve">one of the relevant reporting guidelines such as </w:t>
        </w:r>
      </w:ins>
      <w:del w:id="305" w:author="alicia" w:date="2019-04-30T21:12:00Z">
        <w:r w:rsidR="00D2787A" w:rsidDel="002337FF">
          <w:delText>the</w:delText>
        </w:r>
      </w:del>
      <w:r w:rsidR="00D2787A">
        <w:t xml:space="preserve"> </w:t>
      </w:r>
      <w:r w:rsidR="00D2787A" w:rsidRPr="00884093">
        <w:t>TIDieR (Template for Intervention Descrip</w:t>
      </w:r>
      <w:r w:rsidR="00D2787A">
        <w:t>tion and Replication) Checklist</w:t>
      </w:r>
      <w:r w:rsidR="0061074C">
        <w:t>,</w:t>
      </w:r>
      <w:del w:id="306" w:author="Alicia O'Cathain" w:date="2019-05-02T15:18:00Z">
        <w:r w:rsidR="0061074C" w:rsidDel="00CF3605">
          <w:fldChar w:fldCharType="begin"/>
        </w:r>
        <w:r w:rsidR="004E53EC" w:rsidDel="00CF3605">
          <w:delInstrText xml:space="preserve"> ADDIN EN.CITE &lt;EndNote&gt;&lt;Cite&gt;&lt;Author&gt;Hoffmann&lt;/Author&gt;&lt;Year&gt;2014&lt;/Year&gt;&lt;RecNum&gt;102&lt;/RecNum&gt;&lt;DisplayText&gt;&lt;style face="superscript"&gt;18&lt;/style&gt;&lt;/DisplayText&gt;&lt;record&gt;&lt;rec-number&gt;102&lt;/rec-number&gt;&lt;foreign-keys&gt;&lt;key app="EN" db-id="2tx9fx0vxz2d5reffrk59atead02sw9ve05r" timestamp="1543498446"&gt;102&lt;/key&gt;&lt;/foreign-keys&gt;&lt;ref-type name="Journal Article"&gt;17&lt;/ref-type&gt;&lt;contributors&gt;&lt;authors&gt;&lt;author&gt;Hoffmann, TC&lt;/author&gt;&lt;author&gt;Glasziou, PP&lt;/author&gt;&lt;author&gt;Boutron, I&lt;/author&gt;&lt;author&gt;Milne, R&lt;/author&gt;&lt;author&gt;Perera, R&lt;/author&gt;&lt;author&gt;Moher, D&lt;/author&gt;&lt;author&gt;Altman, DG&lt;/author&gt;&lt;author&gt;Barbour, V&lt;/author&gt;&lt;author&gt;Macdonald, H&lt;/author&gt;&lt;author&gt;Johnston, M&lt;/author&gt;&lt;author&gt;Lamb, SE&lt;/author&gt;&lt;author&gt;Dixon-Woods, M&lt;/author&gt;&lt;author&gt;McCulloch, P&lt;/author&gt;&lt;author&gt;Wyatt, JC&lt;/author&gt;&lt;author&gt;Chan, AW&lt;/author&gt;&lt;author&gt;Michie, S&lt;/author&gt;&lt;/authors&gt;&lt;/contributors&gt;&lt;titles&gt;&lt;title&gt;Better reporting of interventions: template for intervention description and replication (TIDieR) checklist and guide&lt;/title&gt;&lt;secondary-title&gt;BMJ&lt;/secondary-title&gt;&lt;short-title&gt;Better reporting of interventions: template for intervention description and replication (TIDieR) checklist and guide&lt;/short-title&gt;&lt;/titles&gt;&lt;periodical&gt;&lt;full-title&gt;BMJ&lt;/full-title&gt;&lt;/periodical&gt;&lt;pages&gt;g1687&lt;/pages&gt;&lt;volume&gt;348&lt;/volume&gt;&lt;dates&gt;&lt;year&gt;2014&lt;/year&gt;&lt;/dates&gt;&lt;urls&gt;&lt;/urls&gt;&lt;electronic-resource-num&gt;10.1136/bmj.g1687&lt;/electronic-resource-num&gt;&lt;/record&gt;&lt;/Cite&gt;&lt;/EndNote&gt;</w:delInstrText>
        </w:r>
        <w:r w:rsidR="0061074C" w:rsidDel="00CF3605">
          <w:fldChar w:fldCharType="separate"/>
        </w:r>
        <w:r w:rsidR="004E53EC" w:rsidRPr="004E53EC" w:rsidDel="00CF3605">
          <w:rPr>
            <w:noProof/>
            <w:vertAlign w:val="superscript"/>
          </w:rPr>
          <w:delText>18</w:delText>
        </w:r>
        <w:r w:rsidR="0061074C" w:rsidDel="00CF3605">
          <w:fldChar w:fldCharType="end"/>
        </w:r>
      </w:del>
      <w:r w:rsidR="008B18D7">
        <w:t xml:space="preserve"> </w:t>
      </w:r>
      <w:r>
        <w:t xml:space="preserve">and producing a manual or document </w:t>
      </w:r>
      <w:r w:rsidR="0086227A">
        <w:t xml:space="preserve">that </w:t>
      </w:r>
      <w:r>
        <w:t>describes the training as well as content of the intervention</w:t>
      </w:r>
      <w:r w:rsidR="00163403">
        <w:t>, can facilitate this</w:t>
      </w:r>
      <w:r>
        <w:t>. This information can be made available on a website, and</w:t>
      </w:r>
      <w:r w:rsidR="0086227A">
        <w:t>,</w:t>
      </w:r>
      <w:r>
        <w:t xml:space="preserve"> for some digital interventions, the intervention itself can be made available.</w:t>
      </w:r>
      <w:r w:rsidR="00163403">
        <w:t xml:space="preserve"> It </w:t>
      </w:r>
      <w:r w:rsidR="0067780B">
        <w:t>is</w:t>
      </w:r>
      <w:r w:rsidR="0086227A">
        <w:t xml:space="preserve"> </w:t>
      </w:r>
      <w:r w:rsidRPr="00A6273C">
        <w:t xml:space="preserve">helpful to publish </w:t>
      </w:r>
      <w:r w:rsidRPr="00A6273C">
        <w:rPr>
          <w:lang w:eastAsia="en-GB"/>
        </w:rPr>
        <w:t xml:space="preserve">the intervention development process because </w:t>
      </w:r>
      <w:r w:rsidR="0067780B">
        <w:rPr>
          <w:lang w:eastAsia="en-GB"/>
        </w:rPr>
        <w:t xml:space="preserve">it </w:t>
      </w:r>
      <w:r w:rsidRPr="00A6273C">
        <w:rPr>
          <w:lang w:eastAsia="en-GB"/>
        </w:rPr>
        <w:t>allow</w:t>
      </w:r>
      <w:r w:rsidR="0067780B">
        <w:rPr>
          <w:lang w:eastAsia="en-GB"/>
        </w:rPr>
        <w:t>s</w:t>
      </w:r>
      <w:r w:rsidRPr="00A6273C">
        <w:rPr>
          <w:lang w:eastAsia="en-GB"/>
        </w:rPr>
        <w:t xml:space="preserve"> </w:t>
      </w:r>
      <w:r w:rsidR="00163403">
        <w:rPr>
          <w:lang w:eastAsia="en-GB"/>
        </w:rPr>
        <w:t xml:space="preserve">others to make </w:t>
      </w:r>
      <w:r w:rsidRPr="00A6273C">
        <w:rPr>
          <w:lang w:eastAsia="en-GB"/>
        </w:rPr>
        <w:t xml:space="preserve">links </w:t>
      </w:r>
      <w:r w:rsidR="00163403">
        <w:rPr>
          <w:lang w:eastAsia="en-GB"/>
        </w:rPr>
        <w:t>i</w:t>
      </w:r>
      <w:r w:rsidRPr="00A6273C">
        <w:rPr>
          <w:lang w:eastAsia="en-GB"/>
        </w:rPr>
        <w:t>n the future between intervention development processes and the subsequent success of interventions</w:t>
      </w:r>
      <w:r w:rsidR="00163403">
        <w:rPr>
          <w:lang w:eastAsia="en-GB"/>
        </w:rPr>
        <w:t xml:space="preserve">, and </w:t>
      </w:r>
      <w:r w:rsidRPr="00A6273C">
        <w:rPr>
          <w:lang w:eastAsia="en-GB"/>
        </w:rPr>
        <w:t xml:space="preserve">learn </w:t>
      </w:r>
      <w:r w:rsidR="0067780B">
        <w:rPr>
          <w:lang w:eastAsia="en-GB"/>
        </w:rPr>
        <w:t xml:space="preserve">about intervention </w:t>
      </w:r>
      <w:r w:rsidRPr="00A6273C">
        <w:rPr>
          <w:lang w:eastAsia="en-GB"/>
        </w:rPr>
        <w:t xml:space="preserve">development </w:t>
      </w:r>
      <w:r w:rsidR="008B18D7">
        <w:rPr>
          <w:lang w:eastAsia="en-GB"/>
        </w:rPr>
        <w:t>endeavours</w:t>
      </w:r>
      <w:r w:rsidRPr="00A6273C">
        <w:rPr>
          <w:lang w:eastAsia="en-GB"/>
        </w:rPr>
        <w:t xml:space="preserve">. </w:t>
      </w:r>
      <w:r w:rsidR="000B4D38">
        <w:rPr>
          <w:lang w:eastAsia="en-GB"/>
        </w:rPr>
        <w:t>P</w:t>
      </w:r>
      <w:r>
        <w:t>ublish</w:t>
      </w:r>
      <w:r w:rsidR="000B4D38">
        <w:t>ing</w:t>
      </w:r>
      <w:r>
        <w:t xml:space="preserve"> failed attempts to develop a</w:t>
      </w:r>
      <w:r w:rsidR="0067780B">
        <w:t>n</w:t>
      </w:r>
      <w:r>
        <w:t xml:space="preserve"> intervention, as well as </w:t>
      </w:r>
      <w:r w:rsidR="00163403">
        <w:t>those that produce an intervention</w:t>
      </w:r>
      <w:r w:rsidR="000B4D38">
        <w:t>, may help to reduce research waste</w:t>
      </w:r>
      <w:r>
        <w:t xml:space="preserve">. </w:t>
      </w:r>
      <w:r>
        <w:rPr>
          <w:lang w:eastAsia="en-GB"/>
        </w:rPr>
        <w:t xml:space="preserve">Reporting multiple, iterative and interacting processes </w:t>
      </w:r>
      <w:r w:rsidR="009F026C">
        <w:rPr>
          <w:lang w:eastAsia="en-GB"/>
        </w:rPr>
        <w:t xml:space="preserve">in these articles </w:t>
      </w:r>
      <w:r w:rsidR="0067780B">
        <w:rPr>
          <w:lang w:eastAsia="en-GB"/>
        </w:rPr>
        <w:t>is</w:t>
      </w:r>
      <w:r>
        <w:rPr>
          <w:lang w:eastAsia="en-GB"/>
        </w:rPr>
        <w:t xml:space="preserve"> challenging, particularly in the context of limited word count for some journals.</w:t>
      </w:r>
      <w:r w:rsidRPr="006F3D6E">
        <w:rPr>
          <w:lang w:eastAsia="en-GB"/>
        </w:rPr>
        <w:t xml:space="preserve"> </w:t>
      </w:r>
      <w:r w:rsidR="00CD41CC">
        <w:rPr>
          <w:lang w:eastAsia="en-GB"/>
        </w:rPr>
        <w:t>It may be necessary to publish more than one paper to describe the development</w:t>
      </w:r>
      <w:r w:rsidR="00AB6729">
        <w:rPr>
          <w:lang w:eastAsia="en-GB"/>
        </w:rPr>
        <w:t xml:space="preserve"> if multiple lessons have been learnt for future development studies</w:t>
      </w:r>
      <w:r w:rsidR="00CD41CC">
        <w:rPr>
          <w:lang w:eastAsia="en-GB"/>
        </w:rPr>
        <w:t>.</w:t>
      </w:r>
      <w:r w:rsidR="002529D8" w:rsidRPr="002529D8">
        <w:t xml:space="preserve"> </w:t>
      </w:r>
    </w:p>
    <w:p w14:paraId="5E7F82CB" w14:textId="000702D4" w:rsidR="00D42A92" w:rsidRDefault="00D42A92" w:rsidP="000B4D38"/>
    <w:p w14:paraId="695DD8F2" w14:textId="77777777" w:rsidR="008B18D7" w:rsidRDefault="00816E3F" w:rsidP="008B18D7">
      <w:pPr>
        <w:rPr>
          <w:b/>
          <w:bCs/>
        </w:rPr>
      </w:pPr>
      <w:r w:rsidRPr="00816E3F">
        <w:rPr>
          <w:b/>
          <w:bCs/>
        </w:rPr>
        <w:t>Conclusions</w:t>
      </w:r>
    </w:p>
    <w:p w14:paraId="5A20DB49" w14:textId="14F5F1E5" w:rsidR="00816E3F" w:rsidRDefault="007F242C" w:rsidP="007D4685">
      <w:r>
        <w:t xml:space="preserve">This guidance on intervention development presents a set of </w:t>
      </w:r>
      <w:r w:rsidR="00D2787A">
        <w:t xml:space="preserve">principles and actions </w:t>
      </w:r>
      <w:r>
        <w:t>for future developers to consider</w:t>
      </w:r>
      <w:r w:rsidR="00163403">
        <w:t xml:space="preserve"> throughout the development process</w:t>
      </w:r>
      <w:r>
        <w:t xml:space="preserve">. </w:t>
      </w:r>
      <w:r w:rsidR="00D2787A">
        <w:t>There is insufficient research evidence to recommend that a particular published approach or set of actions</w:t>
      </w:r>
      <w:r w:rsidR="0086227A">
        <w:t xml:space="preserve"> is essential to produce a success</w:t>
      </w:r>
      <w:r w:rsidR="0067780B">
        <w:t>ful</w:t>
      </w:r>
      <w:r w:rsidR="0086227A">
        <w:t xml:space="preserve"> intervention</w:t>
      </w:r>
      <w:r w:rsidR="00D2787A">
        <w:t xml:space="preserve">. </w:t>
      </w:r>
      <w:r>
        <w:t xml:space="preserve">Some </w:t>
      </w:r>
      <w:r w:rsidR="00163403">
        <w:t xml:space="preserve">aspects of the guidance </w:t>
      </w:r>
      <w:r>
        <w:t xml:space="preserve">may not be relevant to </w:t>
      </w:r>
      <w:r w:rsidR="00163403">
        <w:t xml:space="preserve">some </w:t>
      </w:r>
      <w:r>
        <w:t>intervention</w:t>
      </w:r>
      <w:r w:rsidR="00163403">
        <w:t>s or contexts, and n</w:t>
      </w:r>
      <w:r>
        <w:t>ot all developers are fortunate enough to</w:t>
      </w:r>
      <w:r w:rsidR="008E2987">
        <w:t xml:space="preserve"> have </w:t>
      </w:r>
      <w:r w:rsidR="00163403">
        <w:t xml:space="preserve">a </w:t>
      </w:r>
      <w:r w:rsidR="008E2987">
        <w:t xml:space="preserve">large </w:t>
      </w:r>
      <w:r w:rsidR="00163403">
        <w:t xml:space="preserve">amount of </w:t>
      </w:r>
      <w:r w:rsidR="008E2987">
        <w:t xml:space="preserve">resource available </w:t>
      </w:r>
      <w:r w:rsidR="00163403">
        <w:t>to them</w:t>
      </w:r>
      <w:r w:rsidR="008B18D7">
        <w:t>,</w:t>
      </w:r>
      <w:r w:rsidR="00163403">
        <w:t xml:space="preserve"> </w:t>
      </w:r>
      <w:r w:rsidR="008E2987">
        <w:t xml:space="preserve">so a flexible approach to using the guidance </w:t>
      </w:r>
      <w:r w:rsidR="00163403">
        <w:t>is required. The best way to use the guidance is to consid</w:t>
      </w:r>
      <w:r w:rsidR="008B18D7">
        <w:t xml:space="preserve">er each </w:t>
      </w:r>
      <w:r w:rsidR="0086227A">
        <w:t>action b</w:t>
      </w:r>
      <w:r w:rsidR="008B18D7">
        <w:t xml:space="preserve">y addressing </w:t>
      </w:r>
      <w:r w:rsidR="00163403">
        <w:t>its relevance to a specific intervention</w:t>
      </w:r>
      <w:r w:rsidR="0067780B">
        <w:t xml:space="preserve"> </w:t>
      </w:r>
      <w:r w:rsidR="00163403">
        <w:t>in a specific context</w:t>
      </w:r>
      <w:r w:rsidR="008327EB">
        <w:t>, both at the start and throughout the development process</w:t>
      </w:r>
      <w:r w:rsidR="00163403">
        <w:t>.</w:t>
      </w:r>
      <w:r w:rsidR="008E2987">
        <w:t xml:space="preserve"> </w:t>
      </w:r>
    </w:p>
    <w:p w14:paraId="5E33B88F" w14:textId="013C3E97" w:rsidR="008972F6" w:rsidRDefault="008972F6" w:rsidP="00B55637"/>
    <w:p w14:paraId="4E7E831A" w14:textId="77777777" w:rsidR="00D2787A" w:rsidRDefault="00D2787A" w:rsidP="008327EB"/>
    <w:p w14:paraId="31FD3BD0" w14:textId="5B4D0B56" w:rsidR="00654791" w:rsidRDefault="00654791" w:rsidP="00723822">
      <w:r w:rsidRPr="00AF4F95">
        <w:rPr>
          <w:b/>
          <w:bCs/>
        </w:rPr>
        <w:t>Contributors</w:t>
      </w:r>
      <w:r>
        <w:t xml:space="preserve">: </w:t>
      </w:r>
      <w:r w:rsidR="00AF4F95">
        <w:t xml:space="preserve">AOC and PH </w:t>
      </w:r>
      <w:r>
        <w:t>led the development of the guidance, wrote the first</w:t>
      </w:r>
      <w:r w:rsidR="00AF4F95">
        <w:t xml:space="preserve"> </w:t>
      </w:r>
      <w:r>
        <w:t>draft of the article, and the full guidance document which it describes,</w:t>
      </w:r>
      <w:r w:rsidR="00AF4F95">
        <w:t xml:space="preserve"> </w:t>
      </w:r>
      <w:r>
        <w:t>and integrated contributions from the author group into subsequent</w:t>
      </w:r>
      <w:r w:rsidR="00AF4F95">
        <w:t xml:space="preserve"> </w:t>
      </w:r>
      <w:r>
        <w:t xml:space="preserve">drafts. </w:t>
      </w:r>
      <w:r w:rsidR="006737F5">
        <w:t xml:space="preserve">All authors contributed to the design and content of the guidance and subsequent drafts of the paper. The guidance is based on reviews and primary research. </w:t>
      </w:r>
      <w:r w:rsidR="00AF4F95">
        <w:t xml:space="preserve">AOC led the </w:t>
      </w:r>
      <w:r w:rsidR="009F026C">
        <w:t>re</w:t>
      </w:r>
      <w:r w:rsidR="00AF4F95">
        <w:t xml:space="preserve">view of </w:t>
      </w:r>
      <w:r w:rsidR="006737F5">
        <w:t xml:space="preserve">different </w:t>
      </w:r>
      <w:r w:rsidR="00AF4F95">
        <w:t xml:space="preserve">approaches </w:t>
      </w:r>
      <w:r w:rsidR="006737F5">
        <w:t xml:space="preserve">to intervention development </w:t>
      </w:r>
      <w:r w:rsidR="00AF4F95">
        <w:t>working with KS</w:t>
      </w:r>
      <w:r w:rsidR="006737F5">
        <w:t xml:space="preserve">. </w:t>
      </w:r>
      <w:r w:rsidR="00AF4F95">
        <w:t>LC led the review of primary research working with KS</w:t>
      </w:r>
      <w:r w:rsidR="006737F5">
        <w:t xml:space="preserve">. </w:t>
      </w:r>
      <w:r w:rsidR="00AF4F95">
        <w:t>PH led the qualitative interview study working with NR</w:t>
      </w:r>
      <w:r w:rsidR="008327EB">
        <w:t xml:space="preserve">, </w:t>
      </w:r>
      <w:r w:rsidR="00AF4F95">
        <w:t>KT</w:t>
      </w:r>
      <w:r w:rsidR="008327EB">
        <w:t xml:space="preserve"> and ED</w:t>
      </w:r>
      <w:r w:rsidR="006737F5">
        <w:t>.</w:t>
      </w:r>
      <w:r w:rsidR="00AF4F95">
        <w:t xml:space="preserve"> ED led the consensus exercise working with NR. </w:t>
      </w:r>
      <w:r w:rsidR="00723822">
        <w:t>AOC acts as guarantor.</w:t>
      </w:r>
    </w:p>
    <w:p w14:paraId="08A24D01" w14:textId="77777777" w:rsidR="00306243" w:rsidRDefault="00306243" w:rsidP="008327EB"/>
    <w:p w14:paraId="393DC77E" w14:textId="510FF8F1" w:rsidR="00654791" w:rsidRDefault="00654791" w:rsidP="006A5646">
      <w:r w:rsidRPr="00AF4F95">
        <w:rPr>
          <w:b/>
          <w:bCs/>
        </w:rPr>
        <w:t>Funding</w:t>
      </w:r>
      <w:r>
        <w:t xml:space="preserve">: </w:t>
      </w:r>
      <w:r w:rsidR="008B18D7">
        <w:t>M</w:t>
      </w:r>
      <w:r w:rsidR="00F2640B">
        <w:t xml:space="preserve">RC-NIHR </w:t>
      </w:r>
      <w:r w:rsidR="008B18D7">
        <w:t>Methodolog</w:t>
      </w:r>
      <w:r w:rsidR="00F2640B">
        <w:t>y</w:t>
      </w:r>
      <w:r w:rsidR="008B18D7">
        <w:t xml:space="preserve"> </w:t>
      </w:r>
      <w:r w:rsidR="006A5646">
        <w:t xml:space="preserve">Research </w:t>
      </w:r>
      <w:r w:rsidR="007D4685">
        <w:t>Panel</w:t>
      </w:r>
      <w:r w:rsidR="006A5646">
        <w:t xml:space="preserve"> (</w:t>
      </w:r>
      <w:r w:rsidR="006A5646" w:rsidRPr="00896633">
        <w:t>MR/N015339/1</w:t>
      </w:r>
      <w:r w:rsidR="006A5646">
        <w:t xml:space="preserve">). </w:t>
      </w:r>
      <w:r w:rsidR="00E30BC5">
        <w:t>Funders had no influence on the guidance presented here.</w:t>
      </w:r>
      <w:r w:rsidR="008B18D7">
        <w:t xml:space="preserve"> </w:t>
      </w:r>
      <w:r w:rsidR="00E30BC5">
        <w:t xml:space="preserve">The authors were fully independent of the funders. </w:t>
      </w:r>
    </w:p>
    <w:p w14:paraId="0374FFA4" w14:textId="36C09FDB" w:rsidR="00654791" w:rsidRDefault="00654791" w:rsidP="00AF4F95">
      <w:r w:rsidRPr="00AF4F95">
        <w:rPr>
          <w:b/>
          <w:bCs/>
        </w:rPr>
        <w:t>Competing interests</w:t>
      </w:r>
      <w:r>
        <w:t>: All authors have read and understood BMJ</w:t>
      </w:r>
      <w:r w:rsidR="00AF4F95">
        <w:t xml:space="preserve"> </w:t>
      </w:r>
      <w:r w:rsidR="00C92C48">
        <w:t xml:space="preserve">Group </w:t>
      </w:r>
      <w:r>
        <w:t>policy on declaration of interests and have no relevant interests to</w:t>
      </w:r>
      <w:r w:rsidR="00AF4F95">
        <w:t xml:space="preserve"> </w:t>
      </w:r>
      <w:r>
        <w:t>declare.</w:t>
      </w:r>
    </w:p>
    <w:p w14:paraId="16C176DE" w14:textId="0915E179" w:rsidR="006A5646" w:rsidRPr="006A5646" w:rsidRDefault="006A5646" w:rsidP="009B5C1C">
      <w:r w:rsidRPr="006A5646">
        <w:rPr>
          <w:b/>
          <w:bCs/>
        </w:rPr>
        <w:t>Acknowledgements</w:t>
      </w:r>
      <w:r>
        <w:rPr>
          <w:b/>
          <w:bCs/>
        </w:rPr>
        <w:t xml:space="preserve">: </w:t>
      </w:r>
      <w:r w:rsidRPr="006A5646">
        <w:t xml:space="preserve">This guidance is based </w:t>
      </w:r>
      <w:r w:rsidRPr="009B5C1C">
        <w:t xml:space="preserve">on </w:t>
      </w:r>
      <w:r w:rsidR="009B5C1C" w:rsidRPr="009B5C1C">
        <w:t>secondary and primary research. M</w:t>
      </w:r>
      <w:r w:rsidRPr="009B5C1C">
        <w:t>any thanks to participants in the e-</w:t>
      </w:r>
      <w:r w:rsidR="009B5C1C" w:rsidRPr="009B5C1C">
        <w:t>Delphis</w:t>
      </w:r>
      <w:r w:rsidRPr="009B5C1C">
        <w:t xml:space="preserve">, </w:t>
      </w:r>
      <w:r w:rsidR="009B5C1C" w:rsidRPr="009B5C1C">
        <w:t>consensus conference and qualitative interviews</w:t>
      </w:r>
      <w:r w:rsidR="009B5C1C">
        <w:t>; to members of o</w:t>
      </w:r>
      <w:r>
        <w:t xml:space="preserve">ur Expert </w:t>
      </w:r>
      <w:r w:rsidR="009B5C1C">
        <w:t>P</w:t>
      </w:r>
      <w:r>
        <w:t>anel</w:t>
      </w:r>
      <w:r w:rsidR="009B5C1C">
        <w:t xml:space="preserve">; and to people who attended workshops discussing this guidance. The researchers leading the update of the MRC guidance on developing and evaluating interventions, due to be published later this year, also offered insightful comments on our guidance to facilitate fit between the two sets of guidance. </w:t>
      </w:r>
      <w:r w:rsidRPr="006A5646">
        <w:t xml:space="preserve">  </w:t>
      </w:r>
    </w:p>
    <w:p w14:paraId="69B20817" w14:textId="77777777" w:rsidR="006A5646" w:rsidRDefault="006A5646" w:rsidP="00AF4F95"/>
    <w:p w14:paraId="53466B54" w14:textId="0CB522FC" w:rsidR="0024605C" w:rsidRDefault="0024605C" w:rsidP="00AF4F95">
      <w:pPr>
        <w:rPr>
          <w:b/>
          <w:bCs/>
          <w:lang w:val="fr-FR"/>
        </w:rPr>
      </w:pPr>
      <w:r w:rsidRPr="00927A6D">
        <w:rPr>
          <w:b/>
          <w:bCs/>
          <w:lang w:val="fr-FR"/>
        </w:rPr>
        <w:t>References</w:t>
      </w:r>
    </w:p>
    <w:p w14:paraId="430E1C89" w14:textId="77777777" w:rsidR="00A36149" w:rsidRPr="00570CF8" w:rsidRDefault="00A36149" w:rsidP="00A36149">
      <w:pPr>
        <w:pStyle w:val="EndNoteBibliography"/>
        <w:spacing w:after="0"/>
        <w:ind w:left="720" w:hanging="720"/>
      </w:pPr>
      <w:r w:rsidRPr="00CA1500">
        <w:rPr>
          <w:lang w:val="fr-FR"/>
        </w:rPr>
        <w:t xml:space="preserve">1. Craig P, Dieppe P, Macintyre S, et al. </w:t>
      </w:r>
      <w:r w:rsidRPr="00570CF8">
        <w:t xml:space="preserve">Developing and evaluating complex interventions: the new Medical Research Council guidance. </w:t>
      </w:r>
      <w:r w:rsidRPr="00570CF8">
        <w:rPr>
          <w:i/>
        </w:rPr>
        <w:t>BMJ</w:t>
      </w:r>
      <w:r w:rsidRPr="00570CF8">
        <w:t xml:space="preserve"> 2008;337:a1655. doi: 10.1136/bmj.a1655</w:t>
      </w:r>
    </w:p>
    <w:p w14:paraId="0F69987A" w14:textId="77777777" w:rsidR="00A36149" w:rsidRPr="00570CF8" w:rsidRDefault="00A36149" w:rsidP="00A36149">
      <w:pPr>
        <w:pStyle w:val="EndNoteBibliography"/>
        <w:spacing w:after="0"/>
        <w:ind w:left="720" w:hanging="720"/>
      </w:pPr>
      <w:r w:rsidRPr="00570CF8">
        <w:t xml:space="preserve">2. Edwardson C, Yates T, Biddle S, et al. Effectiveness of the Stand More AT (SMArT) Work intervention: cluster randomised controlled trial. </w:t>
      </w:r>
      <w:r w:rsidRPr="00570CF8">
        <w:rPr>
          <w:i/>
        </w:rPr>
        <w:t>BMJ</w:t>
      </w:r>
      <w:r w:rsidRPr="00570CF8">
        <w:t xml:space="preserve"> 2018;363:k3870. doi: 10.1136/bmj.k3870</w:t>
      </w:r>
    </w:p>
    <w:p w14:paraId="2395EEFA" w14:textId="761E8CE5" w:rsidR="00CE47B7" w:rsidRDefault="00A36149" w:rsidP="00CF3605">
      <w:pPr>
        <w:pStyle w:val="EndNoteBibliography"/>
        <w:spacing w:after="0"/>
        <w:ind w:left="720" w:hanging="720"/>
      </w:pPr>
      <w:r w:rsidRPr="00570CF8">
        <w:t xml:space="preserve">3. Hoddinott P. A new era for intervention development studies. </w:t>
      </w:r>
      <w:r w:rsidRPr="00570CF8">
        <w:rPr>
          <w:i/>
        </w:rPr>
        <w:t>Pilot Feasibility Stud</w:t>
      </w:r>
      <w:r w:rsidRPr="00570CF8">
        <w:t xml:space="preserve"> 2015;1(36):1-4. doi: 10.1186/s40814-015-0032-0</w:t>
      </w:r>
    </w:p>
    <w:p w14:paraId="090A7B8A" w14:textId="0F4321AD" w:rsidR="00CF3605" w:rsidRDefault="00CF3605" w:rsidP="00FE14FA">
      <w:pPr>
        <w:pStyle w:val="EndNoteBibliography"/>
        <w:spacing w:after="0"/>
        <w:ind w:left="720" w:hanging="720"/>
      </w:pPr>
      <w:r w:rsidRPr="00FE14FA">
        <w:rPr>
          <w:lang w:val="nl-NL"/>
        </w:rPr>
        <w:t xml:space="preserve">4. </w:t>
      </w:r>
      <w:r w:rsidR="00CE47B7" w:rsidRPr="00FE14FA">
        <w:rPr>
          <w:lang w:val="nl-NL"/>
        </w:rPr>
        <w:t>Bleijenberg</w:t>
      </w:r>
      <w:r w:rsidRPr="00FE14FA">
        <w:rPr>
          <w:lang w:val="nl-NL"/>
        </w:rPr>
        <w:t xml:space="preserve">, de Man-van Ginkel JM, </w:t>
      </w:r>
      <w:r w:rsidR="00CE47B7" w:rsidRPr="00FE14FA">
        <w:rPr>
          <w:lang w:val="nl-NL"/>
        </w:rPr>
        <w:t xml:space="preserve"> </w:t>
      </w:r>
      <w:r w:rsidRPr="00FE14FA">
        <w:rPr>
          <w:lang w:val="nl-NL"/>
        </w:rPr>
        <w:t xml:space="preserve">Trappenburg JCA, </w:t>
      </w:r>
      <w:r w:rsidR="00CE47B7" w:rsidRPr="00FE14FA">
        <w:rPr>
          <w:lang w:val="nl-NL"/>
        </w:rPr>
        <w:t>et al</w:t>
      </w:r>
      <w:r w:rsidRPr="00FE14FA">
        <w:rPr>
          <w:lang w:val="nl-NL"/>
        </w:rPr>
        <w:t xml:space="preserve">. </w:t>
      </w:r>
      <w:r>
        <w:t>I</w:t>
      </w:r>
      <w:r w:rsidR="00CE47B7" w:rsidRPr="00FE14FA">
        <w:t>ncreasing value and reducing waste by optimizing the development of complex interventions: Enriching the development phase of the Medical Research Council (MRC) Framework</w:t>
      </w:r>
      <w:r w:rsidR="00FE14FA">
        <w:t>.</w:t>
      </w:r>
      <w:r w:rsidR="00CE47B7" w:rsidRPr="00FE14FA">
        <w:t xml:space="preserve"> </w:t>
      </w:r>
      <w:r w:rsidR="00CE47B7" w:rsidRPr="00FE14FA">
        <w:rPr>
          <w:i/>
          <w:iCs/>
        </w:rPr>
        <w:t>International Journal of Nursing Studies</w:t>
      </w:r>
      <w:r>
        <w:t xml:space="preserve"> 2018;</w:t>
      </w:r>
      <w:r w:rsidR="00CE47B7" w:rsidRPr="00FE14FA">
        <w:t>79</w:t>
      </w:r>
      <w:r>
        <w:t>:</w:t>
      </w:r>
      <w:r w:rsidR="00CE47B7" w:rsidRPr="00FE14FA">
        <w:t xml:space="preserve"> 86-93.</w:t>
      </w:r>
    </w:p>
    <w:p w14:paraId="124B8AB3" w14:textId="24C48DC5" w:rsidR="00412C12" w:rsidRPr="00232EBE" w:rsidRDefault="00CF3605" w:rsidP="00412C12">
      <w:pPr>
        <w:pStyle w:val="EndNoteBibliography"/>
        <w:spacing w:after="0"/>
        <w:ind w:left="720" w:hanging="720"/>
      </w:pPr>
      <w:r>
        <w:t xml:space="preserve">5. </w:t>
      </w:r>
      <w:r w:rsidR="00412C12" w:rsidRPr="00232EBE">
        <w:t>Bartholomew Eldredge LK, Parcel GS, Kok G, et al. Planning Health Promotion Programmes: An Intervention Mapping Approach. 3rd ed. San Francisco, CA, USA: John Wiley &amp; Sons 2011.</w:t>
      </w:r>
    </w:p>
    <w:p w14:paraId="6CF39F66" w14:textId="5936EE49" w:rsidR="00FE14FA" w:rsidRDefault="00412C12" w:rsidP="00FE14FA">
      <w:pPr>
        <w:pStyle w:val="bibliographic-data"/>
        <w:spacing w:after="0"/>
        <w:ind w:left="720" w:hanging="720"/>
        <w:rPr>
          <w:rFonts w:ascii="Calibri" w:eastAsiaTheme="minorHAnsi" w:hAnsi="Calibri" w:cstheme="minorBidi"/>
          <w:noProof/>
          <w:color w:val="auto"/>
          <w:lang w:val="en-US" w:eastAsia="en-US"/>
        </w:rPr>
      </w:pPr>
      <w:r w:rsidRPr="00FE14FA">
        <w:rPr>
          <w:rFonts w:ascii="Calibri" w:eastAsiaTheme="minorHAnsi" w:hAnsi="Calibri" w:cstheme="minorBidi"/>
          <w:noProof/>
          <w:color w:val="auto"/>
          <w:lang w:val="en-US" w:eastAsia="en-US"/>
        </w:rPr>
        <w:t>6</w:t>
      </w:r>
      <w:r w:rsidR="00A36149" w:rsidRPr="00FE14FA">
        <w:rPr>
          <w:rFonts w:ascii="Calibri" w:eastAsiaTheme="minorHAnsi" w:hAnsi="Calibri" w:cstheme="minorBidi"/>
          <w:noProof/>
          <w:color w:val="auto"/>
          <w:lang w:val="en-US" w:eastAsia="en-US"/>
        </w:rPr>
        <w:t xml:space="preserve">. O’Cathain A, Croot L, Sworn K, et al. </w:t>
      </w:r>
      <w:r w:rsidRPr="00FE14FA">
        <w:rPr>
          <w:rFonts w:ascii="Calibri" w:eastAsiaTheme="minorHAnsi" w:hAnsi="Calibri" w:cstheme="minorBidi"/>
          <w:noProof/>
          <w:color w:val="auto"/>
          <w:lang w:val="en-US" w:eastAsia="en-US"/>
        </w:rPr>
        <w:t xml:space="preserve">Taxonomy of approaches to developing interventions to improve health: a systematic methods overview. </w:t>
      </w:r>
      <w:r w:rsidRPr="00FE14FA">
        <w:rPr>
          <w:rFonts w:ascii="Calibri" w:eastAsiaTheme="minorHAnsi" w:hAnsi="Calibri" w:cstheme="minorBidi"/>
          <w:i/>
          <w:iCs/>
          <w:noProof/>
          <w:color w:val="auto"/>
          <w:lang w:val="en-US" w:eastAsia="en-US"/>
        </w:rPr>
        <w:t>Pilot Feasibility Stud</w:t>
      </w:r>
      <w:r w:rsidRPr="00FE14FA">
        <w:rPr>
          <w:rFonts w:ascii="Calibri" w:eastAsiaTheme="minorHAnsi" w:hAnsi="Calibri" w:cstheme="minorBidi"/>
          <w:noProof/>
          <w:color w:val="auto"/>
          <w:lang w:val="en-US" w:eastAsia="en-US"/>
        </w:rPr>
        <w:t xml:space="preserve"> 2019; 5:41</w:t>
      </w:r>
    </w:p>
    <w:p w14:paraId="7FAC4D0B" w14:textId="754B8329" w:rsidR="00A36149" w:rsidRPr="00FE14FA" w:rsidRDefault="00412C12" w:rsidP="00FE14FA">
      <w:pPr>
        <w:pStyle w:val="bibliographic-data"/>
        <w:spacing w:after="0"/>
        <w:ind w:left="720" w:hanging="720"/>
        <w:rPr>
          <w:rFonts w:ascii="Calibri" w:eastAsiaTheme="minorHAnsi" w:hAnsi="Calibri" w:cstheme="minorBidi"/>
          <w:noProof/>
          <w:color w:val="auto"/>
          <w:lang w:val="en-US" w:eastAsia="en-US"/>
        </w:rPr>
      </w:pPr>
      <w:r w:rsidRPr="00CA1500">
        <w:rPr>
          <w:rFonts w:ascii="Calibri" w:eastAsiaTheme="minorHAnsi" w:hAnsi="Calibri" w:cstheme="minorBidi"/>
          <w:noProof/>
          <w:color w:val="auto"/>
          <w:lang w:eastAsia="en-US"/>
        </w:rPr>
        <w:t>7</w:t>
      </w:r>
      <w:r w:rsidR="00A36149" w:rsidRPr="00CA1500">
        <w:rPr>
          <w:rFonts w:ascii="Calibri" w:eastAsiaTheme="minorHAnsi" w:hAnsi="Calibri" w:cstheme="minorBidi"/>
          <w:noProof/>
          <w:color w:val="auto"/>
          <w:lang w:eastAsia="en-US"/>
        </w:rPr>
        <w:t xml:space="preserve">. Turner K, Rousseau N, O'Cathain A, et al. </w:t>
      </w:r>
      <w:r w:rsidR="00A36149" w:rsidRPr="00FE14FA">
        <w:rPr>
          <w:rFonts w:ascii="Calibri" w:eastAsiaTheme="minorHAnsi" w:hAnsi="Calibri" w:cstheme="minorBidi"/>
          <w:noProof/>
          <w:color w:val="auto"/>
          <w:lang w:val="en-US" w:eastAsia="en-US"/>
        </w:rPr>
        <w:t xml:space="preserve">Successful intervention development and its drivers: a qualitative interview study. </w:t>
      </w:r>
      <w:r w:rsidR="00A36149" w:rsidRPr="00FE14FA">
        <w:rPr>
          <w:rFonts w:ascii="Calibri" w:eastAsiaTheme="minorHAnsi" w:hAnsi="Calibri" w:cstheme="minorBidi"/>
          <w:i/>
          <w:iCs/>
          <w:noProof/>
          <w:color w:val="auto"/>
          <w:lang w:val="en-US" w:eastAsia="en-US"/>
        </w:rPr>
        <w:t>BMJ Open</w:t>
      </w:r>
      <w:r w:rsidR="00A36149" w:rsidRPr="00FE14FA">
        <w:rPr>
          <w:rFonts w:ascii="Calibri" w:eastAsiaTheme="minorHAnsi" w:hAnsi="Calibri" w:cstheme="minorBidi"/>
          <w:noProof/>
          <w:color w:val="auto"/>
          <w:lang w:val="en-US" w:eastAsia="en-US"/>
        </w:rPr>
        <w:t xml:space="preserve"> (</w:t>
      </w:r>
      <w:r w:rsidRPr="00FE14FA">
        <w:rPr>
          <w:rFonts w:ascii="Calibri" w:eastAsiaTheme="minorHAnsi" w:hAnsi="Calibri" w:cstheme="minorBidi"/>
          <w:noProof/>
          <w:color w:val="auto"/>
          <w:lang w:val="en-US" w:eastAsia="en-US"/>
        </w:rPr>
        <w:t>responded to reviewers’ comments</w:t>
      </w:r>
      <w:r w:rsidR="00A36149" w:rsidRPr="00FE14FA">
        <w:rPr>
          <w:rFonts w:ascii="Calibri" w:eastAsiaTheme="minorHAnsi" w:hAnsi="Calibri" w:cstheme="minorBidi"/>
          <w:noProof/>
          <w:color w:val="auto"/>
          <w:lang w:val="en-US" w:eastAsia="en-US"/>
        </w:rPr>
        <w:t xml:space="preserve">) </w:t>
      </w:r>
    </w:p>
    <w:p w14:paraId="1014AB91" w14:textId="57F2AD18" w:rsidR="00A36149" w:rsidRPr="002F2C9A" w:rsidRDefault="00412C12" w:rsidP="00FE14FA">
      <w:pPr>
        <w:pStyle w:val="EndNoteBibliography"/>
        <w:spacing w:after="0"/>
        <w:ind w:left="720" w:hanging="720"/>
        <w:rPr>
          <w:lang w:val="fr-FR"/>
        </w:rPr>
      </w:pPr>
      <w:r>
        <w:t>8</w:t>
      </w:r>
      <w:r w:rsidR="00A36149" w:rsidRPr="00570CF8">
        <w:t xml:space="preserve">. Garba R, Gadanya M. The role of intervention mapping in designing disease prevention interventions: A systematic review of the literature. </w:t>
      </w:r>
      <w:r w:rsidR="00A36149" w:rsidRPr="002F2C9A">
        <w:rPr>
          <w:i/>
          <w:lang w:val="fr-FR"/>
        </w:rPr>
        <w:t>PLoS One</w:t>
      </w:r>
      <w:r w:rsidR="00A36149" w:rsidRPr="002F2C9A">
        <w:rPr>
          <w:lang w:val="fr-FR"/>
        </w:rPr>
        <w:t xml:space="preserve"> 2017;12(3):e0174438. doi: 10.1371/journal.pone.0174438</w:t>
      </w:r>
    </w:p>
    <w:p w14:paraId="040683DD" w14:textId="2CB4AE54" w:rsidR="00A36149" w:rsidRPr="00570CF8" w:rsidRDefault="00412C12" w:rsidP="00FE14FA">
      <w:pPr>
        <w:pStyle w:val="EndNoteBibliography"/>
        <w:spacing w:after="0"/>
        <w:ind w:left="720" w:hanging="720"/>
      </w:pPr>
      <w:r>
        <w:rPr>
          <w:lang w:val="fr-FR"/>
        </w:rPr>
        <w:t>9</w:t>
      </w:r>
      <w:r w:rsidR="00A36149" w:rsidRPr="002F2C9A">
        <w:rPr>
          <w:lang w:val="fr-FR"/>
        </w:rPr>
        <w:t xml:space="preserve">. Clarke D, Jones F, Harris R, et al. </w:t>
      </w:r>
      <w:r w:rsidR="00A36149" w:rsidRPr="00570CF8">
        <w:t xml:space="preserve">What outcomes are associated with developing and implementing co-produced interventions in acute healthcare settings? A rapid evidence synthesis. </w:t>
      </w:r>
      <w:r w:rsidR="00A36149" w:rsidRPr="00570CF8">
        <w:rPr>
          <w:i/>
        </w:rPr>
        <w:t>BMJ Open</w:t>
      </w:r>
      <w:r w:rsidR="00A36149" w:rsidRPr="00570CF8">
        <w:t xml:space="preserve"> 2017;7(7):e014650. doi: 10.1136/bmjopen-2016-014650</w:t>
      </w:r>
    </w:p>
    <w:p w14:paraId="4C2DC41E" w14:textId="3786E79D" w:rsidR="00412C12" w:rsidRDefault="00412C12" w:rsidP="00FE14FA">
      <w:pPr>
        <w:pStyle w:val="EndNoteBibliography"/>
        <w:spacing w:after="0"/>
        <w:ind w:left="720" w:hanging="720"/>
      </w:pPr>
      <w:r w:rsidRPr="00CA1500">
        <w:t xml:space="preserve">10. Dalgetty R, Miller CB, Dombrowski SU. </w:t>
      </w:r>
      <w:r>
        <w:t>Examining the theory-effectiveness hypothesis: A systematic review of systematic reviews. British Journal of Health Psychology 2019;24: 334–356</w:t>
      </w:r>
    </w:p>
    <w:p w14:paraId="36EFEAC8" w14:textId="0E96D9CA" w:rsidR="00A36149" w:rsidRPr="00570CF8" w:rsidRDefault="00A36149" w:rsidP="00A36149">
      <w:pPr>
        <w:pStyle w:val="EndNoteBibliography"/>
        <w:spacing w:after="0"/>
        <w:ind w:left="720" w:hanging="720"/>
      </w:pPr>
      <w:r>
        <w:t>11</w:t>
      </w:r>
      <w:r w:rsidRPr="00570CF8">
        <w:t xml:space="preserve">. W K Kellogg Foundation. </w:t>
      </w:r>
      <w:r w:rsidRPr="00570CF8">
        <w:rPr>
          <w:i/>
        </w:rPr>
        <w:t>Logic Model Development Guide</w:t>
      </w:r>
      <w:r w:rsidRPr="00570CF8">
        <w:t xml:space="preserve">, 2004 Available from: </w:t>
      </w:r>
      <w:r w:rsidRPr="005867C5">
        <w:t>https://www.bttop.org/sites/default/files/public/W.K.%20Kellogg%20LogicModel.pdf</w:t>
      </w:r>
      <w:r w:rsidRPr="00570CF8">
        <w:t xml:space="preserve"> [Access Date 30.11.2018].</w:t>
      </w:r>
    </w:p>
    <w:p w14:paraId="2D0EDDB7" w14:textId="77777777" w:rsidR="00A36149" w:rsidRPr="00570CF8" w:rsidRDefault="00A36149" w:rsidP="00A36149">
      <w:pPr>
        <w:pStyle w:val="EndNoteBibliography"/>
        <w:spacing w:after="0"/>
        <w:ind w:left="720" w:hanging="720"/>
      </w:pPr>
      <w:r>
        <w:t>12</w:t>
      </w:r>
      <w:r w:rsidRPr="00570CF8">
        <w:t xml:space="preserve">. INVOLVE. </w:t>
      </w:r>
      <w:r w:rsidRPr="00570CF8">
        <w:rPr>
          <w:i/>
        </w:rPr>
        <w:t>Guidance on co-producing a research project</w:t>
      </w:r>
      <w:r w:rsidRPr="00570CF8">
        <w:t xml:space="preserve">, 2018 Available from: </w:t>
      </w:r>
      <w:r w:rsidRPr="005867C5">
        <w:t>http://www.invo.org.uk/wp-content/uploads/2018/03/Copro_Guidance_Mar18.pdf</w:t>
      </w:r>
      <w:r w:rsidRPr="00570CF8">
        <w:t xml:space="preserve"> [Access Date 30.11.2018].</w:t>
      </w:r>
    </w:p>
    <w:p w14:paraId="2E5C6DE7" w14:textId="4D703133" w:rsidR="00A36149" w:rsidRDefault="00A36149" w:rsidP="00A36149">
      <w:pPr>
        <w:pStyle w:val="EndNoteBibliography"/>
        <w:spacing w:after="0"/>
        <w:ind w:left="720" w:hanging="720"/>
      </w:pPr>
      <w:r>
        <w:t>13</w:t>
      </w:r>
      <w:r w:rsidRPr="00570CF8">
        <w:t xml:space="preserve">. Davidoff F, Dixon-Woods M, Leviton L, et al. Demystifying theory and its use in improvement. </w:t>
      </w:r>
      <w:r w:rsidRPr="00570CF8">
        <w:rPr>
          <w:i/>
        </w:rPr>
        <w:t>BMJ Qual Saf</w:t>
      </w:r>
      <w:r w:rsidRPr="00570CF8">
        <w:t xml:space="preserve"> 2015;24(3):228-38. doi: 1136/bmjqs-2014-003627</w:t>
      </w:r>
    </w:p>
    <w:p w14:paraId="641C5016" w14:textId="1D1E79D5" w:rsidR="00FE14FA" w:rsidRDefault="00FE14FA" w:rsidP="00FE14FA">
      <w:pPr>
        <w:pStyle w:val="EndNoteBibliography"/>
        <w:spacing w:after="0"/>
        <w:ind w:left="720" w:hanging="720"/>
      </w:pPr>
      <w:r>
        <w:t>14.</w:t>
      </w:r>
      <w:r w:rsidRPr="00FE14FA">
        <w:t xml:space="preserve"> R</w:t>
      </w:r>
      <w:r>
        <w:t>ogers</w:t>
      </w:r>
      <w:r w:rsidRPr="00FE14FA">
        <w:t xml:space="preserve"> PJ</w:t>
      </w:r>
      <w:r>
        <w:t>.</w:t>
      </w:r>
      <w:r w:rsidRPr="00FE14FA">
        <w:t xml:space="preserve"> Using programme theory to evaluate complicated and complex aspects of interventions. </w:t>
      </w:r>
      <w:r w:rsidRPr="00E157B2">
        <w:rPr>
          <w:i/>
          <w:iCs/>
        </w:rPr>
        <w:t>Evaluation</w:t>
      </w:r>
      <w:r>
        <w:t xml:space="preserve"> 2008;</w:t>
      </w:r>
      <w:r w:rsidRPr="00FE14FA">
        <w:t>14</w:t>
      </w:r>
      <w:r>
        <w:t>:</w:t>
      </w:r>
      <w:r w:rsidRPr="00FE14FA">
        <w:t xml:space="preserve"> 29-48.</w:t>
      </w:r>
    </w:p>
    <w:p w14:paraId="57F807CE" w14:textId="7533EF0C" w:rsidR="00FE14FA" w:rsidRPr="00570CF8" w:rsidRDefault="00FE14FA" w:rsidP="00FE14FA">
      <w:pPr>
        <w:pStyle w:val="EndNoteBibliography"/>
        <w:spacing w:after="0"/>
        <w:ind w:left="720" w:hanging="720"/>
      </w:pPr>
      <w:r>
        <w:t xml:space="preserve">15. </w:t>
      </w:r>
      <w:r w:rsidRPr="00F27021">
        <w:rPr>
          <w:rFonts w:cs="Calibri"/>
        </w:rPr>
        <w:t xml:space="preserve">Moore G, Audrey S, Barker M, </w:t>
      </w:r>
      <w:r>
        <w:rPr>
          <w:rFonts w:cs="Calibri"/>
        </w:rPr>
        <w:t xml:space="preserve">et al. </w:t>
      </w:r>
      <w:r w:rsidRPr="00F27021">
        <w:rPr>
          <w:rFonts w:cs="Calibri"/>
        </w:rPr>
        <w:t xml:space="preserve">Process evaluation of complex interventions. Medical Research Council guidance. </w:t>
      </w:r>
      <w:r w:rsidRPr="00FE14FA">
        <w:rPr>
          <w:rFonts w:cs="Calibri"/>
          <w:i/>
          <w:iCs/>
        </w:rPr>
        <w:t>BMJ</w:t>
      </w:r>
      <w:r w:rsidRPr="00F27021">
        <w:rPr>
          <w:rFonts w:cs="Calibri"/>
        </w:rPr>
        <w:t xml:space="preserve"> 2015 350:h1258.</w:t>
      </w:r>
    </w:p>
    <w:p w14:paraId="2AF10824" w14:textId="4D358964" w:rsidR="00A36149" w:rsidRPr="00570CF8" w:rsidRDefault="00A36149" w:rsidP="00FE14FA">
      <w:pPr>
        <w:pStyle w:val="EndNoteBibliography"/>
        <w:spacing w:after="0"/>
        <w:ind w:left="720" w:hanging="720"/>
      </w:pPr>
      <w:r>
        <w:t>1</w:t>
      </w:r>
      <w:r w:rsidR="00FE14FA">
        <w:t>6</w:t>
      </w:r>
      <w:r w:rsidRPr="00570CF8">
        <w:t xml:space="preserve">. Fonteyn M, Kuipers B, Grobe S. A Description of Think Aloud Method and Protocol Analysis. </w:t>
      </w:r>
      <w:r w:rsidRPr="00570CF8">
        <w:rPr>
          <w:i/>
        </w:rPr>
        <w:t>Qual Health Res</w:t>
      </w:r>
      <w:r w:rsidRPr="00570CF8">
        <w:t xml:space="preserve"> 1993;3(4):430-41. doi: 10.1177/10497323930030</w:t>
      </w:r>
    </w:p>
    <w:p w14:paraId="7BD22304" w14:textId="7246F09C" w:rsidR="00A36149" w:rsidRPr="00570CF8" w:rsidRDefault="00A36149" w:rsidP="00FE14FA">
      <w:pPr>
        <w:pStyle w:val="EndNoteBibliography"/>
        <w:spacing w:after="0"/>
        <w:ind w:left="720" w:hanging="720"/>
      </w:pPr>
      <w:r w:rsidRPr="00CA1500">
        <w:t>1</w:t>
      </w:r>
      <w:r w:rsidR="00FE14FA" w:rsidRPr="00CA1500">
        <w:t>7</w:t>
      </w:r>
      <w:r w:rsidRPr="00CA1500">
        <w:t xml:space="preserve">. Craig P, Di Ruggiero E, Frohlich K, et al. </w:t>
      </w:r>
      <w:r w:rsidRPr="00570CF8">
        <w:t>Taking account of context in population health intervention research: guidance for producers, users and funders of research. Southampton: NIHR Evaluation, Trials and Studies Coordinating Centre 2018.</w:t>
      </w:r>
    </w:p>
    <w:p w14:paraId="47965DC5" w14:textId="718F01B5" w:rsidR="00A36149" w:rsidRPr="002F2C9A" w:rsidRDefault="00A36149" w:rsidP="00FE14FA">
      <w:pPr>
        <w:pStyle w:val="EndNoteBibliography"/>
        <w:spacing w:after="0"/>
        <w:ind w:left="720" w:hanging="720"/>
        <w:rPr>
          <w:lang w:val="fr-FR"/>
        </w:rPr>
      </w:pPr>
      <w:r>
        <w:t>1</w:t>
      </w:r>
      <w:r w:rsidR="00FE14FA">
        <w:t>8</w:t>
      </w:r>
      <w:r w:rsidRPr="00570CF8">
        <w:t xml:space="preserve">. Moore G, Evans R, Hawkins J, et al. From complex social interventions to interventions in complex social systems: Future directions and unresolved questions for intervention development and evaluation. </w:t>
      </w:r>
      <w:r w:rsidRPr="002F2C9A">
        <w:rPr>
          <w:i/>
          <w:lang w:val="fr-FR"/>
        </w:rPr>
        <w:t>Evaluation</w:t>
      </w:r>
      <w:r w:rsidRPr="002F2C9A">
        <w:rPr>
          <w:lang w:val="fr-FR"/>
        </w:rPr>
        <w:t xml:space="preserve"> 201</w:t>
      </w:r>
      <w:ins w:id="307" w:author="alicia" w:date="2019-05-03T15:18:00Z">
        <w:r w:rsidR="00BC5A3C">
          <w:rPr>
            <w:lang w:val="fr-FR"/>
          </w:rPr>
          <w:t>9</w:t>
        </w:r>
      </w:ins>
      <w:del w:id="308" w:author="alicia" w:date="2019-05-03T15:18:00Z">
        <w:r w:rsidRPr="002F2C9A" w:rsidDel="00BC5A3C">
          <w:rPr>
            <w:lang w:val="fr-FR"/>
          </w:rPr>
          <w:delText>8</w:delText>
        </w:r>
      </w:del>
      <w:r w:rsidRPr="002F2C9A">
        <w:rPr>
          <w:lang w:val="fr-FR"/>
        </w:rPr>
        <w:t>;25(1):23-45. doi: 10.1177/1356389018803219</w:t>
      </w:r>
    </w:p>
    <w:p w14:paraId="6E981838" w14:textId="23EB6961" w:rsidR="00A36149" w:rsidRPr="00570CF8" w:rsidRDefault="00A36149" w:rsidP="00FE14FA">
      <w:pPr>
        <w:pStyle w:val="EndNoteBibliography"/>
        <w:ind w:left="720" w:hanging="720"/>
      </w:pPr>
      <w:r>
        <w:rPr>
          <w:lang w:val="fr-FR"/>
        </w:rPr>
        <w:t>1</w:t>
      </w:r>
      <w:r w:rsidR="00FE14FA">
        <w:rPr>
          <w:lang w:val="fr-FR"/>
        </w:rPr>
        <w:t>9</w:t>
      </w:r>
      <w:r w:rsidRPr="002F2C9A">
        <w:rPr>
          <w:lang w:val="fr-FR"/>
        </w:rPr>
        <w:t xml:space="preserve">. Hoffmann T, Glasziou P, Boutron I, et al. </w:t>
      </w:r>
      <w:r w:rsidRPr="00570CF8">
        <w:t xml:space="preserve">Better reporting of interventions: template for intervention description and replication (TIDieR) checklist and guide. </w:t>
      </w:r>
      <w:r w:rsidRPr="00570CF8">
        <w:rPr>
          <w:i/>
        </w:rPr>
        <w:t>BMJ</w:t>
      </w:r>
      <w:r w:rsidRPr="00570CF8">
        <w:t xml:space="preserve"> 2014;348:g1687. doi: 10.1136/bmj.g1687</w:t>
      </w:r>
    </w:p>
    <w:p w14:paraId="5BE60B63" w14:textId="77777777" w:rsidR="00A36149" w:rsidRPr="00927A6D" w:rsidRDefault="00A36149" w:rsidP="00A36149">
      <w:pPr>
        <w:rPr>
          <w:ins w:id="309" w:author="Alicia O'Cathain" w:date="2019-05-02T12:11:00Z"/>
        </w:rPr>
        <w:sectPr w:rsidR="00A36149" w:rsidRPr="00927A6D" w:rsidSect="00A36149">
          <w:pgSz w:w="11906" w:h="16838" w:code="9"/>
          <w:pgMar w:top="1440" w:right="1440" w:bottom="1440" w:left="1440" w:header="709" w:footer="709" w:gutter="0"/>
          <w:cols w:space="708"/>
          <w:docGrid w:linePitch="360"/>
        </w:sectPr>
      </w:pPr>
    </w:p>
    <w:p w14:paraId="234FB64C" w14:textId="77777777" w:rsidR="00A36149" w:rsidRPr="00B55637" w:rsidRDefault="00A36149" w:rsidP="00A36149">
      <w:pPr>
        <w:rPr>
          <w:ins w:id="310" w:author="Alicia O'Cathain" w:date="2019-05-02T12:11:00Z"/>
        </w:rPr>
      </w:pPr>
    </w:p>
    <w:p w14:paraId="44115993" w14:textId="77777777" w:rsidR="00A36149" w:rsidRDefault="00A36149" w:rsidP="00A36149">
      <w:pPr>
        <w:rPr>
          <w:ins w:id="311" w:author="Alicia O'Cathain" w:date="2019-05-02T12:11:00Z"/>
        </w:rPr>
      </w:pPr>
    </w:p>
    <w:p w14:paraId="1C0BD43F" w14:textId="0CDA3F4B" w:rsidR="00A36149" w:rsidRPr="00CA1500" w:rsidRDefault="00A36149" w:rsidP="00AF4F95">
      <w:pPr>
        <w:rPr>
          <w:ins w:id="312" w:author="Alicia O'Cathain" w:date="2019-05-02T12:11:00Z"/>
          <w:b/>
          <w:bCs/>
          <w:lang w:val="en-US"/>
        </w:rPr>
      </w:pPr>
    </w:p>
    <w:p w14:paraId="4BA59C7B" w14:textId="71298145" w:rsidR="008C7A45" w:rsidRPr="00927A6D" w:rsidRDefault="008C7A45" w:rsidP="00927A6D">
      <w:pPr>
        <w:sectPr w:rsidR="008C7A45" w:rsidRPr="00927A6D">
          <w:pgSz w:w="11906" w:h="16838"/>
          <w:pgMar w:top="1440" w:right="1440" w:bottom="1440" w:left="1440" w:header="708" w:footer="708" w:gutter="0"/>
          <w:cols w:space="708"/>
          <w:docGrid w:linePitch="360"/>
        </w:sectPr>
      </w:pPr>
    </w:p>
    <w:p w14:paraId="114D6F8A" w14:textId="1B91D7D7" w:rsidR="008C7A45" w:rsidRPr="00B55637" w:rsidRDefault="008C7A45" w:rsidP="00927A6D"/>
    <w:sectPr w:rsidR="008C7A45" w:rsidRPr="00B55637" w:rsidSect="00927A6D">
      <w:pgSz w:w="11906" w:h="16838"/>
      <w:pgMar w:top="1440" w:right="1440" w:bottom="1440" w:left="144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alicia" w:date="2019-05-03T14:44:00Z" w:initials="a">
    <w:p w14:paraId="28DD1995" w14:textId="27631AAE" w:rsidR="00737E42" w:rsidRDefault="00737E42">
      <w:pPr>
        <w:pStyle w:val="CommentText"/>
      </w:pPr>
      <w:r>
        <w:rPr>
          <w:rStyle w:val="CommentReference"/>
        </w:rPr>
        <w:annotationRef/>
      </w:r>
      <w:r>
        <w:t>New abstract</w:t>
      </w:r>
    </w:p>
  </w:comment>
  <w:comment w:id="176" w:author="alicia" w:date="2019-04-29T20:51:00Z" w:initials="a">
    <w:p w14:paraId="02D46DAD" w14:textId="73D1183C" w:rsidR="00BC5554" w:rsidRDefault="00BC5554">
      <w:pPr>
        <w:pStyle w:val="CommentText"/>
      </w:pPr>
      <w:r>
        <w:rPr>
          <w:rStyle w:val="CommentReference"/>
        </w:rPr>
        <w:annotationRef/>
      </w:r>
      <w:r>
        <w:t>Can this be reduced down and called a chaclklist?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8DD1995" w15:done="0"/>
  <w15:commentEx w15:paraId="02D46DAD"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E0DE2B" w14:textId="77777777" w:rsidR="00DD245E" w:rsidRDefault="00DD245E" w:rsidP="00060C09">
      <w:pPr>
        <w:spacing w:after="0" w:line="240" w:lineRule="auto"/>
      </w:pPr>
      <w:r>
        <w:separator/>
      </w:r>
    </w:p>
  </w:endnote>
  <w:endnote w:type="continuationSeparator" w:id="0">
    <w:p w14:paraId="79F3C1D7" w14:textId="77777777" w:rsidR="00DD245E" w:rsidRDefault="00DD245E" w:rsidP="00060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0"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0000000000000000000"/>
    <w:charset w:val="86"/>
    <w:family w:val="roman"/>
    <w:notTrueType/>
    <w:pitch w:val="default"/>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C29C68" w14:textId="77777777" w:rsidR="00DD245E" w:rsidRDefault="00DD245E" w:rsidP="00060C09">
      <w:pPr>
        <w:spacing w:after="0" w:line="240" w:lineRule="auto"/>
      </w:pPr>
      <w:r>
        <w:separator/>
      </w:r>
    </w:p>
  </w:footnote>
  <w:footnote w:type="continuationSeparator" w:id="0">
    <w:p w14:paraId="389A7587" w14:textId="77777777" w:rsidR="00DD245E" w:rsidRDefault="00DD245E" w:rsidP="00060C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A00C1"/>
    <w:multiLevelType w:val="hybridMultilevel"/>
    <w:tmpl w:val="1528E3B6"/>
    <w:lvl w:ilvl="0" w:tplc="3ACE70E2">
      <w:start w:val="1"/>
      <w:numFmt w:val="bullet"/>
      <w:lvlText w:val="-"/>
      <w:lvlJc w:val="left"/>
      <w:pPr>
        <w:ind w:left="765" w:hanging="360"/>
      </w:pPr>
      <w:rPr>
        <w:rFonts w:ascii="Calibri" w:eastAsiaTheme="minorEastAsia" w:hAnsi="Calibri" w:cs="Calibri" w:hint="default"/>
        <w:i/>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19B15D99"/>
    <w:multiLevelType w:val="hybridMultilevel"/>
    <w:tmpl w:val="FB8E1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936E42"/>
    <w:multiLevelType w:val="hybridMultilevel"/>
    <w:tmpl w:val="634480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7561D5"/>
    <w:multiLevelType w:val="multilevel"/>
    <w:tmpl w:val="E274F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405D6F"/>
    <w:multiLevelType w:val="hybridMultilevel"/>
    <w:tmpl w:val="570CF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D16DF6"/>
    <w:multiLevelType w:val="hybridMultilevel"/>
    <w:tmpl w:val="A7A60F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E31ABD"/>
    <w:multiLevelType w:val="hybridMultilevel"/>
    <w:tmpl w:val="55680FD4"/>
    <w:lvl w:ilvl="0" w:tplc="8610B496">
      <w:start w:val="1"/>
      <w:numFmt w:val="bullet"/>
      <w:lvlText w:val="-"/>
      <w:lvlJc w:val="left"/>
      <w:pPr>
        <w:ind w:left="705" w:hanging="360"/>
      </w:pPr>
      <w:rPr>
        <w:rFonts w:ascii="Calibri" w:eastAsiaTheme="minorEastAsia" w:hAnsi="Calibri" w:cs="Calibri" w:hint="default"/>
        <w:i/>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7" w15:restartNumberingAfterBreak="0">
    <w:nsid w:val="54C00AD5"/>
    <w:multiLevelType w:val="hybridMultilevel"/>
    <w:tmpl w:val="48EA93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6A41798"/>
    <w:multiLevelType w:val="hybridMultilevel"/>
    <w:tmpl w:val="2340D3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6F34470"/>
    <w:multiLevelType w:val="hybridMultilevel"/>
    <w:tmpl w:val="79FC2FC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76A84AFE"/>
    <w:multiLevelType w:val="hybridMultilevel"/>
    <w:tmpl w:val="8DFA4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CBC7A1E"/>
    <w:multiLevelType w:val="hybridMultilevel"/>
    <w:tmpl w:val="4D6A5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8"/>
  </w:num>
  <w:num w:numId="5">
    <w:abstractNumId w:val="10"/>
  </w:num>
  <w:num w:numId="6">
    <w:abstractNumId w:val="1"/>
  </w:num>
  <w:num w:numId="7">
    <w:abstractNumId w:val="2"/>
  </w:num>
  <w:num w:numId="8">
    <w:abstractNumId w:val="11"/>
  </w:num>
  <w:num w:numId="9">
    <w:abstractNumId w:val="5"/>
  </w:num>
  <w:num w:numId="10">
    <w:abstractNumId w:val="9"/>
  </w:num>
  <w:num w:numId="11">
    <w:abstractNumId w:val="7"/>
  </w:num>
  <w:num w:numId="12">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icia O'Cathain">
    <w15:presenceInfo w15:providerId="None" w15:userId="Alicia O'Catha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MJ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tx9fx0vxz2d5reffrk59atead02sw9ve05r&quot;&gt;Primary studies paper&lt;record-ids&gt;&lt;item&gt;11&lt;/item&gt;&lt;item&gt;12&lt;/item&gt;&lt;item&gt;68&lt;/item&gt;&lt;item&gt;72&lt;/item&gt;&lt;item&gt;93&lt;/item&gt;&lt;item&gt;94&lt;/item&gt;&lt;item&gt;95&lt;/item&gt;&lt;item&gt;96&lt;/item&gt;&lt;item&gt;97&lt;/item&gt;&lt;item&gt;98&lt;/item&gt;&lt;item&gt;99&lt;/item&gt;&lt;item&gt;100&lt;/item&gt;&lt;item&gt;102&lt;/item&gt;&lt;item&gt;103&lt;/item&gt;&lt;item&gt;106&lt;/item&gt;&lt;item&gt;107&lt;/item&gt;&lt;item&gt;116&lt;/item&gt;&lt;item&gt;117&lt;/item&gt;&lt;/record-ids&gt;&lt;/item&gt;&lt;/Libraries&gt;"/>
  </w:docVars>
  <w:rsids>
    <w:rsidRoot w:val="0005573D"/>
    <w:rsid w:val="00000D33"/>
    <w:rsid w:val="00003879"/>
    <w:rsid w:val="00021A14"/>
    <w:rsid w:val="00032E3D"/>
    <w:rsid w:val="0003357D"/>
    <w:rsid w:val="0003626A"/>
    <w:rsid w:val="00047FEE"/>
    <w:rsid w:val="00052120"/>
    <w:rsid w:val="0005573D"/>
    <w:rsid w:val="00060C09"/>
    <w:rsid w:val="00072FC2"/>
    <w:rsid w:val="0009172E"/>
    <w:rsid w:val="0009616F"/>
    <w:rsid w:val="00096EF0"/>
    <w:rsid w:val="00097AD2"/>
    <w:rsid w:val="000A295F"/>
    <w:rsid w:val="000B0B9B"/>
    <w:rsid w:val="000B4D38"/>
    <w:rsid w:val="000C78DC"/>
    <w:rsid w:val="000D1651"/>
    <w:rsid w:val="000D24A0"/>
    <w:rsid w:val="000D7667"/>
    <w:rsid w:val="000E7ECE"/>
    <w:rsid w:val="001120A9"/>
    <w:rsid w:val="001143E1"/>
    <w:rsid w:val="001154A7"/>
    <w:rsid w:val="00121568"/>
    <w:rsid w:val="001239BB"/>
    <w:rsid w:val="001334E9"/>
    <w:rsid w:val="00140334"/>
    <w:rsid w:val="0014549B"/>
    <w:rsid w:val="001455DE"/>
    <w:rsid w:val="0015580A"/>
    <w:rsid w:val="00163403"/>
    <w:rsid w:val="00173448"/>
    <w:rsid w:val="001769C9"/>
    <w:rsid w:val="001778A1"/>
    <w:rsid w:val="00180076"/>
    <w:rsid w:val="0019388B"/>
    <w:rsid w:val="001A46C1"/>
    <w:rsid w:val="001A6B37"/>
    <w:rsid w:val="001E7C5C"/>
    <w:rsid w:val="001F3F12"/>
    <w:rsid w:val="001F5650"/>
    <w:rsid w:val="001F7318"/>
    <w:rsid w:val="00200902"/>
    <w:rsid w:val="00211BA6"/>
    <w:rsid w:val="0021238B"/>
    <w:rsid w:val="002124EF"/>
    <w:rsid w:val="002155C9"/>
    <w:rsid w:val="0022245F"/>
    <w:rsid w:val="00222818"/>
    <w:rsid w:val="002238B0"/>
    <w:rsid w:val="002337FF"/>
    <w:rsid w:val="00234B8A"/>
    <w:rsid w:val="002457D8"/>
    <w:rsid w:val="0024605C"/>
    <w:rsid w:val="002529D8"/>
    <w:rsid w:val="00252F2E"/>
    <w:rsid w:val="00263313"/>
    <w:rsid w:val="00263824"/>
    <w:rsid w:val="00291CE6"/>
    <w:rsid w:val="002A510B"/>
    <w:rsid w:val="002B244A"/>
    <w:rsid w:val="002C1CF6"/>
    <w:rsid w:val="002D4EB1"/>
    <w:rsid w:val="002E771E"/>
    <w:rsid w:val="002E7838"/>
    <w:rsid w:val="002F10C0"/>
    <w:rsid w:val="002F178B"/>
    <w:rsid w:val="002F2C9A"/>
    <w:rsid w:val="002F67D7"/>
    <w:rsid w:val="002F7445"/>
    <w:rsid w:val="00306243"/>
    <w:rsid w:val="00315BCC"/>
    <w:rsid w:val="00317974"/>
    <w:rsid w:val="00326DAE"/>
    <w:rsid w:val="00346164"/>
    <w:rsid w:val="0035082D"/>
    <w:rsid w:val="00350DC1"/>
    <w:rsid w:val="003663FC"/>
    <w:rsid w:val="00370F27"/>
    <w:rsid w:val="00375BE9"/>
    <w:rsid w:val="00392771"/>
    <w:rsid w:val="00395317"/>
    <w:rsid w:val="003A0A41"/>
    <w:rsid w:val="003A37A6"/>
    <w:rsid w:val="003B2260"/>
    <w:rsid w:val="003B4035"/>
    <w:rsid w:val="003B58BE"/>
    <w:rsid w:val="003D66AB"/>
    <w:rsid w:val="003D6E57"/>
    <w:rsid w:val="003E56C3"/>
    <w:rsid w:val="003F0CE9"/>
    <w:rsid w:val="003F16C4"/>
    <w:rsid w:val="00405783"/>
    <w:rsid w:val="00412C12"/>
    <w:rsid w:val="00423864"/>
    <w:rsid w:val="00424014"/>
    <w:rsid w:val="00424C16"/>
    <w:rsid w:val="00424E00"/>
    <w:rsid w:val="00433A45"/>
    <w:rsid w:val="004366C4"/>
    <w:rsid w:val="0044107A"/>
    <w:rsid w:val="00445777"/>
    <w:rsid w:val="00445B8A"/>
    <w:rsid w:val="00451C80"/>
    <w:rsid w:val="00463C7B"/>
    <w:rsid w:val="00467147"/>
    <w:rsid w:val="004714A7"/>
    <w:rsid w:val="00473D51"/>
    <w:rsid w:val="004807A9"/>
    <w:rsid w:val="004A5737"/>
    <w:rsid w:val="004A69E8"/>
    <w:rsid w:val="004B40BD"/>
    <w:rsid w:val="004B698D"/>
    <w:rsid w:val="004E508D"/>
    <w:rsid w:val="004E53EC"/>
    <w:rsid w:val="004F24EA"/>
    <w:rsid w:val="004F5481"/>
    <w:rsid w:val="0052619D"/>
    <w:rsid w:val="00530529"/>
    <w:rsid w:val="005371E7"/>
    <w:rsid w:val="00537863"/>
    <w:rsid w:val="005619C4"/>
    <w:rsid w:val="00565EE0"/>
    <w:rsid w:val="00567709"/>
    <w:rsid w:val="0057097E"/>
    <w:rsid w:val="00570CF8"/>
    <w:rsid w:val="00592DF9"/>
    <w:rsid w:val="00593E8E"/>
    <w:rsid w:val="005A1F5A"/>
    <w:rsid w:val="005C32A5"/>
    <w:rsid w:val="005C3B24"/>
    <w:rsid w:val="005C3F72"/>
    <w:rsid w:val="005F1CAB"/>
    <w:rsid w:val="005F41B8"/>
    <w:rsid w:val="005F70D0"/>
    <w:rsid w:val="0060010F"/>
    <w:rsid w:val="006002C3"/>
    <w:rsid w:val="006015AA"/>
    <w:rsid w:val="006053D9"/>
    <w:rsid w:val="00607D2D"/>
    <w:rsid w:val="0061074C"/>
    <w:rsid w:val="006153D8"/>
    <w:rsid w:val="00615B93"/>
    <w:rsid w:val="006173C7"/>
    <w:rsid w:val="00621744"/>
    <w:rsid w:val="00624539"/>
    <w:rsid w:val="00627919"/>
    <w:rsid w:val="006329F0"/>
    <w:rsid w:val="00633061"/>
    <w:rsid w:val="006335E6"/>
    <w:rsid w:val="00635ACF"/>
    <w:rsid w:val="00654791"/>
    <w:rsid w:val="00670376"/>
    <w:rsid w:val="00671040"/>
    <w:rsid w:val="006737F5"/>
    <w:rsid w:val="00676C63"/>
    <w:rsid w:val="0067780B"/>
    <w:rsid w:val="00687518"/>
    <w:rsid w:val="00691D8F"/>
    <w:rsid w:val="00697823"/>
    <w:rsid w:val="006A4D46"/>
    <w:rsid w:val="006A5646"/>
    <w:rsid w:val="006A7058"/>
    <w:rsid w:val="006A79FB"/>
    <w:rsid w:val="006C36A8"/>
    <w:rsid w:val="006C36AA"/>
    <w:rsid w:val="006C6AB7"/>
    <w:rsid w:val="006C6C31"/>
    <w:rsid w:val="006E55DE"/>
    <w:rsid w:val="006F1B28"/>
    <w:rsid w:val="006F2D85"/>
    <w:rsid w:val="006F719C"/>
    <w:rsid w:val="007027F3"/>
    <w:rsid w:val="0071169D"/>
    <w:rsid w:val="0071621C"/>
    <w:rsid w:val="00717ECE"/>
    <w:rsid w:val="0072381E"/>
    <w:rsid w:val="00723822"/>
    <w:rsid w:val="007241C2"/>
    <w:rsid w:val="00725A52"/>
    <w:rsid w:val="007277E9"/>
    <w:rsid w:val="00737E42"/>
    <w:rsid w:val="00751459"/>
    <w:rsid w:val="00757370"/>
    <w:rsid w:val="007605B4"/>
    <w:rsid w:val="00770424"/>
    <w:rsid w:val="00774BAC"/>
    <w:rsid w:val="007975FC"/>
    <w:rsid w:val="007A6113"/>
    <w:rsid w:val="007B0D7E"/>
    <w:rsid w:val="007B470B"/>
    <w:rsid w:val="007D1841"/>
    <w:rsid w:val="007D4685"/>
    <w:rsid w:val="007D6654"/>
    <w:rsid w:val="007E169C"/>
    <w:rsid w:val="007E3988"/>
    <w:rsid w:val="007E60FC"/>
    <w:rsid w:val="007F242C"/>
    <w:rsid w:val="007F319B"/>
    <w:rsid w:val="007F6D6E"/>
    <w:rsid w:val="008010EB"/>
    <w:rsid w:val="008031C0"/>
    <w:rsid w:val="008032F6"/>
    <w:rsid w:val="00810294"/>
    <w:rsid w:val="008115F2"/>
    <w:rsid w:val="00815178"/>
    <w:rsid w:val="00816C0B"/>
    <w:rsid w:val="00816E3F"/>
    <w:rsid w:val="00816FFD"/>
    <w:rsid w:val="008210D1"/>
    <w:rsid w:val="008327EB"/>
    <w:rsid w:val="0083479E"/>
    <w:rsid w:val="0084098E"/>
    <w:rsid w:val="00857DA4"/>
    <w:rsid w:val="0086227A"/>
    <w:rsid w:val="008679F6"/>
    <w:rsid w:val="00873BA6"/>
    <w:rsid w:val="00874582"/>
    <w:rsid w:val="0087699E"/>
    <w:rsid w:val="00896B0A"/>
    <w:rsid w:val="008972F6"/>
    <w:rsid w:val="008B18D7"/>
    <w:rsid w:val="008B38F1"/>
    <w:rsid w:val="008C776E"/>
    <w:rsid w:val="008C7A45"/>
    <w:rsid w:val="008D64EC"/>
    <w:rsid w:val="008E0480"/>
    <w:rsid w:val="008E2987"/>
    <w:rsid w:val="008F35B9"/>
    <w:rsid w:val="008F3A8A"/>
    <w:rsid w:val="008F6695"/>
    <w:rsid w:val="008F74D3"/>
    <w:rsid w:val="0090001F"/>
    <w:rsid w:val="00900195"/>
    <w:rsid w:val="009031A4"/>
    <w:rsid w:val="00906271"/>
    <w:rsid w:val="009110CD"/>
    <w:rsid w:val="0092028D"/>
    <w:rsid w:val="0092139A"/>
    <w:rsid w:val="00924702"/>
    <w:rsid w:val="00925F3C"/>
    <w:rsid w:val="009260A4"/>
    <w:rsid w:val="00927A6D"/>
    <w:rsid w:val="00942D9E"/>
    <w:rsid w:val="00943C44"/>
    <w:rsid w:val="009776C5"/>
    <w:rsid w:val="00985D0E"/>
    <w:rsid w:val="009863A5"/>
    <w:rsid w:val="00997CCD"/>
    <w:rsid w:val="009B41C6"/>
    <w:rsid w:val="009B4905"/>
    <w:rsid w:val="009B5C1C"/>
    <w:rsid w:val="009C6227"/>
    <w:rsid w:val="009D030A"/>
    <w:rsid w:val="009D35B0"/>
    <w:rsid w:val="009D5385"/>
    <w:rsid w:val="009D5E18"/>
    <w:rsid w:val="009F026C"/>
    <w:rsid w:val="009F1884"/>
    <w:rsid w:val="00A04E53"/>
    <w:rsid w:val="00A11062"/>
    <w:rsid w:val="00A14479"/>
    <w:rsid w:val="00A2560A"/>
    <w:rsid w:val="00A36149"/>
    <w:rsid w:val="00A40A52"/>
    <w:rsid w:val="00A45ADF"/>
    <w:rsid w:val="00A5029B"/>
    <w:rsid w:val="00A549F1"/>
    <w:rsid w:val="00A6273C"/>
    <w:rsid w:val="00A65B68"/>
    <w:rsid w:val="00A70A89"/>
    <w:rsid w:val="00A73934"/>
    <w:rsid w:val="00A77F24"/>
    <w:rsid w:val="00AA249A"/>
    <w:rsid w:val="00AA3B7B"/>
    <w:rsid w:val="00AB0DA0"/>
    <w:rsid w:val="00AB6729"/>
    <w:rsid w:val="00AD3554"/>
    <w:rsid w:val="00AD55D1"/>
    <w:rsid w:val="00AE0AE0"/>
    <w:rsid w:val="00AF4F95"/>
    <w:rsid w:val="00B17671"/>
    <w:rsid w:val="00B45884"/>
    <w:rsid w:val="00B51D72"/>
    <w:rsid w:val="00B55637"/>
    <w:rsid w:val="00B62811"/>
    <w:rsid w:val="00B649D9"/>
    <w:rsid w:val="00B7266E"/>
    <w:rsid w:val="00B769B5"/>
    <w:rsid w:val="00B83A83"/>
    <w:rsid w:val="00B86DAE"/>
    <w:rsid w:val="00B9396F"/>
    <w:rsid w:val="00B960C0"/>
    <w:rsid w:val="00BA1B2D"/>
    <w:rsid w:val="00BA414C"/>
    <w:rsid w:val="00BB3BE6"/>
    <w:rsid w:val="00BB41EF"/>
    <w:rsid w:val="00BC00F1"/>
    <w:rsid w:val="00BC13A8"/>
    <w:rsid w:val="00BC241D"/>
    <w:rsid w:val="00BC362D"/>
    <w:rsid w:val="00BC5554"/>
    <w:rsid w:val="00BC5A3C"/>
    <w:rsid w:val="00BD6427"/>
    <w:rsid w:val="00BE490D"/>
    <w:rsid w:val="00BE59B4"/>
    <w:rsid w:val="00BF4FE7"/>
    <w:rsid w:val="00C01F3E"/>
    <w:rsid w:val="00C039DF"/>
    <w:rsid w:val="00C06C94"/>
    <w:rsid w:val="00C07353"/>
    <w:rsid w:val="00C13392"/>
    <w:rsid w:val="00C219E1"/>
    <w:rsid w:val="00C25B90"/>
    <w:rsid w:val="00C279C5"/>
    <w:rsid w:val="00C474B4"/>
    <w:rsid w:val="00C50B5A"/>
    <w:rsid w:val="00C532D9"/>
    <w:rsid w:val="00C61898"/>
    <w:rsid w:val="00C631AA"/>
    <w:rsid w:val="00C720DC"/>
    <w:rsid w:val="00C91C6D"/>
    <w:rsid w:val="00C92C48"/>
    <w:rsid w:val="00C94EB5"/>
    <w:rsid w:val="00C95366"/>
    <w:rsid w:val="00CA1500"/>
    <w:rsid w:val="00CA252E"/>
    <w:rsid w:val="00CA2F87"/>
    <w:rsid w:val="00CA5A70"/>
    <w:rsid w:val="00CA6FCD"/>
    <w:rsid w:val="00CB4C1F"/>
    <w:rsid w:val="00CC3849"/>
    <w:rsid w:val="00CD41CC"/>
    <w:rsid w:val="00CE47B7"/>
    <w:rsid w:val="00CE5444"/>
    <w:rsid w:val="00CE71A1"/>
    <w:rsid w:val="00CF3605"/>
    <w:rsid w:val="00CF4018"/>
    <w:rsid w:val="00D040BF"/>
    <w:rsid w:val="00D24B33"/>
    <w:rsid w:val="00D2787A"/>
    <w:rsid w:val="00D42A92"/>
    <w:rsid w:val="00D45086"/>
    <w:rsid w:val="00D474DB"/>
    <w:rsid w:val="00D529B7"/>
    <w:rsid w:val="00D56859"/>
    <w:rsid w:val="00D87CE2"/>
    <w:rsid w:val="00D917A7"/>
    <w:rsid w:val="00DA5DB5"/>
    <w:rsid w:val="00DA66C4"/>
    <w:rsid w:val="00DB007C"/>
    <w:rsid w:val="00DC3520"/>
    <w:rsid w:val="00DC5CFB"/>
    <w:rsid w:val="00DD245E"/>
    <w:rsid w:val="00DD3C9E"/>
    <w:rsid w:val="00DD7A96"/>
    <w:rsid w:val="00DF0814"/>
    <w:rsid w:val="00DF3270"/>
    <w:rsid w:val="00DF62D8"/>
    <w:rsid w:val="00E00801"/>
    <w:rsid w:val="00E01151"/>
    <w:rsid w:val="00E0250E"/>
    <w:rsid w:val="00E146CA"/>
    <w:rsid w:val="00E157B2"/>
    <w:rsid w:val="00E15980"/>
    <w:rsid w:val="00E163DD"/>
    <w:rsid w:val="00E21F5D"/>
    <w:rsid w:val="00E2640E"/>
    <w:rsid w:val="00E30BC5"/>
    <w:rsid w:val="00E31F49"/>
    <w:rsid w:val="00E34DDD"/>
    <w:rsid w:val="00E37CFD"/>
    <w:rsid w:val="00E43566"/>
    <w:rsid w:val="00E45992"/>
    <w:rsid w:val="00E46E43"/>
    <w:rsid w:val="00E637ED"/>
    <w:rsid w:val="00E63E53"/>
    <w:rsid w:val="00E7433B"/>
    <w:rsid w:val="00E765EA"/>
    <w:rsid w:val="00E772E9"/>
    <w:rsid w:val="00E9579C"/>
    <w:rsid w:val="00EA2764"/>
    <w:rsid w:val="00EB15C2"/>
    <w:rsid w:val="00EB17C0"/>
    <w:rsid w:val="00ED0484"/>
    <w:rsid w:val="00EE031B"/>
    <w:rsid w:val="00EE58FF"/>
    <w:rsid w:val="00F01282"/>
    <w:rsid w:val="00F15706"/>
    <w:rsid w:val="00F1669A"/>
    <w:rsid w:val="00F21127"/>
    <w:rsid w:val="00F214AE"/>
    <w:rsid w:val="00F24361"/>
    <w:rsid w:val="00F2535D"/>
    <w:rsid w:val="00F2640B"/>
    <w:rsid w:val="00F602B7"/>
    <w:rsid w:val="00F614CC"/>
    <w:rsid w:val="00F71849"/>
    <w:rsid w:val="00F87A01"/>
    <w:rsid w:val="00FA2DC2"/>
    <w:rsid w:val="00FB091E"/>
    <w:rsid w:val="00FB1D98"/>
    <w:rsid w:val="00FC7C3C"/>
    <w:rsid w:val="00FD2F56"/>
    <w:rsid w:val="00FE14FA"/>
    <w:rsid w:val="00FE1DA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90447D"/>
  <w15:docId w15:val="{F170576B-D5C5-4A8A-8834-E732446EA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A2764"/>
    <w:pPr>
      <w:keepNext/>
      <w:keepLines/>
      <w:spacing w:before="480" w:after="0" w:line="276" w:lineRule="auto"/>
      <w:jc w:val="center"/>
      <w:outlineLvl w:val="0"/>
    </w:pPr>
    <w:rPr>
      <w:rFonts w:asciiTheme="majorHAnsi" w:eastAsiaTheme="majorEastAsia" w:hAnsiTheme="majorHAnsi" w:cstheme="majorBidi"/>
      <w:b/>
      <w:bCs/>
      <w:color w:val="000000" w:themeColor="text1"/>
      <w:sz w:val="32"/>
      <w:szCs w:val="28"/>
      <w:lang w:eastAsia="en-US"/>
    </w:rPr>
  </w:style>
  <w:style w:type="paragraph" w:styleId="Heading2">
    <w:name w:val="heading 2"/>
    <w:basedOn w:val="Normal"/>
    <w:next w:val="Normal"/>
    <w:link w:val="Heading2Char"/>
    <w:uiPriority w:val="9"/>
    <w:unhideWhenUsed/>
    <w:qFormat/>
    <w:rsid w:val="00EA2764"/>
    <w:pPr>
      <w:keepNext/>
      <w:keepLines/>
      <w:spacing w:before="200" w:after="0" w:line="276" w:lineRule="auto"/>
      <w:outlineLvl w:val="1"/>
    </w:pPr>
    <w:rPr>
      <w:rFonts w:asciiTheme="majorHAnsi" w:eastAsiaTheme="majorEastAsia" w:hAnsiTheme="majorHAnsi" w:cstheme="majorBidi"/>
      <w:b/>
      <w:bCs/>
      <w:sz w:val="24"/>
      <w:szCs w:val="26"/>
      <w:lang w:eastAsia="en-US"/>
    </w:rPr>
  </w:style>
  <w:style w:type="paragraph" w:styleId="Heading4">
    <w:name w:val="heading 4"/>
    <w:basedOn w:val="Normal"/>
    <w:next w:val="Normal"/>
    <w:link w:val="Heading4Char"/>
    <w:uiPriority w:val="9"/>
    <w:semiHidden/>
    <w:unhideWhenUsed/>
    <w:qFormat/>
    <w:rsid w:val="00EA2764"/>
    <w:pPr>
      <w:keepNext/>
      <w:keepLines/>
      <w:spacing w:before="40" w:after="0" w:line="276" w:lineRule="auto"/>
      <w:outlineLvl w:val="3"/>
    </w:pPr>
    <w:rPr>
      <w:rFonts w:asciiTheme="majorHAnsi" w:eastAsiaTheme="majorEastAsia" w:hAnsiTheme="majorHAnsi" w:cstheme="majorBidi"/>
      <w:i/>
      <w:iCs/>
      <w:color w:val="2E74B5" w:themeColor="accent1" w:themeShade="B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55637"/>
    <w:rPr>
      <w:sz w:val="16"/>
      <w:szCs w:val="16"/>
    </w:rPr>
  </w:style>
  <w:style w:type="paragraph" w:styleId="CommentText">
    <w:name w:val="annotation text"/>
    <w:basedOn w:val="Normal"/>
    <w:link w:val="CommentTextChar"/>
    <w:uiPriority w:val="99"/>
    <w:unhideWhenUsed/>
    <w:rsid w:val="00B55637"/>
    <w:pPr>
      <w:spacing w:after="200" w:line="240" w:lineRule="auto"/>
    </w:pPr>
    <w:rPr>
      <w:rFonts w:ascii="Cambria" w:eastAsiaTheme="minorHAnsi" w:hAnsi="Cambria"/>
      <w:sz w:val="20"/>
      <w:szCs w:val="20"/>
      <w:lang w:eastAsia="en-US"/>
    </w:rPr>
  </w:style>
  <w:style w:type="character" w:customStyle="1" w:styleId="CommentTextChar">
    <w:name w:val="Comment Text Char"/>
    <w:basedOn w:val="DefaultParagraphFont"/>
    <w:link w:val="CommentText"/>
    <w:uiPriority w:val="99"/>
    <w:rsid w:val="00B55637"/>
    <w:rPr>
      <w:rFonts w:ascii="Cambria" w:eastAsiaTheme="minorHAnsi" w:hAnsi="Cambria"/>
      <w:sz w:val="20"/>
      <w:szCs w:val="20"/>
      <w:lang w:eastAsia="en-US"/>
    </w:rPr>
  </w:style>
  <w:style w:type="paragraph" w:styleId="BalloonText">
    <w:name w:val="Balloon Text"/>
    <w:basedOn w:val="Normal"/>
    <w:link w:val="BalloonTextChar"/>
    <w:uiPriority w:val="99"/>
    <w:semiHidden/>
    <w:unhideWhenUsed/>
    <w:rsid w:val="00B556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5637"/>
    <w:rPr>
      <w:rFonts w:ascii="Segoe UI" w:hAnsi="Segoe UI" w:cs="Segoe UI"/>
      <w:sz w:val="18"/>
      <w:szCs w:val="18"/>
    </w:rPr>
  </w:style>
  <w:style w:type="paragraph" w:styleId="ListParagraph">
    <w:name w:val="List Paragraph"/>
    <w:basedOn w:val="Normal"/>
    <w:uiPriority w:val="34"/>
    <w:qFormat/>
    <w:rsid w:val="00B55637"/>
    <w:pPr>
      <w:spacing w:after="200" w:line="276" w:lineRule="auto"/>
      <w:ind w:left="720"/>
      <w:contextualSpacing/>
    </w:pPr>
    <w:rPr>
      <w:rFonts w:ascii="Cambria" w:eastAsiaTheme="minorHAnsi" w:hAnsi="Cambria"/>
      <w:lang w:eastAsia="en-US"/>
    </w:rPr>
  </w:style>
  <w:style w:type="table" w:styleId="TableGrid">
    <w:name w:val="Table Grid"/>
    <w:basedOn w:val="TableNormal"/>
    <w:uiPriority w:val="59"/>
    <w:rsid w:val="003B22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E37CFD"/>
    <w:pPr>
      <w:spacing w:after="160"/>
    </w:pPr>
    <w:rPr>
      <w:rFonts w:asciiTheme="minorHAnsi" w:eastAsiaTheme="minorEastAsia" w:hAnsiTheme="minorHAnsi"/>
      <w:b/>
      <w:bCs/>
      <w:lang w:eastAsia="zh-CN"/>
    </w:rPr>
  </w:style>
  <w:style w:type="character" w:customStyle="1" w:styleId="CommentSubjectChar">
    <w:name w:val="Comment Subject Char"/>
    <w:basedOn w:val="CommentTextChar"/>
    <w:link w:val="CommentSubject"/>
    <w:uiPriority w:val="99"/>
    <w:semiHidden/>
    <w:rsid w:val="00E37CFD"/>
    <w:rPr>
      <w:rFonts w:ascii="Cambria" w:eastAsiaTheme="minorHAnsi" w:hAnsi="Cambria"/>
      <w:b/>
      <w:bCs/>
      <w:sz w:val="20"/>
      <w:szCs w:val="20"/>
      <w:lang w:eastAsia="en-US"/>
    </w:rPr>
  </w:style>
  <w:style w:type="character" w:styleId="Hyperlink">
    <w:name w:val="Hyperlink"/>
    <w:basedOn w:val="DefaultParagraphFont"/>
    <w:uiPriority w:val="99"/>
    <w:unhideWhenUsed/>
    <w:rsid w:val="007F242C"/>
    <w:rPr>
      <w:color w:val="0563C1" w:themeColor="hyperlink"/>
      <w:u w:val="single"/>
    </w:rPr>
  </w:style>
  <w:style w:type="character" w:customStyle="1" w:styleId="Heading1Char">
    <w:name w:val="Heading 1 Char"/>
    <w:basedOn w:val="DefaultParagraphFont"/>
    <w:link w:val="Heading1"/>
    <w:uiPriority w:val="9"/>
    <w:rsid w:val="00EA2764"/>
    <w:rPr>
      <w:rFonts w:asciiTheme="majorHAnsi" w:eastAsiaTheme="majorEastAsia" w:hAnsiTheme="majorHAnsi" w:cstheme="majorBidi"/>
      <w:b/>
      <w:bCs/>
      <w:color w:val="000000" w:themeColor="text1"/>
      <w:sz w:val="32"/>
      <w:szCs w:val="28"/>
      <w:lang w:eastAsia="en-US"/>
    </w:rPr>
  </w:style>
  <w:style w:type="character" w:customStyle="1" w:styleId="Heading2Char">
    <w:name w:val="Heading 2 Char"/>
    <w:basedOn w:val="DefaultParagraphFont"/>
    <w:link w:val="Heading2"/>
    <w:uiPriority w:val="9"/>
    <w:rsid w:val="00EA2764"/>
    <w:rPr>
      <w:rFonts w:asciiTheme="majorHAnsi" w:eastAsiaTheme="majorEastAsia" w:hAnsiTheme="majorHAnsi" w:cstheme="majorBidi"/>
      <w:b/>
      <w:bCs/>
      <w:sz w:val="24"/>
      <w:szCs w:val="26"/>
      <w:lang w:eastAsia="en-US"/>
    </w:rPr>
  </w:style>
  <w:style w:type="character" w:customStyle="1" w:styleId="Heading4Char">
    <w:name w:val="Heading 4 Char"/>
    <w:basedOn w:val="DefaultParagraphFont"/>
    <w:link w:val="Heading4"/>
    <w:uiPriority w:val="9"/>
    <w:semiHidden/>
    <w:rsid w:val="00EA2764"/>
    <w:rPr>
      <w:rFonts w:asciiTheme="majorHAnsi" w:eastAsiaTheme="majorEastAsia" w:hAnsiTheme="majorHAnsi" w:cstheme="majorBidi"/>
      <w:i/>
      <w:iCs/>
      <w:color w:val="2E74B5" w:themeColor="accent1" w:themeShade="BF"/>
      <w:lang w:eastAsia="en-US"/>
    </w:rPr>
  </w:style>
  <w:style w:type="numbering" w:customStyle="1" w:styleId="NoList1">
    <w:name w:val="No List1"/>
    <w:next w:val="NoList"/>
    <w:uiPriority w:val="99"/>
    <w:semiHidden/>
    <w:unhideWhenUsed/>
    <w:rsid w:val="00EA2764"/>
  </w:style>
  <w:style w:type="table" w:customStyle="1" w:styleId="TableGrid1">
    <w:name w:val="Table Grid1"/>
    <w:basedOn w:val="TableNormal"/>
    <w:next w:val="TableGrid"/>
    <w:uiPriority w:val="39"/>
    <w:rsid w:val="00EA276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EA2764"/>
  </w:style>
  <w:style w:type="paragraph" w:styleId="NormalWeb">
    <w:name w:val="Normal (Web)"/>
    <w:basedOn w:val="Normal"/>
    <w:uiPriority w:val="99"/>
    <w:semiHidden/>
    <w:unhideWhenUsed/>
    <w:rsid w:val="00EA2764"/>
    <w:pPr>
      <w:spacing w:before="100" w:beforeAutospacing="1" w:after="100" w:afterAutospacing="1" w:line="240" w:lineRule="auto"/>
    </w:pPr>
    <w:rPr>
      <w:rFonts w:ascii="Times New Roman" w:eastAsia="Times New Roman" w:hAnsi="Times New Roman" w:cs="Times New Roman"/>
      <w:sz w:val="24"/>
      <w:szCs w:val="24"/>
      <w:lang w:eastAsia="en-GB"/>
    </w:rPr>
  </w:style>
  <w:style w:type="numbering" w:customStyle="1" w:styleId="NoList2">
    <w:name w:val="No List2"/>
    <w:next w:val="NoList"/>
    <w:uiPriority w:val="99"/>
    <w:semiHidden/>
    <w:unhideWhenUsed/>
    <w:rsid w:val="00EA2764"/>
  </w:style>
  <w:style w:type="paragraph" w:customStyle="1" w:styleId="EndNoteBibliography">
    <w:name w:val="EndNote Bibliography"/>
    <w:basedOn w:val="Normal"/>
    <w:link w:val="EndNoteBibliographyChar"/>
    <w:rsid w:val="001A6B37"/>
    <w:pPr>
      <w:spacing w:after="200" w:line="240" w:lineRule="auto"/>
    </w:pPr>
    <w:rPr>
      <w:rFonts w:ascii="Calibri" w:eastAsiaTheme="minorHAnsi" w:hAnsi="Calibri"/>
      <w:noProof/>
      <w:lang w:val="en-US" w:eastAsia="en-US"/>
    </w:rPr>
  </w:style>
  <w:style w:type="character" w:customStyle="1" w:styleId="EndNoteBibliographyChar">
    <w:name w:val="EndNote Bibliography Char"/>
    <w:basedOn w:val="DefaultParagraphFont"/>
    <w:link w:val="EndNoteBibliography"/>
    <w:rsid w:val="001A6B37"/>
    <w:rPr>
      <w:rFonts w:ascii="Calibri" w:eastAsiaTheme="minorHAnsi" w:hAnsi="Calibri"/>
      <w:noProof/>
      <w:lang w:val="en-US" w:eastAsia="en-US"/>
    </w:rPr>
  </w:style>
  <w:style w:type="paragraph" w:styleId="Header">
    <w:name w:val="header"/>
    <w:basedOn w:val="Normal"/>
    <w:link w:val="HeaderChar"/>
    <w:uiPriority w:val="99"/>
    <w:unhideWhenUsed/>
    <w:rsid w:val="00060C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0C09"/>
  </w:style>
  <w:style w:type="paragraph" w:styleId="Footer">
    <w:name w:val="footer"/>
    <w:basedOn w:val="Normal"/>
    <w:link w:val="FooterChar"/>
    <w:uiPriority w:val="99"/>
    <w:unhideWhenUsed/>
    <w:rsid w:val="00060C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0C09"/>
  </w:style>
  <w:style w:type="character" w:customStyle="1" w:styleId="highwire-cite-journal">
    <w:name w:val="highwire-cite-journal"/>
    <w:basedOn w:val="DefaultParagraphFont"/>
    <w:rsid w:val="00593E8E"/>
  </w:style>
  <w:style w:type="paragraph" w:customStyle="1" w:styleId="EndNoteBibliographyTitle">
    <w:name w:val="EndNote Bibliography Title"/>
    <w:basedOn w:val="Normal"/>
    <w:link w:val="EndNoteBibliographyTitleChar"/>
    <w:rsid w:val="00816C0B"/>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816C0B"/>
    <w:rPr>
      <w:rFonts w:ascii="Calibri" w:hAnsi="Calibri"/>
      <w:noProof/>
    </w:rPr>
  </w:style>
  <w:style w:type="paragraph" w:styleId="Revision">
    <w:name w:val="Revision"/>
    <w:hidden/>
    <w:uiPriority w:val="99"/>
    <w:semiHidden/>
    <w:rsid w:val="000B0B9B"/>
    <w:pPr>
      <w:spacing w:after="0" w:line="240" w:lineRule="auto"/>
    </w:pPr>
  </w:style>
  <w:style w:type="paragraph" w:customStyle="1" w:styleId="bibliographic-data">
    <w:name w:val="bibliographic-data"/>
    <w:basedOn w:val="Normal"/>
    <w:rsid w:val="00412C12"/>
    <w:pPr>
      <w:spacing w:before="100" w:beforeAutospacing="1" w:after="100" w:afterAutospacing="1" w:line="240" w:lineRule="auto"/>
    </w:pPr>
    <w:rPr>
      <w:rFonts w:ascii="Times New Roman" w:eastAsia="Times New Roman" w:hAnsi="Times New Roman" w:cs="Times New Roman"/>
      <w:color w:val="66666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5580">
      <w:bodyDiv w:val="1"/>
      <w:marLeft w:val="0"/>
      <w:marRight w:val="0"/>
      <w:marTop w:val="0"/>
      <w:marBottom w:val="0"/>
      <w:divBdr>
        <w:top w:val="none" w:sz="0" w:space="0" w:color="auto"/>
        <w:left w:val="none" w:sz="0" w:space="0" w:color="auto"/>
        <w:bottom w:val="none" w:sz="0" w:space="0" w:color="auto"/>
        <w:right w:val="none" w:sz="0" w:space="0" w:color="auto"/>
      </w:divBdr>
      <w:divsChild>
        <w:div w:id="1537350402">
          <w:marLeft w:val="0"/>
          <w:marRight w:val="0"/>
          <w:marTop w:val="0"/>
          <w:marBottom w:val="390"/>
          <w:divBdr>
            <w:top w:val="none" w:sz="0" w:space="0" w:color="auto"/>
            <w:left w:val="none" w:sz="0" w:space="0" w:color="auto"/>
            <w:bottom w:val="none" w:sz="0" w:space="0" w:color="auto"/>
            <w:right w:val="none" w:sz="0" w:space="0" w:color="auto"/>
          </w:divBdr>
          <w:divsChild>
            <w:div w:id="1470321248">
              <w:marLeft w:val="0"/>
              <w:marRight w:val="0"/>
              <w:marTop w:val="0"/>
              <w:marBottom w:val="0"/>
              <w:divBdr>
                <w:top w:val="none" w:sz="0" w:space="0" w:color="auto"/>
                <w:left w:val="none" w:sz="0" w:space="0" w:color="auto"/>
                <w:bottom w:val="none" w:sz="0" w:space="0" w:color="auto"/>
                <w:right w:val="none" w:sz="0" w:space="0" w:color="auto"/>
              </w:divBdr>
              <w:divsChild>
                <w:div w:id="1552498171">
                  <w:marLeft w:val="0"/>
                  <w:marRight w:val="0"/>
                  <w:marTop w:val="0"/>
                  <w:marBottom w:val="0"/>
                  <w:divBdr>
                    <w:top w:val="none" w:sz="0" w:space="0" w:color="auto"/>
                    <w:left w:val="none" w:sz="0" w:space="0" w:color="auto"/>
                    <w:bottom w:val="none" w:sz="0" w:space="0" w:color="auto"/>
                    <w:right w:val="none" w:sz="0" w:space="0" w:color="auto"/>
                  </w:divBdr>
                  <w:divsChild>
                    <w:div w:id="111634248">
                      <w:marLeft w:val="0"/>
                      <w:marRight w:val="0"/>
                      <w:marTop w:val="0"/>
                      <w:marBottom w:val="0"/>
                      <w:divBdr>
                        <w:top w:val="none" w:sz="0" w:space="0" w:color="auto"/>
                        <w:left w:val="none" w:sz="0" w:space="0" w:color="auto"/>
                        <w:bottom w:val="none" w:sz="0" w:space="0" w:color="auto"/>
                        <w:right w:val="none" w:sz="0" w:space="0" w:color="auto"/>
                      </w:divBdr>
                      <w:divsChild>
                        <w:div w:id="50983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057824">
      <w:bodyDiv w:val="1"/>
      <w:marLeft w:val="0"/>
      <w:marRight w:val="0"/>
      <w:marTop w:val="0"/>
      <w:marBottom w:val="0"/>
      <w:divBdr>
        <w:top w:val="none" w:sz="0" w:space="0" w:color="auto"/>
        <w:left w:val="none" w:sz="0" w:space="0" w:color="auto"/>
        <w:bottom w:val="none" w:sz="0" w:space="0" w:color="auto"/>
        <w:right w:val="none" w:sz="0" w:space="0" w:color="auto"/>
      </w:divBdr>
    </w:div>
    <w:div w:id="182525481">
      <w:bodyDiv w:val="1"/>
      <w:marLeft w:val="0"/>
      <w:marRight w:val="0"/>
      <w:marTop w:val="0"/>
      <w:marBottom w:val="0"/>
      <w:divBdr>
        <w:top w:val="none" w:sz="0" w:space="0" w:color="auto"/>
        <w:left w:val="none" w:sz="0" w:space="0" w:color="auto"/>
        <w:bottom w:val="none" w:sz="0" w:space="0" w:color="auto"/>
        <w:right w:val="none" w:sz="0" w:space="0" w:color="auto"/>
      </w:divBdr>
    </w:div>
    <w:div w:id="196630160">
      <w:bodyDiv w:val="1"/>
      <w:marLeft w:val="0"/>
      <w:marRight w:val="0"/>
      <w:marTop w:val="0"/>
      <w:marBottom w:val="0"/>
      <w:divBdr>
        <w:top w:val="none" w:sz="0" w:space="0" w:color="auto"/>
        <w:left w:val="none" w:sz="0" w:space="0" w:color="auto"/>
        <w:bottom w:val="none" w:sz="0" w:space="0" w:color="auto"/>
        <w:right w:val="none" w:sz="0" w:space="0" w:color="auto"/>
      </w:divBdr>
      <w:divsChild>
        <w:div w:id="726075841">
          <w:marLeft w:val="547"/>
          <w:marRight w:val="0"/>
          <w:marTop w:val="154"/>
          <w:marBottom w:val="0"/>
          <w:divBdr>
            <w:top w:val="none" w:sz="0" w:space="0" w:color="auto"/>
            <w:left w:val="none" w:sz="0" w:space="0" w:color="auto"/>
            <w:bottom w:val="none" w:sz="0" w:space="0" w:color="auto"/>
            <w:right w:val="none" w:sz="0" w:space="0" w:color="auto"/>
          </w:divBdr>
        </w:div>
        <w:div w:id="1560550572">
          <w:marLeft w:val="547"/>
          <w:marRight w:val="0"/>
          <w:marTop w:val="154"/>
          <w:marBottom w:val="0"/>
          <w:divBdr>
            <w:top w:val="none" w:sz="0" w:space="0" w:color="auto"/>
            <w:left w:val="none" w:sz="0" w:space="0" w:color="auto"/>
            <w:bottom w:val="none" w:sz="0" w:space="0" w:color="auto"/>
            <w:right w:val="none" w:sz="0" w:space="0" w:color="auto"/>
          </w:divBdr>
        </w:div>
        <w:div w:id="1659384102">
          <w:marLeft w:val="547"/>
          <w:marRight w:val="0"/>
          <w:marTop w:val="154"/>
          <w:marBottom w:val="0"/>
          <w:divBdr>
            <w:top w:val="none" w:sz="0" w:space="0" w:color="auto"/>
            <w:left w:val="none" w:sz="0" w:space="0" w:color="auto"/>
            <w:bottom w:val="none" w:sz="0" w:space="0" w:color="auto"/>
            <w:right w:val="none" w:sz="0" w:space="0" w:color="auto"/>
          </w:divBdr>
        </w:div>
        <w:div w:id="878785326">
          <w:marLeft w:val="547"/>
          <w:marRight w:val="0"/>
          <w:marTop w:val="154"/>
          <w:marBottom w:val="0"/>
          <w:divBdr>
            <w:top w:val="none" w:sz="0" w:space="0" w:color="auto"/>
            <w:left w:val="none" w:sz="0" w:space="0" w:color="auto"/>
            <w:bottom w:val="none" w:sz="0" w:space="0" w:color="auto"/>
            <w:right w:val="none" w:sz="0" w:space="0" w:color="auto"/>
          </w:divBdr>
        </w:div>
      </w:divsChild>
    </w:div>
    <w:div w:id="784158832">
      <w:bodyDiv w:val="1"/>
      <w:marLeft w:val="0"/>
      <w:marRight w:val="0"/>
      <w:marTop w:val="0"/>
      <w:marBottom w:val="0"/>
      <w:divBdr>
        <w:top w:val="none" w:sz="0" w:space="0" w:color="auto"/>
        <w:left w:val="none" w:sz="0" w:space="0" w:color="auto"/>
        <w:bottom w:val="none" w:sz="0" w:space="0" w:color="auto"/>
        <w:right w:val="none" w:sz="0" w:space="0" w:color="auto"/>
      </w:divBdr>
    </w:div>
    <w:div w:id="1434746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10462</Words>
  <Characters>59637</Characters>
  <Application>Microsoft Office Word</Application>
  <DocSecurity>4</DocSecurity>
  <Lines>496</Lines>
  <Paragraphs>139</Paragraphs>
  <ScaleCrop>false</ScaleCrop>
  <HeadingPairs>
    <vt:vector size="2" baseType="variant">
      <vt:variant>
        <vt:lpstr>Title</vt:lpstr>
      </vt:variant>
      <vt:variant>
        <vt:i4>1</vt:i4>
      </vt:variant>
    </vt:vector>
  </HeadingPairs>
  <TitlesOfParts>
    <vt:vector size="1" baseType="lpstr">
      <vt:lpstr/>
    </vt:vector>
  </TitlesOfParts>
  <Company>The University of Sheffield</Company>
  <LinksUpToDate>false</LinksUpToDate>
  <CharactersWithSpaces>69960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O'Cathain</dc:creator>
  <cp:lastModifiedBy>Hayter V.J.</cp:lastModifiedBy>
  <cp:revision>2</cp:revision>
  <cp:lastPrinted>2019-01-30T12:36:00Z</cp:lastPrinted>
  <dcterms:created xsi:type="dcterms:W3CDTF">2019-07-16T09:30:00Z</dcterms:created>
  <dcterms:modified xsi:type="dcterms:W3CDTF">2019-07-16T09:30:00Z</dcterms:modified>
</cp:coreProperties>
</file>