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1B34D" w14:textId="73433A86" w:rsidR="0089365D" w:rsidRPr="00B20DF4" w:rsidRDefault="0089365D" w:rsidP="0089365D">
      <w:pPr>
        <w:spacing w:after="0" w:line="480" w:lineRule="auto"/>
        <w:rPr>
          <w:rFonts w:ascii="Times New Roman" w:hAnsi="Times New Roman" w:cs="Times New Roman"/>
          <w:b/>
          <w:bCs/>
          <w:color w:val="000000" w:themeColor="text1"/>
          <w:sz w:val="28"/>
          <w:szCs w:val="28"/>
        </w:rPr>
      </w:pPr>
      <w:bookmarkStart w:id="0" w:name="_GoBack"/>
      <w:bookmarkEnd w:id="0"/>
      <w:r w:rsidRPr="00B20DF4">
        <w:rPr>
          <w:rFonts w:ascii="Times New Roman" w:hAnsi="Times New Roman" w:cs="Times New Roman"/>
          <w:b/>
          <w:bCs/>
          <w:color w:val="000000" w:themeColor="text1"/>
          <w:sz w:val="28"/>
          <w:szCs w:val="28"/>
        </w:rPr>
        <w:t>Title Page</w:t>
      </w:r>
    </w:p>
    <w:p w14:paraId="6E5854C8" w14:textId="77777777" w:rsidR="0089365D" w:rsidRPr="00B20DF4" w:rsidRDefault="0089365D" w:rsidP="0089365D">
      <w:pPr>
        <w:spacing w:after="0" w:line="480" w:lineRule="auto"/>
        <w:rPr>
          <w:rFonts w:ascii="Times New Roman" w:hAnsi="Times New Roman" w:cs="Times New Roman"/>
          <w:b/>
          <w:bCs/>
          <w:color w:val="000000" w:themeColor="text1"/>
          <w:sz w:val="28"/>
          <w:szCs w:val="28"/>
        </w:rPr>
      </w:pPr>
      <w:r w:rsidRPr="00B20DF4">
        <w:rPr>
          <w:rFonts w:ascii="Times New Roman" w:hAnsi="Times New Roman" w:cs="Times New Roman"/>
          <w:b/>
          <w:bCs/>
          <w:color w:val="000000" w:themeColor="text1"/>
          <w:sz w:val="28"/>
          <w:szCs w:val="28"/>
        </w:rPr>
        <w:t>A qualitative study of patients’ experience of recovery after a distal femur fracture</w:t>
      </w:r>
    </w:p>
    <w:p w14:paraId="4DB96541" w14:textId="77777777" w:rsidR="0089365D" w:rsidRPr="00B20DF4" w:rsidRDefault="0089365D" w:rsidP="0089365D">
      <w:pPr>
        <w:spacing w:after="0" w:line="480" w:lineRule="auto"/>
        <w:rPr>
          <w:rFonts w:ascii="Times New Roman" w:hAnsi="Times New Roman" w:cs="Times New Roman"/>
          <w:bCs/>
          <w:color w:val="000000" w:themeColor="text1"/>
          <w:sz w:val="28"/>
          <w:szCs w:val="28"/>
        </w:rPr>
      </w:pPr>
      <w:r w:rsidRPr="00B20DF4">
        <w:rPr>
          <w:rFonts w:ascii="Times New Roman" w:hAnsi="Times New Roman" w:cs="Times New Roman"/>
          <w:bCs/>
          <w:color w:val="000000" w:themeColor="text1"/>
          <w:sz w:val="28"/>
          <w:szCs w:val="28"/>
        </w:rPr>
        <w:t>Author names and affiliations:</w:t>
      </w:r>
    </w:p>
    <w:p w14:paraId="5C6E5E54" w14:textId="77777777" w:rsidR="0089365D" w:rsidRPr="00B20DF4" w:rsidRDefault="0089365D" w:rsidP="0089365D">
      <w:pPr>
        <w:spacing w:after="0" w:line="480" w:lineRule="auto"/>
        <w:rPr>
          <w:rFonts w:ascii="Times New Roman" w:hAnsi="Times New Roman" w:cs="Times New Roman"/>
          <w:bCs/>
          <w:color w:val="000000" w:themeColor="text1"/>
          <w:sz w:val="28"/>
          <w:szCs w:val="28"/>
          <w:vertAlign w:val="superscript"/>
        </w:rPr>
      </w:pPr>
      <w:r>
        <w:rPr>
          <w:rFonts w:ascii="Times New Roman" w:hAnsi="Times New Roman" w:cs="Times New Roman"/>
          <w:bCs/>
          <w:color w:val="000000" w:themeColor="text1"/>
          <w:sz w:val="28"/>
          <w:szCs w:val="28"/>
        </w:rPr>
        <w:t>*</w:t>
      </w:r>
      <w:r w:rsidRPr="00B20DF4">
        <w:rPr>
          <w:rFonts w:ascii="Times New Roman" w:hAnsi="Times New Roman" w:cs="Times New Roman"/>
          <w:bCs/>
          <w:color w:val="000000" w:themeColor="text1"/>
          <w:sz w:val="28"/>
          <w:szCs w:val="28"/>
        </w:rPr>
        <w:t xml:space="preserve">Emma Elizabeth Phelps </w:t>
      </w:r>
      <w:r w:rsidRPr="00B20DF4">
        <w:rPr>
          <w:rFonts w:ascii="Times New Roman" w:hAnsi="Times New Roman" w:cs="Times New Roman"/>
          <w:bCs/>
          <w:color w:val="000000" w:themeColor="text1"/>
          <w:sz w:val="28"/>
          <w:szCs w:val="28"/>
          <w:vertAlign w:val="superscript"/>
        </w:rPr>
        <w:t>a</w:t>
      </w:r>
    </w:p>
    <w:p w14:paraId="1125B60D" w14:textId="77777777" w:rsidR="0089365D" w:rsidRPr="00B20DF4" w:rsidRDefault="0089365D" w:rsidP="0089365D">
      <w:pPr>
        <w:spacing w:after="0" w:line="480" w:lineRule="auto"/>
        <w:rPr>
          <w:rFonts w:ascii="Times New Roman" w:hAnsi="Times New Roman" w:cs="Times New Roman"/>
          <w:bCs/>
          <w:color w:val="000000" w:themeColor="text1"/>
          <w:sz w:val="28"/>
          <w:szCs w:val="28"/>
        </w:rPr>
      </w:pPr>
      <w:r w:rsidRPr="00B20DF4">
        <w:rPr>
          <w:rFonts w:ascii="Times New Roman" w:hAnsi="Times New Roman" w:cs="Times New Roman"/>
          <w:bCs/>
          <w:color w:val="000000" w:themeColor="text1"/>
          <w:sz w:val="28"/>
          <w:szCs w:val="28"/>
        </w:rPr>
        <w:t xml:space="preserve">Elizabeth Tutton </w:t>
      </w:r>
      <w:r w:rsidRPr="00B20DF4">
        <w:rPr>
          <w:rFonts w:ascii="Times New Roman" w:hAnsi="Times New Roman" w:cs="Times New Roman"/>
          <w:bCs/>
          <w:color w:val="000000" w:themeColor="text1"/>
          <w:sz w:val="28"/>
          <w:szCs w:val="28"/>
          <w:vertAlign w:val="superscript"/>
        </w:rPr>
        <w:t>a,b</w:t>
      </w:r>
    </w:p>
    <w:p w14:paraId="6EC5DC06" w14:textId="77777777" w:rsidR="0089365D" w:rsidRPr="00B20DF4" w:rsidRDefault="0089365D" w:rsidP="0089365D">
      <w:pPr>
        <w:spacing w:after="0" w:line="480" w:lineRule="auto"/>
        <w:rPr>
          <w:rFonts w:ascii="Times New Roman" w:hAnsi="Times New Roman" w:cs="Times New Roman"/>
          <w:bCs/>
          <w:color w:val="000000" w:themeColor="text1"/>
          <w:sz w:val="28"/>
          <w:szCs w:val="28"/>
        </w:rPr>
      </w:pPr>
      <w:r w:rsidRPr="00B20DF4">
        <w:rPr>
          <w:rFonts w:ascii="Times New Roman" w:hAnsi="Times New Roman" w:cs="Times New Roman"/>
          <w:bCs/>
          <w:color w:val="000000" w:themeColor="text1"/>
          <w:sz w:val="28"/>
          <w:szCs w:val="28"/>
        </w:rPr>
        <w:t xml:space="preserve">Xavier Griffin </w:t>
      </w:r>
      <w:r w:rsidRPr="00B20DF4">
        <w:rPr>
          <w:rFonts w:ascii="Times New Roman" w:hAnsi="Times New Roman" w:cs="Times New Roman"/>
          <w:bCs/>
          <w:color w:val="000000" w:themeColor="text1"/>
          <w:sz w:val="28"/>
          <w:szCs w:val="28"/>
          <w:vertAlign w:val="superscript"/>
        </w:rPr>
        <w:t>a</w:t>
      </w:r>
    </w:p>
    <w:p w14:paraId="3796C113" w14:textId="77777777" w:rsidR="0089365D" w:rsidRPr="00B20DF4" w:rsidRDefault="0089365D" w:rsidP="0089365D">
      <w:pPr>
        <w:spacing w:after="0" w:line="480" w:lineRule="auto"/>
        <w:rPr>
          <w:rFonts w:ascii="Times New Roman" w:hAnsi="Times New Roman" w:cs="Times New Roman"/>
          <w:bCs/>
          <w:color w:val="000000" w:themeColor="text1"/>
          <w:sz w:val="24"/>
          <w:szCs w:val="24"/>
          <w:vertAlign w:val="superscript"/>
        </w:rPr>
      </w:pPr>
      <w:r w:rsidRPr="00B20DF4">
        <w:rPr>
          <w:rFonts w:ascii="Times New Roman" w:hAnsi="Times New Roman" w:cs="Times New Roman"/>
          <w:bCs/>
          <w:color w:val="000000" w:themeColor="text1"/>
          <w:sz w:val="28"/>
          <w:szCs w:val="28"/>
        </w:rPr>
        <w:t xml:space="preserve">Janis Baird </w:t>
      </w:r>
      <w:r w:rsidRPr="00B20DF4">
        <w:rPr>
          <w:rFonts w:ascii="Times New Roman" w:hAnsi="Times New Roman" w:cs="Times New Roman"/>
          <w:bCs/>
          <w:color w:val="000000" w:themeColor="text1"/>
          <w:sz w:val="28"/>
          <w:szCs w:val="28"/>
          <w:vertAlign w:val="superscript"/>
        </w:rPr>
        <w:t>c</w:t>
      </w:r>
    </w:p>
    <w:p w14:paraId="2D79C926" w14:textId="77777777" w:rsidR="0089365D" w:rsidRPr="00B20DF4" w:rsidRDefault="0089365D" w:rsidP="0089365D">
      <w:pPr>
        <w:spacing w:after="0" w:line="480" w:lineRule="auto"/>
        <w:rPr>
          <w:rFonts w:ascii="Times New Roman" w:hAnsi="Times New Roman" w:cs="Times New Roman"/>
          <w:bCs/>
          <w:color w:val="000000" w:themeColor="text1"/>
          <w:sz w:val="28"/>
          <w:szCs w:val="28"/>
        </w:rPr>
      </w:pPr>
      <w:r w:rsidRPr="00B20DF4">
        <w:rPr>
          <w:rFonts w:ascii="Times New Roman" w:hAnsi="Times New Roman" w:cs="Times New Roman"/>
          <w:bCs/>
          <w:color w:val="000000" w:themeColor="text1"/>
          <w:sz w:val="28"/>
          <w:szCs w:val="28"/>
        </w:rPr>
        <w:t xml:space="preserve">On behalf of the TrAFFix research collaborators </w:t>
      </w:r>
    </w:p>
    <w:p w14:paraId="34268914" w14:textId="77777777" w:rsidR="0089365D" w:rsidRPr="00B20DF4" w:rsidRDefault="0089365D" w:rsidP="0089365D">
      <w:pPr>
        <w:spacing w:after="0" w:line="480" w:lineRule="auto"/>
        <w:rPr>
          <w:rFonts w:ascii="Times New Roman" w:hAnsi="Times New Roman" w:cs="Times New Roman"/>
          <w:bCs/>
          <w:i/>
          <w:color w:val="000000" w:themeColor="text1"/>
          <w:sz w:val="24"/>
          <w:szCs w:val="24"/>
          <w:vertAlign w:val="superscript"/>
        </w:rPr>
      </w:pPr>
      <w:r w:rsidRPr="00B20DF4">
        <w:rPr>
          <w:rFonts w:ascii="Times New Roman" w:hAnsi="Times New Roman" w:cs="Times New Roman"/>
          <w:bCs/>
          <w:i/>
          <w:color w:val="000000" w:themeColor="text1"/>
          <w:sz w:val="24"/>
          <w:szCs w:val="24"/>
          <w:vertAlign w:val="superscript"/>
        </w:rPr>
        <w:t xml:space="preserve">a </w:t>
      </w:r>
      <w:r w:rsidRPr="00B20DF4">
        <w:rPr>
          <w:rFonts w:ascii="Times New Roman" w:hAnsi="Times New Roman" w:cs="Times New Roman"/>
          <w:bCs/>
          <w:i/>
          <w:color w:val="000000" w:themeColor="text1"/>
          <w:sz w:val="24"/>
          <w:szCs w:val="24"/>
        </w:rPr>
        <w:t>Oxford Trauma, Nuffield Department Orthopaedics, Rheumatology and Musculoskeletal Sciences, University of Oxford, Kadoorie Centre, John Radcliffe Hospital, Oxford UK</w:t>
      </w:r>
    </w:p>
    <w:p w14:paraId="456588AD" w14:textId="77777777" w:rsidR="0089365D" w:rsidRPr="00B20DF4" w:rsidRDefault="0089365D" w:rsidP="0089365D">
      <w:pPr>
        <w:spacing w:after="0" w:line="480" w:lineRule="auto"/>
        <w:rPr>
          <w:rFonts w:ascii="Times New Roman" w:hAnsi="Times New Roman" w:cs="Times New Roman"/>
          <w:bCs/>
          <w:i/>
          <w:color w:val="000000" w:themeColor="text1"/>
          <w:sz w:val="24"/>
          <w:szCs w:val="24"/>
        </w:rPr>
      </w:pPr>
      <w:r w:rsidRPr="00B20DF4">
        <w:rPr>
          <w:rFonts w:ascii="Times New Roman" w:hAnsi="Times New Roman" w:cs="Times New Roman"/>
          <w:bCs/>
          <w:i/>
          <w:color w:val="000000" w:themeColor="text1"/>
          <w:sz w:val="24"/>
          <w:szCs w:val="24"/>
          <w:vertAlign w:val="superscript"/>
        </w:rPr>
        <w:t xml:space="preserve">b </w:t>
      </w:r>
      <w:r w:rsidRPr="00B20DF4">
        <w:rPr>
          <w:rFonts w:ascii="Times New Roman" w:hAnsi="Times New Roman" w:cs="Times New Roman"/>
          <w:bCs/>
          <w:i/>
          <w:color w:val="000000" w:themeColor="text1"/>
          <w:sz w:val="24"/>
          <w:szCs w:val="24"/>
        </w:rPr>
        <w:t xml:space="preserve">Warwick Research in Nursing, Warwick Medical School, University of Warwick, Coventry, UK </w:t>
      </w:r>
    </w:p>
    <w:p w14:paraId="63392877" w14:textId="77777777" w:rsidR="0089365D" w:rsidRPr="00B20DF4" w:rsidRDefault="0089365D" w:rsidP="0089365D">
      <w:pPr>
        <w:spacing w:after="0" w:line="480" w:lineRule="auto"/>
        <w:rPr>
          <w:rFonts w:ascii="Times New Roman" w:hAnsi="Times New Roman" w:cs="Times New Roman"/>
          <w:b/>
          <w:bCs/>
          <w:color w:val="000000" w:themeColor="text1"/>
          <w:sz w:val="24"/>
          <w:szCs w:val="24"/>
        </w:rPr>
      </w:pPr>
      <w:r w:rsidRPr="00B20DF4">
        <w:rPr>
          <w:rFonts w:ascii="Times New Roman" w:hAnsi="Times New Roman" w:cs="Times New Roman"/>
          <w:i/>
          <w:color w:val="000000" w:themeColor="text1"/>
          <w:sz w:val="24"/>
          <w:szCs w:val="24"/>
          <w:vertAlign w:val="superscript"/>
        </w:rPr>
        <w:t xml:space="preserve">c </w:t>
      </w:r>
      <w:r w:rsidRPr="00B20DF4">
        <w:rPr>
          <w:rFonts w:ascii="Times New Roman" w:hAnsi="Times New Roman" w:cs="Times New Roman"/>
          <w:i/>
          <w:color w:val="000000" w:themeColor="text1"/>
          <w:sz w:val="24"/>
          <w:szCs w:val="24"/>
        </w:rPr>
        <w:t>University of Southampton, Southampton, UK</w:t>
      </w:r>
    </w:p>
    <w:p w14:paraId="22D25258" w14:textId="77777777" w:rsidR="0089365D" w:rsidRPr="00B20DF4" w:rsidRDefault="0089365D" w:rsidP="0089365D">
      <w:pPr>
        <w:spacing w:after="0" w:line="480" w:lineRule="auto"/>
        <w:rPr>
          <w:rFonts w:ascii="Times New Roman" w:hAnsi="Times New Roman" w:cs="Times New Roman"/>
          <w:b/>
          <w:bCs/>
          <w:color w:val="000000" w:themeColor="text1"/>
          <w:sz w:val="24"/>
          <w:szCs w:val="24"/>
        </w:rPr>
      </w:pPr>
      <w:r w:rsidRPr="00B20DF4">
        <w:rPr>
          <w:rFonts w:ascii="Times New Roman" w:hAnsi="Times New Roman" w:cs="Times New Roman"/>
          <w:b/>
          <w:bCs/>
          <w:color w:val="000000" w:themeColor="text1"/>
          <w:sz w:val="24"/>
          <w:szCs w:val="24"/>
        </w:rPr>
        <w:t>*Corresponding author</w:t>
      </w:r>
    </w:p>
    <w:p w14:paraId="79ADD022" w14:textId="77777777" w:rsidR="0089365D" w:rsidRPr="00B20DF4" w:rsidRDefault="0089365D" w:rsidP="0089365D">
      <w:pPr>
        <w:spacing w:after="0" w:line="480" w:lineRule="auto"/>
        <w:rPr>
          <w:rFonts w:ascii="Times New Roman" w:hAnsi="Times New Roman" w:cs="Times New Roman"/>
          <w:bCs/>
          <w:color w:val="000000" w:themeColor="text1"/>
          <w:sz w:val="24"/>
          <w:szCs w:val="24"/>
        </w:rPr>
      </w:pPr>
      <w:r w:rsidRPr="00B20DF4">
        <w:rPr>
          <w:rFonts w:ascii="Times New Roman" w:hAnsi="Times New Roman" w:cs="Times New Roman"/>
          <w:bCs/>
          <w:color w:val="000000" w:themeColor="text1"/>
          <w:sz w:val="24"/>
          <w:szCs w:val="24"/>
        </w:rPr>
        <w:t xml:space="preserve">Dr </w:t>
      </w:r>
      <w:r>
        <w:rPr>
          <w:rFonts w:ascii="Times New Roman" w:hAnsi="Times New Roman" w:cs="Times New Roman"/>
          <w:bCs/>
          <w:color w:val="000000" w:themeColor="text1"/>
          <w:sz w:val="24"/>
          <w:szCs w:val="24"/>
        </w:rPr>
        <w:t>Emma Phelps</w:t>
      </w:r>
      <w:r w:rsidRPr="00B20DF4">
        <w:rPr>
          <w:rFonts w:ascii="Times New Roman" w:hAnsi="Times New Roman" w:cs="Times New Roman"/>
          <w:bCs/>
          <w:color w:val="000000" w:themeColor="text1"/>
          <w:sz w:val="24"/>
          <w:szCs w:val="24"/>
        </w:rPr>
        <w:t xml:space="preserve"> </w:t>
      </w:r>
    </w:p>
    <w:p w14:paraId="1C16A436" w14:textId="77777777" w:rsidR="0089365D" w:rsidRPr="00B20DF4" w:rsidRDefault="0089365D" w:rsidP="0089365D">
      <w:pPr>
        <w:spacing w:after="0" w:line="480" w:lineRule="auto"/>
        <w:rPr>
          <w:rFonts w:ascii="Times New Roman" w:hAnsi="Times New Roman" w:cs="Times New Roman"/>
          <w:bCs/>
          <w:color w:val="000000" w:themeColor="text1"/>
          <w:sz w:val="24"/>
          <w:szCs w:val="24"/>
        </w:rPr>
      </w:pPr>
      <w:r w:rsidRPr="00B20DF4">
        <w:rPr>
          <w:rFonts w:ascii="Times New Roman" w:hAnsi="Times New Roman" w:cs="Times New Roman"/>
          <w:bCs/>
          <w:color w:val="000000" w:themeColor="text1"/>
          <w:sz w:val="24"/>
          <w:szCs w:val="24"/>
        </w:rPr>
        <w:lastRenderedPageBreak/>
        <w:t xml:space="preserve">Kadoorie Centre, Level 3, John Radcliffe Hospital, </w:t>
      </w:r>
    </w:p>
    <w:p w14:paraId="2BA668D6" w14:textId="77777777" w:rsidR="0089365D" w:rsidRPr="00B20DF4" w:rsidRDefault="0089365D" w:rsidP="0089365D">
      <w:pPr>
        <w:spacing w:after="0" w:line="480" w:lineRule="auto"/>
        <w:rPr>
          <w:rFonts w:ascii="Times New Roman" w:hAnsi="Times New Roman" w:cs="Times New Roman"/>
          <w:bCs/>
          <w:color w:val="000000" w:themeColor="text1"/>
          <w:sz w:val="24"/>
          <w:szCs w:val="24"/>
        </w:rPr>
      </w:pPr>
      <w:r w:rsidRPr="00B20DF4">
        <w:rPr>
          <w:rFonts w:ascii="Times New Roman" w:hAnsi="Times New Roman" w:cs="Times New Roman"/>
          <w:bCs/>
          <w:color w:val="000000" w:themeColor="text1"/>
          <w:sz w:val="24"/>
          <w:szCs w:val="24"/>
        </w:rPr>
        <w:t>Oxford, OX3 9DU, England</w:t>
      </w:r>
    </w:p>
    <w:p w14:paraId="2A109C94" w14:textId="77777777" w:rsidR="0089365D" w:rsidRPr="00B20DF4" w:rsidRDefault="0089365D" w:rsidP="0089365D">
      <w:pPr>
        <w:spacing w:after="0" w:line="480" w:lineRule="auto"/>
        <w:rPr>
          <w:rFonts w:ascii="Times New Roman" w:hAnsi="Times New Roman" w:cs="Times New Roman"/>
          <w:bCs/>
          <w:color w:val="000000" w:themeColor="text1"/>
          <w:sz w:val="24"/>
          <w:szCs w:val="24"/>
        </w:rPr>
      </w:pPr>
      <w:r w:rsidRPr="00D44912">
        <w:rPr>
          <w:rFonts w:ascii="Times New Roman" w:hAnsi="Times New Roman" w:cs="Times New Roman"/>
          <w:bCs/>
          <w:sz w:val="24"/>
          <w:szCs w:val="24"/>
        </w:rPr>
        <w:t>emma.phelps@ndorms.ox.ac.uk</w:t>
      </w:r>
    </w:p>
    <w:p w14:paraId="5A53B481" w14:textId="77777777" w:rsidR="0089365D" w:rsidRPr="00B20DF4" w:rsidRDefault="0089365D" w:rsidP="0089365D">
      <w:pPr>
        <w:spacing w:after="0" w:line="480" w:lineRule="auto"/>
        <w:rPr>
          <w:rFonts w:ascii="Times New Roman" w:hAnsi="Times New Roman" w:cs="Times New Roman"/>
          <w:b/>
          <w:sz w:val="24"/>
          <w:szCs w:val="24"/>
        </w:rPr>
      </w:pPr>
      <w:r w:rsidRPr="00B20DF4">
        <w:rPr>
          <w:rFonts w:ascii="Times New Roman" w:hAnsi="Times New Roman" w:cs="Times New Roman"/>
          <w:bCs/>
          <w:color w:val="000000" w:themeColor="text1"/>
          <w:sz w:val="24"/>
          <w:szCs w:val="24"/>
        </w:rPr>
        <w:t xml:space="preserve">Tel: </w:t>
      </w:r>
      <w:r>
        <w:rPr>
          <w:rFonts w:ascii="Times New Roman" w:hAnsi="Times New Roman" w:cs="Times New Roman"/>
          <w:bCs/>
          <w:color w:val="000000" w:themeColor="text1"/>
          <w:sz w:val="24"/>
          <w:szCs w:val="24"/>
        </w:rPr>
        <w:t>0</w:t>
      </w:r>
      <w:r w:rsidRPr="00B20DF4">
        <w:rPr>
          <w:rFonts w:ascii="Times New Roman" w:hAnsi="Times New Roman" w:cs="Times New Roman"/>
          <w:bCs/>
          <w:color w:val="000000" w:themeColor="text1"/>
          <w:sz w:val="24"/>
          <w:szCs w:val="24"/>
        </w:rPr>
        <w:t>1865 22310</w:t>
      </w:r>
      <w:r>
        <w:rPr>
          <w:rFonts w:ascii="Times New Roman" w:hAnsi="Times New Roman" w:cs="Times New Roman"/>
          <w:bCs/>
          <w:color w:val="000000" w:themeColor="text1"/>
          <w:sz w:val="24"/>
          <w:szCs w:val="24"/>
        </w:rPr>
        <w:t>9</w:t>
      </w:r>
    </w:p>
    <w:p w14:paraId="5840916D" w14:textId="77777777" w:rsidR="0089365D" w:rsidRPr="00B20DF4" w:rsidRDefault="0089365D" w:rsidP="0089365D">
      <w:pPr>
        <w:spacing w:line="480" w:lineRule="auto"/>
        <w:rPr>
          <w:rFonts w:ascii="Times New Roman" w:hAnsi="Times New Roman" w:cs="Times New Roman"/>
          <w:b/>
          <w:sz w:val="24"/>
          <w:szCs w:val="24"/>
        </w:rPr>
      </w:pPr>
      <w:r w:rsidRPr="00B20DF4">
        <w:rPr>
          <w:rFonts w:ascii="Times New Roman" w:hAnsi="Times New Roman" w:cs="Times New Roman"/>
          <w:b/>
          <w:sz w:val="24"/>
          <w:szCs w:val="24"/>
        </w:rPr>
        <w:t>TrAFFix research collaborators</w:t>
      </w:r>
    </w:p>
    <w:p w14:paraId="4017F743" w14:textId="77777777" w:rsidR="0089365D" w:rsidRPr="00B20DF4" w:rsidRDefault="0089365D" w:rsidP="0089365D">
      <w:pPr>
        <w:spacing w:line="480" w:lineRule="auto"/>
        <w:rPr>
          <w:rFonts w:ascii="Times New Roman" w:eastAsiaTheme="majorEastAsia" w:hAnsi="Times New Roman" w:cs="Times New Roman"/>
          <w:sz w:val="24"/>
          <w:szCs w:val="24"/>
          <w:vertAlign w:val="superscript"/>
          <w:lang w:val="en-US"/>
        </w:rPr>
      </w:pPr>
      <w:r w:rsidRPr="00B20DF4">
        <w:rPr>
          <w:rFonts w:ascii="Times New Roman" w:eastAsiaTheme="majorEastAsia" w:hAnsi="Times New Roman" w:cs="Times New Roman"/>
          <w:sz w:val="24"/>
          <w:szCs w:val="24"/>
          <w:lang w:val="en-US"/>
        </w:rPr>
        <w:t>Matthew L Costa, Juul Achten, Robin Lerner, Alwin McGibbon, Nicholas Parsons, Melina Dritsaki, May Ee Png</w:t>
      </w:r>
    </w:p>
    <w:p w14:paraId="7275980F" w14:textId="77777777" w:rsidR="0089365D" w:rsidRPr="00B20DF4" w:rsidRDefault="0089365D" w:rsidP="0089365D">
      <w:pPr>
        <w:spacing w:after="0" w:line="480" w:lineRule="auto"/>
        <w:rPr>
          <w:rFonts w:ascii="Times New Roman" w:hAnsi="Times New Roman" w:cs="Times New Roman"/>
          <w:sz w:val="24"/>
          <w:szCs w:val="24"/>
        </w:rPr>
      </w:pPr>
      <w:r w:rsidRPr="00B20DF4">
        <w:rPr>
          <w:rFonts w:ascii="Times New Roman" w:hAnsi="Times New Roman" w:cs="Times New Roman"/>
          <w:sz w:val="24"/>
          <w:szCs w:val="24"/>
        </w:rPr>
        <w:t>ORCID ID</w:t>
      </w:r>
    </w:p>
    <w:p w14:paraId="245765AC" w14:textId="77777777" w:rsidR="0089365D" w:rsidRPr="00B20DF4" w:rsidRDefault="0089365D" w:rsidP="0089365D">
      <w:pPr>
        <w:spacing w:after="0" w:line="480" w:lineRule="auto"/>
        <w:rPr>
          <w:rFonts w:ascii="Times New Roman" w:hAnsi="Times New Roman" w:cs="Times New Roman"/>
          <w:sz w:val="24"/>
          <w:szCs w:val="24"/>
        </w:rPr>
      </w:pPr>
      <w:r w:rsidRPr="00B20DF4">
        <w:rPr>
          <w:rFonts w:ascii="Times New Roman" w:hAnsi="Times New Roman" w:cs="Times New Roman"/>
          <w:sz w:val="24"/>
          <w:szCs w:val="24"/>
        </w:rPr>
        <w:t>E.Phelps ORCID ID 0000-0003-4810-3650</w:t>
      </w:r>
    </w:p>
    <w:p w14:paraId="47E43274" w14:textId="77777777" w:rsidR="0089365D" w:rsidRPr="00B20DF4" w:rsidRDefault="0089365D" w:rsidP="0089365D">
      <w:pPr>
        <w:spacing w:after="0" w:line="480" w:lineRule="auto"/>
        <w:rPr>
          <w:rFonts w:ascii="Times New Roman" w:hAnsi="Times New Roman" w:cs="Times New Roman"/>
          <w:sz w:val="24"/>
          <w:szCs w:val="24"/>
        </w:rPr>
      </w:pPr>
      <w:r w:rsidRPr="00B20DF4">
        <w:rPr>
          <w:rFonts w:ascii="Times New Roman" w:hAnsi="Times New Roman" w:cs="Times New Roman"/>
          <w:sz w:val="24"/>
          <w:szCs w:val="24"/>
        </w:rPr>
        <w:t>E Tutton ORCID 0000-0003-3973-360X</w:t>
      </w:r>
    </w:p>
    <w:p w14:paraId="1870641C" w14:textId="77777777" w:rsidR="0089365D" w:rsidRPr="00B20DF4" w:rsidRDefault="0089365D" w:rsidP="0089365D">
      <w:pPr>
        <w:spacing w:after="0" w:line="480" w:lineRule="auto"/>
        <w:rPr>
          <w:rFonts w:ascii="Times New Roman" w:hAnsi="Times New Roman" w:cs="Times New Roman"/>
          <w:sz w:val="24"/>
          <w:szCs w:val="24"/>
        </w:rPr>
      </w:pPr>
      <w:r w:rsidRPr="00B20DF4">
        <w:rPr>
          <w:rFonts w:ascii="Times New Roman" w:hAnsi="Times New Roman" w:cs="Times New Roman"/>
          <w:sz w:val="24"/>
          <w:szCs w:val="24"/>
        </w:rPr>
        <w:t>X.Griffin ORCID ID 0000-0003-2976-7523</w:t>
      </w:r>
    </w:p>
    <w:p w14:paraId="2ABD4317" w14:textId="77777777" w:rsidR="0089365D" w:rsidRDefault="0089365D" w:rsidP="0089365D">
      <w:pPr>
        <w:spacing w:after="0" w:line="480" w:lineRule="auto"/>
        <w:rPr>
          <w:rFonts w:ascii="Times New Roman" w:hAnsi="Times New Roman" w:cs="Times New Roman"/>
          <w:sz w:val="24"/>
          <w:szCs w:val="24"/>
        </w:rPr>
      </w:pPr>
      <w:r w:rsidRPr="00B20DF4">
        <w:rPr>
          <w:rFonts w:ascii="Times New Roman" w:hAnsi="Times New Roman" w:cs="Times New Roman"/>
          <w:sz w:val="24"/>
          <w:szCs w:val="24"/>
        </w:rPr>
        <w:t>J.Baird ORCID ID  0000-0002-4039-4361</w:t>
      </w:r>
    </w:p>
    <w:p w14:paraId="39C396AF" w14:textId="77777777" w:rsidR="0089365D" w:rsidRDefault="0089365D" w:rsidP="0089365D">
      <w:pPr>
        <w:spacing w:after="0" w:line="480" w:lineRule="auto"/>
        <w:rPr>
          <w:rFonts w:ascii="Times New Roman" w:hAnsi="Times New Roman" w:cs="Times New Roman"/>
          <w:sz w:val="24"/>
          <w:szCs w:val="24"/>
        </w:rPr>
      </w:pPr>
    </w:p>
    <w:p w14:paraId="669BFCCA" w14:textId="77777777" w:rsidR="0089365D" w:rsidRDefault="0089365D" w:rsidP="0089365D">
      <w:pPr>
        <w:spacing w:after="0" w:line="480" w:lineRule="auto"/>
        <w:rPr>
          <w:rFonts w:ascii="Times New Roman" w:hAnsi="Times New Roman" w:cs="Times New Roman"/>
          <w:b/>
          <w:sz w:val="24"/>
          <w:szCs w:val="24"/>
        </w:rPr>
      </w:pPr>
      <w:r w:rsidRPr="008F3C70">
        <w:rPr>
          <w:rFonts w:ascii="Times New Roman" w:hAnsi="Times New Roman" w:cs="Times New Roman"/>
          <w:b/>
          <w:sz w:val="24"/>
          <w:szCs w:val="24"/>
        </w:rPr>
        <w:t>Highlights</w:t>
      </w:r>
    </w:p>
    <w:p w14:paraId="093DBF3B" w14:textId="77777777" w:rsidR="0089365D" w:rsidRPr="0066143F" w:rsidRDefault="0089365D" w:rsidP="0089365D">
      <w:pPr>
        <w:pStyle w:val="ListParagraph"/>
        <w:numPr>
          <w:ilvl w:val="0"/>
          <w:numId w:val="2"/>
        </w:numPr>
        <w:spacing w:line="480" w:lineRule="auto"/>
        <w:rPr>
          <w:rFonts w:ascii="Times New Roman" w:hAnsi="Times New Roman" w:cs="Times New Roman"/>
          <w:sz w:val="24"/>
          <w:szCs w:val="24"/>
        </w:rPr>
      </w:pPr>
      <w:r w:rsidRPr="0066143F">
        <w:rPr>
          <w:rFonts w:ascii="Times New Roman" w:hAnsi="Times New Roman" w:cs="Times New Roman"/>
          <w:sz w:val="24"/>
          <w:szCs w:val="24"/>
        </w:rPr>
        <w:t>After a distal femoral fracture, patients need support from others to manage at home and undertake their daily activities</w:t>
      </w:r>
    </w:p>
    <w:p w14:paraId="20DDF8DA" w14:textId="77777777" w:rsidR="0089365D" w:rsidRPr="0066143F" w:rsidRDefault="0089365D" w:rsidP="0089365D">
      <w:pPr>
        <w:pStyle w:val="ListParagraph"/>
        <w:numPr>
          <w:ilvl w:val="0"/>
          <w:numId w:val="2"/>
        </w:numPr>
        <w:spacing w:line="480" w:lineRule="auto"/>
        <w:rPr>
          <w:rFonts w:ascii="Times New Roman" w:hAnsi="Times New Roman" w:cs="Times New Roman"/>
          <w:sz w:val="24"/>
          <w:szCs w:val="24"/>
        </w:rPr>
      </w:pPr>
      <w:r w:rsidRPr="0066143F">
        <w:rPr>
          <w:rFonts w:ascii="Times New Roman" w:hAnsi="Times New Roman" w:cs="Times New Roman"/>
          <w:sz w:val="24"/>
          <w:szCs w:val="24"/>
        </w:rPr>
        <w:lastRenderedPageBreak/>
        <w:t>Once discharged from hospital, patients may struggle with limited mobility</w:t>
      </w:r>
    </w:p>
    <w:p w14:paraId="7EA0826E" w14:textId="77777777" w:rsidR="0089365D" w:rsidRPr="0066143F" w:rsidRDefault="0089365D" w:rsidP="0089365D">
      <w:pPr>
        <w:pStyle w:val="ListParagraph"/>
        <w:numPr>
          <w:ilvl w:val="0"/>
          <w:numId w:val="2"/>
        </w:numPr>
        <w:spacing w:line="480" w:lineRule="auto"/>
        <w:rPr>
          <w:rFonts w:ascii="Times New Roman" w:hAnsi="Times New Roman" w:cs="Times New Roman"/>
          <w:sz w:val="24"/>
          <w:szCs w:val="24"/>
        </w:rPr>
      </w:pPr>
      <w:r w:rsidRPr="0066143F">
        <w:rPr>
          <w:rFonts w:ascii="Times New Roman" w:hAnsi="Times New Roman" w:cs="Times New Roman"/>
          <w:sz w:val="24"/>
          <w:szCs w:val="24"/>
        </w:rPr>
        <w:t>For some patients, their rehabilitation is hindered by a lack of confidence and support</w:t>
      </w:r>
    </w:p>
    <w:p w14:paraId="311EB775" w14:textId="4B2CD14B" w:rsidR="00733B37" w:rsidRPr="008F3C70" w:rsidRDefault="00733B37" w:rsidP="00E307B3">
      <w:pPr>
        <w:spacing w:after="0" w:line="480" w:lineRule="auto"/>
        <w:rPr>
          <w:rFonts w:ascii="Times New Roman" w:hAnsi="Times New Roman" w:cs="Times New Roman"/>
          <w:b/>
          <w:sz w:val="24"/>
          <w:szCs w:val="24"/>
        </w:rPr>
      </w:pPr>
    </w:p>
    <w:p w14:paraId="05D798E3" w14:textId="72780A61" w:rsidR="00AA2FD8" w:rsidRDefault="00AA2FD8" w:rsidP="00CA4ADC">
      <w:pPr>
        <w:spacing w:line="480" w:lineRule="auto"/>
        <w:rPr>
          <w:rFonts w:ascii="Times New Roman" w:hAnsi="Times New Roman" w:cs="Times New Roman"/>
          <w:b/>
        </w:rPr>
      </w:pPr>
      <w:r w:rsidRPr="00B20DF4">
        <w:rPr>
          <w:rFonts w:ascii="Times New Roman" w:hAnsi="Times New Roman" w:cs="Times New Roman"/>
          <w:b/>
        </w:rPr>
        <w:t xml:space="preserve">Abstract </w:t>
      </w:r>
    </w:p>
    <w:p w14:paraId="340704C7" w14:textId="64BF1DED" w:rsidR="00C15E10" w:rsidRPr="00DC0162" w:rsidRDefault="00C15E10" w:rsidP="00C15E10">
      <w:pPr>
        <w:spacing w:line="360" w:lineRule="auto"/>
        <w:jc w:val="both"/>
        <w:rPr>
          <w:rFonts w:ascii="Times New Roman" w:hAnsi="Times New Roman" w:cs="Times New Roman"/>
        </w:rPr>
      </w:pPr>
      <w:r w:rsidRPr="00B20DF4">
        <w:rPr>
          <w:rFonts w:ascii="Times New Roman" w:hAnsi="Times New Roman" w:cs="Times New Roman"/>
          <w:b/>
        </w:rPr>
        <w:t>Purpose:</w:t>
      </w:r>
      <w:r>
        <w:rPr>
          <w:rFonts w:ascii="Times New Roman" w:hAnsi="Times New Roman" w:cs="Times New Roman"/>
        </w:rPr>
        <w:t xml:space="preserve"> </w:t>
      </w:r>
      <w:r w:rsidRPr="00B20DF4">
        <w:rPr>
          <w:rFonts w:ascii="Times New Roman" w:hAnsi="Times New Roman" w:cs="Times New Roman"/>
        </w:rPr>
        <w:t>This qualitative study was conducted as part of a feasibility study</w:t>
      </w:r>
      <w:ins w:id="1" w:author="Emma Phelps" w:date="2019-06-24T07:01:00Z">
        <w:r w:rsidR="007E0C16">
          <w:rPr>
            <w:rFonts w:ascii="Times New Roman" w:hAnsi="Times New Roman" w:cs="Times New Roman"/>
          </w:rPr>
          <w:t xml:space="preserve"> for</w:t>
        </w:r>
      </w:ins>
      <w:r>
        <w:rPr>
          <w:rFonts w:ascii="Times New Roman" w:hAnsi="Times New Roman" w:cs="Times New Roman"/>
        </w:rPr>
        <w:t xml:space="preserve"> </w:t>
      </w:r>
      <w:r w:rsidRPr="00B20DF4">
        <w:rPr>
          <w:rFonts w:ascii="Times New Roman" w:hAnsi="Times New Roman" w:cs="Times New Roman"/>
        </w:rPr>
        <w:t>TrAFFix</w:t>
      </w:r>
      <w:r>
        <w:rPr>
          <w:rFonts w:ascii="Times New Roman" w:hAnsi="Times New Roman" w:cs="Times New Roman"/>
        </w:rPr>
        <w:t>,</w:t>
      </w:r>
      <w:r w:rsidRPr="00B20DF4">
        <w:rPr>
          <w:rFonts w:ascii="Times New Roman" w:hAnsi="Times New Roman" w:cs="Times New Roman"/>
        </w:rPr>
        <w:t xml:space="preserve"> (ISRCTN92089567),</w:t>
      </w:r>
      <w:r>
        <w:rPr>
          <w:rFonts w:ascii="Times New Roman" w:hAnsi="Times New Roman" w:cs="Times New Roman"/>
        </w:rPr>
        <w:t xml:space="preserve"> </w:t>
      </w:r>
      <w:del w:id="2" w:author="Emma Phelps" w:date="2019-06-24T07:01:00Z">
        <w:r w:rsidDel="007E0C16">
          <w:rPr>
            <w:rFonts w:ascii="Times New Roman" w:hAnsi="Times New Roman" w:cs="Times New Roman"/>
          </w:rPr>
          <w:delText>for</w:delText>
        </w:r>
      </w:del>
      <w:r w:rsidRPr="00B20DF4">
        <w:rPr>
          <w:rFonts w:ascii="Times New Roman" w:hAnsi="Times New Roman" w:cs="Times New Roman"/>
        </w:rPr>
        <w:t xml:space="preserve"> a randomised controlled trial that will compare two surgical interventions used to fix distal femoral fractures</w:t>
      </w:r>
      <w:r>
        <w:rPr>
          <w:rFonts w:ascii="Times New Roman" w:hAnsi="Times New Roman" w:cs="Times New Roman"/>
        </w:rPr>
        <w:t xml:space="preserve">. </w:t>
      </w:r>
      <w:r w:rsidRPr="00B20DF4">
        <w:rPr>
          <w:rFonts w:ascii="Times New Roman" w:hAnsi="Times New Roman" w:cs="Times New Roman"/>
        </w:rPr>
        <w:t xml:space="preserve">Our aim </w:t>
      </w:r>
      <w:r>
        <w:rPr>
          <w:rFonts w:ascii="Times New Roman" w:hAnsi="Times New Roman" w:cs="Times New Roman"/>
        </w:rPr>
        <w:t>wa</w:t>
      </w:r>
      <w:r w:rsidRPr="00B20DF4">
        <w:rPr>
          <w:rFonts w:ascii="Times New Roman" w:hAnsi="Times New Roman" w:cs="Times New Roman"/>
        </w:rPr>
        <w:t xml:space="preserve">s to understand patients’ experiences of treatment and </w:t>
      </w:r>
      <w:r>
        <w:rPr>
          <w:rFonts w:ascii="Times New Roman" w:hAnsi="Times New Roman" w:cs="Times New Roman"/>
        </w:rPr>
        <w:t xml:space="preserve">the early phase of </w:t>
      </w:r>
      <w:r w:rsidRPr="00B20DF4">
        <w:rPr>
          <w:rFonts w:ascii="Times New Roman" w:hAnsi="Times New Roman" w:cs="Times New Roman"/>
        </w:rPr>
        <w:t>recovery after a distal femoral fracture.</w:t>
      </w:r>
      <w:r>
        <w:rPr>
          <w:rFonts w:ascii="Times New Roman" w:hAnsi="Times New Roman" w:cs="Times New Roman"/>
        </w:rPr>
        <w:t xml:space="preserve"> </w:t>
      </w:r>
      <w:r w:rsidRPr="00DC0162">
        <w:rPr>
          <w:rFonts w:ascii="Times New Roman" w:hAnsi="Times New Roman" w:cs="Times New Roman"/>
        </w:rPr>
        <w:t>While, much is known about the experience of recovery from hip fracture, little is known about whether patients with other lower limb fragility fractures experience the same concerns and challenges.</w:t>
      </w:r>
    </w:p>
    <w:p w14:paraId="0C4F2887" w14:textId="77777777" w:rsidR="00C15E10" w:rsidRPr="00DC0162" w:rsidRDefault="00C15E10" w:rsidP="00C15E10">
      <w:pPr>
        <w:spacing w:line="360" w:lineRule="auto"/>
        <w:jc w:val="both"/>
        <w:rPr>
          <w:rFonts w:ascii="Times New Roman" w:hAnsi="Times New Roman" w:cs="Times New Roman"/>
        </w:rPr>
      </w:pPr>
      <w:r w:rsidRPr="00B20DF4">
        <w:rPr>
          <w:rFonts w:ascii="Times New Roman" w:hAnsi="Times New Roman" w:cs="Times New Roman"/>
          <w:b/>
        </w:rPr>
        <w:t>Materials and Methods</w:t>
      </w:r>
      <w:r w:rsidRPr="00B20DF4">
        <w:rPr>
          <w:rFonts w:ascii="Times New Roman" w:hAnsi="Times New Roman" w:cs="Times New Roman"/>
        </w:rPr>
        <w:t xml:space="preserve">: </w:t>
      </w:r>
      <w:r w:rsidRPr="00DC0162">
        <w:rPr>
          <w:rFonts w:ascii="Times New Roman" w:hAnsi="Times New Roman" w:cs="Times New Roman"/>
        </w:rPr>
        <w:t xml:space="preserve">Semi-structured interviews were conducted with 11 patients participating in TrAFFix or their relative. Interviews were conducted face to face or by telephone. With agreement from participants, interviews were audio recorded and transcribed. Transcripts were analysed inductively using thematic analysis. As part of the user involvement for TrAFFix, we held a focus group with PPI representatives who had experience or knowledge of lower limb fractures, to learn about factors that might influence patients’ recovery after a fragility </w:t>
      </w:r>
      <w:r w:rsidRPr="00DC0162">
        <w:rPr>
          <w:rFonts w:ascii="Times New Roman" w:hAnsi="Times New Roman" w:cs="Times New Roman"/>
        </w:rPr>
        <w:lastRenderedPageBreak/>
        <w:t xml:space="preserve">facture. Data from the focus group relevant to themes from our thematic analysis are also presented. </w:t>
      </w:r>
    </w:p>
    <w:p w14:paraId="53D27B8A" w14:textId="77777777" w:rsidR="00C15E10" w:rsidRDefault="00C15E10" w:rsidP="00C15E10">
      <w:pPr>
        <w:spacing w:line="360" w:lineRule="auto"/>
        <w:rPr>
          <w:rFonts w:ascii="Times New Roman" w:hAnsi="Times New Roman" w:cs="Times New Roman"/>
          <w:b/>
        </w:rPr>
      </w:pPr>
      <w:r w:rsidRPr="00B20DF4">
        <w:rPr>
          <w:rFonts w:ascii="Times New Roman" w:hAnsi="Times New Roman" w:cs="Times New Roman"/>
          <w:b/>
        </w:rPr>
        <w:t>Results:</w:t>
      </w:r>
      <w:r w:rsidRPr="00B20DF4">
        <w:rPr>
          <w:rFonts w:ascii="Times New Roman" w:hAnsi="Times New Roman" w:cs="Times New Roman"/>
        </w:rPr>
        <w:t xml:space="preserve"> Three themes were identified within patients’ accounts of their experience</w:t>
      </w:r>
      <w:r>
        <w:rPr>
          <w:rFonts w:ascii="Times New Roman" w:hAnsi="Times New Roman" w:cs="Times New Roman"/>
        </w:rPr>
        <w:t>. Our data revealed that:</w:t>
      </w:r>
      <w:r w:rsidRPr="00B20DF4">
        <w:rPr>
          <w:rFonts w:ascii="Times New Roman" w:hAnsi="Times New Roman" w:cs="Times New Roman"/>
        </w:rPr>
        <w:t xml:space="preserve"> i) being informed about treatment and recovery was important to patients; ii) patients muddle</w:t>
      </w:r>
      <w:r>
        <w:rPr>
          <w:rFonts w:ascii="Times New Roman" w:hAnsi="Times New Roman" w:cs="Times New Roman"/>
        </w:rPr>
        <w:t>d</w:t>
      </w:r>
      <w:r w:rsidRPr="00B20DF4">
        <w:rPr>
          <w:rFonts w:ascii="Times New Roman" w:hAnsi="Times New Roman" w:cs="Times New Roman"/>
        </w:rPr>
        <w:t xml:space="preserve"> through and</w:t>
      </w:r>
      <w:r>
        <w:rPr>
          <w:rFonts w:ascii="Times New Roman" w:hAnsi="Times New Roman" w:cs="Times New Roman"/>
        </w:rPr>
        <w:t xml:space="preserve"> found ways to</w:t>
      </w:r>
      <w:r w:rsidRPr="00B20DF4">
        <w:rPr>
          <w:rFonts w:ascii="Times New Roman" w:hAnsi="Times New Roman" w:cs="Times New Roman"/>
        </w:rPr>
        <w:t xml:space="preserve"> manage at home</w:t>
      </w:r>
      <w:r>
        <w:rPr>
          <w:rFonts w:ascii="Times New Roman" w:hAnsi="Times New Roman" w:cs="Times New Roman"/>
        </w:rPr>
        <w:t>, often needing the support of others</w:t>
      </w:r>
      <w:r w:rsidRPr="00B20DF4">
        <w:rPr>
          <w:rFonts w:ascii="Times New Roman" w:hAnsi="Times New Roman" w:cs="Times New Roman"/>
        </w:rPr>
        <w:t>; and iii) rehabilitation was arduous for patients who received limited rehabilitative support and at times lacked confidence to follow the instructions that they were given.</w:t>
      </w:r>
      <w:r w:rsidRPr="00B20DF4">
        <w:rPr>
          <w:rFonts w:ascii="Times New Roman" w:hAnsi="Times New Roman" w:cs="Times New Roman"/>
          <w:b/>
        </w:rPr>
        <w:t xml:space="preserve"> </w:t>
      </w:r>
    </w:p>
    <w:p w14:paraId="4CDA3553" w14:textId="77777777" w:rsidR="00C15E10" w:rsidRPr="001335EC" w:rsidRDefault="00C15E10" w:rsidP="00C15E10">
      <w:pPr>
        <w:spacing w:after="0" w:line="360" w:lineRule="auto"/>
        <w:jc w:val="both"/>
        <w:rPr>
          <w:rFonts w:asciiTheme="majorHAnsi" w:hAnsiTheme="majorHAnsi" w:cs="Arial"/>
          <w:b/>
          <w:u w:val="single"/>
        </w:rPr>
      </w:pPr>
      <w:r w:rsidRPr="00D44912">
        <w:rPr>
          <w:rFonts w:ascii="Times New Roman" w:hAnsi="Times New Roman" w:cs="Times New Roman"/>
          <w:b/>
        </w:rPr>
        <w:t>Conclusion</w:t>
      </w:r>
      <w:r>
        <w:rPr>
          <w:rFonts w:ascii="Times New Roman" w:hAnsi="Times New Roman" w:cs="Times New Roman"/>
          <w:b/>
        </w:rPr>
        <w:t>s</w:t>
      </w:r>
      <w:r w:rsidRPr="00D44912">
        <w:rPr>
          <w:rFonts w:ascii="Times New Roman" w:hAnsi="Times New Roman" w:cs="Times New Roman"/>
          <w:b/>
        </w:rPr>
        <w:t>:</w:t>
      </w:r>
      <w:r>
        <w:rPr>
          <w:rFonts w:ascii="Times New Roman" w:hAnsi="Times New Roman" w:cs="Times New Roman"/>
        </w:rPr>
        <w:t xml:space="preserve"> </w:t>
      </w:r>
    </w:p>
    <w:p w14:paraId="6A3C82F9" w14:textId="2311A1F6" w:rsidR="00C15E10" w:rsidRPr="00130F92" w:rsidRDefault="00C15E10" w:rsidP="00C15E10">
      <w:pPr>
        <w:spacing w:after="0" w:line="360" w:lineRule="auto"/>
        <w:jc w:val="both"/>
        <w:rPr>
          <w:rFonts w:asciiTheme="majorHAnsi" w:hAnsiTheme="majorHAnsi" w:cs="Arial"/>
        </w:rPr>
      </w:pPr>
      <w:r w:rsidRPr="00DC0162">
        <w:rPr>
          <w:rFonts w:ascii="Times New Roman" w:hAnsi="Times New Roman" w:cs="Times New Roman"/>
        </w:rPr>
        <w:t>Our findings highlight the struggle patients endure while recovering after a distal femoral fracture and the limited rehabilitative support they receive after discharge from hospital. They reinforce the need</w:t>
      </w:r>
      <w:r>
        <w:rPr>
          <w:rFonts w:ascii="Times New Roman" w:hAnsi="Times New Roman" w:cs="Times New Roman"/>
        </w:rPr>
        <w:t xml:space="preserve"> to ensure </w:t>
      </w:r>
      <w:ins w:id="3" w:author="Emma Phelps" w:date="2019-06-25T20:34:00Z">
        <w:r w:rsidR="0023230C">
          <w:rPr>
            <w:rFonts w:ascii="Times New Roman" w:hAnsi="Times New Roman" w:cs="Times New Roman"/>
          </w:rPr>
          <w:t xml:space="preserve">a </w:t>
        </w:r>
      </w:ins>
      <w:r>
        <w:rPr>
          <w:rFonts w:ascii="Times New Roman" w:hAnsi="Times New Roman" w:cs="Times New Roman"/>
        </w:rPr>
        <w:t>patient feels informed about their treatment and recovery and</w:t>
      </w:r>
      <w:r w:rsidRPr="00DC0162">
        <w:rPr>
          <w:rFonts w:ascii="Times New Roman" w:hAnsi="Times New Roman" w:cs="Times New Roman"/>
        </w:rPr>
        <w:t xml:space="preserve"> </w:t>
      </w:r>
      <w:r>
        <w:rPr>
          <w:rFonts w:ascii="Times New Roman" w:hAnsi="Times New Roman" w:cs="Times New Roman"/>
        </w:rPr>
        <w:t xml:space="preserve">the need </w:t>
      </w:r>
      <w:r w:rsidRPr="00DC0162">
        <w:rPr>
          <w:rFonts w:ascii="Times New Roman" w:hAnsi="Times New Roman" w:cs="Times New Roman"/>
        </w:rPr>
        <w:t>for greater support for patients to manage at home and move with confidence.</w:t>
      </w:r>
      <w:r w:rsidRPr="00130F92">
        <w:rPr>
          <w:rFonts w:asciiTheme="majorHAnsi" w:hAnsiTheme="majorHAnsi" w:cs="Arial"/>
        </w:rPr>
        <w:t xml:space="preserve"> </w:t>
      </w:r>
    </w:p>
    <w:p w14:paraId="02330EF9" w14:textId="77777777" w:rsidR="00C15E10" w:rsidRPr="00B20DF4" w:rsidRDefault="00C15E10" w:rsidP="0012738E">
      <w:pPr>
        <w:spacing w:line="480" w:lineRule="auto"/>
        <w:ind w:left="720"/>
        <w:rPr>
          <w:rFonts w:ascii="Times New Roman" w:hAnsi="Times New Roman" w:cs="Times New Roman"/>
          <w:b/>
        </w:rPr>
      </w:pPr>
    </w:p>
    <w:p w14:paraId="5321E8DF" w14:textId="703830BE" w:rsidR="00467ACB" w:rsidRPr="00B20DF4" w:rsidRDefault="00467ACB" w:rsidP="00CA4ADC">
      <w:pPr>
        <w:spacing w:line="480" w:lineRule="auto"/>
        <w:rPr>
          <w:rFonts w:ascii="Times New Roman" w:hAnsi="Times New Roman" w:cs="Times New Roman"/>
          <w:b/>
        </w:rPr>
      </w:pPr>
      <w:r w:rsidRPr="00B20DF4">
        <w:rPr>
          <w:rFonts w:ascii="Times New Roman" w:hAnsi="Times New Roman" w:cs="Times New Roman"/>
          <w:b/>
        </w:rPr>
        <w:t>Keywords:</w:t>
      </w:r>
    </w:p>
    <w:p w14:paraId="64C342BE" w14:textId="1F3BC653" w:rsidR="00467ACB" w:rsidRPr="00B20DF4" w:rsidRDefault="00467ACB" w:rsidP="00CA4ADC">
      <w:pPr>
        <w:spacing w:line="480" w:lineRule="auto"/>
        <w:rPr>
          <w:rFonts w:ascii="Times New Roman" w:hAnsi="Times New Roman" w:cs="Times New Roman"/>
        </w:rPr>
      </w:pPr>
      <w:r w:rsidRPr="00B20DF4">
        <w:rPr>
          <w:rFonts w:ascii="Times New Roman" w:hAnsi="Times New Roman" w:cs="Times New Roman"/>
        </w:rPr>
        <w:t>Fragility fracture, qualitative research, recovery</w:t>
      </w:r>
      <w:r w:rsidR="001920B2" w:rsidRPr="00B20DF4">
        <w:rPr>
          <w:rFonts w:ascii="Times New Roman" w:hAnsi="Times New Roman" w:cs="Times New Roman"/>
        </w:rPr>
        <w:t>, older people</w:t>
      </w:r>
      <w:r w:rsidR="00D44912">
        <w:rPr>
          <w:rFonts w:ascii="Times New Roman" w:hAnsi="Times New Roman" w:cs="Times New Roman"/>
        </w:rPr>
        <w:t>, distal femoral fracture</w:t>
      </w:r>
    </w:p>
    <w:p w14:paraId="25E32BD1" w14:textId="77777777" w:rsidR="0098663F" w:rsidRDefault="0098663F">
      <w:pPr>
        <w:rPr>
          <w:rFonts w:ascii="Times New Roman" w:hAnsi="Times New Roman" w:cs="Times New Roman"/>
          <w:b/>
          <w:sz w:val="24"/>
          <w:szCs w:val="24"/>
        </w:rPr>
      </w:pPr>
      <w:r>
        <w:rPr>
          <w:rFonts w:ascii="Times New Roman" w:hAnsi="Times New Roman" w:cs="Times New Roman"/>
          <w:b/>
          <w:sz w:val="24"/>
          <w:szCs w:val="24"/>
        </w:rPr>
        <w:br w:type="page"/>
      </w:r>
    </w:p>
    <w:p w14:paraId="7F9BE87E" w14:textId="6DF9DEBF" w:rsidR="00B575E1" w:rsidRPr="00B20DF4" w:rsidRDefault="0015326E" w:rsidP="0012738E">
      <w:pPr>
        <w:spacing w:line="480" w:lineRule="auto"/>
        <w:rPr>
          <w:rFonts w:ascii="Times New Roman" w:hAnsi="Times New Roman" w:cs="Times New Roman"/>
          <w:b/>
          <w:sz w:val="24"/>
          <w:szCs w:val="24"/>
        </w:rPr>
      </w:pPr>
      <w:r w:rsidRPr="00B20DF4">
        <w:rPr>
          <w:rFonts w:ascii="Times New Roman" w:hAnsi="Times New Roman" w:cs="Times New Roman"/>
          <w:b/>
          <w:sz w:val="24"/>
          <w:szCs w:val="24"/>
        </w:rPr>
        <w:lastRenderedPageBreak/>
        <w:t>Introduction</w:t>
      </w:r>
    </w:p>
    <w:p w14:paraId="15F6BE80" w14:textId="37AA7238" w:rsidR="00C626F8" w:rsidRPr="00B20DF4" w:rsidRDefault="00C626F8" w:rsidP="0012738E">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 xml:space="preserve">Fragility fractures are significant injuries that occur in a vulnerable group of patients, causing considerable morbidity and mortality </w:t>
      </w:r>
      <w:r w:rsidRPr="00B20DF4">
        <w:rPr>
          <w:rFonts w:ascii="Times New Roman" w:hAnsi="Times New Roman" w:cs="Times New Roman"/>
          <w:sz w:val="24"/>
          <w:szCs w:val="24"/>
        </w:rPr>
        <w:fldChar w:fldCharType="begin"/>
      </w:r>
      <w:r w:rsidRPr="00B20DF4">
        <w:rPr>
          <w:rFonts w:ascii="Times New Roman" w:hAnsi="Times New Roman" w:cs="Times New Roman"/>
          <w:sz w:val="24"/>
          <w:szCs w:val="24"/>
        </w:rPr>
        <w:instrText xml:space="preserve"> ADDIN EN.CITE &lt;EndNote&gt;&lt;Cite&gt;&lt;Author&gt;Johnell&lt;/Author&gt;&lt;Year&gt;2004&lt;/Year&gt;&lt;IDText&gt;An estimate of the worldwide prevalence, mortality and disability associated with hip fracture&lt;/IDText&gt;&lt;DisplayText&gt;[1]&lt;/DisplayText&gt;&lt;record&gt;&lt;dates&gt;&lt;pub-dates&gt;&lt;date&gt;Nov&lt;/date&gt;&lt;/pub-dates&gt;&lt;year&gt;2004&lt;/year&gt;&lt;/dates&gt;&lt;keywords&gt;&lt;keyword&gt;Aged&lt;/keyword&gt;&lt;keyword&gt;Cost of Illness&lt;/keyword&gt;&lt;keyword&gt;Developed Countries&lt;/keyword&gt;&lt;keyword&gt;Disability Evaluation&lt;/keyword&gt;&lt;keyword&gt;Female&lt;/keyword&gt;&lt;keyword&gt;Global Health&lt;/keyword&gt;&lt;keyword&gt;Hip Fractures&lt;/keyword&gt;&lt;keyword&gt;Humans&lt;/keyword&gt;&lt;keyword&gt;Incidence&lt;/keyword&gt;&lt;keyword&gt;Male&lt;/keyword&gt;&lt;keyword&gt;Middle Aged&lt;/keyword&gt;&lt;keyword&gt;Morbidity&lt;/keyword&gt;&lt;keyword&gt;Osteoporosis&lt;/keyword&gt;&lt;keyword&gt;Prevalence&lt;/keyword&gt;&lt;keyword&gt;Quality-Adjusted Life Years&lt;/keyword&gt;&lt;keyword&gt;Sex Distribution&lt;/keyword&gt;&lt;keyword&gt;Survival Analysis&lt;/keyword&gt;&lt;/keywords&gt;&lt;urls&gt;&lt;related-urls&gt;&lt;url&gt;https://www.ncbi.nlm.nih.gov/pubmed/15490120&lt;/url&gt;&lt;/related-urls&gt;&lt;/urls&gt;&lt;isbn&gt;0937-941X&lt;/isbn&gt;&lt;titles&gt;&lt;title&gt;An estimate of the worldwide prevalence, mortality and disability associated with hip fracture&lt;/title&gt;&lt;secondary-title&gt;Osteoporos Int&lt;/secondary-title&gt;&lt;/titles&gt;&lt;pages&gt;897-902&lt;/pages&gt;&lt;number&gt;11&lt;/number&gt;&lt;contributors&gt;&lt;authors&gt;&lt;author&gt;Johnell, O.&lt;/author&gt;&lt;author&gt;Kanis, J. A.&lt;/author&gt;&lt;/authors&gt;&lt;/contributors&gt;&lt;edition&gt;2004/05/04&lt;/edition&gt;&lt;language&gt;eng&lt;/language&gt;&lt;added-date format="utc"&gt;1528808008&lt;/added-date&gt;&lt;ref-type name="Journal Article"&gt;17&lt;/ref-type&gt;&lt;rec-number&gt;1027&lt;/rec-number&gt;&lt;last-updated-date format="utc"&gt;1528808008&lt;/last-updated-date&gt;&lt;accession-num&gt;15490120&lt;/accession-num&gt;&lt;electronic-resource-num&gt;10.1007/s00198-004-1627-0&lt;/electronic-resource-num&gt;&lt;volume&gt;15&lt;/volume&gt;&lt;/record&gt;&lt;/Cite&gt;&lt;/EndNote&gt;</w:instrText>
      </w:r>
      <w:r w:rsidRPr="00B20DF4">
        <w:rPr>
          <w:rFonts w:ascii="Times New Roman" w:hAnsi="Times New Roman" w:cs="Times New Roman"/>
          <w:sz w:val="24"/>
          <w:szCs w:val="24"/>
        </w:rPr>
        <w:fldChar w:fldCharType="separate"/>
      </w:r>
      <w:r w:rsidRPr="00B20DF4">
        <w:rPr>
          <w:rFonts w:ascii="Times New Roman" w:hAnsi="Times New Roman" w:cs="Times New Roman"/>
          <w:noProof/>
          <w:sz w:val="24"/>
          <w:szCs w:val="24"/>
        </w:rPr>
        <w:t>[1]</w:t>
      </w:r>
      <w:r w:rsidRPr="00B20DF4">
        <w:rPr>
          <w:rFonts w:ascii="Times New Roman" w:hAnsi="Times New Roman" w:cs="Times New Roman"/>
          <w:sz w:val="24"/>
          <w:szCs w:val="24"/>
        </w:rPr>
        <w:fldChar w:fldCharType="end"/>
      </w:r>
      <w:r w:rsidRPr="00B20DF4">
        <w:rPr>
          <w:rFonts w:ascii="Times New Roman" w:hAnsi="Times New Roman" w:cs="Times New Roman"/>
          <w:sz w:val="24"/>
          <w:szCs w:val="24"/>
        </w:rPr>
        <w:t xml:space="preserve">. The incidence of fragility fractures is increasing and the spectrum of fractures presenting in the older population is changing </w:t>
      </w:r>
      <w:r w:rsidRPr="00B20DF4">
        <w:rPr>
          <w:rFonts w:ascii="Times New Roman" w:hAnsi="Times New Roman" w:cs="Times New Roman"/>
          <w:sz w:val="24"/>
          <w:szCs w:val="24"/>
        </w:rPr>
        <w:fldChar w:fldCharType="begin"/>
      </w:r>
      <w:r w:rsidRPr="00B20DF4">
        <w:rPr>
          <w:rFonts w:ascii="Times New Roman" w:hAnsi="Times New Roman" w:cs="Times New Roman"/>
          <w:sz w:val="24"/>
          <w:szCs w:val="24"/>
        </w:rPr>
        <w:instrText xml:space="preserve"> ADDIN EN.CITE &lt;EndNote&gt;&lt;Cite&gt;&lt;Author&gt;Court-Brown&lt;/Author&gt;&lt;Year&gt;2006&lt;/Year&gt;&lt;IDText&gt;Epidemiology of adult fractures: A review&lt;/IDText&gt;&lt;DisplayText&gt;[2]&lt;/DisplayText&gt;&lt;record&gt;&lt;dates&gt;&lt;pub-dates&gt;&lt;date&gt;Aug&lt;/date&gt;&lt;/pub-dates&gt;&lt;year&gt;2006&lt;/year&gt;&lt;/dates&gt;&lt;keywords&gt;&lt;keyword&gt;Adult&lt;/keyword&gt;&lt;keyword&gt;Age Distribution&lt;/keyword&gt;&lt;keyword&gt;Aged&lt;/keyword&gt;&lt;keyword&gt;Aged, 80 and over&lt;/keyword&gt;&lt;keyword&gt;Female&lt;/keyword&gt;&lt;keyword&gt;Fractures, Bone&lt;/keyword&gt;&lt;keyword&gt;Humans&lt;/keyword&gt;&lt;keyword&gt;Incidence&lt;/keyword&gt;&lt;keyword&gt;Male&lt;/keyword&gt;&lt;keyword&gt;Middle Aged&lt;/keyword&gt;&lt;keyword&gt;Osteoporosis&lt;/keyword&gt;&lt;keyword&gt;Retrospective Studies&lt;/keyword&gt;&lt;keyword&gt;Risk Factors&lt;/keyword&gt;&lt;keyword&gt;Sex Distribution&lt;/keyword&gt;&lt;keyword&gt;United Kingdom&lt;/keyword&gt;&lt;/keywords&gt;&lt;urls&gt;&lt;related-urls&gt;&lt;url&gt;https://www.ncbi.nlm.nih.gov/pubmed/16814787&lt;/url&gt;&lt;/related-urls&gt;&lt;/urls&gt;&lt;isbn&gt;0020-1383&lt;/isbn&gt;&lt;titles&gt;&lt;title&gt;Epidemiology of adult fractures: A review&lt;/title&gt;&lt;secondary-title&gt;Injury&lt;/secondary-title&gt;&lt;/titles&gt;&lt;pages&gt;691-7&lt;/pages&gt;&lt;number&gt;8&lt;/number&gt;&lt;contributors&gt;&lt;authors&gt;&lt;author&gt;Court-Brown, C. M.&lt;/author&gt;&lt;author&gt;Caesar, B.&lt;/author&gt;&lt;/authors&gt;&lt;/contributors&gt;&lt;edition&gt;2006/06/30&lt;/edition&gt;&lt;language&gt;eng&lt;/language&gt;&lt;added-date format="utc"&gt;1528807187&lt;/added-date&gt;&lt;ref-type name="Journal Article"&gt;17&lt;/ref-type&gt;&lt;rec-number&gt;1023&lt;/rec-number&gt;&lt;last-updated-date format="utc"&gt;1528807187&lt;/last-updated-date&gt;&lt;accession-num&gt;16814787&lt;/accession-num&gt;&lt;electronic-resource-num&gt;10.1016/j.injury.2006.04.130&lt;/electronic-resource-num&gt;&lt;volume&gt;37&lt;/volume&gt;&lt;/record&gt;&lt;/Cite&gt;&lt;/EndNote&gt;</w:instrText>
      </w:r>
      <w:r w:rsidRPr="00B20DF4">
        <w:rPr>
          <w:rFonts w:ascii="Times New Roman" w:hAnsi="Times New Roman" w:cs="Times New Roman"/>
          <w:sz w:val="24"/>
          <w:szCs w:val="24"/>
        </w:rPr>
        <w:fldChar w:fldCharType="separate"/>
      </w:r>
      <w:r w:rsidRPr="00B20DF4">
        <w:rPr>
          <w:rFonts w:ascii="Times New Roman" w:hAnsi="Times New Roman" w:cs="Times New Roman"/>
          <w:noProof/>
          <w:sz w:val="24"/>
          <w:szCs w:val="24"/>
        </w:rPr>
        <w:t>[2]</w:t>
      </w:r>
      <w:r w:rsidRPr="00B20DF4">
        <w:rPr>
          <w:rFonts w:ascii="Times New Roman" w:hAnsi="Times New Roman" w:cs="Times New Roman"/>
          <w:sz w:val="24"/>
          <w:szCs w:val="24"/>
        </w:rPr>
        <w:fldChar w:fldCharType="end"/>
      </w:r>
      <w:r w:rsidRPr="00B20DF4">
        <w:rPr>
          <w:rFonts w:ascii="Times New Roman" w:hAnsi="Times New Roman" w:cs="Times New Roman"/>
          <w:sz w:val="24"/>
          <w:szCs w:val="24"/>
        </w:rPr>
        <w:t xml:space="preserve">. An increase in fractures around the knee is evident and predicted to continue </w:t>
      </w:r>
      <w:r w:rsidRPr="00B20DF4">
        <w:rPr>
          <w:rFonts w:ascii="Times New Roman" w:hAnsi="Times New Roman" w:cs="Times New Roman"/>
          <w:sz w:val="24"/>
          <w:szCs w:val="24"/>
        </w:rPr>
        <w:fldChar w:fldCharType="begin"/>
      </w:r>
      <w:r w:rsidRPr="00B20DF4">
        <w:rPr>
          <w:rFonts w:ascii="Times New Roman" w:hAnsi="Times New Roman" w:cs="Times New Roman"/>
          <w:sz w:val="24"/>
          <w:szCs w:val="24"/>
        </w:rPr>
        <w:instrText xml:space="preserve"> ADDIN EN.CITE &lt;EndNote&gt;&lt;Cite&gt;&lt;Author&gt;Kannus&lt;/Author&gt;&lt;Year&gt;2001&lt;/Year&gt;&lt;IDText&gt;Continuously rising problem of osteoporotic knee fractures in elderly women: nationwide statistics in Finland in 1970-1999 and predictions until the year 2030&lt;/IDText&gt;&lt;DisplayText&gt;[3]&lt;/DisplayText&gt;&lt;record&gt;&lt;dates&gt;&lt;pub-dates&gt;&lt;date&gt;Nov&lt;/date&gt;&lt;/pub-dates&gt;&lt;year&gt;2001&lt;/year&gt;&lt;/dates&gt;&lt;keywords&gt;&lt;keyword&gt;Age Distribution&lt;/keyword&gt;&lt;keyword&gt;Aged&lt;/keyword&gt;&lt;keyword&gt;Aged, 80 and over&lt;/keyword&gt;&lt;keyword&gt;Female&lt;/keyword&gt;&lt;keyword&gt;Finland&lt;/keyword&gt;&lt;keyword&gt;Fractures, Bone&lt;/keyword&gt;&lt;keyword&gt;Humans&lt;/keyword&gt;&lt;keyword&gt;Incidence&lt;/keyword&gt;&lt;keyword&gt;Knee Injuries&lt;/keyword&gt;&lt;keyword&gt;Middle Aged&lt;/keyword&gt;&lt;keyword&gt;Osteoporosis&lt;/keyword&gt;&lt;keyword&gt;Regression Analysis&lt;/keyword&gt;&lt;keyword&gt;Time&lt;/keyword&gt;&lt;/keywords&gt;&lt;urls&gt;&lt;related-urls&gt;&lt;url&gt;https://www.ncbi.nlm.nih.gov/pubmed/11704491&lt;/url&gt;&lt;/related-urls&gt;&lt;/urls&gt;&lt;isbn&gt;8756-3282&lt;/isbn&gt;&lt;titles&gt;&lt;title&gt;Continuously rising problem of osteoporotic knee fractures in elderly women: nationwide statistics in Finland in 1970-1999 and predictions until the year 2030&lt;/title&gt;&lt;secondary-title&gt;Bone&lt;/secondary-title&gt;&lt;/titles&gt;&lt;pages&gt;419-23&lt;/pages&gt;&lt;number&gt;5&lt;/number&gt;&lt;contributors&gt;&lt;authors&gt;&lt;author&gt;Kannus, P.&lt;/author&gt;&lt;author&gt;Niemi, S.&lt;/author&gt;&lt;author&gt;Palvanen, M.&lt;/author&gt;&lt;author&gt;Parkkari, J.&lt;/author&gt;&lt;author&gt;Pasanen, M.&lt;/author&gt;&lt;author&gt;Järvinen, M.&lt;/author&gt;&lt;author&gt;Vuori, I.&lt;/author&gt;&lt;/authors&gt;&lt;/contributors&gt;&lt;language&gt;eng&lt;/language&gt;&lt;added-date format="utc"&gt;1528807233&lt;/added-date&gt;&lt;ref-type name="Journal Article"&gt;17&lt;/ref-type&gt;&lt;rec-number&gt;1024&lt;/rec-number&gt;&lt;last-updated-date format="utc"&gt;1528807233&lt;/last-updated-date&gt;&lt;accession-num&gt;11704491&lt;/accession-num&gt;&lt;volume&gt;29&lt;/volume&gt;&lt;/record&gt;&lt;/Cite&gt;&lt;/EndNote&gt;</w:instrText>
      </w:r>
      <w:r w:rsidRPr="00B20DF4">
        <w:rPr>
          <w:rFonts w:ascii="Times New Roman" w:hAnsi="Times New Roman" w:cs="Times New Roman"/>
          <w:sz w:val="24"/>
          <w:szCs w:val="24"/>
        </w:rPr>
        <w:fldChar w:fldCharType="separate"/>
      </w:r>
      <w:r w:rsidRPr="00B20DF4">
        <w:rPr>
          <w:rFonts w:ascii="Times New Roman" w:hAnsi="Times New Roman" w:cs="Times New Roman"/>
          <w:noProof/>
          <w:sz w:val="24"/>
          <w:szCs w:val="24"/>
        </w:rPr>
        <w:t>[3]</w:t>
      </w:r>
      <w:r w:rsidRPr="00B20DF4">
        <w:rPr>
          <w:rFonts w:ascii="Times New Roman" w:hAnsi="Times New Roman" w:cs="Times New Roman"/>
          <w:sz w:val="24"/>
          <w:szCs w:val="24"/>
        </w:rPr>
        <w:fldChar w:fldCharType="end"/>
      </w:r>
      <w:r w:rsidRPr="00B20DF4">
        <w:rPr>
          <w:rFonts w:ascii="Times New Roman" w:hAnsi="Times New Roman" w:cs="Times New Roman"/>
          <w:sz w:val="24"/>
          <w:szCs w:val="24"/>
        </w:rPr>
        <w:t xml:space="preserve">. Distal femoral fractures (just above the knee) account for between 4 to 6% of all fractures of the femur </w:t>
      </w:r>
      <w:r w:rsidRPr="00B20DF4">
        <w:rPr>
          <w:rFonts w:ascii="Times New Roman" w:hAnsi="Times New Roman" w:cs="Times New Roman"/>
          <w:sz w:val="24"/>
          <w:szCs w:val="24"/>
        </w:rPr>
        <w:fldChar w:fldCharType="begin"/>
      </w:r>
      <w:r w:rsidRPr="00B20DF4">
        <w:rPr>
          <w:rFonts w:ascii="Times New Roman" w:hAnsi="Times New Roman" w:cs="Times New Roman"/>
          <w:sz w:val="24"/>
          <w:szCs w:val="24"/>
        </w:rPr>
        <w:instrText xml:space="preserve"> ADDIN EN.CITE &lt;EndNote&gt;&lt;Cite&gt;&lt;Author&gt;Kolmert&lt;/Author&gt;&lt;Year&gt;1982&lt;/Year&gt;&lt;IDText&gt;Epidemiology and treatment of distal femoral fractures in adults&lt;/IDText&gt;&lt;DisplayText&gt;[4]&lt;/DisplayText&gt;&lt;record&gt;&lt;dates&gt;&lt;pub-dates&gt;&lt;date&gt;Dec&lt;/date&gt;&lt;/pub-dates&gt;&lt;year&gt;1982&lt;/year&gt;&lt;/dates&gt;&lt;keywords&gt;&lt;keyword&gt;Adolescent&lt;/keyword&gt;&lt;keyword&gt;Adult&lt;/keyword&gt;&lt;keyword&gt;Age Factors&lt;/keyword&gt;&lt;keyword&gt;Aged&lt;/keyword&gt;&lt;keyword&gt;Female&lt;/keyword&gt;&lt;keyword&gt;Femoral Fractures&lt;/keyword&gt;&lt;keyword&gt;Fracture Fixation&lt;/keyword&gt;&lt;keyword&gt;Humans&lt;/keyword&gt;&lt;keyword&gt;Male&lt;/keyword&gt;&lt;keyword&gt;Middle Aged&lt;/keyword&gt;&lt;keyword&gt;Sex Factors&lt;/keyword&gt;&lt;keyword&gt;Sweden&lt;/keyword&gt;&lt;keyword&gt;Wound Healing&lt;/keyword&gt;&lt;/keywords&gt;&lt;urls&gt;&lt;related-urls&gt;&lt;url&gt;https://www.ncbi.nlm.nih.gov/pubmed/7180408&lt;/url&gt;&lt;/related-urls&gt;&lt;/urls&gt;&lt;isbn&gt;0001-6470&lt;/isbn&gt;&lt;titles&gt;&lt;title&gt;Epidemiology and treatment of distal femoral fractures in adults&lt;/title&gt;&lt;secondary-title&gt;Acta Orthop Scand&lt;/secondary-title&gt;&lt;/titles&gt;&lt;pages&gt;957-62&lt;/pages&gt;&lt;number&gt;6&lt;/number&gt;&lt;contributors&gt;&lt;authors&gt;&lt;author&gt;Kolmert, L.&lt;/author&gt;&lt;author&gt;Wulff, K.&lt;/author&gt;&lt;/authors&gt;&lt;/contributors&gt;&lt;language&gt;eng&lt;/language&gt;&lt;added-date format="utc"&gt;1528811122&lt;/added-date&gt;&lt;ref-type name="Journal Article"&gt;17&lt;/ref-type&gt;&lt;rec-number&gt;1028&lt;/rec-number&gt;&lt;last-updated-date format="utc"&gt;1528811122&lt;/last-updated-date&gt;&lt;accession-num&gt;7180408&lt;/accession-num&gt;&lt;volume&gt;53&lt;/volume&gt;&lt;/record&gt;&lt;/Cite&gt;&lt;/EndNote&gt;</w:instrText>
      </w:r>
      <w:r w:rsidRPr="00B20DF4">
        <w:rPr>
          <w:rFonts w:ascii="Times New Roman" w:hAnsi="Times New Roman" w:cs="Times New Roman"/>
          <w:sz w:val="24"/>
          <w:szCs w:val="24"/>
        </w:rPr>
        <w:fldChar w:fldCharType="separate"/>
      </w:r>
      <w:r w:rsidRPr="00B20DF4">
        <w:rPr>
          <w:rFonts w:ascii="Times New Roman" w:hAnsi="Times New Roman" w:cs="Times New Roman"/>
          <w:noProof/>
          <w:sz w:val="24"/>
          <w:szCs w:val="24"/>
        </w:rPr>
        <w:t>[4]</w:t>
      </w:r>
      <w:r w:rsidRPr="00B20DF4">
        <w:rPr>
          <w:rFonts w:ascii="Times New Roman" w:hAnsi="Times New Roman" w:cs="Times New Roman"/>
          <w:sz w:val="24"/>
          <w:szCs w:val="24"/>
        </w:rPr>
        <w:fldChar w:fldCharType="end"/>
      </w:r>
      <w:r w:rsidRPr="00B20DF4">
        <w:rPr>
          <w:rFonts w:ascii="Times New Roman" w:hAnsi="Times New Roman" w:cs="Times New Roman"/>
          <w:sz w:val="24"/>
          <w:szCs w:val="24"/>
        </w:rPr>
        <w:t xml:space="preserve">. Occurring predominantly in older people with osteoporotic bone </w:t>
      </w:r>
      <w:r w:rsidRPr="00B20DF4">
        <w:rPr>
          <w:rFonts w:ascii="Times New Roman" w:hAnsi="Times New Roman" w:cs="Times New Roman"/>
          <w:sz w:val="24"/>
          <w:szCs w:val="24"/>
        </w:rPr>
        <w:fldChar w:fldCharType="begin"/>
      </w:r>
      <w:r w:rsidRPr="00B20DF4">
        <w:rPr>
          <w:rFonts w:ascii="Times New Roman" w:hAnsi="Times New Roman" w:cs="Times New Roman"/>
          <w:sz w:val="24"/>
          <w:szCs w:val="24"/>
        </w:rPr>
        <w:instrText xml:space="preserve"> ADDIN EN.CITE &lt;EndNote&gt;&lt;Cite&gt;&lt;Author&gt;Court-Brown&lt;/Author&gt;&lt;Year&gt;2006&lt;/Year&gt;&lt;IDText&gt;Epidemiology of adult fractures: A review&lt;/IDText&gt;&lt;DisplayText&gt;[2]&lt;/DisplayText&gt;&lt;record&gt;&lt;dates&gt;&lt;pub-dates&gt;&lt;date&gt;Aug&lt;/date&gt;&lt;/pub-dates&gt;&lt;year&gt;2006&lt;/year&gt;&lt;/dates&gt;&lt;keywords&gt;&lt;keyword&gt;Adult&lt;/keyword&gt;&lt;keyword&gt;Age Distribution&lt;/keyword&gt;&lt;keyword&gt;Aged&lt;/keyword&gt;&lt;keyword&gt;Aged, 80 and over&lt;/keyword&gt;&lt;keyword&gt;Female&lt;/keyword&gt;&lt;keyword&gt;Fractures, Bone&lt;/keyword&gt;&lt;keyword&gt;Humans&lt;/keyword&gt;&lt;keyword&gt;Incidence&lt;/keyword&gt;&lt;keyword&gt;Male&lt;/keyword&gt;&lt;keyword&gt;Middle Aged&lt;/keyword&gt;&lt;keyword&gt;Osteoporosis&lt;/keyword&gt;&lt;keyword&gt;Retrospective Studies&lt;/keyword&gt;&lt;keyword&gt;Risk Factors&lt;/keyword&gt;&lt;keyword&gt;Sex Distribution&lt;/keyword&gt;&lt;keyword&gt;United Kingdom&lt;/keyword&gt;&lt;/keywords&gt;&lt;urls&gt;&lt;related-urls&gt;&lt;url&gt;https://www.ncbi.nlm.nih.gov/pubmed/16814787&lt;/url&gt;&lt;/related-urls&gt;&lt;/urls&gt;&lt;isbn&gt;0020-1383&lt;/isbn&gt;&lt;titles&gt;&lt;title&gt;Epidemiology of adult fractures: A review&lt;/title&gt;&lt;secondary-title&gt;Injury&lt;/secondary-title&gt;&lt;/titles&gt;&lt;pages&gt;691-7&lt;/pages&gt;&lt;number&gt;8&lt;/number&gt;&lt;contributors&gt;&lt;authors&gt;&lt;author&gt;Court-Brown, C. M.&lt;/author&gt;&lt;author&gt;Caesar, B.&lt;/author&gt;&lt;/authors&gt;&lt;/contributors&gt;&lt;edition&gt;2006/06/30&lt;/edition&gt;&lt;language&gt;eng&lt;/language&gt;&lt;added-date format="utc"&gt;1528807187&lt;/added-date&gt;&lt;ref-type name="Journal Article"&gt;17&lt;/ref-type&gt;&lt;rec-number&gt;1023&lt;/rec-number&gt;&lt;last-updated-date format="utc"&gt;1528807187&lt;/last-updated-date&gt;&lt;accession-num&gt;16814787&lt;/accession-num&gt;&lt;electronic-resource-num&gt;10.1016/j.injury.2006.04.130&lt;/electronic-resource-num&gt;&lt;volume&gt;37&lt;/volume&gt;&lt;/record&gt;&lt;/Cite&gt;&lt;/EndNote&gt;</w:instrText>
      </w:r>
      <w:r w:rsidRPr="00B20DF4">
        <w:rPr>
          <w:rFonts w:ascii="Times New Roman" w:hAnsi="Times New Roman" w:cs="Times New Roman"/>
          <w:sz w:val="24"/>
          <w:szCs w:val="24"/>
        </w:rPr>
        <w:fldChar w:fldCharType="separate"/>
      </w:r>
      <w:r w:rsidRPr="00B20DF4">
        <w:rPr>
          <w:rFonts w:ascii="Times New Roman" w:hAnsi="Times New Roman" w:cs="Times New Roman"/>
          <w:noProof/>
          <w:sz w:val="24"/>
          <w:szCs w:val="24"/>
        </w:rPr>
        <w:t>[2]</w:t>
      </w:r>
      <w:r w:rsidRPr="00B20DF4">
        <w:rPr>
          <w:rFonts w:ascii="Times New Roman" w:hAnsi="Times New Roman" w:cs="Times New Roman"/>
          <w:sz w:val="24"/>
          <w:szCs w:val="24"/>
        </w:rPr>
        <w:fldChar w:fldCharType="end"/>
      </w:r>
      <w:r w:rsidRPr="00B20DF4">
        <w:rPr>
          <w:rFonts w:ascii="Times New Roman" w:hAnsi="Times New Roman" w:cs="Times New Roman"/>
          <w:sz w:val="24"/>
          <w:szCs w:val="24"/>
        </w:rPr>
        <w:t>, these fractures can be devastating with a high rate of mortality  (18 – 30% mortality at one year</w:t>
      </w:r>
      <w:r w:rsidR="000D181A" w:rsidRPr="00B20DF4">
        <w:rPr>
          <w:rFonts w:ascii="Times New Roman" w:hAnsi="Times New Roman" w:cs="Times New Roman"/>
          <w:sz w:val="24"/>
          <w:szCs w:val="24"/>
        </w:rPr>
        <w:t xml:space="preserve"> </w:t>
      </w:r>
      <w:r w:rsidRPr="00B20DF4">
        <w:rPr>
          <w:rFonts w:ascii="Times New Roman" w:hAnsi="Times New Roman" w:cs="Times New Roman"/>
          <w:sz w:val="24"/>
          <w:szCs w:val="24"/>
        </w:rPr>
        <w:fldChar w:fldCharType="begin">
          <w:fldData xml:space="preserve">PEVuZE5vdGU+PENpdGU+PEF1dGhvcj5TdHJldWJlbDwvQXV0aG9yPjxZZWFyPjIwMTE8L1llYXI+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</w:fldData>
        </w:fldChar>
      </w:r>
      <w:r w:rsidRPr="00B20DF4">
        <w:rPr>
          <w:rFonts w:ascii="Times New Roman" w:hAnsi="Times New Roman" w:cs="Times New Roman"/>
          <w:sz w:val="24"/>
          <w:szCs w:val="24"/>
        </w:rPr>
        <w:instrText xml:space="preserve"> ADDIN EN.CITE </w:instrText>
      </w:r>
      <w:r w:rsidRPr="00B20DF4">
        <w:rPr>
          <w:rFonts w:ascii="Times New Roman" w:hAnsi="Times New Roman" w:cs="Times New Roman"/>
          <w:sz w:val="24"/>
          <w:szCs w:val="24"/>
        </w:rPr>
        <w:fldChar w:fldCharType="begin">
          <w:fldData xml:space="preserve">PEVuZE5vdGU+PENpdGU+PEF1dGhvcj5TdHJldWJlbDwvQXV0aG9yPjxZZWFyPjIwMTE8L1llYXI+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</w:fldData>
        </w:fldChar>
      </w:r>
      <w:r w:rsidRPr="00B20DF4">
        <w:rPr>
          <w:rFonts w:ascii="Times New Roman" w:hAnsi="Times New Roman" w:cs="Times New Roman"/>
          <w:sz w:val="24"/>
          <w:szCs w:val="24"/>
        </w:rPr>
        <w:instrText xml:space="preserve"> ADDIN EN.CITE.DATA </w:instrText>
      </w:r>
      <w:r w:rsidRPr="00B20DF4">
        <w:rPr>
          <w:rFonts w:ascii="Times New Roman" w:hAnsi="Times New Roman" w:cs="Times New Roman"/>
          <w:sz w:val="24"/>
          <w:szCs w:val="24"/>
        </w:rPr>
      </w:r>
      <w:r w:rsidRPr="00B20DF4">
        <w:rPr>
          <w:rFonts w:ascii="Times New Roman" w:hAnsi="Times New Roman" w:cs="Times New Roman"/>
          <w:sz w:val="24"/>
          <w:szCs w:val="24"/>
        </w:rPr>
        <w:fldChar w:fldCharType="end"/>
      </w:r>
      <w:r w:rsidRPr="00B20DF4">
        <w:rPr>
          <w:rFonts w:ascii="Times New Roman" w:hAnsi="Times New Roman" w:cs="Times New Roman"/>
          <w:sz w:val="24"/>
          <w:szCs w:val="24"/>
        </w:rPr>
      </w:r>
      <w:r w:rsidRPr="00B20DF4">
        <w:rPr>
          <w:rFonts w:ascii="Times New Roman" w:hAnsi="Times New Roman" w:cs="Times New Roman"/>
          <w:sz w:val="24"/>
          <w:szCs w:val="24"/>
        </w:rPr>
        <w:fldChar w:fldCharType="separate"/>
      </w:r>
      <w:r w:rsidRPr="00B20DF4">
        <w:rPr>
          <w:rFonts w:ascii="Times New Roman" w:hAnsi="Times New Roman" w:cs="Times New Roman"/>
          <w:noProof/>
          <w:sz w:val="24"/>
          <w:szCs w:val="24"/>
        </w:rPr>
        <w:t>[5-7]</w:t>
      </w:r>
      <w:r w:rsidRPr="00B20DF4">
        <w:rPr>
          <w:rFonts w:ascii="Times New Roman" w:hAnsi="Times New Roman" w:cs="Times New Roman"/>
          <w:sz w:val="24"/>
          <w:szCs w:val="24"/>
        </w:rPr>
        <w:fldChar w:fldCharType="end"/>
      </w:r>
      <w:r w:rsidRPr="00B20DF4">
        <w:rPr>
          <w:rFonts w:ascii="Times New Roman" w:hAnsi="Times New Roman" w:cs="Times New Roman"/>
          <w:sz w:val="24"/>
          <w:szCs w:val="24"/>
        </w:rPr>
        <w:t xml:space="preserve">). </w:t>
      </w:r>
    </w:p>
    <w:p w14:paraId="434C0B4A" w14:textId="77777777" w:rsidR="004A4EB2" w:rsidRPr="00B20DF4" w:rsidRDefault="008130CF" w:rsidP="0012738E">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Patients’ experience of recovery from hip fracture, the most common fragility fracture leading to inpatient admission, has been explored through</w:t>
      </w:r>
      <w:r w:rsidR="003C4504" w:rsidRPr="00B20DF4">
        <w:rPr>
          <w:rFonts w:ascii="Times New Roman" w:hAnsi="Times New Roman" w:cs="Times New Roman"/>
          <w:sz w:val="24"/>
          <w:szCs w:val="24"/>
        </w:rPr>
        <w:t xml:space="preserve"> a range of</w:t>
      </w:r>
      <w:r w:rsidRPr="00B20DF4">
        <w:rPr>
          <w:rFonts w:ascii="Times New Roman" w:hAnsi="Times New Roman" w:cs="Times New Roman"/>
          <w:sz w:val="24"/>
          <w:szCs w:val="24"/>
        </w:rPr>
        <w:t xml:space="preserve"> qualitative studies </w:t>
      </w:r>
      <w:r w:rsidR="00737F5E" w:rsidRPr="00B20DF4">
        <w:rPr>
          <w:rFonts w:ascii="Times New Roman" w:hAnsi="Times New Roman" w:cs="Times New Roman"/>
          <w:sz w:val="24"/>
          <w:szCs w:val="24"/>
        </w:rPr>
        <w:fldChar w:fldCharType="begin">
          <w:fldData xml:space="preserve">PEVuZE5vdGU+PENpdGU+PEF1dGhvcj5HcmlmZml0aHM8L0F1dGhvcj48WWVhcj4yMDE1PC9ZZWFy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</w:fldData>
        </w:fldChar>
      </w:r>
      <w:r w:rsidR="00C626F8" w:rsidRPr="00B20DF4">
        <w:rPr>
          <w:rFonts w:ascii="Times New Roman" w:hAnsi="Times New Roman" w:cs="Times New Roman"/>
          <w:sz w:val="24"/>
          <w:szCs w:val="24"/>
        </w:rPr>
        <w:instrText xml:space="preserve"> ADDIN EN.CITE </w:instrText>
      </w:r>
      <w:r w:rsidR="00C626F8" w:rsidRPr="00B20DF4">
        <w:rPr>
          <w:rFonts w:ascii="Times New Roman" w:hAnsi="Times New Roman" w:cs="Times New Roman"/>
          <w:sz w:val="24"/>
          <w:szCs w:val="24"/>
        </w:rPr>
        <w:fldChar w:fldCharType="begin">
          <w:fldData xml:space="preserve">PEVuZE5vdGU+PENpdGU+PEF1dGhvcj5HcmlmZml0aHM8L0F1dGhvcj48WWVhcj4yMDE1PC9ZZWFy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</w:fldData>
        </w:fldChar>
      </w:r>
      <w:r w:rsidR="00C626F8" w:rsidRPr="00B20DF4">
        <w:rPr>
          <w:rFonts w:ascii="Times New Roman" w:hAnsi="Times New Roman" w:cs="Times New Roman"/>
          <w:sz w:val="24"/>
          <w:szCs w:val="24"/>
        </w:rPr>
        <w:instrText xml:space="preserve"> ADDIN EN.CITE.DATA </w:instrText>
      </w:r>
      <w:r w:rsidR="00C626F8" w:rsidRPr="00B20DF4">
        <w:rPr>
          <w:rFonts w:ascii="Times New Roman" w:hAnsi="Times New Roman" w:cs="Times New Roman"/>
          <w:sz w:val="24"/>
          <w:szCs w:val="24"/>
        </w:rPr>
      </w:r>
      <w:r w:rsidR="00C626F8" w:rsidRPr="00B20DF4">
        <w:rPr>
          <w:rFonts w:ascii="Times New Roman" w:hAnsi="Times New Roman" w:cs="Times New Roman"/>
          <w:sz w:val="24"/>
          <w:szCs w:val="24"/>
        </w:rPr>
        <w:fldChar w:fldCharType="end"/>
      </w:r>
      <w:r w:rsidR="00737F5E" w:rsidRPr="00B20DF4">
        <w:rPr>
          <w:rFonts w:ascii="Times New Roman" w:hAnsi="Times New Roman" w:cs="Times New Roman"/>
          <w:sz w:val="24"/>
          <w:szCs w:val="24"/>
        </w:rPr>
      </w:r>
      <w:r w:rsidR="00737F5E" w:rsidRPr="00B20DF4">
        <w:rPr>
          <w:rFonts w:ascii="Times New Roman" w:hAnsi="Times New Roman" w:cs="Times New Roman"/>
          <w:sz w:val="24"/>
          <w:szCs w:val="24"/>
        </w:rPr>
        <w:fldChar w:fldCharType="separate"/>
      </w:r>
      <w:r w:rsidR="00C626F8" w:rsidRPr="00B20DF4">
        <w:rPr>
          <w:rFonts w:ascii="Times New Roman" w:hAnsi="Times New Roman" w:cs="Times New Roman"/>
          <w:noProof/>
          <w:sz w:val="24"/>
          <w:szCs w:val="24"/>
        </w:rPr>
        <w:t>[8-13]</w:t>
      </w:r>
      <w:r w:rsidR="00737F5E" w:rsidRPr="00B20DF4">
        <w:rPr>
          <w:rFonts w:ascii="Times New Roman" w:hAnsi="Times New Roman" w:cs="Times New Roman"/>
          <w:sz w:val="24"/>
          <w:szCs w:val="24"/>
        </w:rPr>
        <w:fldChar w:fldCharType="end"/>
      </w:r>
      <w:r w:rsidR="00D6156A" w:rsidRPr="00B20DF4">
        <w:rPr>
          <w:rFonts w:ascii="Times New Roman" w:hAnsi="Times New Roman" w:cs="Times New Roman"/>
          <w:sz w:val="24"/>
          <w:szCs w:val="24"/>
        </w:rPr>
        <w:t>.</w:t>
      </w:r>
      <w:r w:rsidRPr="00B20DF4">
        <w:rPr>
          <w:rFonts w:ascii="Times New Roman" w:hAnsi="Times New Roman" w:cs="Times New Roman"/>
          <w:sz w:val="24"/>
          <w:szCs w:val="24"/>
        </w:rPr>
        <w:t xml:space="preserve"> These studies reveal that the experience is individual, depending on the patients’ specific circumstances </w:t>
      </w:r>
      <w:r w:rsidR="00737F5E" w:rsidRPr="00B20DF4">
        <w:rPr>
          <w:rFonts w:ascii="Times New Roman" w:hAnsi="Times New Roman" w:cs="Times New Roman"/>
          <w:sz w:val="24"/>
          <w:szCs w:val="24"/>
        </w:rPr>
        <w:fldChar w:fldCharType="begin">
          <w:fldData xml:space="preserve">PEVuZE5vdGU+PENpdGU+PEF1dGhvcj5HcmlmZml0aHM8L0F1dGhvcj48WWVhcj4yMDE1PC9ZZWFy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</w:fldData>
        </w:fldChar>
      </w:r>
      <w:r w:rsidR="00C626F8" w:rsidRPr="00B20DF4">
        <w:rPr>
          <w:rFonts w:ascii="Times New Roman" w:hAnsi="Times New Roman" w:cs="Times New Roman"/>
          <w:sz w:val="24"/>
          <w:szCs w:val="24"/>
        </w:rPr>
        <w:instrText xml:space="preserve"> ADDIN EN.CITE </w:instrText>
      </w:r>
      <w:r w:rsidR="00C626F8" w:rsidRPr="00B20DF4">
        <w:rPr>
          <w:rFonts w:ascii="Times New Roman" w:hAnsi="Times New Roman" w:cs="Times New Roman"/>
          <w:sz w:val="24"/>
          <w:szCs w:val="24"/>
        </w:rPr>
        <w:fldChar w:fldCharType="begin">
          <w:fldData xml:space="preserve">PEVuZE5vdGU+PENpdGU+PEF1dGhvcj5HcmlmZml0aHM8L0F1dGhvcj48WWVhcj4yMDE1PC9ZZWFy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</w:fldData>
        </w:fldChar>
      </w:r>
      <w:r w:rsidR="00C626F8" w:rsidRPr="00B20DF4">
        <w:rPr>
          <w:rFonts w:ascii="Times New Roman" w:hAnsi="Times New Roman" w:cs="Times New Roman"/>
          <w:sz w:val="24"/>
          <w:szCs w:val="24"/>
        </w:rPr>
        <w:instrText xml:space="preserve"> ADDIN EN.CITE.DATA </w:instrText>
      </w:r>
      <w:r w:rsidR="00C626F8" w:rsidRPr="00B20DF4">
        <w:rPr>
          <w:rFonts w:ascii="Times New Roman" w:hAnsi="Times New Roman" w:cs="Times New Roman"/>
          <w:sz w:val="24"/>
          <w:szCs w:val="24"/>
        </w:rPr>
      </w:r>
      <w:r w:rsidR="00C626F8" w:rsidRPr="00B20DF4">
        <w:rPr>
          <w:rFonts w:ascii="Times New Roman" w:hAnsi="Times New Roman" w:cs="Times New Roman"/>
          <w:sz w:val="24"/>
          <w:szCs w:val="24"/>
        </w:rPr>
        <w:fldChar w:fldCharType="end"/>
      </w:r>
      <w:r w:rsidR="00737F5E" w:rsidRPr="00B20DF4">
        <w:rPr>
          <w:rFonts w:ascii="Times New Roman" w:hAnsi="Times New Roman" w:cs="Times New Roman"/>
          <w:sz w:val="24"/>
          <w:szCs w:val="24"/>
        </w:rPr>
      </w:r>
      <w:r w:rsidR="00737F5E" w:rsidRPr="00B20DF4">
        <w:rPr>
          <w:rFonts w:ascii="Times New Roman" w:hAnsi="Times New Roman" w:cs="Times New Roman"/>
          <w:sz w:val="24"/>
          <w:szCs w:val="24"/>
        </w:rPr>
        <w:fldChar w:fldCharType="separate"/>
      </w:r>
      <w:r w:rsidR="00C626F8" w:rsidRPr="00B20DF4">
        <w:rPr>
          <w:rFonts w:ascii="Times New Roman" w:hAnsi="Times New Roman" w:cs="Times New Roman"/>
          <w:noProof/>
          <w:sz w:val="24"/>
          <w:szCs w:val="24"/>
        </w:rPr>
        <w:t>[8, 13]</w:t>
      </w:r>
      <w:r w:rsidR="00737F5E" w:rsidRPr="00B20DF4">
        <w:rPr>
          <w:rFonts w:ascii="Times New Roman" w:hAnsi="Times New Roman" w:cs="Times New Roman"/>
          <w:sz w:val="24"/>
          <w:szCs w:val="24"/>
        </w:rPr>
        <w:fldChar w:fldCharType="end"/>
      </w:r>
      <w:r w:rsidRPr="00B20DF4">
        <w:rPr>
          <w:rFonts w:ascii="Times New Roman" w:hAnsi="Times New Roman" w:cs="Times New Roman"/>
          <w:sz w:val="24"/>
          <w:szCs w:val="24"/>
        </w:rPr>
        <w:t xml:space="preserve">. Different recovery trajectories have been identified which highlight that </w:t>
      </w:r>
      <w:r w:rsidRPr="00B20DF4">
        <w:rPr>
          <w:rFonts w:ascii="Times New Roman" w:hAnsi="Times New Roman" w:cs="Times New Roman"/>
          <w:sz w:val="24"/>
          <w:szCs w:val="24"/>
        </w:rPr>
        <w:lastRenderedPageBreak/>
        <w:t>while some patients make a gradual recovery and develop a ‘new normal’, others</w:t>
      </w:r>
      <w:r w:rsidR="00652287" w:rsidRPr="00B20DF4">
        <w:rPr>
          <w:rFonts w:ascii="Times New Roman" w:hAnsi="Times New Roman" w:cs="Times New Roman"/>
          <w:sz w:val="24"/>
          <w:szCs w:val="24"/>
        </w:rPr>
        <w:t xml:space="preserve"> experience a</w:t>
      </w:r>
      <w:r w:rsidR="00EF1B3A" w:rsidRPr="00B20DF4">
        <w:rPr>
          <w:rFonts w:ascii="Times New Roman" w:hAnsi="Times New Roman" w:cs="Times New Roman"/>
          <w:sz w:val="24"/>
          <w:szCs w:val="24"/>
        </w:rPr>
        <w:t>n ongoing</w:t>
      </w:r>
      <w:r w:rsidRPr="00B20DF4">
        <w:rPr>
          <w:rFonts w:ascii="Times New Roman" w:hAnsi="Times New Roman" w:cs="Times New Roman"/>
          <w:sz w:val="24"/>
          <w:szCs w:val="24"/>
        </w:rPr>
        <w:t xml:space="preserve"> decline</w:t>
      </w:r>
      <w:r w:rsidR="00652287" w:rsidRPr="00B20DF4">
        <w:rPr>
          <w:rFonts w:ascii="Times New Roman" w:hAnsi="Times New Roman" w:cs="Times New Roman"/>
          <w:sz w:val="24"/>
          <w:szCs w:val="24"/>
        </w:rPr>
        <w:t xml:space="preserve"> in their health</w:t>
      </w:r>
      <w:r w:rsidR="00506083" w:rsidRPr="00B20DF4">
        <w:rPr>
          <w:rFonts w:ascii="Times New Roman" w:hAnsi="Times New Roman" w:cs="Times New Roman"/>
          <w:sz w:val="24"/>
          <w:szCs w:val="24"/>
        </w:rPr>
        <w:t xml:space="preserve"> after sustaining a fragility fracture</w:t>
      </w:r>
      <w:r w:rsidR="000F170C" w:rsidRPr="00B20DF4">
        <w:rPr>
          <w:rFonts w:ascii="Times New Roman" w:hAnsi="Times New Roman" w:cs="Times New Roman"/>
          <w:sz w:val="24"/>
          <w:szCs w:val="24"/>
        </w:rPr>
        <w:t xml:space="preserve"> </w:t>
      </w:r>
      <w:r w:rsidR="00737F5E" w:rsidRPr="00B20DF4">
        <w:rPr>
          <w:rFonts w:ascii="Times New Roman" w:hAnsi="Times New Roman" w:cs="Times New Roman"/>
          <w:sz w:val="24"/>
          <w:szCs w:val="24"/>
        </w:rPr>
        <w:fldChar w:fldCharType="begin">
          <w:fldData xml:space="preserve">PEVuZE5vdGU+PENpdGU+PEF1dGhvcj5HcmlmZml0aHM8L0F1dGhvcj48WWVhcj4yMDE1PC9ZZWFy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</w:fldData>
        </w:fldChar>
      </w:r>
      <w:r w:rsidR="00C626F8" w:rsidRPr="00B20DF4">
        <w:rPr>
          <w:rFonts w:ascii="Times New Roman" w:hAnsi="Times New Roman" w:cs="Times New Roman"/>
          <w:sz w:val="24"/>
          <w:szCs w:val="24"/>
        </w:rPr>
        <w:instrText xml:space="preserve"> ADDIN EN.CITE </w:instrText>
      </w:r>
      <w:r w:rsidR="00C626F8" w:rsidRPr="00B20DF4">
        <w:rPr>
          <w:rFonts w:ascii="Times New Roman" w:hAnsi="Times New Roman" w:cs="Times New Roman"/>
          <w:sz w:val="24"/>
          <w:szCs w:val="24"/>
        </w:rPr>
        <w:fldChar w:fldCharType="begin">
          <w:fldData xml:space="preserve">PEVuZE5vdGU+PENpdGU+PEF1dGhvcj5HcmlmZml0aHM8L0F1dGhvcj48WWVhcj4yMDE1PC9ZZWFy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</w:fldData>
        </w:fldChar>
      </w:r>
      <w:r w:rsidR="00C626F8" w:rsidRPr="00B20DF4">
        <w:rPr>
          <w:rFonts w:ascii="Times New Roman" w:hAnsi="Times New Roman" w:cs="Times New Roman"/>
          <w:sz w:val="24"/>
          <w:szCs w:val="24"/>
        </w:rPr>
        <w:instrText xml:space="preserve"> ADDIN EN.CITE.DATA </w:instrText>
      </w:r>
      <w:r w:rsidR="00C626F8" w:rsidRPr="00B20DF4">
        <w:rPr>
          <w:rFonts w:ascii="Times New Roman" w:hAnsi="Times New Roman" w:cs="Times New Roman"/>
          <w:sz w:val="24"/>
          <w:szCs w:val="24"/>
        </w:rPr>
      </w:r>
      <w:r w:rsidR="00C626F8" w:rsidRPr="00B20DF4">
        <w:rPr>
          <w:rFonts w:ascii="Times New Roman" w:hAnsi="Times New Roman" w:cs="Times New Roman"/>
          <w:sz w:val="24"/>
          <w:szCs w:val="24"/>
        </w:rPr>
        <w:fldChar w:fldCharType="end"/>
      </w:r>
      <w:r w:rsidR="00737F5E" w:rsidRPr="00B20DF4">
        <w:rPr>
          <w:rFonts w:ascii="Times New Roman" w:hAnsi="Times New Roman" w:cs="Times New Roman"/>
          <w:sz w:val="24"/>
          <w:szCs w:val="24"/>
        </w:rPr>
      </w:r>
      <w:r w:rsidR="00737F5E" w:rsidRPr="00B20DF4">
        <w:rPr>
          <w:rFonts w:ascii="Times New Roman" w:hAnsi="Times New Roman" w:cs="Times New Roman"/>
          <w:sz w:val="24"/>
          <w:szCs w:val="24"/>
        </w:rPr>
        <w:fldChar w:fldCharType="separate"/>
      </w:r>
      <w:r w:rsidR="00C626F8" w:rsidRPr="00B20DF4">
        <w:rPr>
          <w:rFonts w:ascii="Times New Roman" w:hAnsi="Times New Roman" w:cs="Times New Roman"/>
          <w:noProof/>
          <w:sz w:val="24"/>
          <w:szCs w:val="24"/>
        </w:rPr>
        <w:t>[8, 13]</w:t>
      </w:r>
      <w:r w:rsidR="00737F5E" w:rsidRPr="00B20DF4">
        <w:rPr>
          <w:rFonts w:ascii="Times New Roman" w:hAnsi="Times New Roman" w:cs="Times New Roman"/>
          <w:sz w:val="24"/>
          <w:szCs w:val="24"/>
        </w:rPr>
        <w:fldChar w:fldCharType="end"/>
      </w:r>
      <w:r w:rsidRPr="00B20DF4">
        <w:rPr>
          <w:rFonts w:ascii="Times New Roman" w:hAnsi="Times New Roman" w:cs="Times New Roman"/>
          <w:sz w:val="24"/>
          <w:szCs w:val="24"/>
        </w:rPr>
        <w:t>. Common aspects of patients experience</w:t>
      </w:r>
      <w:r w:rsidR="00506083" w:rsidRPr="00B20DF4">
        <w:rPr>
          <w:rFonts w:ascii="Times New Roman" w:hAnsi="Times New Roman" w:cs="Times New Roman"/>
          <w:sz w:val="24"/>
          <w:szCs w:val="24"/>
        </w:rPr>
        <w:t xml:space="preserve"> have been</w:t>
      </w:r>
      <w:r w:rsidRPr="00B20DF4">
        <w:rPr>
          <w:rFonts w:ascii="Times New Roman" w:hAnsi="Times New Roman" w:cs="Times New Roman"/>
          <w:sz w:val="24"/>
          <w:szCs w:val="24"/>
        </w:rPr>
        <w:t xml:space="preserve"> identified within these studies</w:t>
      </w:r>
      <w:r w:rsidR="00506083" w:rsidRPr="00B20DF4">
        <w:rPr>
          <w:rFonts w:ascii="Times New Roman" w:hAnsi="Times New Roman" w:cs="Times New Roman"/>
          <w:sz w:val="24"/>
          <w:szCs w:val="24"/>
        </w:rPr>
        <w:t>,</w:t>
      </w:r>
      <w:r w:rsidRPr="00B20DF4">
        <w:rPr>
          <w:rFonts w:ascii="Times New Roman" w:hAnsi="Times New Roman" w:cs="Times New Roman"/>
          <w:sz w:val="24"/>
          <w:szCs w:val="24"/>
        </w:rPr>
        <w:t xml:space="preserve"> includ</w:t>
      </w:r>
      <w:r w:rsidR="00506083" w:rsidRPr="00B20DF4">
        <w:rPr>
          <w:rFonts w:ascii="Times New Roman" w:hAnsi="Times New Roman" w:cs="Times New Roman"/>
          <w:sz w:val="24"/>
          <w:szCs w:val="24"/>
        </w:rPr>
        <w:t>ing</w:t>
      </w:r>
      <w:r w:rsidRPr="00B20DF4">
        <w:rPr>
          <w:rFonts w:ascii="Times New Roman" w:hAnsi="Times New Roman" w:cs="Times New Roman"/>
          <w:sz w:val="24"/>
          <w:szCs w:val="24"/>
        </w:rPr>
        <w:t xml:space="preserve">: limited mobility </w:t>
      </w:r>
      <w:r w:rsidR="00C6672E" w:rsidRPr="00B20DF4">
        <w:rPr>
          <w:rFonts w:ascii="Times New Roman" w:hAnsi="Times New Roman" w:cs="Times New Roman"/>
          <w:sz w:val="24"/>
          <w:szCs w:val="24"/>
        </w:rPr>
        <w:fldChar w:fldCharType="begin">
          <w:fldData xml:space="preserve">PEVuZE5vdGU+PENpdGU+PEF1dGhvcj5aaWTDqW48L0F1dGhvcj48WWVhcj4yMDA4PC9ZZWFyPjxJ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</w:fldData>
        </w:fldChar>
      </w:r>
      <w:r w:rsidR="00C626F8" w:rsidRPr="00B20DF4">
        <w:rPr>
          <w:rFonts w:ascii="Times New Roman" w:hAnsi="Times New Roman" w:cs="Times New Roman"/>
          <w:sz w:val="24"/>
          <w:szCs w:val="24"/>
        </w:rPr>
        <w:instrText xml:space="preserve"> ADDIN EN.CITE </w:instrText>
      </w:r>
      <w:r w:rsidR="00C626F8" w:rsidRPr="00B20DF4">
        <w:rPr>
          <w:rFonts w:ascii="Times New Roman" w:hAnsi="Times New Roman" w:cs="Times New Roman"/>
          <w:sz w:val="24"/>
          <w:szCs w:val="24"/>
        </w:rPr>
        <w:fldChar w:fldCharType="begin">
          <w:fldData xml:space="preserve">PEVuZE5vdGU+PENpdGU+PEF1dGhvcj5aaWTDqW48L0F1dGhvcj48WWVhcj4yMDA4PC9ZZWFyPjxJ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</w:fldData>
        </w:fldChar>
      </w:r>
      <w:r w:rsidR="00C626F8" w:rsidRPr="00B20DF4">
        <w:rPr>
          <w:rFonts w:ascii="Times New Roman" w:hAnsi="Times New Roman" w:cs="Times New Roman"/>
          <w:sz w:val="24"/>
          <w:szCs w:val="24"/>
        </w:rPr>
        <w:instrText xml:space="preserve"> ADDIN EN.CITE.DATA </w:instrText>
      </w:r>
      <w:r w:rsidR="00C626F8" w:rsidRPr="00B20DF4">
        <w:rPr>
          <w:rFonts w:ascii="Times New Roman" w:hAnsi="Times New Roman" w:cs="Times New Roman"/>
          <w:sz w:val="24"/>
          <w:szCs w:val="24"/>
        </w:rPr>
      </w:r>
      <w:r w:rsidR="00C626F8" w:rsidRPr="00B20DF4">
        <w:rPr>
          <w:rFonts w:ascii="Times New Roman" w:hAnsi="Times New Roman" w:cs="Times New Roman"/>
          <w:sz w:val="24"/>
          <w:szCs w:val="24"/>
        </w:rPr>
        <w:fldChar w:fldCharType="end"/>
      </w:r>
      <w:r w:rsidR="00C6672E" w:rsidRPr="00B20DF4">
        <w:rPr>
          <w:rFonts w:ascii="Times New Roman" w:hAnsi="Times New Roman" w:cs="Times New Roman"/>
          <w:sz w:val="24"/>
          <w:szCs w:val="24"/>
        </w:rPr>
      </w:r>
      <w:r w:rsidR="00C6672E" w:rsidRPr="00B20DF4">
        <w:rPr>
          <w:rFonts w:ascii="Times New Roman" w:hAnsi="Times New Roman" w:cs="Times New Roman"/>
          <w:sz w:val="24"/>
          <w:szCs w:val="24"/>
        </w:rPr>
        <w:fldChar w:fldCharType="separate"/>
      </w:r>
      <w:r w:rsidR="00C626F8" w:rsidRPr="00B20DF4">
        <w:rPr>
          <w:rFonts w:ascii="Times New Roman" w:hAnsi="Times New Roman" w:cs="Times New Roman"/>
          <w:noProof/>
          <w:sz w:val="24"/>
          <w:szCs w:val="24"/>
        </w:rPr>
        <w:t>[8, 10, 11]</w:t>
      </w:r>
      <w:r w:rsidR="00C6672E" w:rsidRPr="00B20DF4">
        <w:rPr>
          <w:rFonts w:ascii="Times New Roman" w:hAnsi="Times New Roman" w:cs="Times New Roman"/>
          <w:sz w:val="24"/>
          <w:szCs w:val="24"/>
        </w:rPr>
        <w:fldChar w:fldCharType="end"/>
      </w:r>
      <w:r w:rsidRPr="00B20DF4">
        <w:rPr>
          <w:rFonts w:ascii="Times New Roman" w:hAnsi="Times New Roman" w:cs="Times New Roman"/>
          <w:sz w:val="24"/>
          <w:szCs w:val="24"/>
        </w:rPr>
        <w:t xml:space="preserve">, difficulty performing daily activities </w:t>
      </w:r>
      <w:r w:rsidR="00737F5E" w:rsidRPr="00B20DF4">
        <w:rPr>
          <w:rFonts w:ascii="Times New Roman" w:hAnsi="Times New Roman" w:cs="Times New Roman"/>
          <w:sz w:val="24"/>
          <w:szCs w:val="24"/>
        </w:rPr>
        <w:fldChar w:fldCharType="begin">
          <w:fldData xml:space="preserve">PEVuZE5vdGU+PENpdGU+PEF1dGhvcj5HcmlmZml0aHM8L0F1dGhvcj48WWVhcj4yMDE1PC9ZZWFy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</w:fldData>
        </w:fldChar>
      </w:r>
      <w:r w:rsidR="00C626F8" w:rsidRPr="00B20DF4">
        <w:rPr>
          <w:rFonts w:ascii="Times New Roman" w:hAnsi="Times New Roman" w:cs="Times New Roman"/>
          <w:sz w:val="24"/>
          <w:szCs w:val="24"/>
        </w:rPr>
        <w:instrText xml:space="preserve"> ADDIN EN.CITE </w:instrText>
      </w:r>
      <w:r w:rsidR="00C626F8" w:rsidRPr="00B20DF4">
        <w:rPr>
          <w:rFonts w:ascii="Times New Roman" w:hAnsi="Times New Roman" w:cs="Times New Roman"/>
          <w:sz w:val="24"/>
          <w:szCs w:val="24"/>
        </w:rPr>
        <w:fldChar w:fldCharType="begin">
          <w:fldData xml:space="preserve">PEVuZE5vdGU+PENpdGU+PEF1dGhvcj5HcmlmZml0aHM8L0F1dGhvcj48WWVhcj4yMDE1PC9ZZWFy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</w:fldData>
        </w:fldChar>
      </w:r>
      <w:r w:rsidR="00C626F8" w:rsidRPr="00B20DF4">
        <w:rPr>
          <w:rFonts w:ascii="Times New Roman" w:hAnsi="Times New Roman" w:cs="Times New Roman"/>
          <w:sz w:val="24"/>
          <w:szCs w:val="24"/>
        </w:rPr>
        <w:instrText xml:space="preserve"> ADDIN EN.CITE.DATA </w:instrText>
      </w:r>
      <w:r w:rsidR="00C626F8" w:rsidRPr="00B20DF4">
        <w:rPr>
          <w:rFonts w:ascii="Times New Roman" w:hAnsi="Times New Roman" w:cs="Times New Roman"/>
          <w:sz w:val="24"/>
          <w:szCs w:val="24"/>
        </w:rPr>
      </w:r>
      <w:r w:rsidR="00C626F8" w:rsidRPr="00B20DF4">
        <w:rPr>
          <w:rFonts w:ascii="Times New Roman" w:hAnsi="Times New Roman" w:cs="Times New Roman"/>
          <w:sz w:val="24"/>
          <w:szCs w:val="24"/>
        </w:rPr>
        <w:fldChar w:fldCharType="end"/>
      </w:r>
      <w:r w:rsidR="00737F5E" w:rsidRPr="00B20DF4">
        <w:rPr>
          <w:rFonts w:ascii="Times New Roman" w:hAnsi="Times New Roman" w:cs="Times New Roman"/>
          <w:sz w:val="24"/>
          <w:szCs w:val="24"/>
        </w:rPr>
      </w:r>
      <w:r w:rsidR="00737F5E" w:rsidRPr="00B20DF4">
        <w:rPr>
          <w:rFonts w:ascii="Times New Roman" w:hAnsi="Times New Roman" w:cs="Times New Roman"/>
          <w:sz w:val="24"/>
          <w:szCs w:val="24"/>
        </w:rPr>
        <w:fldChar w:fldCharType="separate"/>
      </w:r>
      <w:r w:rsidR="00C626F8" w:rsidRPr="00B20DF4">
        <w:rPr>
          <w:rFonts w:ascii="Times New Roman" w:hAnsi="Times New Roman" w:cs="Times New Roman"/>
          <w:noProof/>
          <w:sz w:val="24"/>
          <w:szCs w:val="24"/>
        </w:rPr>
        <w:t>[8, 11]</w:t>
      </w:r>
      <w:r w:rsidR="00737F5E" w:rsidRPr="00B20DF4">
        <w:rPr>
          <w:rFonts w:ascii="Times New Roman" w:hAnsi="Times New Roman" w:cs="Times New Roman"/>
          <w:sz w:val="24"/>
          <w:szCs w:val="24"/>
        </w:rPr>
        <w:fldChar w:fldCharType="end"/>
      </w:r>
      <w:r w:rsidR="000D181A" w:rsidRPr="00B20DF4">
        <w:rPr>
          <w:rFonts w:ascii="Times New Roman" w:hAnsi="Times New Roman" w:cs="Times New Roman"/>
          <w:sz w:val="24"/>
          <w:szCs w:val="24"/>
        </w:rPr>
        <w:t>,</w:t>
      </w:r>
      <w:r w:rsidRPr="00B20DF4">
        <w:rPr>
          <w:rFonts w:ascii="Times New Roman" w:hAnsi="Times New Roman" w:cs="Times New Roman"/>
          <w:sz w:val="24"/>
          <w:szCs w:val="24"/>
        </w:rPr>
        <w:t xml:space="preserve"> loss of confidence </w:t>
      </w:r>
      <w:r w:rsidR="00C6672E" w:rsidRPr="00B20DF4">
        <w:rPr>
          <w:rFonts w:ascii="Times New Roman" w:hAnsi="Times New Roman" w:cs="Times New Roman"/>
          <w:sz w:val="24"/>
          <w:szCs w:val="24"/>
        </w:rPr>
        <w:fldChar w:fldCharType="begin"/>
      </w:r>
      <w:r w:rsidR="00C626F8" w:rsidRPr="00B20DF4">
        <w:rPr>
          <w:rFonts w:ascii="Times New Roman" w:hAnsi="Times New Roman" w:cs="Times New Roman"/>
          <w:sz w:val="24"/>
          <w:szCs w:val="24"/>
        </w:rPr>
        <w:instrText xml:space="preserve"> ADDIN EN.CITE &lt;EndNote&gt;&lt;Cite&gt;&lt;Author&gt;Zidén&lt;/Author&gt;&lt;Year&gt;2008&lt;/Year&gt;&lt;IDText&gt;A life-breaking event: early experiences of the consequences of a hip fracture for elderly people&lt;/IDText&gt;&lt;DisplayText&gt;[10]&lt;/DisplayText&gt;&lt;record&gt;&lt;dates&gt;&lt;pub-dates&gt;&lt;date&gt;Sep&lt;/date&gt;&lt;/pub-dates&gt;&lt;year&gt;2008&lt;/year&gt;&lt;/dates&gt;&lt;keywords&gt;&lt;keyword&gt;Adaptation, Psychological&lt;/keyword&gt;&lt;keyword&gt;Aged&lt;/keyword&gt;&lt;keyword&gt;Aged, 80 and over&lt;/keyword&gt;&lt;keyword&gt;Dependency (Psychology)&lt;/keyword&gt;&lt;keyword&gt;Female&lt;/keyword&gt;&lt;keyword&gt;Frail Elderly&lt;/keyword&gt;&lt;keyword&gt;Hip Fractures&lt;/keyword&gt;&lt;keyword&gt;Humans&lt;/keyword&gt;&lt;keyword&gt;Interpersonal Relations&lt;/keyword&gt;&lt;keyword&gt;Male&lt;/keyword&gt;&lt;keyword&gt;Morale&lt;/keyword&gt;&lt;keyword&gt;Self Concept&lt;/keyword&gt;&lt;keyword&gt;Sweden&lt;/keyword&gt;&lt;/keywords&gt;&lt;urls&gt;&lt;related-urls&gt;&lt;url&gt;https://www.ncbi.nlm.nih.gov/pubmed/18728133&lt;/url&gt;&lt;/related-urls&gt;&lt;/urls&gt;&lt;isbn&gt;0269-2155&lt;/isbn&gt;&lt;titles&gt;&lt;title&gt;A life-breaking event: early experiences of the consequences of a hip fracture for elderly people&lt;/title&gt;&lt;secondary-title&gt;Clin Rehabil&lt;/secondary-title&gt;&lt;/titles&gt;&lt;pages&gt;801-11&lt;/pages&gt;&lt;number&gt;9&lt;/number&gt;&lt;contributors&gt;&lt;authors&gt;&lt;author&gt;Zidén, L.&lt;/author&gt;&lt;author&gt;Wenestam, C. G.&lt;/author&gt;&lt;author&gt;Hansson-Scherman, M.&lt;/author&gt;&lt;/authors&gt;&lt;/contributors&gt;&lt;language&gt;eng&lt;/language&gt;&lt;added-date format="utc"&gt;1528796282&lt;/added-date&gt;&lt;ref-type name="Journal Article"&gt;17&lt;/ref-type&gt;&lt;rec-number&gt;1016&lt;/rec-number&gt;&lt;last-updated-date format="utc"&gt;1528796282&lt;/last-updated-date&gt;&lt;accession-num&gt;18728133&lt;/accession-num&gt;&lt;electronic-resource-num&gt;10.1177/0269215508090204&lt;/electronic-resource-num&gt;&lt;volume&gt;22&lt;/volume&gt;&lt;/record&gt;&lt;/Cite&gt;&lt;/EndNote&gt;</w:instrText>
      </w:r>
      <w:r w:rsidR="00C6672E" w:rsidRPr="00B20DF4">
        <w:rPr>
          <w:rFonts w:ascii="Times New Roman" w:hAnsi="Times New Roman" w:cs="Times New Roman"/>
          <w:sz w:val="24"/>
          <w:szCs w:val="24"/>
        </w:rPr>
        <w:fldChar w:fldCharType="separate"/>
      </w:r>
      <w:r w:rsidR="00C626F8" w:rsidRPr="00B20DF4">
        <w:rPr>
          <w:rFonts w:ascii="Times New Roman" w:hAnsi="Times New Roman" w:cs="Times New Roman"/>
          <w:noProof/>
          <w:sz w:val="24"/>
          <w:szCs w:val="24"/>
        </w:rPr>
        <w:t>[10]</w:t>
      </w:r>
      <w:r w:rsidR="00C6672E" w:rsidRPr="00B20DF4">
        <w:rPr>
          <w:rFonts w:ascii="Times New Roman" w:hAnsi="Times New Roman" w:cs="Times New Roman"/>
          <w:sz w:val="24"/>
          <w:szCs w:val="24"/>
        </w:rPr>
        <w:fldChar w:fldCharType="end"/>
      </w:r>
      <w:r w:rsidRPr="00B20DF4">
        <w:rPr>
          <w:rFonts w:ascii="Times New Roman" w:hAnsi="Times New Roman" w:cs="Times New Roman"/>
          <w:sz w:val="24"/>
          <w:szCs w:val="24"/>
        </w:rPr>
        <w:t xml:space="preserve">, fear of falling </w:t>
      </w:r>
      <w:r w:rsidR="00737F5E" w:rsidRPr="00B20DF4">
        <w:rPr>
          <w:rFonts w:ascii="Times New Roman" w:hAnsi="Times New Roman" w:cs="Times New Roman"/>
          <w:sz w:val="24"/>
          <w:szCs w:val="24"/>
        </w:rPr>
        <w:fldChar w:fldCharType="begin"/>
      </w:r>
      <w:r w:rsidR="00C626F8" w:rsidRPr="00B20DF4">
        <w:rPr>
          <w:rFonts w:ascii="Times New Roman" w:hAnsi="Times New Roman" w:cs="Times New Roman"/>
          <w:sz w:val="24"/>
          <w:szCs w:val="24"/>
        </w:rPr>
        <w:instrText xml:space="preserve"> ADDIN EN.CITE &lt;EndNote&gt;&lt;Cite&gt;&lt;Author&gt;Griffiths&lt;/Author&gt;&lt;Year&gt;2015&lt;/Year&gt;&lt;IDText&gt;Evaluating recovery following hip fracture: a qualitative interview study of what is important to patients&lt;/IDText&gt;&lt;DisplayText&gt;[8]&lt;/DisplayText&gt;&lt;record&gt;&lt;dates&gt;&lt;pub-dates&gt;&lt;date&gt;Jan&lt;/date&gt;&lt;/pub-dates&gt;&lt;year&gt;2015&lt;/year&gt;&lt;/dates&gt;&lt;keywords&gt;&lt;keyword&gt;Activities of Daily Living&lt;/keyword&gt;&lt;keyword&gt;Aged&lt;/keyword&gt;&lt;keyword&gt;Aged, 80 and over&lt;/keyword&gt;&lt;keyword&gt;Animals&lt;/keyword&gt;&lt;keyword&gt;Attitude to Health&lt;/keyword&gt;&lt;keyword&gt;Female&lt;/keyword&gt;&lt;keyword&gt;Follow-Up Studies&lt;/keyword&gt;&lt;keyword&gt;Hip Fractures&lt;/keyword&gt;&lt;keyword&gt;Humans&lt;/keyword&gt;&lt;keyword&gt;Interviews as Topic&lt;/keyword&gt;&lt;keyword&gt;Male&lt;/keyword&gt;&lt;keyword&gt;Middle Aged&lt;/keyword&gt;&lt;keyword&gt;Patient Satisfaction&lt;/keyword&gt;&lt;keyword&gt;Qualitative Research&lt;/keyword&gt;&lt;keyword&gt;Quality of Life&lt;/keyword&gt;&lt;keyword&gt;QUALITATIVE RESEARCH&lt;/keyword&gt;&lt;/keywords&gt;&lt;urls&gt;&lt;related-urls&gt;&lt;url&gt;https://www.ncbi.nlm.nih.gov/pubmed/25564138&lt;/url&gt;&lt;/related-urls&gt;&lt;/urls&gt;&lt;isbn&gt;2044-6055&lt;/isbn&gt;&lt;custom2&gt;PMC4289715&lt;/custom2&gt;&lt;titles&gt;&lt;title&gt;Evaluating recovery following hip fracture: a qualitative interview study of what is important to patients&lt;/title&gt;&lt;secondary-title&gt;BMJ Open&lt;/secondary-title&gt;&lt;/titles&gt;&lt;pages&gt;e005406&lt;/pages&gt;&lt;number&gt;1&lt;/number&gt;&lt;contributors&gt;&lt;authors&gt;&lt;author&gt;Griffiths, F.&lt;/author&gt;&lt;author&gt;Mason, V.&lt;/author&gt;&lt;author&gt;Boardman, F.&lt;/author&gt;&lt;author&gt;Dennick, K.&lt;/author&gt;&lt;author&gt;Haywood, K.&lt;/author&gt;&lt;author&gt;Achten, J.&lt;/author&gt;&lt;author&gt;Parsons, N.&lt;/author&gt;&lt;author&gt;Griffin, X.&lt;/author&gt;&lt;author&gt;Costa, M.&lt;/author&gt;&lt;/authors&gt;&lt;/contributors&gt;&lt;edition&gt;2015/01/06&lt;/edition&gt;&lt;language&gt;eng&lt;/language&gt;&lt;added-date format="utc"&gt;1513675982&lt;/added-date&gt;&lt;ref-type name="Journal Article"&gt;17&lt;/ref-type&gt;&lt;rec-number&gt;1008&lt;/rec-number&gt;&lt;last-updated-date format="utc"&gt;1513675982&lt;/last-updated-date&gt;&lt;accession-num&gt;25564138&lt;/accession-num&gt;&lt;electronic-resource-num&gt;10.1136/bmjopen-2014-005406&lt;/electronic-resource-num&gt;&lt;volume&gt;5&lt;/volume&gt;&lt;/record&gt;&lt;/Cite&gt;&lt;/EndNote&gt;</w:instrText>
      </w:r>
      <w:r w:rsidR="00737F5E" w:rsidRPr="00B20DF4">
        <w:rPr>
          <w:rFonts w:ascii="Times New Roman" w:hAnsi="Times New Roman" w:cs="Times New Roman"/>
          <w:sz w:val="24"/>
          <w:szCs w:val="24"/>
        </w:rPr>
        <w:fldChar w:fldCharType="separate"/>
      </w:r>
      <w:r w:rsidR="00C626F8" w:rsidRPr="00B20DF4">
        <w:rPr>
          <w:rFonts w:ascii="Times New Roman" w:hAnsi="Times New Roman" w:cs="Times New Roman"/>
          <w:noProof/>
          <w:sz w:val="24"/>
          <w:szCs w:val="24"/>
        </w:rPr>
        <w:t>[8]</w:t>
      </w:r>
      <w:r w:rsidR="00737F5E" w:rsidRPr="00B20DF4">
        <w:rPr>
          <w:rFonts w:ascii="Times New Roman" w:hAnsi="Times New Roman" w:cs="Times New Roman"/>
          <w:sz w:val="24"/>
          <w:szCs w:val="24"/>
        </w:rPr>
        <w:fldChar w:fldCharType="end"/>
      </w:r>
      <w:r w:rsidRPr="00B20DF4">
        <w:rPr>
          <w:rFonts w:ascii="Times New Roman" w:hAnsi="Times New Roman" w:cs="Times New Roman"/>
          <w:sz w:val="24"/>
          <w:szCs w:val="24"/>
        </w:rPr>
        <w:t xml:space="preserve"> and feelings of seclusion or confinement </w:t>
      </w:r>
      <w:r w:rsidR="00C6672E" w:rsidRPr="00B20DF4">
        <w:rPr>
          <w:rFonts w:ascii="Times New Roman" w:hAnsi="Times New Roman" w:cs="Times New Roman"/>
          <w:sz w:val="24"/>
          <w:szCs w:val="24"/>
        </w:rPr>
        <w:fldChar w:fldCharType="begin">
          <w:fldData xml:space="preserve">PEVuZE5vdGU+PENpdGU+PEF1dGhvcj5aaWTDqW48L0F1dGhvcj48WWVhcj4yMDA4PC9ZZWFyPjxJ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</w:fldData>
        </w:fldChar>
      </w:r>
      <w:r w:rsidR="00C626F8" w:rsidRPr="00B20DF4">
        <w:rPr>
          <w:rFonts w:ascii="Times New Roman" w:hAnsi="Times New Roman" w:cs="Times New Roman"/>
          <w:sz w:val="24"/>
          <w:szCs w:val="24"/>
        </w:rPr>
        <w:instrText xml:space="preserve"> ADDIN EN.CITE </w:instrText>
      </w:r>
      <w:r w:rsidR="00C626F8" w:rsidRPr="00B20DF4">
        <w:rPr>
          <w:rFonts w:ascii="Times New Roman" w:hAnsi="Times New Roman" w:cs="Times New Roman"/>
          <w:sz w:val="24"/>
          <w:szCs w:val="24"/>
        </w:rPr>
        <w:fldChar w:fldCharType="begin">
          <w:fldData xml:space="preserve">PEVuZE5vdGU+PENpdGU+PEF1dGhvcj5aaWTDqW48L0F1dGhvcj48WWVhcj4yMDA4PC9ZZWFyPjxJ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</w:fldData>
        </w:fldChar>
      </w:r>
      <w:r w:rsidR="00C626F8" w:rsidRPr="00B20DF4">
        <w:rPr>
          <w:rFonts w:ascii="Times New Roman" w:hAnsi="Times New Roman" w:cs="Times New Roman"/>
          <w:sz w:val="24"/>
          <w:szCs w:val="24"/>
        </w:rPr>
        <w:instrText xml:space="preserve"> ADDIN EN.CITE.DATA </w:instrText>
      </w:r>
      <w:r w:rsidR="00C626F8" w:rsidRPr="00B20DF4">
        <w:rPr>
          <w:rFonts w:ascii="Times New Roman" w:hAnsi="Times New Roman" w:cs="Times New Roman"/>
          <w:sz w:val="24"/>
          <w:szCs w:val="24"/>
        </w:rPr>
      </w:r>
      <w:r w:rsidR="00C626F8" w:rsidRPr="00B20DF4">
        <w:rPr>
          <w:rFonts w:ascii="Times New Roman" w:hAnsi="Times New Roman" w:cs="Times New Roman"/>
          <w:sz w:val="24"/>
          <w:szCs w:val="24"/>
        </w:rPr>
        <w:fldChar w:fldCharType="end"/>
      </w:r>
      <w:r w:rsidR="00C6672E" w:rsidRPr="00B20DF4">
        <w:rPr>
          <w:rFonts w:ascii="Times New Roman" w:hAnsi="Times New Roman" w:cs="Times New Roman"/>
          <w:sz w:val="24"/>
          <w:szCs w:val="24"/>
        </w:rPr>
      </w:r>
      <w:r w:rsidR="00C6672E" w:rsidRPr="00B20DF4">
        <w:rPr>
          <w:rFonts w:ascii="Times New Roman" w:hAnsi="Times New Roman" w:cs="Times New Roman"/>
          <w:sz w:val="24"/>
          <w:szCs w:val="24"/>
        </w:rPr>
        <w:fldChar w:fldCharType="separate"/>
      </w:r>
      <w:r w:rsidR="00C626F8" w:rsidRPr="00B20DF4">
        <w:rPr>
          <w:rFonts w:ascii="Times New Roman" w:hAnsi="Times New Roman" w:cs="Times New Roman"/>
          <w:noProof/>
          <w:sz w:val="24"/>
          <w:szCs w:val="24"/>
        </w:rPr>
        <w:t>[10, 11]</w:t>
      </w:r>
      <w:r w:rsidR="00C6672E" w:rsidRPr="00B20DF4">
        <w:rPr>
          <w:rFonts w:ascii="Times New Roman" w:hAnsi="Times New Roman" w:cs="Times New Roman"/>
          <w:sz w:val="24"/>
          <w:szCs w:val="24"/>
        </w:rPr>
        <w:fldChar w:fldCharType="end"/>
      </w:r>
      <w:r w:rsidRPr="00B20DF4">
        <w:rPr>
          <w:rFonts w:ascii="Times New Roman" w:hAnsi="Times New Roman" w:cs="Times New Roman"/>
          <w:sz w:val="24"/>
          <w:szCs w:val="24"/>
        </w:rPr>
        <w:t xml:space="preserve">. </w:t>
      </w:r>
      <w:r w:rsidR="0067166D" w:rsidRPr="00B20DF4">
        <w:rPr>
          <w:rFonts w:ascii="Times New Roman" w:hAnsi="Times New Roman" w:cs="Times New Roman"/>
          <w:sz w:val="24"/>
          <w:szCs w:val="24"/>
        </w:rPr>
        <w:t>D</w:t>
      </w:r>
      <w:r w:rsidRPr="00B20DF4">
        <w:rPr>
          <w:rFonts w:ascii="Times New Roman" w:hAnsi="Times New Roman" w:cs="Times New Roman"/>
          <w:sz w:val="24"/>
          <w:szCs w:val="24"/>
        </w:rPr>
        <w:t xml:space="preserve">espite these challenges, some patients are able to adapt to their injury, for example by devising strategies to allow them to carry out their everyday activities and maintain their independence </w:t>
      </w:r>
      <w:r w:rsidR="00737F5E" w:rsidRPr="00B20DF4">
        <w:rPr>
          <w:rFonts w:ascii="Times New Roman" w:hAnsi="Times New Roman" w:cs="Times New Roman"/>
          <w:sz w:val="24"/>
          <w:szCs w:val="24"/>
        </w:rPr>
        <w:fldChar w:fldCharType="begin">
          <w:fldData xml:space="preserve">PEVuZE5vdGU+PENpdGU+PEF1dGhvcj5HcmlmZml0aHM8L0F1dGhvcj48WWVhcj4yMDE1PC9ZZWFy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=
</w:fldData>
        </w:fldChar>
      </w:r>
      <w:r w:rsidR="00C626F8" w:rsidRPr="00B20DF4">
        <w:rPr>
          <w:rFonts w:ascii="Times New Roman" w:hAnsi="Times New Roman" w:cs="Times New Roman"/>
          <w:sz w:val="24"/>
          <w:szCs w:val="24"/>
        </w:rPr>
        <w:instrText xml:space="preserve"> ADDIN EN.CITE </w:instrText>
      </w:r>
      <w:r w:rsidR="00C626F8" w:rsidRPr="00B20DF4">
        <w:rPr>
          <w:rFonts w:ascii="Times New Roman" w:hAnsi="Times New Roman" w:cs="Times New Roman"/>
          <w:sz w:val="24"/>
          <w:szCs w:val="24"/>
        </w:rPr>
        <w:fldChar w:fldCharType="begin">
          <w:fldData xml:space="preserve">PEVuZE5vdGU+PENpdGU+PEF1dGhvcj5HcmlmZml0aHM8L0F1dGhvcj48WWVhcj4yMDE1PC9ZZWFy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=
</w:fldData>
        </w:fldChar>
      </w:r>
      <w:r w:rsidR="00C626F8" w:rsidRPr="00B20DF4">
        <w:rPr>
          <w:rFonts w:ascii="Times New Roman" w:hAnsi="Times New Roman" w:cs="Times New Roman"/>
          <w:sz w:val="24"/>
          <w:szCs w:val="24"/>
        </w:rPr>
        <w:instrText xml:space="preserve"> ADDIN EN.CITE.DATA </w:instrText>
      </w:r>
      <w:r w:rsidR="00C626F8" w:rsidRPr="00B20DF4">
        <w:rPr>
          <w:rFonts w:ascii="Times New Roman" w:hAnsi="Times New Roman" w:cs="Times New Roman"/>
          <w:sz w:val="24"/>
          <w:szCs w:val="24"/>
        </w:rPr>
      </w:r>
      <w:r w:rsidR="00C626F8" w:rsidRPr="00B20DF4">
        <w:rPr>
          <w:rFonts w:ascii="Times New Roman" w:hAnsi="Times New Roman" w:cs="Times New Roman"/>
          <w:sz w:val="24"/>
          <w:szCs w:val="24"/>
        </w:rPr>
        <w:fldChar w:fldCharType="end"/>
      </w:r>
      <w:r w:rsidR="00737F5E" w:rsidRPr="00B20DF4">
        <w:rPr>
          <w:rFonts w:ascii="Times New Roman" w:hAnsi="Times New Roman" w:cs="Times New Roman"/>
          <w:sz w:val="24"/>
          <w:szCs w:val="24"/>
        </w:rPr>
      </w:r>
      <w:r w:rsidR="00737F5E" w:rsidRPr="00B20DF4">
        <w:rPr>
          <w:rFonts w:ascii="Times New Roman" w:hAnsi="Times New Roman" w:cs="Times New Roman"/>
          <w:sz w:val="24"/>
          <w:szCs w:val="24"/>
        </w:rPr>
        <w:fldChar w:fldCharType="separate"/>
      </w:r>
      <w:r w:rsidR="00C626F8" w:rsidRPr="00B20DF4">
        <w:rPr>
          <w:rFonts w:ascii="Times New Roman" w:hAnsi="Times New Roman" w:cs="Times New Roman"/>
          <w:noProof/>
          <w:sz w:val="24"/>
          <w:szCs w:val="24"/>
        </w:rPr>
        <w:t>[8, 10]</w:t>
      </w:r>
      <w:r w:rsidR="00737F5E" w:rsidRPr="00B20DF4">
        <w:rPr>
          <w:rFonts w:ascii="Times New Roman" w:hAnsi="Times New Roman" w:cs="Times New Roman"/>
          <w:sz w:val="24"/>
          <w:szCs w:val="24"/>
        </w:rPr>
        <w:fldChar w:fldCharType="end"/>
      </w:r>
      <w:r w:rsidR="002E04DF" w:rsidRPr="00B20DF4">
        <w:rPr>
          <w:rFonts w:ascii="Times New Roman" w:hAnsi="Times New Roman" w:cs="Times New Roman"/>
          <w:sz w:val="24"/>
          <w:szCs w:val="24"/>
        </w:rPr>
        <w:t xml:space="preserve">. </w:t>
      </w:r>
    </w:p>
    <w:p w14:paraId="67E01BED" w14:textId="0CA22402" w:rsidR="008130CF" w:rsidRPr="00B20DF4" w:rsidRDefault="002E04DF" w:rsidP="0012738E">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After surgery, patients with</w:t>
      </w:r>
      <w:r w:rsidR="00652287" w:rsidRPr="00B20DF4">
        <w:rPr>
          <w:rFonts w:ascii="Times New Roman" w:hAnsi="Times New Roman" w:cs="Times New Roman"/>
          <w:sz w:val="24"/>
          <w:szCs w:val="24"/>
        </w:rPr>
        <w:t xml:space="preserve"> other</w:t>
      </w:r>
      <w:r w:rsidRPr="00B20DF4">
        <w:rPr>
          <w:rFonts w:ascii="Times New Roman" w:hAnsi="Times New Roman" w:cs="Times New Roman"/>
          <w:sz w:val="24"/>
          <w:szCs w:val="24"/>
        </w:rPr>
        <w:t xml:space="preserve"> lower limb fragility fractures</w:t>
      </w:r>
      <w:r w:rsidR="001920B2" w:rsidRPr="00B20DF4">
        <w:rPr>
          <w:rFonts w:ascii="Times New Roman" w:hAnsi="Times New Roman" w:cs="Times New Roman"/>
          <w:sz w:val="24"/>
          <w:szCs w:val="24"/>
        </w:rPr>
        <w:t xml:space="preserve"> are</w:t>
      </w:r>
      <w:r w:rsidRPr="00B20DF4">
        <w:rPr>
          <w:rFonts w:ascii="Times New Roman" w:hAnsi="Times New Roman" w:cs="Times New Roman"/>
          <w:sz w:val="24"/>
          <w:szCs w:val="24"/>
        </w:rPr>
        <w:t xml:space="preserve"> often treated in the same way as hip fracture patients as they are a similar cohort of patients</w:t>
      </w:r>
      <w:r w:rsidR="003C1AFA" w:rsidRPr="00B20DF4">
        <w:rPr>
          <w:rFonts w:ascii="Times New Roman" w:hAnsi="Times New Roman" w:cs="Times New Roman"/>
          <w:sz w:val="24"/>
          <w:szCs w:val="24"/>
        </w:rPr>
        <w:t xml:space="preserve"> </w:t>
      </w:r>
      <w:r w:rsidR="003C1AFA" w:rsidRPr="00B20DF4">
        <w:rPr>
          <w:rFonts w:ascii="Times New Roman" w:hAnsi="Times New Roman" w:cs="Times New Roman"/>
          <w:sz w:val="24"/>
          <w:szCs w:val="24"/>
        </w:rPr>
        <w:fldChar w:fldCharType="begin"/>
      </w:r>
      <w:r w:rsidR="00C626F8" w:rsidRPr="00B20DF4">
        <w:rPr>
          <w:rFonts w:ascii="Times New Roman" w:hAnsi="Times New Roman" w:cs="Times New Roman"/>
          <w:sz w:val="24"/>
          <w:szCs w:val="24"/>
        </w:rPr>
        <w:instrText xml:space="preserve"> ADDIN EN.CITE &lt;EndNote&gt;&lt;Cite&gt;&lt;Author&gt;Smith&lt;/Author&gt;&lt;Year&gt;2015&lt;/Year&gt;&lt;IDText&gt;Distal femoral fractures: The need to review the standard of care&lt;/IDText&gt;&lt;DisplayText&gt;[6]&lt;/DisplayText&gt;&lt;record&gt;&lt;keywords&gt;&lt;keyword&gt;Aged&lt;/keyword&gt;&lt;keyword&gt;Aged, 80 and over&lt;/keyword&gt;&lt;keyword&gt;Female&lt;/keyword&gt;&lt;keyword&gt;Femoral Neck Fractures&lt;/keyword&gt;&lt;keyword&gt;Fracture Fixation, Internal&lt;/keyword&gt;&lt;keyword&gt;Humans&lt;/keyword&gt;&lt;keyword&gt;Length of Stay&lt;/keyword&gt;&lt;keyword&gt;Male&lt;/keyword&gt;&lt;keyword&gt;Middle Aged&lt;/keyword&gt;&lt;keyword&gt;Practice Guidelines as Topic&lt;/keyword&gt;&lt;keyword&gt;Quality of Health Care&lt;/keyword&gt;&lt;keyword&gt;Retrospective Studies&lt;/keyword&gt;&lt;keyword&gt;Standard of Care&lt;/keyword&gt;&lt;keyword&gt;Time Factors&lt;/keyword&gt;&lt;keyword&gt;United Kingdom&lt;/keyword&gt;&lt;keyword&gt;Distal femoral&lt;/keyword&gt;&lt;keyword&gt;Femur&lt;/keyword&gt;&lt;keyword&gt;Fracture&lt;/keyword&gt;&lt;keyword&gt;Supracondylar&lt;/keyword&gt;&lt;/keywords&gt;&lt;urls&gt;&lt;related-urls&gt;&lt;url&gt;https://www.ncbi.nlm.nih.gov/pubmed/25840789&lt;/url&gt;&lt;/related-urls&gt;&lt;/urls&gt;&lt;isbn&gt;1879-0267&lt;/isbn&gt;&lt;titles&gt;&lt;title&gt;Distal femoral fractures: The need to review the standard of care&lt;/title&gt;&lt;secondary-title&gt;Injury&lt;/secondary-title&gt;&lt;/titles&gt;&lt;pages&gt;1084-8&lt;/pages&gt;&lt;number&gt;6&lt;/number&gt;&lt;contributors&gt;&lt;authors&gt;&lt;author&gt;Smith, J. R.&lt;/author&gt;&lt;author&gt;Halliday, R.&lt;/author&gt;&lt;author&gt;Aquilina, A. L.&lt;/author&gt;&lt;author&gt;Morrison, R. J.&lt;/author&gt;&lt;author&gt;Yip, G. C.&lt;/author&gt;&lt;author&gt;McArthur, J.&lt;/author&gt;&lt;author&gt;Hull, P.&lt;/author&gt;&lt;author&gt;Gray, A.&lt;/author&gt;&lt;author&gt;Kelly, M. B.&lt;/author&gt;&lt;author&gt;Collaborative - Orthopaedic Trauma Society (OTS)&lt;/author&gt;&lt;/authors&gt;&lt;/contributors&gt;&lt;edition&gt;2015/02/26&lt;/edition&gt;&lt;language&gt;eng&lt;/language&gt;&lt;added-date format="utc"&gt;1528807298&lt;/added-date&gt;&lt;ref-type name="Journal Article"&gt;17&lt;/ref-type&gt;&lt;dates&gt;&lt;year&gt;2015&lt;/year&gt;&lt;/dates&gt;&lt;rec-number&gt;1025&lt;/rec-number&gt;&lt;last-updated-date format="utc"&gt;1528807298&lt;/last-updated-date&gt;&lt;accession-num&gt;25840789&lt;/accession-num&gt;&lt;electronic-resource-num&gt;10.1016/j.injury.2015.02.016&lt;/electronic-resource-num&gt;&lt;volume&gt;46&lt;/volume&gt;&lt;/record&gt;&lt;/Cite&gt;&lt;/EndNote&gt;</w:instrText>
      </w:r>
      <w:r w:rsidR="003C1AFA" w:rsidRPr="00B20DF4">
        <w:rPr>
          <w:rFonts w:ascii="Times New Roman" w:hAnsi="Times New Roman" w:cs="Times New Roman"/>
          <w:sz w:val="24"/>
          <w:szCs w:val="24"/>
        </w:rPr>
        <w:fldChar w:fldCharType="separate"/>
      </w:r>
      <w:r w:rsidR="00C626F8" w:rsidRPr="00B20DF4">
        <w:rPr>
          <w:rFonts w:ascii="Times New Roman" w:hAnsi="Times New Roman" w:cs="Times New Roman"/>
          <w:noProof/>
          <w:sz w:val="24"/>
          <w:szCs w:val="24"/>
        </w:rPr>
        <w:t>[6]</w:t>
      </w:r>
      <w:r w:rsidR="003C1AFA" w:rsidRPr="00B20DF4">
        <w:rPr>
          <w:rFonts w:ascii="Times New Roman" w:hAnsi="Times New Roman" w:cs="Times New Roman"/>
          <w:sz w:val="24"/>
          <w:szCs w:val="24"/>
        </w:rPr>
        <w:fldChar w:fldCharType="end"/>
      </w:r>
      <w:r w:rsidRPr="00B20DF4">
        <w:rPr>
          <w:rFonts w:ascii="Times New Roman" w:hAnsi="Times New Roman" w:cs="Times New Roman"/>
          <w:sz w:val="24"/>
          <w:szCs w:val="24"/>
        </w:rPr>
        <w:t xml:space="preserve">. While, much is known about </w:t>
      </w:r>
      <w:r w:rsidR="00D82726" w:rsidRPr="00B20DF4">
        <w:rPr>
          <w:rFonts w:ascii="Times New Roman" w:hAnsi="Times New Roman" w:cs="Times New Roman"/>
          <w:sz w:val="24"/>
          <w:szCs w:val="24"/>
        </w:rPr>
        <w:t xml:space="preserve">the </w:t>
      </w:r>
      <w:r w:rsidRPr="00B20DF4">
        <w:rPr>
          <w:rFonts w:ascii="Times New Roman" w:hAnsi="Times New Roman" w:cs="Times New Roman"/>
          <w:sz w:val="24"/>
          <w:szCs w:val="24"/>
        </w:rPr>
        <w:t xml:space="preserve">experience of recovery from hip fracture, </w:t>
      </w:r>
      <w:r w:rsidR="00D82726" w:rsidRPr="00B20DF4">
        <w:rPr>
          <w:rFonts w:ascii="Times New Roman" w:hAnsi="Times New Roman" w:cs="Times New Roman"/>
          <w:sz w:val="24"/>
          <w:szCs w:val="24"/>
        </w:rPr>
        <w:t xml:space="preserve">little is known about </w:t>
      </w:r>
      <w:r w:rsidRPr="00B20DF4">
        <w:rPr>
          <w:rFonts w:ascii="Times New Roman" w:hAnsi="Times New Roman" w:cs="Times New Roman"/>
          <w:sz w:val="24"/>
          <w:szCs w:val="24"/>
        </w:rPr>
        <w:t>whether patients with other lower limb fragility fractures experience the same concerns and challenges.</w:t>
      </w:r>
    </w:p>
    <w:p w14:paraId="565A33C9" w14:textId="63AF5A04" w:rsidR="00DE1963" w:rsidRPr="00B20DF4" w:rsidRDefault="00DE1963" w:rsidP="0012738E">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lastRenderedPageBreak/>
        <w:t>Within the TrAFFix study</w:t>
      </w:r>
      <w:r w:rsidR="00922433" w:rsidRPr="00B20DF4">
        <w:rPr>
          <w:rFonts w:ascii="Times New Roman" w:hAnsi="Times New Roman" w:cs="Times New Roman"/>
          <w:sz w:val="24"/>
          <w:szCs w:val="24"/>
        </w:rPr>
        <w:t xml:space="preserve"> </w:t>
      </w:r>
      <w:r w:rsidR="00155ED2">
        <w:rPr>
          <w:rFonts w:ascii="Times New Roman" w:hAnsi="Times New Roman" w:cs="Times New Roman"/>
          <w:sz w:val="24"/>
          <w:szCs w:val="24"/>
        </w:rPr>
        <w:fldChar w:fldCharType="begin"/>
      </w:r>
      <w:r w:rsidR="00155ED2">
        <w:rPr>
          <w:rFonts w:ascii="Times New Roman" w:hAnsi="Times New Roman" w:cs="Times New Roman"/>
          <w:sz w:val="24"/>
          <w:szCs w:val="24"/>
        </w:rPr>
        <w:instrText xml:space="preserve"> ADDIN EN.CITE &lt;EndNote&gt;&lt;Cite&gt;&lt;Author&gt;Griffin&lt;/Author&gt;&lt;Year&gt;2019&lt;/Year&gt;&lt;IDText&gt;Intramedullary nails versus distal locking plates for fracture of the distal femur: results from the Trial of Acute Femoral Fracture Fixation (TrAFFix) randomised feasibility study and process evaluation&lt;/IDText&gt;&lt;DisplayText&gt;[14]&lt;/DisplayText&gt;&lt;record&gt;&lt;dates&gt;&lt;pub-dates&gt;&lt;date&gt;May&lt;/date&gt;&lt;/pub-dates&gt;&lt;year&gt;2019&lt;/year&gt;&lt;/dates&gt;&lt;keywords&gt;&lt;keyword&gt;clinical trials&lt;/keyword&gt;&lt;keyword&gt;feasibility studies&lt;/keyword&gt;&lt;keyword&gt;femoral fractures&lt;/keyword&gt;&lt;keyword&gt;fracture fixation, internal&lt;/keyword&gt;&lt;keyword&gt;fractures, bone&lt;/keyword&gt;&lt;keyword&gt;randomized controlled trial&lt;/keyword&gt;&lt;/keywords&gt;&lt;urls&gt;&lt;related-urls&gt;&lt;url&gt;https://www.ncbi.nlm.nih.gov/pubmed/31061043&lt;/url&gt;&lt;/related-urls&gt;&lt;/urls&gt;&lt;isbn&gt;2044-6055&lt;/isbn&gt;&lt;custom2&gt;PMC6502051&lt;/custom2&gt;&lt;titles&gt;&lt;title&gt;Intramedullary nails versus distal locking plates for fracture of the distal femur: results from the Trial of Acute Femoral Fracture Fixation (TrAFFix) randomised feasibility study and process evaluation&lt;/title&gt;&lt;secondary-title&gt;BMJ Open&lt;/secondary-title&gt;&lt;/titles&gt;&lt;pages&gt;e026810&lt;/pages&gt;&lt;number&gt;5&lt;/number&gt;&lt;contributors&gt;&lt;authors&gt;&lt;author&gt;Griffin, X. L.&lt;/author&gt;&lt;author&gt;Costa, M. L.&lt;/author&gt;&lt;author&gt;Phelps, E.&lt;/author&gt;&lt;author&gt;Parsons, N.&lt;/author&gt;&lt;author&gt;Dritsaki, M.&lt;/author&gt;&lt;author&gt;Achten, J.&lt;/author&gt;&lt;author&gt;Tutton, E.&lt;/author&gt;&lt;author&gt;Lerner, R. G.&lt;/author&gt;&lt;author&gt;McGibbon, A.&lt;/author&gt;&lt;author&gt;Baird, J.&lt;/author&gt;&lt;author&gt;TraFFix study collaborators&lt;/author&gt;&lt;/authors&gt;&lt;/contributors&gt;&lt;edition&gt;2019/05/05&lt;/edition&gt;&lt;language&gt;eng&lt;/language&gt;&lt;added-date format="utc"&gt;1561651024&lt;/added-date&gt;&lt;ref-type name="Journal Article"&gt;17&lt;/ref-type&gt;&lt;rec-number&gt;72141&lt;/rec-number&gt;&lt;last-updated-date format="utc"&gt;1561651024&lt;/last-updated-date&gt;&lt;accession-num&gt;31061043&lt;/accession-num&gt;&lt;electronic-resource-num&gt;10.1136/bmjopen-2018-026810&lt;/electronic-resource-num&gt;&lt;volume&gt;9&lt;/volume&gt;&lt;/record&gt;&lt;/Cite&gt;&lt;/EndNote&gt;</w:instrText>
      </w:r>
      <w:r w:rsidR="00155ED2">
        <w:rPr>
          <w:rFonts w:ascii="Times New Roman" w:hAnsi="Times New Roman" w:cs="Times New Roman"/>
          <w:sz w:val="24"/>
          <w:szCs w:val="24"/>
        </w:rPr>
        <w:fldChar w:fldCharType="separate"/>
      </w:r>
      <w:r w:rsidR="00155ED2">
        <w:rPr>
          <w:rFonts w:ascii="Times New Roman" w:hAnsi="Times New Roman" w:cs="Times New Roman"/>
          <w:noProof/>
          <w:sz w:val="24"/>
          <w:szCs w:val="24"/>
        </w:rPr>
        <w:t>[14]</w:t>
      </w:r>
      <w:r w:rsidR="00155ED2">
        <w:rPr>
          <w:rFonts w:ascii="Times New Roman" w:hAnsi="Times New Roman" w:cs="Times New Roman"/>
          <w:sz w:val="24"/>
          <w:szCs w:val="24"/>
        </w:rPr>
        <w:fldChar w:fldCharType="end"/>
      </w:r>
      <w:r w:rsidRPr="00B20DF4">
        <w:rPr>
          <w:rFonts w:ascii="Times New Roman" w:hAnsi="Times New Roman" w:cs="Times New Roman"/>
          <w:sz w:val="24"/>
          <w:szCs w:val="24"/>
        </w:rPr>
        <w:t>, a feasibility study for a</w:t>
      </w:r>
      <w:r w:rsidR="005B1882" w:rsidRPr="00B20DF4">
        <w:rPr>
          <w:rFonts w:ascii="Times New Roman" w:hAnsi="Times New Roman" w:cs="Times New Roman"/>
          <w:sz w:val="24"/>
          <w:szCs w:val="24"/>
        </w:rPr>
        <w:t xml:space="preserve"> randomised controlled trial (RCT)</w:t>
      </w:r>
      <w:r w:rsidRPr="00B20DF4">
        <w:rPr>
          <w:rFonts w:ascii="Times New Roman" w:hAnsi="Times New Roman" w:cs="Times New Roman"/>
          <w:sz w:val="24"/>
          <w:szCs w:val="24"/>
        </w:rPr>
        <w:t xml:space="preserve"> that </w:t>
      </w:r>
      <w:r w:rsidR="007C4F97" w:rsidRPr="00B20DF4">
        <w:rPr>
          <w:rFonts w:ascii="Times New Roman" w:hAnsi="Times New Roman" w:cs="Times New Roman"/>
          <w:sz w:val="24"/>
          <w:szCs w:val="24"/>
        </w:rPr>
        <w:t xml:space="preserve">will </w:t>
      </w:r>
      <w:r w:rsidRPr="00B20DF4">
        <w:rPr>
          <w:rFonts w:ascii="Times New Roman" w:hAnsi="Times New Roman" w:cs="Times New Roman"/>
          <w:sz w:val="24"/>
          <w:szCs w:val="24"/>
        </w:rPr>
        <w:t>compare two surgical methods used to fix distal femoral fractures, we examined patients’ experiences during treatment and the early stages of recovery</w:t>
      </w:r>
      <w:r w:rsidR="00FC0683">
        <w:rPr>
          <w:rFonts w:ascii="Times New Roman" w:hAnsi="Times New Roman" w:cs="Times New Roman"/>
          <w:sz w:val="24"/>
          <w:szCs w:val="24"/>
        </w:rPr>
        <w:t xml:space="preserve">. </w:t>
      </w:r>
      <w:r w:rsidRPr="00B20DF4">
        <w:rPr>
          <w:rFonts w:ascii="Times New Roman" w:hAnsi="Times New Roman" w:cs="Times New Roman"/>
          <w:sz w:val="24"/>
          <w:szCs w:val="24"/>
        </w:rPr>
        <w:t xml:space="preserve"> </w:t>
      </w:r>
    </w:p>
    <w:p w14:paraId="75A8AB5C" w14:textId="58AB9192" w:rsidR="00B11E47" w:rsidRPr="00B20DF4" w:rsidRDefault="00D44912" w:rsidP="0012738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Patients </w:t>
      </w:r>
      <w:r w:rsidR="0015326E" w:rsidRPr="00B20DF4">
        <w:rPr>
          <w:rFonts w:ascii="Times New Roman" w:hAnsi="Times New Roman" w:cs="Times New Roman"/>
          <w:b/>
          <w:sz w:val="24"/>
          <w:szCs w:val="24"/>
        </w:rPr>
        <w:t xml:space="preserve">and </w:t>
      </w:r>
      <w:r w:rsidR="00B11E47" w:rsidRPr="00B20DF4">
        <w:rPr>
          <w:rFonts w:ascii="Times New Roman" w:hAnsi="Times New Roman" w:cs="Times New Roman"/>
          <w:b/>
          <w:sz w:val="24"/>
          <w:szCs w:val="24"/>
        </w:rPr>
        <w:t>Methods</w:t>
      </w:r>
    </w:p>
    <w:p w14:paraId="62227A3C" w14:textId="1D75F362" w:rsidR="00027346" w:rsidRPr="00B20DF4" w:rsidRDefault="002C37F5" w:rsidP="0012738E">
      <w:pPr>
        <w:spacing w:after="120"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 xml:space="preserve">This study was part of a process evaluation for the TrAFFix study </w:t>
      </w:r>
      <w:r w:rsidR="00155ED2">
        <w:rPr>
          <w:rFonts w:ascii="Times New Roman" w:hAnsi="Times New Roman" w:cs="Times New Roman"/>
          <w:sz w:val="24"/>
          <w:szCs w:val="24"/>
        </w:rPr>
        <w:fldChar w:fldCharType="begin"/>
      </w:r>
      <w:r w:rsidR="00155ED2">
        <w:rPr>
          <w:rFonts w:ascii="Times New Roman" w:hAnsi="Times New Roman" w:cs="Times New Roman"/>
          <w:sz w:val="24"/>
          <w:szCs w:val="24"/>
        </w:rPr>
        <w:instrText xml:space="preserve"> ADDIN EN.CITE &lt;EndNote&gt;&lt;Cite&gt;&lt;Author&gt;Griffin&lt;/Author&gt;&lt;Year&gt;2019&lt;/Year&gt;&lt;IDText&gt;Intramedullary nails versus distal locking plates for fracture of the distal femur: results from the Trial of Acute Femoral Fracture Fixation (TrAFFix) randomised feasibility study and process evaluation&lt;/IDText&gt;&lt;DisplayText&gt;[14]&lt;/DisplayText&gt;&lt;record&gt;&lt;dates&gt;&lt;pub-dates&gt;&lt;date&gt;May&lt;/date&gt;&lt;/pub-dates&gt;&lt;year&gt;2019&lt;/year&gt;&lt;/dates&gt;&lt;keywords&gt;&lt;keyword&gt;clinical trials&lt;/keyword&gt;&lt;keyword&gt;feasibility studies&lt;/keyword&gt;&lt;keyword&gt;femoral fractures&lt;/keyword&gt;&lt;keyword&gt;fracture fixation, internal&lt;/keyword&gt;&lt;keyword&gt;fractures, bone&lt;/keyword&gt;&lt;keyword&gt;randomized controlled trial&lt;/keyword&gt;&lt;/keywords&gt;&lt;urls&gt;&lt;related-urls&gt;&lt;url&gt;https://www.ncbi.nlm.nih.gov/pubmed/31061043&lt;/url&gt;&lt;/related-urls&gt;&lt;/urls&gt;&lt;isbn&gt;2044-6055&lt;/isbn&gt;&lt;custom2&gt;PMC6502051&lt;/custom2&gt;&lt;titles&gt;&lt;title&gt;Intramedullary nails versus distal locking plates for fracture of the distal femur: results from the Trial of Acute Femoral Fracture Fixation (TrAFFix) randomised feasibility study and process evaluation&lt;/title&gt;&lt;secondary-title&gt;BMJ Open&lt;/secondary-title&gt;&lt;/titles&gt;&lt;pages&gt;e026810&lt;/pages&gt;&lt;number&gt;5&lt;/number&gt;&lt;contributors&gt;&lt;authors&gt;&lt;author&gt;Griffin, X. L.&lt;/author&gt;&lt;author&gt;Costa, M. L.&lt;/author&gt;&lt;author&gt;Phelps, E.&lt;/author&gt;&lt;author&gt;Parsons, N.&lt;/author&gt;&lt;author&gt;Dritsaki, M.&lt;/author&gt;&lt;author&gt;Achten, J.&lt;/author&gt;&lt;author&gt;Tutton, E.&lt;/author&gt;&lt;author&gt;Lerner, R. G.&lt;/author&gt;&lt;author&gt;McGibbon, A.&lt;/author&gt;&lt;author&gt;Baird, J.&lt;/author&gt;&lt;author&gt;TraFFix study collaborators&lt;/author&gt;&lt;/authors&gt;&lt;/contributors&gt;&lt;edition&gt;2019/05/05&lt;/edition&gt;&lt;language&gt;eng&lt;/language&gt;&lt;added-date format="utc"&gt;1561651024&lt;/added-date&gt;&lt;ref-type name="Journal Article"&gt;17&lt;/ref-type&gt;&lt;rec-number&gt;72141&lt;/rec-number&gt;&lt;last-updated-date format="utc"&gt;1561651024&lt;/last-updated-date&gt;&lt;accession-num&gt;31061043&lt;/accession-num&gt;&lt;electronic-resource-num&gt;10.1136/bmjopen-2018-026810&lt;/electronic-resource-num&gt;&lt;volume&gt;9&lt;/volume&gt;&lt;/record&gt;&lt;/Cite&gt;&lt;/EndNote&gt;</w:instrText>
      </w:r>
      <w:r w:rsidR="00155ED2">
        <w:rPr>
          <w:rFonts w:ascii="Times New Roman" w:hAnsi="Times New Roman" w:cs="Times New Roman"/>
          <w:sz w:val="24"/>
          <w:szCs w:val="24"/>
        </w:rPr>
        <w:fldChar w:fldCharType="separate"/>
      </w:r>
      <w:r w:rsidR="00155ED2">
        <w:rPr>
          <w:rFonts w:ascii="Times New Roman" w:hAnsi="Times New Roman" w:cs="Times New Roman"/>
          <w:noProof/>
          <w:sz w:val="24"/>
          <w:szCs w:val="24"/>
        </w:rPr>
        <w:t>[14]</w:t>
      </w:r>
      <w:r w:rsidR="00155ED2">
        <w:rPr>
          <w:rFonts w:ascii="Times New Roman" w:hAnsi="Times New Roman" w:cs="Times New Roman"/>
          <w:sz w:val="24"/>
          <w:szCs w:val="24"/>
        </w:rPr>
        <w:fldChar w:fldCharType="end"/>
      </w:r>
      <w:r w:rsidRPr="00B20DF4">
        <w:rPr>
          <w:rFonts w:ascii="Times New Roman" w:hAnsi="Times New Roman" w:cs="Times New Roman"/>
          <w:sz w:val="24"/>
          <w:szCs w:val="24"/>
        </w:rPr>
        <w:t>.</w:t>
      </w:r>
      <w:r w:rsidR="009C58E9" w:rsidRPr="00B20DF4">
        <w:rPr>
          <w:rFonts w:ascii="Times New Roman" w:eastAsia="Times New Roman" w:hAnsi="Times New Roman" w:cs="Times New Roman"/>
          <w:b/>
          <w:sz w:val="24"/>
          <w:szCs w:val="24"/>
          <w:lang w:val="en-US"/>
        </w:rPr>
        <w:t xml:space="preserve"> </w:t>
      </w:r>
      <w:r w:rsidR="009C58E9" w:rsidRPr="00B20DF4">
        <w:rPr>
          <w:rFonts w:ascii="Times New Roman" w:eastAsia="Times New Roman" w:hAnsi="Times New Roman" w:cs="Times New Roman"/>
          <w:sz w:val="24"/>
          <w:szCs w:val="24"/>
          <w:lang w:val="en-US"/>
        </w:rPr>
        <w:t xml:space="preserve">The </w:t>
      </w:r>
      <w:r w:rsidR="00FC0683">
        <w:rPr>
          <w:rFonts w:ascii="Times New Roman" w:eastAsia="Times New Roman" w:hAnsi="Times New Roman" w:cs="Times New Roman"/>
          <w:sz w:val="24"/>
          <w:szCs w:val="24"/>
          <w:lang w:val="en-US"/>
        </w:rPr>
        <w:t>study</w:t>
      </w:r>
      <w:r w:rsidR="00FC0683" w:rsidRPr="00B20DF4">
        <w:rPr>
          <w:rFonts w:ascii="Times New Roman" w:eastAsia="Times New Roman" w:hAnsi="Times New Roman" w:cs="Times New Roman"/>
          <w:sz w:val="24"/>
          <w:szCs w:val="24"/>
          <w:lang w:val="en-US"/>
        </w:rPr>
        <w:t xml:space="preserve"> </w:t>
      </w:r>
      <w:r w:rsidR="009C58E9" w:rsidRPr="00B20DF4">
        <w:rPr>
          <w:rFonts w:ascii="Times New Roman" w:eastAsia="Times New Roman" w:hAnsi="Times New Roman" w:cs="Times New Roman"/>
          <w:sz w:val="24"/>
          <w:szCs w:val="24"/>
          <w:lang w:val="en-US"/>
        </w:rPr>
        <w:t>was registered with the International Standard Randomised Controlled Trials Number Registry (ISRCTN92089567).</w:t>
      </w:r>
      <w:r w:rsidRPr="00B20DF4">
        <w:rPr>
          <w:rFonts w:ascii="Times New Roman" w:hAnsi="Times New Roman" w:cs="Times New Roman"/>
          <w:sz w:val="24"/>
          <w:szCs w:val="24"/>
        </w:rPr>
        <w:t xml:space="preserve"> Seven centres</w:t>
      </w:r>
      <w:r w:rsidR="00255003" w:rsidRPr="00B20DF4">
        <w:rPr>
          <w:rFonts w:ascii="Times New Roman" w:hAnsi="Times New Roman" w:cs="Times New Roman"/>
          <w:sz w:val="24"/>
          <w:szCs w:val="24"/>
        </w:rPr>
        <w:t xml:space="preserve"> from </w:t>
      </w:r>
      <w:r w:rsidR="00697EFF" w:rsidRPr="00B20DF4">
        <w:rPr>
          <w:rFonts w:ascii="Times New Roman" w:hAnsi="Times New Roman" w:cs="Times New Roman"/>
          <w:sz w:val="24"/>
          <w:szCs w:val="24"/>
        </w:rPr>
        <w:t>across England</w:t>
      </w:r>
      <w:r w:rsidR="00537A1D" w:rsidRPr="00B20DF4">
        <w:rPr>
          <w:rFonts w:ascii="Times New Roman" w:hAnsi="Times New Roman" w:cs="Times New Roman"/>
          <w:sz w:val="24"/>
          <w:szCs w:val="24"/>
        </w:rPr>
        <w:t xml:space="preserve"> (United Kingdom)</w:t>
      </w:r>
      <w:r w:rsidR="00697EFF" w:rsidRPr="00B20DF4">
        <w:rPr>
          <w:rFonts w:ascii="Times New Roman" w:hAnsi="Times New Roman" w:cs="Times New Roman"/>
          <w:sz w:val="24"/>
          <w:szCs w:val="24"/>
        </w:rPr>
        <w:t xml:space="preserve"> </w:t>
      </w:r>
      <w:r w:rsidRPr="00B20DF4">
        <w:rPr>
          <w:rFonts w:ascii="Times New Roman" w:hAnsi="Times New Roman" w:cs="Times New Roman"/>
          <w:sz w:val="24"/>
          <w:szCs w:val="24"/>
        </w:rPr>
        <w:t xml:space="preserve">participated in TrAFFix and 23 participants were included during the 10 month recruitment period. The process evaluation used a mixed methodology approach and a variety of data sources. These included interviews with participants or their </w:t>
      </w:r>
      <w:r w:rsidR="00E7021A" w:rsidRPr="00B20DF4">
        <w:rPr>
          <w:rFonts w:ascii="Times New Roman" w:hAnsi="Times New Roman" w:cs="Times New Roman"/>
          <w:sz w:val="24"/>
          <w:szCs w:val="24"/>
        </w:rPr>
        <w:t xml:space="preserve">personal </w:t>
      </w:r>
      <w:r w:rsidRPr="00B20DF4">
        <w:rPr>
          <w:rFonts w:ascii="Times New Roman" w:hAnsi="Times New Roman" w:cs="Times New Roman"/>
          <w:sz w:val="24"/>
          <w:szCs w:val="24"/>
        </w:rPr>
        <w:t>consultee</w:t>
      </w:r>
      <w:r w:rsidR="00537A1D" w:rsidRPr="00B20DF4">
        <w:rPr>
          <w:rFonts w:ascii="Times New Roman" w:hAnsi="Times New Roman" w:cs="Times New Roman"/>
          <w:sz w:val="24"/>
          <w:szCs w:val="24"/>
        </w:rPr>
        <w:t xml:space="preserve"> (a person, typically a relative, who was consulted about research participation on behalf of a patient with diminished capacity)</w:t>
      </w:r>
      <w:r w:rsidRPr="00B20DF4">
        <w:rPr>
          <w:rFonts w:ascii="Times New Roman" w:hAnsi="Times New Roman" w:cs="Times New Roman"/>
          <w:sz w:val="24"/>
          <w:szCs w:val="24"/>
        </w:rPr>
        <w:t>, interviews with staff from the partic</w:t>
      </w:r>
      <w:r w:rsidRPr="00B20DF4">
        <w:rPr>
          <w:rFonts w:ascii="Times New Roman" w:hAnsi="Times New Roman" w:cs="Times New Roman"/>
          <w:sz w:val="24"/>
          <w:szCs w:val="24"/>
        </w:rPr>
        <w:lastRenderedPageBreak/>
        <w:t xml:space="preserve">ipating centres, clinical reporting forms (CRFs), which comprised data collected from participants and their medical notes, screening logs from the study and a focus group with </w:t>
      </w:r>
      <w:r w:rsidR="00A861D6">
        <w:rPr>
          <w:rFonts w:ascii="Times New Roman" w:hAnsi="Times New Roman" w:cs="Times New Roman"/>
          <w:sz w:val="24"/>
          <w:szCs w:val="24"/>
        </w:rPr>
        <w:t>patient and public involvement (PPI)</w:t>
      </w:r>
      <w:r w:rsidRPr="00B20DF4">
        <w:rPr>
          <w:rFonts w:ascii="Times New Roman" w:hAnsi="Times New Roman" w:cs="Times New Roman"/>
          <w:sz w:val="24"/>
          <w:szCs w:val="24"/>
        </w:rPr>
        <w:t xml:space="preserve"> representative</w:t>
      </w:r>
      <w:r w:rsidR="00947369" w:rsidRPr="00B20DF4">
        <w:rPr>
          <w:rFonts w:ascii="Times New Roman" w:hAnsi="Times New Roman" w:cs="Times New Roman"/>
          <w:sz w:val="24"/>
          <w:szCs w:val="24"/>
        </w:rPr>
        <w:t>s</w:t>
      </w:r>
      <w:r w:rsidRPr="00B20DF4">
        <w:rPr>
          <w:rFonts w:ascii="Times New Roman" w:hAnsi="Times New Roman" w:cs="Times New Roman"/>
          <w:sz w:val="24"/>
          <w:szCs w:val="24"/>
        </w:rPr>
        <w:t>.</w:t>
      </w:r>
      <w:r w:rsidR="00027346" w:rsidRPr="00B20DF4">
        <w:rPr>
          <w:rFonts w:ascii="Times New Roman" w:hAnsi="Times New Roman" w:cs="Times New Roman"/>
          <w:sz w:val="24"/>
          <w:szCs w:val="24"/>
        </w:rPr>
        <w:t xml:space="preserve"> TrAFFix and </w:t>
      </w:r>
      <w:r w:rsidR="00A23D63" w:rsidRPr="00B20DF4">
        <w:rPr>
          <w:rFonts w:ascii="Times New Roman" w:hAnsi="Times New Roman" w:cs="Times New Roman"/>
          <w:sz w:val="24"/>
          <w:szCs w:val="24"/>
        </w:rPr>
        <w:t xml:space="preserve">the </w:t>
      </w:r>
      <w:r w:rsidR="00027346" w:rsidRPr="00B20DF4">
        <w:rPr>
          <w:rFonts w:ascii="Times New Roman" w:hAnsi="Times New Roman" w:cs="Times New Roman"/>
          <w:sz w:val="24"/>
          <w:szCs w:val="24"/>
        </w:rPr>
        <w:t>embedded process evaluation from which th</w:t>
      </w:r>
      <w:r w:rsidR="00630FC5" w:rsidRPr="00B20DF4">
        <w:rPr>
          <w:rFonts w:ascii="Times New Roman" w:hAnsi="Times New Roman" w:cs="Times New Roman"/>
          <w:sz w:val="24"/>
          <w:szCs w:val="24"/>
        </w:rPr>
        <w:t>ese</w:t>
      </w:r>
      <w:r w:rsidR="00027346" w:rsidRPr="00B20DF4">
        <w:rPr>
          <w:rFonts w:ascii="Times New Roman" w:hAnsi="Times New Roman" w:cs="Times New Roman"/>
          <w:sz w:val="24"/>
          <w:szCs w:val="24"/>
        </w:rPr>
        <w:t xml:space="preserve"> data were generated was approved by the Wales</w:t>
      </w:r>
      <w:r w:rsidR="00027346" w:rsidRPr="00B20DF4">
        <w:rPr>
          <w:rFonts w:ascii="Times New Roman" w:eastAsia="Times New Roman" w:hAnsi="Times New Roman" w:cs="Times New Roman"/>
          <w:color w:val="000000"/>
          <w:sz w:val="24"/>
          <w:szCs w:val="24"/>
        </w:rPr>
        <w:t xml:space="preserve"> </w:t>
      </w:r>
      <w:r w:rsidR="00027346" w:rsidRPr="00B20DF4">
        <w:rPr>
          <w:rFonts w:ascii="Times New Roman" w:hAnsi="Times New Roman" w:cs="Times New Roman"/>
          <w:sz w:val="24"/>
          <w:szCs w:val="24"/>
        </w:rPr>
        <w:t xml:space="preserve">Research Ethics Committee (REC reference 16/WA/0225). </w:t>
      </w:r>
      <w:r w:rsidR="005C26FE" w:rsidRPr="00B20DF4">
        <w:rPr>
          <w:rFonts w:ascii="Times New Roman" w:hAnsi="Times New Roman" w:cs="Times New Roman"/>
          <w:sz w:val="24"/>
          <w:szCs w:val="24"/>
        </w:rPr>
        <w:t>This study draws upon data from</w:t>
      </w:r>
      <w:r w:rsidR="00537A1D" w:rsidRPr="00B20DF4">
        <w:rPr>
          <w:rFonts w:ascii="Times New Roman" w:hAnsi="Times New Roman" w:cs="Times New Roman"/>
          <w:sz w:val="24"/>
          <w:szCs w:val="24"/>
        </w:rPr>
        <w:t xml:space="preserve"> the</w:t>
      </w:r>
      <w:r w:rsidR="005C26FE" w:rsidRPr="00B20DF4">
        <w:rPr>
          <w:rFonts w:ascii="Times New Roman" w:hAnsi="Times New Roman" w:cs="Times New Roman"/>
          <w:sz w:val="24"/>
          <w:szCs w:val="24"/>
        </w:rPr>
        <w:t xml:space="preserve"> participant interviews and a focus group with </w:t>
      </w:r>
      <w:r w:rsidR="00993665" w:rsidRPr="00B20DF4">
        <w:rPr>
          <w:rFonts w:ascii="Times New Roman" w:hAnsi="Times New Roman" w:cs="Times New Roman"/>
          <w:sz w:val="24"/>
          <w:szCs w:val="24"/>
        </w:rPr>
        <w:t>PPI</w:t>
      </w:r>
      <w:r w:rsidR="005C26FE" w:rsidRPr="00B20DF4">
        <w:rPr>
          <w:rFonts w:ascii="Times New Roman" w:hAnsi="Times New Roman" w:cs="Times New Roman"/>
          <w:sz w:val="24"/>
          <w:szCs w:val="24"/>
        </w:rPr>
        <w:t xml:space="preserve"> representatives. </w:t>
      </w:r>
    </w:p>
    <w:p w14:paraId="7F7A9297" w14:textId="2FE74887" w:rsidR="002C37F5" w:rsidRPr="00B20DF4" w:rsidRDefault="002C37F5" w:rsidP="0012738E">
      <w:pPr>
        <w:spacing w:line="480" w:lineRule="auto"/>
        <w:ind w:firstLine="720"/>
        <w:rPr>
          <w:rFonts w:ascii="Times New Roman" w:hAnsi="Times New Roman" w:cs="Times New Roman"/>
          <w:sz w:val="24"/>
          <w:szCs w:val="24"/>
        </w:rPr>
      </w:pPr>
      <w:r w:rsidRPr="00FC0683">
        <w:rPr>
          <w:rFonts w:ascii="Times New Roman" w:hAnsi="Times New Roman" w:cs="Times New Roman"/>
          <w:sz w:val="24"/>
          <w:szCs w:val="24"/>
        </w:rPr>
        <w:t xml:space="preserve">Interviews </w:t>
      </w:r>
      <w:r w:rsidR="00E318DF" w:rsidRPr="00FC0683">
        <w:rPr>
          <w:rFonts w:ascii="Times New Roman" w:hAnsi="Times New Roman" w:cs="Times New Roman"/>
          <w:sz w:val="24"/>
          <w:szCs w:val="24"/>
        </w:rPr>
        <w:t xml:space="preserve">aimed to understand </w:t>
      </w:r>
      <w:r w:rsidR="008F09E2" w:rsidRPr="00FC0683">
        <w:rPr>
          <w:rFonts w:ascii="Times New Roman" w:hAnsi="Times New Roman" w:cs="Times New Roman"/>
          <w:sz w:val="24"/>
          <w:szCs w:val="24"/>
        </w:rPr>
        <w:t>participants</w:t>
      </w:r>
      <w:r w:rsidR="00E318DF" w:rsidRPr="00FC0683">
        <w:rPr>
          <w:rFonts w:ascii="Times New Roman" w:hAnsi="Times New Roman" w:cs="Times New Roman"/>
          <w:sz w:val="24"/>
          <w:szCs w:val="24"/>
        </w:rPr>
        <w:t>’</w:t>
      </w:r>
      <w:r w:rsidR="008F09E2" w:rsidRPr="00FC0683">
        <w:rPr>
          <w:rFonts w:ascii="Times New Roman" w:hAnsi="Times New Roman" w:cs="Times New Roman"/>
          <w:sz w:val="24"/>
          <w:szCs w:val="24"/>
        </w:rPr>
        <w:t xml:space="preserve"> experience of </w:t>
      </w:r>
      <w:r w:rsidR="00E318DF" w:rsidRPr="00FC0683">
        <w:rPr>
          <w:rFonts w:ascii="Times New Roman" w:hAnsi="Times New Roman" w:cs="Times New Roman"/>
          <w:sz w:val="24"/>
          <w:szCs w:val="24"/>
        </w:rPr>
        <w:t xml:space="preserve">the early phase of </w:t>
      </w:r>
      <w:r w:rsidR="008F09E2" w:rsidRPr="00FC0683">
        <w:rPr>
          <w:rFonts w:ascii="Times New Roman" w:hAnsi="Times New Roman" w:cs="Times New Roman"/>
          <w:sz w:val="24"/>
          <w:szCs w:val="24"/>
        </w:rPr>
        <w:t>recovery after a distal femoral fracture</w:t>
      </w:r>
      <w:r w:rsidRPr="00FC0683">
        <w:rPr>
          <w:rFonts w:ascii="Times New Roman" w:hAnsi="Times New Roman" w:cs="Times New Roman"/>
          <w:sz w:val="24"/>
          <w:szCs w:val="24"/>
        </w:rPr>
        <w:t xml:space="preserve">. </w:t>
      </w:r>
      <w:r w:rsidR="005C26FE" w:rsidRPr="00FC0683">
        <w:rPr>
          <w:rFonts w:ascii="Times New Roman" w:hAnsi="Times New Roman" w:cs="Times New Roman"/>
          <w:sz w:val="24"/>
          <w:szCs w:val="24"/>
        </w:rPr>
        <w:t>W</w:t>
      </w:r>
      <w:r w:rsidRPr="00FC0683">
        <w:rPr>
          <w:rFonts w:ascii="Times New Roman" w:hAnsi="Times New Roman" w:cs="Times New Roman"/>
          <w:sz w:val="24"/>
          <w:szCs w:val="24"/>
        </w:rPr>
        <w:t>e ask</w:t>
      </w:r>
      <w:r w:rsidR="00754B67" w:rsidRPr="00FC0683">
        <w:rPr>
          <w:rFonts w:ascii="Times New Roman" w:hAnsi="Times New Roman" w:cs="Times New Roman"/>
          <w:sz w:val="24"/>
          <w:szCs w:val="24"/>
        </w:rPr>
        <w:t>ed</w:t>
      </w:r>
      <w:r w:rsidRPr="00FC0683">
        <w:rPr>
          <w:rFonts w:ascii="Times New Roman" w:hAnsi="Times New Roman" w:cs="Times New Roman"/>
          <w:sz w:val="24"/>
          <w:szCs w:val="24"/>
        </w:rPr>
        <w:t xml:space="preserve"> all patients who were invited to participate in TrAFFix if they could be approached by a researcher about taking part in an interview.</w:t>
      </w:r>
      <w:r w:rsidRPr="00B20DF4">
        <w:rPr>
          <w:rFonts w:ascii="Times New Roman" w:hAnsi="Times New Roman" w:cs="Times New Roman"/>
          <w:sz w:val="24"/>
          <w:szCs w:val="24"/>
        </w:rPr>
        <w:t xml:space="preserve"> Interviews were semi-structured and used a brief topic guide</w:t>
      </w:r>
      <w:r w:rsidR="005C26FE" w:rsidRPr="00B20DF4">
        <w:rPr>
          <w:rFonts w:ascii="Times New Roman" w:hAnsi="Times New Roman" w:cs="Times New Roman"/>
          <w:sz w:val="24"/>
          <w:szCs w:val="24"/>
        </w:rPr>
        <w:t>, covering p</w:t>
      </w:r>
      <w:r w:rsidRPr="00B20DF4">
        <w:rPr>
          <w:rFonts w:ascii="Times New Roman" w:hAnsi="Times New Roman" w:cs="Times New Roman"/>
          <w:sz w:val="24"/>
          <w:szCs w:val="24"/>
        </w:rPr>
        <w:t>articipant</w:t>
      </w:r>
      <w:r w:rsidR="005C26FE" w:rsidRPr="00B20DF4">
        <w:rPr>
          <w:rFonts w:ascii="Times New Roman" w:hAnsi="Times New Roman" w:cs="Times New Roman"/>
          <w:sz w:val="24"/>
          <w:szCs w:val="24"/>
        </w:rPr>
        <w:t>s</w:t>
      </w:r>
      <w:r w:rsidRPr="00B20DF4">
        <w:rPr>
          <w:rFonts w:ascii="Times New Roman" w:hAnsi="Times New Roman" w:cs="Times New Roman"/>
          <w:sz w:val="24"/>
          <w:szCs w:val="24"/>
        </w:rPr>
        <w:t xml:space="preserve"> experience of i) injury, ii) recovery and iii) taking part in TrAFFix </w:t>
      </w:r>
      <w:r w:rsidR="006C6E59" w:rsidRPr="00B20DF4">
        <w:rPr>
          <w:rFonts w:ascii="Times New Roman" w:hAnsi="Times New Roman" w:cs="Times New Roman"/>
          <w:sz w:val="24"/>
          <w:szCs w:val="24"/>
        </w:rPr>
        <w:t xml:space="preserve">and were conducted up to </w:t>
      </w:r>
      <w:r w:rsidR="003C4504" w:rsidRPr="00B20DF4">
        <w:rPr>
          <w:rFonts w:ascii="Times New Roman" w:hAnsi="Times New Roman" w:cs="Times New Roman"/>
          <w:sz w:val="24"/>
          <w:szCs w:val="24"/>
        </w:rPr>
        <w:t>five</w:t>
      </w:r>
      <w:r w:rsidR="00BC5C53" w:rsidRPr="00B20DF4">
        <w:rPr>
          <w:rFonts w:ascii="Times New Roman" w:hAnsi="Times New Roman" w:cs="Times New Roman"/>
          <w:sz w:val="24"/>
          <w:szCs w:val="24"/>
        </w:rPr>
        <w:t xml:space="preserve"> </w:t>
      </w:r>
      <w:r w:rsidR="006C6E59" w:rsidRPr="00B20DF4">
        <w:rPr>
          <w:rFonts w:ascii="Times New Roman" w:hAnsi="Times New Roman" w:cs="Times New Roman"/>
          <w:sz w:val="24"/>
          <w:szCs w:val="24"/>
        </w:rPr>
        <w:t xml:space="preserve">months post-surgery. </w:t>
      </w:r>
      <w:r w:rsidR="00A23D63" w:rsidRPr="00B20DF4">
        <w:rPr>
          <w:rFonts w:ascii="Times New Roman" w:hAnsi="Times New Roman" w:cs="Times New Roman"/>
          <w:sz w:val="24"/>
          <w:szCs w:val="24"/>
        </w:rPr>
        <w:t xml:space="preserve">As </w:t>
      </w:r>
      <w:r w:rsidR="002E04DF" w:rsidRPr="00B20DF4">
        <w:rPr>
          <w:rFonts w:ascii="Times New Roman" w:hAnsi="Times New Roman" w:cs="Times New Roman"/>
          <w:sz w:val="24"/>
          <w:szCs w:val="24"/>
        </w:rPr>
        <w:t>we were</w:t>
      </w:r>
      <w:r w:rsidR="00A23D63" w:rsidRPr="00B20DF4">
        <w:rPr>
          <w:rFonts w:ascii="Times New Roman" w:hAnsi="Times New Roman" w:cs="Times New Roman"/>
          <w:sz w:val="24"/>
          <w:szCs w:val="24"/>
        </w:rPr>
        <w:t xml:space="preserve"> interested in </w:t>
      </w:r>
      <w:r w:rsidR="002E04DF" w:rsidRPr="00B20DF4">
        <w:rPr>
          <w:rFonts w:ascii="Times New Roman" w:hAnsi="Times New Roman" w:cs="Times New Roman"/>
          <w:sz w:val="24"/>
          <w:szCs w:val="24"/>
        </w:rPr>
        <w:t>participants’</w:t>
      </w:r>
      <w:r w:rsidR="00A23D63" w:rsidRPr="00B20DF4">
        <w:rPr>
          <w:rFonts w:ascii="Times New Roman" w:hAnsi="Times New Roman" w:cs="Times New Roman"/>
          <w:sz w:val="24"/>
          <w:szCs w:val="24"/>
        </w:rPr>
        <w:t xml:space="preserve"> </w:t>
      </w:r>
      <w:r w:rsidR="00A23D63" w:rsidRPr="00B20DF4">
        <w:rPr>
          <w:rFonts w:ascii="Times New Roman" w:hAnsi="Times New Roman" w:cs="Times New Roman"/>
          <w:sz w:val="24"/>
          <w:szCs w:val="24"/>
        </w:rPr>
        <w:lastRenderedPageBreak/>
        <w:t xml:space="preserve">experience of consenting to TrAFFix and their experience of recovery, we planned to interview </w:t>
      </w:r>
      <w:r w:rsidR="002E04DF" w:rsidRPr="00B20DF4">
        <w:rPr>
          <w:rFonts w:ascii="Times New Roman" w:hAnsi="Times New Roman" w:cs="Times New Roman"/>
          <w:sz w:val="24"/>
          <w:szCs w:val="24"/>
        </w:rPr>
        <w:t xml:space="preserve">them </w:t>
      </w:r>
      <w:r w:rsidR="00A23D63" w:rsidRPr="00B20DF4">
        <w:rPr>
          <w:rFonts w:ascii="Times New Roman" w:hAnsi="Times New Roman" w:cs="Times New Roman"/>
          <w:sz w:val="24"/>
          <w:szCs w:val="24"/>
        </w:rPr>
        <w:t xml:space="preserve">at two time points. The first interview, to take place in the early weeks after surgery would aim to learn about their experience </w:t>
      </w:r>
      <w:r w:rsidR="006512A9" w:rsidRPr="00B20DF4">
        <w:rPr>
          <w:rFonts w:ascii="Times New Roman" w:hAnsi="Times New Roman" w:cs="Times New Roman"/>
          <w:sz w:val="24"/>
          <w:szCs w:val="24"/>
        </w:rPr>
        <w:t>of</w:t>
      </w:r>
      <w:r w:rsidR="005604BE" w:rsidRPr="00B20DF4">
        <w:rPr>
          <w:rFonts w:ascii="Times New Roman" w:hAnsi="Times New Roman" w:cs="Times New Roman"/>
          <w:sz w:val="24"/>
          <w:szCs w:val="24"/>
        </w:rPr>
        <w:t xml:space="preserve"> </w:t>
      </w:r>
      <w:r w:rsidR="00A23D63" w:rsidRPr="00B20DF4">
        <w:rPr>
          <w:rFonts w:ascii="Times New Roman" w:hAnsi="Times New Roman" w:cs="Times New Roman"/>
          <w:sz w:val="24"/>
          <w:szCs w:val="24"/>
        </w:rPr>
        <w:t xml:space="preserve">the study and </w:t>
      </w:r>
      <w:r w:rsidR="00CF14BA" w:rsidRPr="00B20DF4">
        <w:rPr>
          <w:rFonts w:ascii="Times New Roman" w:hAnsi="Times New Roman" w:cs="Times New Roman"/>
          <w:sz w:val="24"/>
          <w:szCs w:val="24"/>
        </w:rPr>
        <w:t xml:space="preserve">the </w:t>
      </w:r>
      <w:r w:rsidR="00A23D63" w:rsidRPr="00B20DF4">
        <w:rPr>
          <w:rFonts w:ascii="Times New Roman" w:hAnsi="Times New Roman" w:cs="Times New Roman"/>
          <w:sz w:val="24"/>
          <w:szCs w:val="24"/>
        </w:rPr>
        <w:t>second interview, at approximately four months post-surgery would aim to learn about their experience of recovery.</w:t>
      </w:r>
      <w:r w:rsidR="00635375" w:rsidRPr="00B20DF4">
        <w:rPr>
          <w:rFonts w:ascii="Times New Roman" w:hAnsi="Times New Roman" w:cs="Times New Roman"/>
          <w:sz w:val="24"/>
          <w:szCs w:val="24"/>
        </w:rPr>
        <w:t xml:space="preserve"> </w:t>
      </w:r>
      <w:r w:rsidRPr="00B20DF4">
        <w:rPr>
          <w:rFonts w:ascii="Times New Roman" w:hAnsi="Times New Roman" w:cs="Times New Roman"/>
          <w:sz w:val="24"/>
          <w:szCs w:val="24"/>
        </w:rPr>
        <w:t>Interviews were conducted face to face or by telephone</w:t>
      </w:r>
      <w:r w:rsidR="00192AFC" w:rsidRPr="00B20DF4">
        <w:rPr>
          <w:rFonts w:ascii="Times New Roman" w:hAnsi="Times New Roman" w:cs="Times New Roman"/>
          <w:sz w:val="24"/>
          <w:szCs w:val="24"/>
        </w:rPr>
        <w:t>, by an experienced qualitative researcher</w:t>
      </w:r>
      <w:r w:rsidR="00754B67">
        <w:rPr>
          <w:rFonts w:ascii="Times New Roman" w:hAnsi="Times New Roman" w:cs="Times New Roman"/>
          <w:sz w:val="24"/>
          <w:szCs w:val="24"/>
        </w:rPr>
        <w:t>, who had no prior relationship with the interviewees</w:t>
      </w:r>
      <w:r w:rsidRPr="00B20DF4">
        <w:rPr>
          <w:rFonts w:ascii="Times New Roman" w:hAnsi="Times New Roman" w:cs="Times New Roman"/>
          <w:sz w:val="24"/>
          <w:szCs w:val="24"/>
        </w:rPr>
        <w:t>. Where participants agreed, interviews were audio</w:t>
      </w:r>
      <w:r w:rsidR="00405DD5" w:rsidRPr="00B20DF4">
        <w:rPr>
          <w:rFonts w:ascii="Times New Roman" w:hAnsi="Times New Roman" w:cs="Times New Roman"/>
          <w:sz w:val="24"/>
          <w:szCs w:val="24"/>
        </w:rPr>
        <w:t>-</w:t>
      </w:r>
      <w:r w:rsidRPr="00B20DF4">
        <w:rPr>
          <w:rFonts w:ascii="Times New Roman" w:hAnsi="Times New Roman" w:cs="Times New Roman"/>
          <w:sz w:val="24"/>
          <w:szCs w:val="24"/>
        </w:rPr>
        <w:t xml:space="preserve">recorded and transcribed verbatim. </w:t>
      </w:r>
    </w:p>
    <w:p w14:paraId="1C569495" w14:textId="2FB3B4F8" w:rsidR="002C37F5" w:rsidRPr="00B20DF4" w:rsidRDefault="00165846" w:rsidP="0012738E">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As part of the user involvement for TrAFFix, w</w:t>
      </w:r>
      <w:r w:rsidR="002C37F5" w:rsidRPr="00B20DF4">
        <w:rPr>
          <w:rFonts w:ascii="Times New Roman" w:hAnsi="Times New Roman" w:cs="Times New Roman"/>
          <w:sz w:val="24"/>
          <w:szCs w:val="24"/>
        </w:rPr>
        <w:t>e also held a</w:t>
      </w:r>
      <w:r w:rsidRPr="00B20DF4">
        <w:rPr>
          <w:rFonts w:ascii="Times New Roman" w:hAnsi="Times New Roman" w:cs="Times New Roman"/>
          <w:sz w:val="24"/>
          <w:szCs w:val="24"/>
        </w:rPr>
        <w:t xml:space="preserve"> focus</w:t>
      </w:r>
      <w:r w:rsidR="002C37F5" w:rsidRPr="00B20DF4">
        <w:rPr>
          <w:rFonts w:ascii="Times New Roman" w:hAnsi="Times New Roman" w:cs="Times New Roman"/>
          <w:sz w:val="24"/>
          <w:szCs w:val="24"/>
        </w:rPr>
        <w:t xml:space="preserve"> group with PPI representatives</w:t>
      </w:r>
      <w:r w:rsidR="005604BE" w:rsidRPr="00B20DF4">
        <w:rPr>
          <w:rFonts w:ascii="Times New Roman" w:hAnsi="Times New Roman" w:cs="Times New Roman"/>
          <w:sz w:val="24"/>
          <w:szCs w:val="24"/>
        </w:rPr>
        <w:t>, who had experience or knowledge of lower limb fractures,</w:t>
      </w:r>
      <w:r w:rsidR="002C37F5" w:rsidRPr="00B20DF4">
        <w:rPr>
          <w:rFonts w:ascii="Times New Roman" w:hAnsi="Times New Roman" w:cs="Times New Roman"/>
          <w:sz w:val="24"/>
          <w:szCs w:val="24"/>
        </w:rPr>
        <w:t xml:space="preserve"> to learn about the factors other than surgery that influence patients’ recovery after a distal femoral fracture. The patient pathway, from before the fracture to returning home from hospital, was used as a guide to discuss what might be important for patients at each stage. The </w:t>
      </w:r>
      <w:r w:rsidR="002C37F5" w:rsidRPr="00B20DF4">
        <w:rPr>
          <w:rFonts w:ascii="Times New Roman" w:hAnsi="Times New Roman" w:cs="Times New Roman"/>
          <w:sz w:val="24"/>
          <w:szCs w:val="24"/>
        </w:rPr>
        <w:lastRenderedPageBreak/>
        <w:t>focus group was audio-recorded and transcribed with consent from the attendees</w:t>
      </w:r>
      <w:r w:rsidR="00674999" w:rsidRPr="00B20DF4">
        <w:rPr>
          <w:rFonts w:ascii="Times New Roman" w:hAnsi="Times New Roman" w:cs="Times New Roman"/>
          <w:sz w:val="24"/>
          <w:szCs w:val="24"/>
        </w:rPr>
        <w:t>.</w:t>
      </w:r>
    </w:p>
    <w:p w14:paraId="4D45DD66" w14:textId="74DEEE49" w:rsidR="007518B7" w:rsidRPr="00B20DF4" w:rsidRDefault="002C37F5" w:rsidP="0012738E">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We used Nvivo 10 to manage the data. Interview transcripts were analysed using thematic analysis (as described by Taylor and Bogdan)</w:t>
      </w:r>
      <w:r w:rsidRPr="00B20DF4">
        <w:rPr>
          <w:rFonts w:ascii="Times New Roman" w:hAnsi="Times New Roman" w:cs="Times New Roman"/>
          <w:sz w:val="24"/>
          <w:szCs w:val="24"/>
        </w:rPr>
        <w:fldChar w:fldCharType="begin"/>
      </w:r>
      <w:r w:rsidR="00155ED2">
        <w:rPr>
          <w:rFonts w:ascii="Times New Roman" w:hAnsi="Times New Roman" w:cs="Times New Roman"/>
          <w:sz w:val="24"/>
          <w:szCs w:val="24"/>
        </w:rPr>
        <w:instrText xml:space="preserve"> ADDIN EN.CITE &lt;EndNote&gt;&lt;Cite&gt;&lt;Author&gt;Taylor&lt;/Author&gt;&lt;Year&gt;1984&lt;/Year&gt;&lt;IDText&gt;Introduction to qualitative research methods: The search for meaning&lt;/IDText&gt;&lt;DisplayText&gt;[15]&lt;/DisplayText&gt;&lt;record&gt;&lt;titles&gt;&lt;title&gt;Introduction to qualitative research methods: The search for meaning&lt;/title&gt;&lt;/titles&gt;&lt;contributors&gt;&lt;authors&gt;&lt;author&gt;Taylor, Steven J&lt;/author&gt;&lt;author&gt;Bogdan, Robert.&lt;/author&gt;&lt;/authors&gt;&lt;/contributors&gt;&lt;added-date format="utc"&gt;1490694530&lt;/added-date&gt;&lt;ref-type name="Journal Article"&gt;17&lt;/ref-type&gt;&lt;dates&gt;&lt;year&gt;1984&lt;/year&gt;&lt;/dates&gt;&lt;rec-number&gt;981&lt;/rec-number&gt;&lt;last-updated-date format="utc"&gt;1511536578&lt;/last-updated-date&gt;&lt;/record&gt;&lt;/Cite&gt;&lt;/EndNote&gt;</w:instrText>
      </w:r>
      <w:r w:rsidRPr="00B20DF4">
        <w:rPr>
          <w:rFonts w:ascii="Times New Roman" w:hAnsi="Times New Roman" w:cs="Times New Roman"/>
          <w:sz w:val="24"/>
          <w:szCs w:val="24"/>
        </w:rPr>
        <w:fldChar w:fldCharType="separate"/>
      </w:r>
      <w:r w:rsidR="00155ED2">
        <w:rPr>
          <w:rFonts w:ascii="Times New Roman" w:hAnsi="Times New Roman" w:cs="Times New Roman"/>
          <w:noProof/>
          <w:sz w:val="24"/>
          <w:szCs w:val="24"/>
        </w:rPr>
        <w:t>[15]</w:t>
      </w:r>
      <w:r w:rsidRPr="00B20DF4">
        <w:rPr>
          <w:rFonts w:ascii="Times New Roman" w:hAnsi="Times New Roman" w:cs="Times New Roman"/>
          <w:sz w:val="24"/>
          <w:szCs w:val="24"/>
        </w:rPr>
        <w:fldChar w:fldCharType="end"/>
      </w:r>
      <w:r w:rsidRPr="00B20DF4">
        <w:rPr>
          <w:rFonts w:ascii="Times New Roman" w:hAnsi="Times New Roman" w:cs="Times New Roman"/>
          <w:sz w:val="24"/>
          <w:szCs w:val="24"/>
        </w:rPr>
        <w:t>. This method involved grouping sentences or paragraphs of similar meaning into codes. By comparing within and across the codes, similar codes were grouped together into categories. Three themes were developed by comparing within and across the emerging categories. The study management group met regularly, throughout analysis, to discuss the emerging themes. Themes relating to patients experience of treatment and recovery are presented here. Data from the focus group with PPI representatives, which relate to these themes, are also</w:t>
      </w:r>
      <w:r w:rsidR="007518B7" w:rsidRPr="00B20DF4">
        <w:rPr>
          <w:rFonts w:ascii="Times New Roman" w:hAnsi="Times New Roman" w:cs="Times New Roman"/>
          <w:sz w:val="24"/>
          <w:szCs w:val="24"/>
        </w:rPr>
        <w:t xml:space="preserve"> presented. </w:t>
      </w:r>
    </w:p>
    <w:p w14:paraId="4BF0F004" w14:textId="33B1F662" w:rsidR="00351D63" w:rsidRPr="00B20DF4" w:rsidRDefault="00351D63" w:rsidP="0012738E">
      <w:pPr>
        <w:spacing w:line="480" w:lineRule="auto"/>
        <w:rPr>
          <w:rFonts w:ascii="Times New Roman" w:hAnsi="Times New Roman" w:cs="Times New Roman"/>
          <w:b/>
          <w:sz w:val="24"/>
          <w:szCs w:val="24"/>
        </w:rPr>
      </w:pPr>
      <w:r w:rsidRPr="00B20DF4">
        <w:rPr>
          <w:rFonts w:ascii="Times New Roman" w:hAnsi="Times New Roman" w:cs="Times New Roman"/>
          <w:b/>
          <w:sz w:val="24"/>
          <w:szCs w:val="24"/>
        </w:rPr>
        <w:t>Results</w:t>
      </w:r>
    </w:p>
    <w:p w14:paraId="1BF58828" w14:textId="4C086B0E" w:rsidR="00C97C22" w:rsidRPr="00B20DF4" w:rsidRDefault="00B575E1" w:rsidP="0012738E">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 xml:space="preserve">Seventeen participants agreed to be approached about participating in an interview. One participant died and another </w:t>
      </w:r>
      <w:r w:rsidRPr="00B20DF4">
        <w:rPr>
          <w:rFonts w:ascii="Times New Roman" w:hAnsi="Times New Roman" w:cs="Times New Roman"/>
          <w:sz w:val="24"/>
          <w:szCs w:val="24"/>
        </w:rPr>
        <w:lastRenderedPageBreak/>
        <w:t xml:space="preserve">withdrew from the study prior to being contacted. Two participants declined to be interviewed when they were contacted by the researcher and two could not be reached. This left 11 participants from five of the seven centres participating in TrAFFix who took part in </w:t>
      </w:r>
      <w:r w:rsidR="00635375" w:rsidRPr="00B20DF4">
        <w:rPr>
          <w:rFonts w:ascii="Times New Roman" w:hAnsi="Times New Roman" w:cs="Times New Roman"/>
          <w:sz w:val="24"/>
          <w:szCs w:val="24"/>
        </w:rPr>
        <w:t>14</w:t>
      </w:r>
      <w:r w:rsidRPr="00B20DF4">
        <w:rPr>
          <w:rFonts w:ascii="Times New Roman" w:hAnsi="Times New Roman" w:cs="Times New Roman"/>
          <w:sz w:val="24"/>
          <w:szCs w:val="24"/>
        </w:rPr>
        <w:t xml:space="preserve"> interview</w:t>
      </w:r>
      <w:r w:rsidR="00635375" w:rsidRPr="00B20DF4">
        <w:rPr>
          <w:rFonts w:ascii="Times New Roman" w:hAnsi="Times New Roman" w:cs="Times New Roman"/>
          <w:sz w:val="24"/>
          <w:szCs w:val="24"/>
        </w:rPr>
        <w:t>s</w:t>
      </w:r>
      <w:r w:rsidR="00754B67" w:rsidRPr="00B20DF4">
        <w:rPr>
          <w:rFonts w:ascii="Times New Roman" w:hAnsi="Times New Roman" w:cs="Times New Roman"/>
          <w:sz w:val="24"/>
          <w:szCs w:val="24"/>
        </w:rPr>
        <w:t xml:space="preserve">. </w:t>
      </w:r>
      <w:r w:rsidR="00B5554D" w:rsidRPr="00B20DF4">
        <w:rPr>
          <w:rFonts w:ascii="Times New Roman" w:hAnsi="Times New Roman" w:cs="Times New Roman"/>
          <w:sz w:val="24"/>
          <w:szCs w:val="24"/>
        </w:rPr>
        <w:t>T</w:t>
      </w:r>
      <w:r w:rsidR="00CD2EEB" w:rsidRPr="00B20DF4">
        <w:rPr>
          <w:rFonts w:ascii="Times New Roman" w:hAnsi="Times New Roman" w:cs="Times New Roman"/>
          <w:sz w:val="24"/>
          <w:szCs w:val="24"/>
        </w:rPr>
        <w:t xml:space="preserve">able 1 </w:t>
      </w:r>
      <w:r w:rsidR="00C56391" w:rsidRPr="00B20DF4">
        <w:rPr>
          <w:rFonts w:ascii="Times New Roman" w:hAnsi="Times New Roman" w:cs="Times New Roman"/>
          <w:sz w:val="24"/>
          <w:szCs w:val="24"/>
        </w:rPr>
        <w:t>presents the characteristics of the participants</w:t>
      </w:r>
      <w:r w:rsidRPr="00B20DF4">
        <w:rPr>
          <w:rFonts w:ascii="Times New Roman" w:hAnsi="Times New Roman" w:cs="Times New Roman"/>
          <w:sz w:val="24"/>
          <w:szCs w:val="24"/>
        </w:rPr>
        <w:t xml:space="preserve">. </w:t>
      </w:r>
      <w:r w:rsidR="00635375" w:rsidRPr="00B20DF4">
        <w:rPr>
          <w:rFonts w:ascii="Times New Roman" w:hAnsi="Times New Roman" w:cs="Times New Roman"/>
          <w:sz w:val="24"/>
          <w:szCs w:val="24"/>
        </w:rPr>
        <w:t>Due to the difficulty in contacting patients in the first few weeks following surgery, only three participants were interviewed twice. The remaining participants were interviewed once at the earliest opportunity</w:t>
      </w:r>
      <w:r w:rsidR="00317730" w:rsidRPr="00B20DF4">
        <w:rPr>
          <w:rFonts w:ascii="Times New Roman" w:hAnsi="Times New Roman" w:cs="Times New Roman"/>
          <w:sz w:val="24"/>
          <w:szCs w:val="24"/>
        </w:rPr>
        <w:t xml:space="preserve"> after </w:t>
      </w:r>
      <w:r w:rsidR="00700B72" w:rsidRPr="00B20DF4">
        <w:rPr>
          <w:rFonts w:ascii="Times New Roman" w:hAnsi="Times New Roman" w:cs="Times New Roman"/>
          <w:sz w:val="24"/>
          <w:szCs w:val="24"/>
        </w:rPr>
        <w:t>discharge from hospital</w:t>
      </w:r>
      <w:r w:rsidR="002E4787" w:rsidRPr="00B20DF4">
        <w:rPr>
          <w:rFonts w:ascii="Times New Roman" w:hAnsi="Times New Roman" w:cs="Times New Roman"/>
          <w:sz w:val="24"/>
          <w:szCs w:val="24"/>
        </w:rPr>
        <w:t>, with this interview covering their experience of the study and recovery</w:t>
      </w:r>
      <w:r w:rsidR="00635375" w:rsidRPr="00B20DF4">
        <w:rPr>
          <w:rFonts w:ascii="Times New Roman" w:hAnsi="Times New Roman" w:cs="Times New Roman"/>
          <w:sz w:val="24"/>
          <w:szCs w:val="24"/>
        </w:rPr>
        <w:t xml:space="preserve">. </w:t>
      </w:r>
      <w:r w:rsidR="00754B67">
        <w:rPr>
          <w:rFonts w:ascii="Times New Roman" w:hAnsi="Times New Roman" w:cs="Times New Roman"/>
          <w:sz w:val="24"/>
          <w:szCs w:val="24"/>
        </w:rPr>
        <w:t xml:space="preserve">Interviews lasted up to thirty </w:t>
      </w:r>
      <w:r w:rsidR="008F3C70">
        <w:rPr>
          <w:rFonts w:ascii="Times New Roman" w:hAnsi="Times New Roman" w:cs="Times New Roman"/>
          <w:sz w:val="24"/>
          <w:szCs w:val="24"/>
        </w:rPr>
        <w:t>minutes.</w:t>
      </w:r>
      <w:r w:rsidR="008F3C70" w:rsidRPr="00B20DF4">
        <w:rPr>
          <w:rFonts w:ascii="Times New Roman" w:hAnsi="Times New Roman" w:cs="Times New Roman"/>
          <w:sz w:val="24"/>
          <w:szCs w:val="24"/>
        </w:rPr>
        <w:t xml:space="preserve"> The</w:t>
      </w:r>
      <w:r w:rsidRPr="00B20DF4">
        <w:rPr>
          <w:rFonts w:ascii="Times New Roman" w:hAnsi="Times New Roman" w:cs="Times New Roman"/>
          <w:sz w:val="24"/>
          <w:szCs w:val="24"/>
        </w:rPr>
        <w:t xml:space="preserve"> sample of participants interviewed included two consultees who provided consent for their relative to participate in the study</w:t>
      </w:r>
      <w:r w:rsidR="00674999" w:rsidRPr="00B20DF4">
        <w:rPr>
          <w:rFonts w:ascii="Times New Roman" w:hAnsi="Times New Roman" w:cs="Times New Roman"/>
          <w:sz w:val="24"/>
          <w:szCs w:val="24"/>
        </w:rPr>
        <w:t xml:space="preserve"> and one patient/consultee dyad who answered the interview questions together</w:t>
      </w:r>
      <w:r w:rsidRPr="00B20DF4">
        <w:rPr>
          <w:rFonts w:ascii="Times New Roman" w:hAnsi="Times New Roman" w:cs="Times New Roman"/>
          <w:sz w:val="24"/>
          <w:szCs w:val="24"/>
        </w:rPr>
        <w:t xml:space="preserve">. </w:t>
      </w:r>
      <w:r w:rsidR="00C97C22" w:rsidRPr="00B20DF4">
        <w:rPr>
          <w:rFonts w:ascii="Times New Roman" w:hAnsi="Times New Roman" w:cs="Times New Roman"/>
          <w:sz w:val="24"/>
          <w:szCs w:val="24"/>
        </w:rPr>
        <w:t>Of the patients who were interviewed or whose relative was interviewed on their behalf, two were male and nine were female. All were of white ethnicity and aged between 54 and 93 (mean age = 7</w:t>
      </w:r>
      <w:r w:rsidR="00C04B1C" w:rsidRPr="00B20DF4">
        <w:rPr>
          <w:rFonts w:ascii="Times New Roman" w:hAnsi="Times New Roman" w:cs="Times New Roman"/>
          <w:sz w:val="24"/>
          <w:szCs w:val="24"/>
        </w:rPr>
        <w:t>6</w:t>
      </w:r>
      <w:r w:rsidR="00C97C22" w:rsidRPr="00B20DF4">
        <w:rPr>
          <w:rFonts w:ascii="Times New Roman" w:hAnsi="Times New Roman" w:cs="Times New Roman"/>
          <w:sz w:val="24"/>
          <w:szCs w:val="24"/>
        </w:rPr>
        <w:t>.</w:t>
      </w:r>
      <w:r w:rsidR="00C04B1C" w:rsidRPr="00B20DF4">
        <w:rPr>
          <w:rFonts w:ascii="Times New Roman" w:hAnsi="Times New Roman" w:cs="Times New Roman"/>
          <w:sz w:val="24"/>
          <w:szCs w:val="24"/>
        </w:rPr>
        <w:t>3</w:t>
      </w:r>
      <w:r w:rsidR="00C97C22" w:rsidRPr="00B20DF4">
        <w:rPr>
          <w:rFonts w:ascii="Times New Roman" w:hAnsi="Times New Roman" w:cs="Times New Roman"/>
          <w:sz w:val="24"/>
          <w:szCs w:val="24"/>
        </w:rPr>
        <w:t xml:space="preserve">). Two participants </w:t>
      </w:r>
      <w:r w:rsidR="00C97C22" w:rsidRPr="00B20DF4">
        <w:rPr>
          <w:rFonts w:ascii="Times New Roman" w:hAnsi="Times New Roman" w:cs="Times New Roman"/>
          <w:sz w:val="24"/>
          <w:szCs w:val="24"/>
        </w:rPr>
        <w:lastRenderedPageBreak/>
        <w:t xml:space="preserve">were able to move about freely without aids prior to their fracture </w:t>
      </w:r>
      <w:r w:rsidR="00A362CE" w:rsidRPr="00B20DF4">
        <w:rPr>
          <w:rFonts w:ascii="Times New Roman" w:hAnsi="Times New Roman" w:cs="Times New Roman"/>
          <w:sz w:val="24"/>
          <w:szCs w:val="24"/>
        </w:rPr>
        <w:t xml:space="preserve">and </w:t>
      </w:r>
      <w:r w:rsidR="00C97C22" w:rsidRPr="00B20DF4">
        <w:rPr>
          <w:rFonts w:ascii="Times New Roman" w:hAnsi="Times New Roman" w:cs="Times New Roman"/>
          <w:sz w:val="24"/>
          <w:szCs w:val="24"/>
        </w:rPr>
        <w:t xml:space="preserve">five participants were classified as frail (either mildly (n=1), moderately (n=1), severely (n=2), or very severely (n=1)) using the Rockwood fragility scale </w:t>
      </w:r>
      <w:r w:rsidR="00C97C22" w:rsidRPr="00B20DF4">
        <w:rPr>
          <w:rFonts w:ascii="Times New Roman" w:hAnsi="Times New Roman" w:cs="Times New Roman"/>
          <w:sz w:val="24"/>
          <w:szCs w:val="24"/>
        </w:rPr>
        <w:fldChar w:fldCharType="begin"/>
      </w:r>
      <w:r w:rsidR="00155ED2">
        <w:rPr>
          <w:rFonts w:ascii="Times New Roman" w:hAnsi="Times New Roman" w:cs="Times New Roman"/>
          <w:sz w:val="24"/>
          <w:szCs w:val="24"/>
        </w:rPr>
        <w:instrText xml:space="preserve"> ADDIN EN.CITE &lt;EndNote&gt;&lt;Cite&gt;&lt;Author&gt;Rockwood&lt;/Author&gt;&lt;Year&gt;2005&lt;/Year&gt;&lt;IDText&gt;A global clinical measure of fitness and frailty in elderly people&lt;/IDText&gt;&lt;DisplayText&gt;[16]&lt;/DisplayText&gt;&lt;record&gt;&lt;dates&gt;&lt;pub-dates&gt;&lt;date&gt;Aug&lt;/date&gt;&lt;/pub-dates&gt;&lt;year&gt;2005&lt;/year&gt;&lt;/dates&gt;&lt;keywords&gt;&lt;keyword&gt;Aged&lt;/keyword&gt;&lt;keyword&gt;Aged, 80 and over&lt;/keyword&gt;&lt;keyword&gt;Female&lt;/keyword&gt;&lt;keyword&gt;Frail Elderly&lt;/keyword&gt;&lt;keyword&gt;Geriatric Assessment&lt;/keyword&gt;&lt;keyword&gt;Health Status&lt;/keyword&gt;&lt;keyword&gt;Humans&lt;/keyword&gt;&lt;keyword&gt;Institutionalization&lt;/keyword&gt;&lt;keyword&gt;Male&lt;/keyword&gt;&lt;keyword&gt;Mortality&lt;/keyword&gt;&lt;keyword&gt;Physical Fitness&lt;/keyword&gt;&lt;keyword&gt;Predictive Value of Tests&lt;/keyword&gt;&lt;keyword&gt;Prognosis&lt;/keyword&gt;&lt;keyword&gt;Prospective Studies&lt;/keyword&gt;&lt;/keywords&gt;&lt;urls&gt;&lt;related-urls&gt;&lt;url&gt;https://www.ncbi.nlm.nih.gov/pubmed/16129869&lt;/url&gt;&lt;/related-urls&gt;&lt;/urls&gt;&lt;isbn&gt;1488-2329&lt;/isbn&gt;&lt;custom2&gt;PMC1188185&lt;/custom2&gt;&lt;titles&gt;&lt;title&gt;A global clinical measure of fitness and frailty in elderly people&lt;/title&gt;&lt;secondary-title&gt;CMAJ&lt;/secondary-title&gt;&lt;/titles&gt;&lt;pages&gt;489-95&lt;/pages&gt;&lt;number&gt;5&lt;/number&gt;&lt;contributors&gt;&lt;authors&gt;&lt;author&gt;Rockwood, K.&lt;/author&gt;&lt;author&gt;Song, X.&lt;/author&gt;&lt;author&gt;MacKnight, C.&lt;/author&gt;&lt;author&gt;Bergman, H.&lt;/author&gt;&lt;author&gt;Hogan, D. B.&lt;/author&gt;&lt;author&gt;McDowell, I.&lt;/author&gt;&lt;author&gt;Mitnitski, A.&lt;/author&gt;&lt;/authors&gt;&lt;/contributors&gt;&lt;language&gt;eng&lt;/language&gt;&lt;added-date format="utc"&gt;1528378638&lt;/added-date&gt;&lt;ref-type name="Journal Article"&gt;17&lt;/ref-type&gt;&lt;rec-number&gt;1014&lt;/rec-number&gt;&lt;last-updated-date format="utc"&gt;1528378638&lt;/last-updated-date&gt;&lt;accession-num&gt;16129869&lt;/accession-num&gt;&lt;electronic-resource-num&gt;10.1503/cmaj.050051&lt;/electronic-resource-num&gt;&lt;volume&gt;173&lt;/volume&gt;&lt;/record&gt;&lt;/Cite&gt;&lt;/EndNote&gt;</w:instrText>
      </w:r>
      <w:r w:rsidR="00C97C22" w:rsidRPr="00B20DF4">
        <w:rPr>
          <w:rFonts w:ascii="Times New Roman" w:hAnsi="Times New Roman" w:cs="Times New Roman"/>
          <w:sz w:val="24"/>
          <w:szCs w:val="24"/>
        </w:rPr>
        <w:fldChar w:fldCharType="separate"/>
      </w:r>
      <w:r w:rsidR="00155ED2">
        <w:rPr>
          <w:rFonts w:ascii="Times New Roman" w:hAnsi="Times New Roman" w:cs="Times New Roman"/>
          <w:noProof/>
          <w:sz w:val="24"/>
          <w:szCs w:val="24"/>
        </w:rPr>
        <w:t>[16]</w:t>
      </w:r>
      <w:r w:rsidR="00C97C22" w:rsidRPr="00B20DF4">
        <w:rPr>
          <w:rFonts w:ascii="Times New Roman" w:hAnsi="Times New Roman" w:cs="Times New Roman"/>
          <w:sz w:val="24"/>
          <w:szCs w:val="24"/>
        </w:rPr>
        <w:fldChar w:fldCharType="end"/>
      </w:r>
      <w:r w:rsidR="00C97C22" w:rsidRPr="00B20DF4">
        <w:rPr>
          <w:rFonts w:ascii="Times New Roman" w:hAnsi="Times New Roman" w:cs="Times New Roman"/>
          <w:sz w:val="24"/>
          <w:szCs w:val="24"/>
        </w:rPr>
        <w:t>.</w:t>
      </w:r>
      <w:r w:rsidR="00FF6745" w:rsidRPr="00B20DF4">
        <w:rPr>
          <w:rFonts w:ascii="Times New Roman" w:hAnsi="Times New Roman" w:cs="Times New Roman"/>
          <w:sz w:val="24"/>
          <w:szCs w:val="24"/>
        </w:rPr>
        <w:t xml:space="preserve"> One participant, whose consultee was interviewed on </w:t>
      </w:r>
      <w:r w:rsidR="00EB5F73" w:rsidRPr="00B20DF4">
        <w:rPr>
          <w:rFonts w:ascii="Times New Roman" w:hAnsi="Times New Roman" w:cs="Times New Roman"/>
          <w:sz w:val="24"/>
          <w:szCs w:val="24"/>
        </w:rPr>
        <w:t>his</w:t>
      </w:r>
      <w:r w:rsidR="00FF6745" w:rsidRPr="00B20DF4">
        <w:rPr>
          <w:rFonts w:ascii="Times New Roman" w:hAnsi="Times New Roman" w:cs="Times New Roman"/>
          <w:sz w:val="24"/>
          <w:szCs w:val="24"/>
        </w:rPr>
        <w:t xml:space="preserve"> behalf, had dementia. </w:t>
      </w:r>
    </w:p>
    <w:p w14:paraId="1294ACD3" w14:textId="53D393E6" w:rsidR="00B575E1" w:rsidRPr="00B20DF4" w:rsidRDefault="005D05CE" w:rsidP="0012738E">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 xml:space="preserve">Six PPI representatives and four members of the study team participated in the focus group. </w:t>
      </w:r>
      <w:r w:rsidR="00754B67">
        <w:rPr>
          <w:rFonts w:ascii="Times New Roman" w:hAnsi="Times New Roman" w:cs="Times New Roman"/>
          <w:sz w:val="24"/>
          <w:szCs w:val="24"/>
        </w:rPr>
        <w:t xml:space="preserve">Two members of the study team facilitated the discussion, one took </w:t>
      </w:r>
      <w:r w:rsidR="00E318DF">
        <w:rPr>
          <w:rFonts w:ascii="Times New Roman" w:hAnsi="Times New Roman" w:cs="Times New Roman"/>
          <w:sz w:val="24"/>
          <w:szCs w:val="24"/>
        </w:rPr>
        <w:t xml:space="preserve">field </w:t>
      </w:r>
      <w:r w:rsidR="00754B67">
        <w:rPr>
          <w:rFonts w:ascii="Times New Roman" w:hAnsi="Times New Roman" w:cs="Times New Roman"/>
          <w:sz w:val="24"/>
          <w:szCs w:val="24"/>
        </w:rPr>
        <w:t xml:space="preserve">notes and one answered clinical questions. </w:t>
      </w:r>
      <w:r w:rsidRPr="00B20DF4">
        <w:rPr>
          <w:rFonts w:ascii="Times New Roman" w:hAnsi="Times New Roman" w:cs="Times New Roman"/>
          <w:sz w:val="24"/>
          <w:szCs w:val="24"/>
        </w:rPr>
        <w:t>Focus group participant</w:t>
      </w:r>
      <w:r w:rsidR="00A362CE" w:rsidRPr="00B20DF4">
        <w:rPr>
          <w:rFonts w:ascii="Times New Roman" w:hAnsi="Times New Roman" w:cs="Times New Roman"/>
          <w:sz w:val="24"/>
          <w:szCs w:val="24"/>
        </w:rPr>
        <w:t>s</w:t>
      </w:r>
      <w:r w:rsidRPr="00B20DF4">
        <w:rPr>
          <w:rFonts w:ascii="Times New Roman" w:hAnsi="Times New Roman" w:cs="Times New Roman"/>
          <w:sz w:val="24"/>
          <w:szCs w:val="24"/>
        </w:rPr>
        <w:t xml:space="preserve"> </w:t>
      </w:r>
      <w:r w:rsidR="00EB5F73" w:rsidRPr="00B20DF4">
        <w:rPr>
          <w:rFonts w:ascii="Times New Roman" w:hAnsi="Times New Roman" w:cs="Times New Roman"/>
          <w:sz w:val="24"/>
          <w:szCs w:val="24"/>
        </w:rPr>
        <w:t>had experience</w:t>
      </w:r>
      <w:r w:rsidRPr="00B20DF4">
        <w:rPr>
          <w:rFonts w:ascii="Times New Roman" w:hAnsi="Times New Roman" w:cs="Times New Roman"/>
          <w:sz w:val="24"/>
          <w:szCs w:val="24"/>
        </w:rPr>
        <w:t xml:space="preserve"> of lower limb fractures</w:t>
      </w:r>
      <w:r w:rsidR="00EB5F73" w:rsidRPr="00B20DF4">
        <w:rPr>
          <w:rFonts w:ascii="Times New Roman" w:hAnsi="Times New Roman" w:cs="Times New Roman"/>
          <w:sz w:val="24"/>
          <w:szCs w:val="24"/>
        </w:rPr>
        <w:t xml:space="preserve"> either</w:t>
      </w:r>
      <w:r w:rsidRPr="00B20DF4">
        <w:rPr>
          <w:rFonts w:ascii="Times New Roman" w:hAnsi="Times New Roman" w:cs="Times New Roman"/>
          <w:sz w:val="24"/>
          <w:szCs w:val="24"/>
        </w:rPr>
        <w:t xml:space="preserve"> personally</w:t>
      </w:r>
      <w:r w:rsidR="00EB5F73" w:rsidRPr="00B20DF4">
        <w:rPr>
          <w:rFonts w:ascii="Times New Roman" w:hAnsi="Times New Roman" w:cs="Times New Roman"/>
          <w:sz w:val="24"/>
          <w:szCs w:val="24"/>
        </w:rPr>
        <w:t>,</w:t>
      </w:r>
      <w:r w:rsidR="00E80285" w:rsidRPr="00B20DF4">
        <w:rPr>
          <w:rFonts w:ascii="Times New Roman" w:hAnsi="Times New Roman" w:cs="Times New Roman"/>
          <w:sz w:val="24"/>
          <w:szCs w:val="24"/>
        </w:rPr>
        <w:t xml:space="preserve"> </w:t>
      </w:r>
      <w:r w:rsidRPr="00B20DF4">
        <w:rPr>
          <w:rFonts w:ascii="Times New Roman" w:hAnsi="Times New Roman" w:cs="Times New Roman"/>
          <w:sz w:val="24"/>
          <w:szCs w:val="24"/>
        </w:rPr>
        <w:t>through their</w:t>
      </w:r>
      <w:r w:rsidR="00E80285" w:rsidRPr="00B20DF4">
        <w:rPr>
          <w:rFonts w:ascii="Times New Roman" w:hAnsi="Times New Roman" w:cs="Times New Roman"/>
          <w:sz w:val="24"/>
          <w:szCs w:val="24"/>
        </w:rPr>
        <w:t xml:space="preserve"> family </w:t>
      </w:r>
      <w:r w:rsidR="00EB5F73" w:rsidRPr="00B20DF4">
        <w:rPr>
          <w:rFonts w:ascii="Times New Roman" w:hAnsi="Times New Roman" w:cs="Times New Roman"/>
          <w:sz w:val="24"/>
          <w:szCs w:val="24"/>
        </w:rPr>
        <w:t xml:space="preserve">or through their </w:t>
      </w:r>
      <w:r w:rsidR="00E80285" w:rsidRPr="00B20DF4">
        <w:rPr>
          <w:rFonts w:ascii="Times New Roman" w:hAnsi="Times New Roman" w:cs="Times New Roman"/>
          <w:sz w:val="24"/>
          <w:szCs w:val="24"/>
        </w:rPr>
        <w:t>work</w:t>
      </w:r>
      <w:r w:rsidRPr="00B20DF4">
        <w:rPr>
          <w:rFonts w:ascii="Times New Roman" w:hAnsi="Times New Roman" w:cs="Times New Roman"/>
          <w:sz w:val="24"/>
          <w:szCs w:val="24"/>
        </w:rPr>
        <w:t>.</w:t>
      </w:r>
    </w:p>
    <w:p w14:paraId="5286640E" w14:textId="76DDB7DE" w:rsidR="00EC53E2" w:rsidRPr="00B20DF4" w:rsidRDefault="00EC53E2" w:rsidP="0012738E">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 xml:space="preserve">Three themes were identified from the </w:t>
      </w:r>
      <w:r w:rsidR="0057771C" w:rsidRPr="00B20DF4">
        <w:rPr>
          <w:rFonts w:ascii="Times New Roman" w:hAnsi="Times New Roman" w:cs="Times New Roman"/>
          <w:sz w:val="24"/>
          <w:szCs w:val="24"/>
        </w:rPr>
        <w:t xml:space="preserve">participants’ </w:t>
      </w:r>
      <w:r w:rsidRPr="00B20DF4">
        <w:rPr>
          <w:rFonts w:ascii="Times New Roman" w:hAnsi="Times New Roman" w:cs="Times New Roman"/>
          <w:sz w:val="24"/>
          <w:szCs w:val="24"/>
        </w:rPr>
        <w:t xml:space="preserve">data: i) being informed, ii) muddling through and iii) struggling to move. Each theme is presented in turn with illustrative quotes. Data </w:t>
      </w:r>
      <w:r w:rsidR="006238BB" w:rsidRPr="00B20DF4">
        <w:rPr>
          <w:rFonts w:ascii="Times New Roman" w:hAnsi="Times New Roman" w:cs="Times New Roman"/>
          <w:sz w:val="24"/>
          <w:szCs w:val="24"/>
        </w:rPr>
        <w:t xml:space="preserve">from </w:t>
      </w:r>
      <w:r w:rsidRPr="00B20DF4">
        <w:rPr>
          <w:rFonts w:ascii="Times New Roman" w:hAnsi="Times New Roman" w:cs="Times New Roman"/>
          <w:sz w:val="24"/>
          <w:szCs w:val="24"/>
        </w:rPr>
        <w:t xml:space="preserve">our focus group with PPI representatives that complement </w:t>
      </w:r>
      <w:r w:rsidR="00E318DF">
        <w:rPr>
          <w:rFonts w:ascii="Times New Roman" w:hAnsi="Times New Roman" w:cs="Times New Roman"/>
          <w:sz w:val="24"/>
          <w:szCs w:val="24"/>
        </w:rPr>
        <w:t xml:space="preserve">or contradict </w:t>
      </w:r>
      <w:r w:rsidRPr="00B20DF4">
        <w:rPr>
          <w:rFonts w:ascii="Times New Roman" w:hAnsi="Times New Roman" w:cs="Times New Roman"/>
          <w:sz w:val="24"/>
          <w:szCs w:val="24"/>
        </w:rPr>
        <w:t xml:space="preserve">these themes are presented alongside patients accounts. </w:t>
      </w:r>
    </w:p>
    <w:p w14:paraId="4B01F792" w14:textId="4907503B" w:rsidR="006C7B46" w:rsidRPr="00B20DF4" w:rsidRDefault="006C7B46" w:rsidP="0012738E">
      <w:pPr>
        <w:spacing w:line="480" w:lineRule="auto"/>
        <w:rPr>
          <w:rFonts w:ascii="Times New Roman" w:hAnsi="Times New Roman" w:cs="Times New Roman"/>
          <w:b/>
          <w:i/>
          <w:sz w:val="24"/>
          <w:szCs w:val="24"/>
        </w:rPr>
      </w:pPr>
      <w:r w:rsidRPr="00B20DF4">
        <w:rPr>
          <w:rFonts w:ascii="Times New Roman" w:hAnsi="Times New Roman" w:cs="Times New Roman"/>
          <w:b/>
          <w:i/>
          <w:sz w:val="24"/>
          <w:szCs w:val="24"/>
        </w:rPr>
        <w:t>Being informed</w:t>
      </w:r>
    </w:p>
    <w:p w14:paraId="258383AB" w14:textId="64740AF7" w:rsidR="006C7B46" w:rsidRPr="00B20DF4" w:rsidRDefault="00700B72" w:rsidP="0012738E">
      <w:pPr>
        <w:spacing w:line="480" w:lineRule="auto"/>
        <w:ind w:firstLine="720"/>
        <w:rPr>
          <w:rFonts w:ascii="Times New Roman" w:hAnsi="Times New Roman" w:cs="Times New Roman"/>
          <w:strike/>
          <w:sz w:val="24"/>
          <w:szCs w:val="24"/>
        </w:rPr>
      </w:pPr>
      <w:r w:rsidRPr="00B20DF4">
        <w:rPr>
          <w:rFonts w:ascii="Times New Roman" w:hAnsi="Times New Roman" w:cs="Times New Roman"/>
          <w:sz w:val="24"/>
          <w:szCs w:val="24"/>
        </w:rPr>
        <w:lastRenderedPageBreak/>
        <w:t xml:space="preserve">Patients </w:t>
      </w:r>
      <w:r w:rsidR="006C7B46" w:rsidRPr="00B20DF4">
        <w:rPr>
          <w:rFonts w:ascii="Times New Roman" w:hAnsi="Times New Roman" w:cs="Times New Roman"/>
          <w:sz w:val="24"/>
          <w:szCs w:val="24"/>
        </w:rPr>
        <w:t xml:space="preserve">valued being informed throughout treatment and recovery despite their frailty and the trauma that they had endured. </w:t>
      </w:r>
      <w:r w:rsidR="00DE1963" w:rsidRPr="00B20DF4">
        <w:rPr>
          <w:rFonts w:ascii="Times New Roman" w:hAnsi="Times New Roman" w:cs="Times New Roman"/>
          <w:sz w:val="24"/>
          <w:szCs w:val="24"/>
        </w:rPr>
        <w:t>Seeing their X</w:t>
      </w:r>
      <w:r w:rsidR="006C7B46" w:rsidRPr="00B20DF4">
        <w:rPr>
          <w:rFonts w:ascii="Times New Roman" w:hAnsi="Times New Roman" w:cs="Times New Roman"/>
          <w:sz w:val="24"/>
          <w:szCs w:val="24"/>
        </w:rPr>
        <w:t xml:space="preserve">-rays and knowing who to contact could help patients feel informed while being uninformed could cause distress.   </w:t>
      </w:r>
    </w:p>
    <w:p w14:paraId="54959A13" w14:textId="039A06E1" w:rsidR="009A0024" w:rsidRPr="00B20DF4" w:rsidRDefault="006C7B46" w:rsidP="0012738E">
      <w:pPr>
        <w:spacing w:before="240" w:after="0" w:line="480" w:lineRule="auto"/>
        <w:ind w:firstLine="720"/>
        <w:rPr>
          <w:rFonts w:ascii="Times New Roman" w:hAnsi="Times New Roman" w:cs="Times New Roman"/>
          <w:i/>
          <w:sz w:val="24"/>
          <w:szCs w:val="24"/>
        </w:rPr>
      </w:pPr>
      <w:r w:rsidRPr="00B20DF4">
        <w:rPr>
          <w:rFonts w:ascii="Times New Roman" w:hAnsi="Times New Roman" w:cs="Times New Roman"/>
          <w:sz w:val="24"/>
          <w:szCs w:val="24"/>
        </w:rPr>
        <w:t xml:space="preserve">After injury, patients needed fixing and trusted their surgeon to do this for them. Some experienced confusion or delirium and had little memory of their time in hospital prior to surgery. Despite their frailty and their initial reliance on their surgeon to fix them, participants appreciated being informed about the treatment they had received. </w:t>
      </w:r>
      <w:r w:rsidRPr="00B20DF4">
        <w:rPr>
          <w:rFonts w:ascii="Times New Roman" w:hAnsi="Times New Roman" w:cs="Times New Roman"/>
          <w:i/>
          <w:sz w:val="24"/>
          <w:szCs w:val="24"/>
        </w:rPr>
        <w:tab/>
      </w:r>
    </w:p>
    <w:p w14:paraId="0951FC91" w14:textId="6FE36912" w:rsidR="009A0024" w:rsidRPr="00B20DF4" w:rsidRDefault="009A0024" w:rsidP="00082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480" w:lineRule="auto"/>
        <w:ind w:left="720" w:hanging="720"/>
        <w:rPr>
          <w:rFonts w:ascii="Times New Roman" w:hAnsi="Times New Roman" w:cs="Times New Roman"/>
        </w:rPr>
      </w:pPr>
      <w:r w:rsidRPr="00B20DF4">
        <w:rPr>
          <w:rFonts w:ascii="Times New Roman" w:hAnsi="Times New Roman" w:cs="Times New Roman"/>
          <w:i/>
          <w:sz w:val="24"/>
          <w:szCs w:val="24"/>
        </w:rPr>
        <w:tab/>
      </w:r>
      <w:r w:rsidR="006C7B46" w:rsidRPr="00B20DF4">
        <w:rPr>
          <w:rFonts w:ascii="Times New Roman" w:hAnsi="Times New Roman" w:cs="Times New Roman"/>
        </w:rPr>
        <w:t xml:space="preserve">No, I don’t really know what happened [while in hospital] to be honest with you. I was just full of drugs and it was just the last couple of days before I got out I remember things then... They phoned my wife because they thought I was a bit confused, well I was. Participant </w:t>
      </w:r>
      <w:r w:rsidR="00A113AD" w:rsidRPr="00B20DF4">
        <w:rPr>
          <w:rFonts w:ascii="Times New Roman" w:hAnsi="Times New Roman" w:cs="Times New Roman"/>
        </w:rPr>
        <w:t>8</w:t>
      </w:r>
    </w:p>
    <w:p w14:paraId="260712DA" w14:textId="356378B1" w:rsidR="007C4F97" w:rsidRPr="00B20DF4" w:rsidRDefault="007C4F97" w:rsidP="00082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480" w:lineRule="auto"/>
        <w:ind w:left="720" w:hanging="720"/>
        <w:rPr>
          <w:rFonts w:ascii="Times New Roman" w:hAnsi="Times New Roman" w:cs="Times New Roman"/>
        </w:rPr>
      </w:pPr>
    </w:p>
    <w:p w14:paraId="7B6E7776" w14:textId="2162DF97" w:rsidR="009A0024" w:rsidRPr="00B20DF4" w:rsidRDefault="006C7B46" w:rsidP="0012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sz w:val="24"/>
          <w:szCs w:val="24"/>
        </w:rPr>
      </w:pPr>
      <w:r w:rsidRPr="00B20DF4">
        <w:rPr>
          <w:rFonts w:ascii="Times New Roman" w:hAnsi="Times New Roman" w:cs="Times New Roman"/>
        </w:rPr>
        <w:lastRenderedPageBreak/>
        <w:t>You know they don’t treat you as an idiot you know</w:t>
      </w:r>
      <w:r w:rsidR="007226D3" w:rsidRPr="00B20DF4">
        <w:rPr>
          <w:rFonts w:ascii="Times New Roman" w:hAnsi="Times New Roman" w:cs="Times New Roman"/>
        </w:rPr>
        <w:t>;</w:t>
      </w:r>
      <w:r w:rsidRPr="00B20DF4">
        <w:rPr>
          <w:rFonts w:ascii="Times New Roman" w:hAnsi="Times New Roman" w:cs="Times New Roman"/>
        </w:rPr>
        <w:t xml:space="preserve"> they consider that you have got some intelligence left</w:t>
      </w:r>
      <w:r w:rsidR="00947369" w:rsidRPr="00B20DF4">
        <w:rPr>
          <w:rFonts w:ascii="Times New Roman" w:hAnsi="Times New Roman" w:cs="Times New Roman"/>
        </w:rPr>
        <w:t>.</w:t>
      </w:r>
      <w:r w:rsidR="009A0024" w:rsidRPr="00B20DF4">
        <w:rPr>
          <w:rFonts w:ascii="Times New Roman" w:hAnsi="Times New Roman" w:cs="Times New Roman"/>
        </w:rPr>
        <w:t xml:space="preserve"> </w:t>
      </w:r>
      <w:r w:rsidRPr="00B20DF4">
        <w:rPr>
          <w:rFonts w:ascii="Times New Roman" w:hAnsi="Times New Roman" w:cs="Times New Roman"/>
        </w:rPr>
        <w:t>Participant 3</w:t>
      </w:r>
    </w:p>
    <w:p w14:paraId="30341782" w14:textId="6935CEEE" w:rsidR="009A0024" w:rsidRPr="00B20DF4" w:rsidRDefault="006C7B46" w:rsidP="0012738E">
      <w:pPr>
        <w:spacing w:before="240"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Several participants described being shown X-rays of their fracture. Knowing what has been done to fix their fracture could help them to understand their pain and discomfort or the reason for the exercises they are given.</w:t>
      </w:r>
    </w:p>
    <w:p w14:paraId="59FED234" w14:textId="00F79206" w:rsidR="009A0024" w:rsidRPr="00B20DF4" w:rsidRDefault="006C7B46" w:rsidP="0012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ind w:left="720"/>
        <w:rPr>
          <w:rFonts w:ascii="Times New Roman" w:hAnsi="Times New Roman" w:cs="Times New Roman"/>
        </w:rPr>
      </w:pPr>
      <w:r w:rsidRPr="00B20DF4">
        <w:rPr>
          <w:rFonts w:ascii="Times New Roman" w:hAnsi="Times New Roman" w:cs="Times New Roman"/>
        </w:rPr>
        <w:t>They have shown me photographs of it…. they just thought and I agree with them, the fact that I know what they have done and I know why my knee is the worst part of it because it is the part that I have to keep moving so that I don’t have a stiff leg for life</w:t>
      </w:r>
      <w:r w:rsidR="00947369" w:rsidRPr="00B20DF4">
        <w:rPr>
          <w:rFonts w:ascii="Times New Roman" w:hAnsi="Times New Roman" w:cs="Times New Roman"/>
        </w:rPr>
        <w:t>.</w:t>
      </w:r>
      <w:r w:rsidR="0012738E" w:rsidRPr="00B20DF4">
        <w:rPr>
          <w:rFonts w:ascii="Times New Roman" w:hAnsi="Times New Roman" w:cs="Times New Roman"/>
        </w:rPr>
        <w:t xml:space="preserve"> </w:t>
      </w:r>
      <w:r w:rsidRPr="00B20DF4">
        <w:rPr>
          <w:rFonts w:ascii="Times New Roman" w:hAnsi="Times New Roman" w:cs="Times New Roman"/>
        </w:rPr>
        <w:t>Participant 3</w:t>
      </w:r>
    </w:p>
    <w:p w14:paraId="3D9E0D10" w14:textId="6740B4BB" w:rsidR="006C7B46" w:rsidRPr="00B20DF4" w:rsidRDefault="0012738E" w:rsidP="0012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rPr>
          <w:rFonts w:ascii="Times New Roman" w:hAnsi="Times New Roman" w:cs="Times New Roman"/>
          <w:sz w:val="24"/>
          <w:szCs w:val="24"/>
        </w:rPr>
      </w:pPr>
      <w:r w:rsidRPr="00B20DF4">
        <w:rPr>
          <w:rFonts w:ascii="Times New Roman" w:hAnsi="Times New Roman" w:cs="Times New Roman"/>
          <w:sz w:val="24"/>
          <w:szCs w:val="24"/>
        </w:rPr>
        <w:tab/>
      </w:r>
      <w:r w:rsidR="006C7B46" w:rsidRPr="00B20DF4">
        <w:rPr>
          <w:rFonts w:ascii="Times New Roman" w:hAnsi="Times New Roman" w:cs="Times New Roman"/>
          <w:sz w:val="24"/>
          <w:szCs w:val="24"/>
        </w:rPr>
        <w:t>Knowing their surgeon was happy with how the bones were healing and seeing their X-rays could give patients a degree of confidence during rehabilitation. One patient for example, explained she wanted to hear from her surgeon and see in</w:t>
      </w:r>
      <w:r w:rsidR="00947369" w:rsidRPr="00B20DF4">
        <w:rPr>
          <w:rFonts w:ascii="Times New Roman" w:hAnsi="Times New Roman" w:cs="Times New Roman"/>
          <w:sz w:val="24"/>
          <w:szCs w:val="24"/>
        </w:rPr>
        <w:t xml:space="preserve"> the</w:t>
      </w:r>
      <w:r w:rsidR="006C7B46" w:rsidRPr="00B20DF4">
        <w:rPr>
          <w:rFonts w:ascii="Times New Roman" w:hAnsi="Times New Roman" w:cs="Times New Roman"/>
          <w:sz w:val="24"/>
          <w:szCs w:val="24"/>
        </w:rPr>
        <w:t xml:space="preserve"> x-rays that her bone was healing before trying to weight bear. </w:t>
      </w:r>
    </w:p>
    <w:p w14:paraId="78953AFF" w14:textId="201CB461" w:rsidR="006C7B46" w:rsidRPr="00B20DF4" w:rsidRDefault="006C7B46" w:rsidP="0012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ind w:left="720" w:hanging="720"/>
        <w:rPr>
          <w:rFonts w:ascii="Times New Roman" w:hAnsi="Times New Roman" w:cs="Times New Roman"/>
        </w:rPr>
      </w:pPr>
      <w:r w:rsidRPr="00B20DF4">
        <w:rPr>
          <w:rFonts w:ascii="Times New Roman" w:hAnsi="Times New Roman" w:cs="Times New Roman"/>
          <w:i/>
          <w:sz w:val="24"/>
          <w:szCs w:val="24"/>
        </w:rPr>
        <w:lastRenderedPageBreak/>
        <w:tab/>
      </w:r>
      <w:r w:rsidRPr="00B20DF4">
        <w:rPr>
          <w:rFonts w:ascii="Times New Roman" w:hAnsi="Times New Roman" w:cs="Times New Roman"/>
        </w:rPr>
        <w:t>I am going to see the doctor for the third time now so to see whether it has made more bone and that will tell me in my head that I can put more weight on it</w:t>
      </w:r>
      <w:r w:rsidR="00A25997">
        <w:rPr>
          <w:rFonts w:ascii="Times New Roman" w:hAnsi="Times New Roman" w:cs="Times New Roman"/>
        </w:rPr>
        <w:t>.</w:t>
      </w:r>
      <w:r w:rsidRPr="00B20DF4">
        <w:rPr>
          <w:rFonts w:ascii="Times New Roman" w:hAnsi="Times New Roman" w:cs="Times New Roman"/>
        </w:rPr>
        <w:t xml:space="preserve"> </w:t>
      </w:r>
      <w:r w:rsidR="00A25997">
        <w:rPr>
          <w:rFonts w:ascii="Times New Roman" w:hAnsi="Times New Roman" w:cs="Times New Roman"/>
        </w:rPr>
        <w:t>If</w:t>
      </w:r>
      <w:r w:rsidRPr="00B20DF4">
        <w:rPr>
          <w:rFonts w:ascii="Times New Roman" w:hAnsi="Times New Roman" w:cs="Times New Roman"/>
        </w:rPr>
        <w:t xml:space="preserve"> he says ‘</w:t>
      </w:r>
      <w:r w:rsidR="007226D3" w:rsidRPr="00B20DF4">
        <w:rPr>
          <w:rFonts w:ascii="Times New Roman" w:hAnsi="Times New Roman" w:cs="Times New Roman"/>
        </w:rPr>
        <w:t xml:space="preserve">Oh </w:t>
      </w:r>
      <w:r w:rsidRPr="00B20DF4">
        <w:rPr>
          <w:rFonts w:ascii="Times New Roman" w:hAnsi="Times New Roman" w:cs="Times New Roman"/>
        </w:rPr>
        <w:t>it’s made a lot more bone this time and it looks good</w:t>
      </w:r>
      <w:r w:rsidR="007226D3" w:rsidRPr="00B20DF4">
        <w:rPr>
          <w:rFonts w:ascii="Times New Roman" w:hAnsi="Times New Roman" w:cs="Times New Roman"/>
        </w:rPr>
        <w:t>’</w:t>
      </w:r>
      <w:r w:rsidR="00A25997">
        <w:rPr>
          <w:rFonts w:ascii="Times New Roman" w:hAnsi="Times New Roman" w:cs="Times New Roman"/>
        </w:rPr>
        <w:t>,</w:t>
      </w:r>
      <w:r w:rsidRPr="00B20DF4">
        <w:rPr>
          <w:rFonts w:ascii="Times New Roman" w:hAnsi="Times New Roman" w:cs="Times New Roman"/>
        </w:rPr>
        <w:t xml:space="preserve"> I think that will tell me I can try harder with putting the weight on it.</w:t>
      </w:r>
      <w:r w:rsidR="009A0024" w:rsidRPr="00B20DF4">
        <w:rPr>
          <w:rFonts w:ascii="Times New Roman" w:hAnsi="Times New Roman" w:cs="Times New Roman"/>
        </w:rPr>
        <w:t xml:space="preserve"> </w:t>
      </w:r>
      <w:r w:rsidRPr="00B20DF4">
        <w:rPr>
          <w:rFonts w:ascii="Times New Roman" w:hAnsi="Times New Roman" w:cs="Times New Roman"/>
        </w:rPr>
        <w:t xml:space="preserve">Participant </w:t>
      </w:r>
      <w:r w:rsidR="00A113AD" w:rsidRPr="00B20DF4">
        <w:rPr>
          <w:rFonts w:ascii="Times New Roman" w:hAnsi="Times New Roman" w:cs="Times New Roman"/>
        </w:rPr>
        <w:t>9</w:t>
      </w:r>
    </w:p>
    <w:p w14:paraId="10055308" w14:textId="7321D58C" w:rsidR="006C7B46" w:rsidRPr="00B20DF4" w:rsidRDefault="009A0024" w:rsidP="0012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rPr>
          <w:rFonts w:ascii="Times New Roman" w:hAnsi="Times New Roman" w:cs="Times New Roman"/>
          <w:sz w:val="24"/>
          <w:szCs w:val="24"/>
        </w:rPr>
      </w:pPr>
      <w:r w:rsidRPr="00B20DF4">
        <w:rPr>
          <w:rFonts w:ascii="Times New Roman" w:hAnsi="Times New Roman" w:cs="Times New Roman"/>
          <w:sz w:val="24"/>
          <w:szCs w:val="24"/>
        </w:rPr>
        <w:tab/>
      </w:r>
      <w:r w:rsidR="006C7B46" w:rsidRPr="00B20DF4">
        <w:rPr>
          <w:rFonts w:ascii="Times New Roman" w:hAnsi="Times New Roman" w:cs="Times New Roman"/>
          <w:sz w:val="24"/>
          <w:szCs w:val="24"/>
        </w:rPr>
        <w:t>Information was easier for some patients to access th</w:t>
      </w:r>
      <w:r w:rsidR="00C71A26" w:rsidRPr="00B20DF4">
        <w:rPr>
          <w:rFonts w:ascii="Times New Roman" w:hAnsi="Times New Roman" w:cs="Times New Roman"/>
          <w:sz w:val="24"/>
          <w:szCs w:val="24"/>
        </w:rPr>
        <w:t>a</w:t>
      </w:r>
      <w:r w:rsidR="006C7B46" w:rsidRPr="00B20DF4">
        <w:rPr>
          <w:rFonts w:ascii="Times New Roman" w:hAnsi="Times New Roman" w:cs="Times New Roman"/>
          <w:sz w:val="24"/>
          <w:szCs w:val="24"/>
        </w:rPr>
        <w:t>n others</w:t>
      </w:r>
      <w:r w:rsidR="008E2A79" w:rsidRPr="00B20DF4">
        <w:rPr>
          <w:rFonts w:ascii="Times New Roman" w:hAnsi="Times New Roman" w:cs="Times New Roman"/>
          <w:sz w:val="24"/>
          <w:szCs w:val="24"/>
        </w:rPr>
        <w:t>, after discharge from hospital</w:t>
      </w:r>
      <w:r w:rsidR="006C7B46" w:rsidRPr="00B20DF4">
        <w:rPr>
          <w:rFonts w:ascii="Times New Roman" w:hAnsi="Times New Roman" w:cs="Times New Roman"/>
          <w:sz w:val="24"/>
          <w:szCs w:val="24"/>
        </w:rPr>
        <w:t xml:space="preserve">. Having </w:t>
      </w:r>
      <w:r w:rsidR="00C71A26" w:rsidRPr="00B20DF4">
        <w:rPr>
          <w:rFonts w:ascii="Times New Roman" w:hAnsi="Times New Roman" w:cs="Times New Roman"/>
          <w:sz w:val="24"/>
          <w:szCs w:val="24"/>
        </w:rPr>
        <w:t xml:space="preserve">the </w:t>
      </w:r>
      <w:r w:rsidR="006C7B46" w:rsidRPr="00B20DF4">
        <w:rPr>
          <w:rFonts w:ascii="Times New Roman" w:hAnsi="Times New Roman" w:cs="Times New Roman"/>
          <w:sz w:val="24"/>
          <w:szCs w:val="24"/>
        </w:rPr>
        <w:t xml:space="preserve">contact details of social workers who could answer questions could be helpful for patients and their families. </w:t>
      </w:r>
      <w:r w:rsidR="006C7B46" w:rsidRPr="00B20DF4">
        <w:rPr>
          <w:rFonts w:ascii="Times New Roman" w:hAnsi="Times New Roman" w:cs="Times New Roman"/>
          <w:sz w:val="24"/>
          <w:szCs w:val="24"/>
        </w:rPr>
        <w:tab/>
      </w:r>
    </w:p>
    <w:p w14:paraId="719599AE" w14:textId="0BF27FD8" w:rsidR="006C7B46" w:rsidRPr="00B20DF4" w:rsidRDefault="006C7B46" w:rsidP="0012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rPr>
          <w:rFonts w:ascii="Times New Roman" w:hAnsi="Times New Roman" w:cs="Times New Roman"/>
        </w:rPr>
      </w:pPr>
      <w:r w:rsidRPr="00B20DF4">
        <w:rPr>
          <w:rFonts w:ascii="Times New Roman" w:hAnsi="Times New Roman" w:cs="Times New Roman"/>
          <w:sz w:val="24"/>
          <w:szCs w:val="24"/>
        </w:rPr>
        <w:tab/>
      </w:r>
      <w:r w:rsidRPr="00B20DF4">
        <w:rPr>
          <w:rFonts w:ascii="Times New Roman" w:hAnsi="Times New Roman" w:cs="Times New Roman"/>
        </w:rPr>
        <w:t>I mean there is always someone that is able to help you on the other end of the phone. My daughter has numbers for the social worker people and everything if we have got questions to ask we always know we can phone a number and get an answer from somebody at least.</w:t>
      </w:r>
      <w:r w:rsidR="009A0024" w:rsidRPr="00B20DF4">
        <w:rPr>
          <w:rFonts w:ascii="Times New Roman" w:hAnsi="Times New Roman" w:cs="Times New Roman"/>
        </w:rPr>
        <w:t xml:space="preserve"> </w:t>
      </w:r>
      <w:r w:rsidRPr="00B20DF4">
        <w:rPr>
          <w:rFonts w:ascii="Times New Roman" w:hAnsi="Times New Roman" w:cs="Times New Roman"/>
        </w:rPr>
        <w:t xml:space="preserve">Participant </w:t>
      </w:r>
      <w:r w:rsidR="00A113AD" w:rsidRPr="00B20DF4">
        <w:rPr>
          <w:rFonts w:ascii="Times New Roman" w:hAnsi="Times New Roman" w:cs="Times New Roman"/>
        </w:rPr>
        <w:t>9</w:t>
      </w:r>
    </w:p>
    <w:p w14:paraId="1335A545" w14:textId="587FF3B4" w:rsidR="006C7B46" w:rsidRPr="00B20DF4" w:rsidRDefault="0012738E" w:rsidP="00127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rPr>
          <w:rFonts w:ascii="Times New Roman" w:hAnsi="Times New Roman" w:cs="Times New Roman"/>
          <w:sz w:val="24"/>
          <w:szCs w:val="24"/>
        </w:rPr>
      </w:pPr>
      <w:r w:rsidRPr="00B20DF4">
        <w:rPr>
          <w:rFonts w:ascii="Times New Roman" w:hAnsi="Times New Roman" w:cs="Times New Roman"/>
          <w:sz w:val="24"/>
          <w:szCs w:val="24"/>
        </w:rPr>
        <w:tab/>
      </w:r>
      <w:r w:rsidR="006C7B46" w:rsidRPr="00B20DF4">
        <w:rPr>
          <w:rFonts w:ascii="Times New Roman" w:hAnsi="Times New Roman" w:cs="Times New Roman"/>
          <w:sz w:val="24"/>
          <w:szCs w:val="24"/>
        </w:rPr>
        <w:t xml:space="preserve">Not all patients felt informed throughout their treatment and being uninformed could be distressing for patients. One patient, for example, described the impact of being moved from </w:t>
      </w:r>
      <w:r w:rsidR="006C7B46" w:rsidRPr="00B20DF4">
        <w:rPr>
          <w:rFonts w:ascii="Times New Roman" w:hAnsi="Times New Roman" w:cs="Times New Roman"/>
          <w:sz w:val="24"/>
          <w:szCs w:val="24"/>
        </w:rPr>
        <w:lastRenderedPageBreak/>
        <w:t>one hospital to another without warning in the days following surgery</w:t>
      </w:r>
      <w:r w:rsidR="00947369" w:rsidRPr="00B20DF4">
        <w:rPr>
          <w:rFonts w:ascii="Times New Roman" w:hAnsi="Times New Roman" w:cs="Times New Roman"/>
          <w:sz w:val="24"/>
          <w:szCs w:val="24"/>
        </w:rPr>
        <w:t>.</w:t>
      </w:r>
      <w:r w:rsidR="006C7B46" w:rsidRPr="00B20DF4">
        <w:rPr>
          <w:rFonts w:ascii="Times New Roman" w:hAnsi="Times New Roman" w:cs="Times New Roman"/>
          <w:sz w:val="24"/>
          <w:szCs w:val="24"/>
        </w:rPr>
        <w:t xml:space="preserve"> </w:t>
      </w:r>
    </w:p>
    <w:p w14:paraId="29D78A91" w14:textId="4357F1DD" w:rsidR="006C7B46" w:rsidRPr="00B20DF4" w:rsidRDefault="006C7B46" w:rsidP="0012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ind w:left="720" w:hanging="720"/>
        <w:rPr>
          <w:rFonts w:ascii="Times New Roman" w:hAnsi="Times New Roman" w:cs="Times New Roman"/>
        </w:rPr>
      </w:pPr>
      <w:r w:rsidRPr="00B20DF4">
        <w:rPr>
          <w:rFonts w:ascii="Times New Roman" w:hAnsi="Times New Roman" w:cs="Times New Roman"/>
          <w:sz w:val="24"/>
          <w:szCs w:val="24"/>
        </w:rPr>
        <w:tab/>
      </w:r>
      <w:r w:rsidRPr="00B20DF4">
        <w:rPr>
          <w:rFonts w:ascii="Times New Roman" w:hAnsi="Times New Roman" w:cs="Times New Roman"/>
        </w:rPr>
        <w:t>They took me from [one hospital to another] because they wanted my bed again because there were people waiting for my bed</w:t>
      </w:r>
      <w:r w:rsidR="00A25997">
        <w:rPr>
          <w:rFonts w:ascii="Times New Roman" w:hAnsi="Times New Roman" w:cs="Times New Roman"/>
        </w:rPr>
        <w:t>. S</w:t>
      </w:r>
      <w:r w:rsidRPr="00B20DF4">
        <w:rPr>
          <w:rFonts w:ascii="Times New Roman" w:hAnsi="Times New Roman" w:cs="Times New Roman"/>
        </w:rPr>
        <w:t xml:space="preserve">o I had to come out of that hospital and go to the </w:t>
      </w:r>
      <w:r w:rsidR="000F170C" w:rsidRPr="00B20DF4">
        <w:rPr>
          <w:rFonts w:ascii="Times New Roman" w:hAnsi="Times New Roman" w:cs="Times New Roman"/>
        </w:rPr>
        <w:fldChar w:fldCharType="begin"/>
      </w:r>
      <w:r w:rsidR="00BC21C7">
        <w:rPr>
          <w:rFonts w:ascii="Times New Roman" w:hAnsi="Times New Roman" w:cs="Times New Roman"/>
        </w:rPr>
        <w:instrText xml:space="preserve"> ADDIN EN.CITE &lt;EndNote&gt;&lt;Cite ExcludeYear="1"&gt;&lt;Author&gt;Kolmert&lt;/Author&gt;&lt;Year&gt;1982&lt;/Year&gt;&lt;IDText&gt;Epidemiology and treatment of distal femoral fractures in adults&lt;/IDText&gt;&lt;DisplayText&gt;[4]&lt;/DisplayText&gt;&lt;record&gt;&lt;dates&gt;&lt;pub-dates&gt;&lt;date&gt;Dec&lt;/date&gt;&lt;/pub-dates&gt;&lt;year&gt;1982&lt;/year&gt;&lt;/dates&gt;&lt;keywords&gt;&lt;keyword&gt;Adolescent&lt;/keyword&gt;&lt;keyword&gt;Adult&lt;/keyword&gt;&lt;keyword&gt;Age Factors&lt;/keyword&gt;&lt;keyword&gt;Aged&lt;/keyword&gt;&lt;keyword&gt;Female&lt;/keyword&gt;&lt;keyword&gt;Femoral Fractures&lt;/keyword&gt;&lt;keyword&gt;Fracture Fixation&lt;/keyword&gt;&lt;keyword&gt;Humans&lt;/keyword&gt;&lt;keyword&gt;Male&lt;/keyword&gt;&lt;keyword&gt;Middle Aged&lt;/keyword&gt;&lt;keyword&gt;Sex Factors&lt;/keyword&gt;&lt;keyword&gt;Sweden&lt;/keyword&gt;&lt;keyword&gt;Wound Healing&lt;/keyword&gt;&lt;/keywords&gt;&lt;urls&gt;&lt;related-urls&gt;&lt;url&gt;https://www.ncbi.nlm.nih.gov/pubmed/7180408&lt;/url&gt;&lt;/related-urls&gt;&lt;/urls&gt;&lt;isbn&gt;0001-6470&lt;/isbn&gt;&lt;titles&gt;&lt;title&gt;Epidemiology and treatment of distal femoral fractures in adults&lt;/title&gt;&lt;secondary-title&gt;Acta Orthop Scand&lt;/secondary-title&gt;&lt;/titles&gt;&lt;pages&gt;957-62&lt;/pages&gt;&lt;number&gt;6&lt;/number&gt;&lt;contributors&gt;&lt;authors&gt;&lt;author&gt;Kolmert, L.&lt;/author&gt;&lt;author&gt;Wulff, K.&lt;/author&gt;&lt;/authors&gt;&lt;/contributors&gt;&lt;language&gt;eng&lt;/language&gt;&lt;added-date format="utc"&gt;1528811122&lt;/added-date&gt;&lt;ref-type name="Journal Article"&gt;17&lt;/ref-type&gt;&lt;rec-number&gt;1028&lt;/rec-number&gt;&lt;last-updated-date format="utc"&gt;1528811122&lt;/last-updated-date&gt;&lt;accession-num&gt;7180408&lt;/accession-num&gt;&lt;volume&gt;53&lt;/volume&gt;&lt;/record&gt;&lt;/Cite&gt;&lt;/EndNote&gt;</w:instrText>
      </w:r>
      <w:r w:rsidR="000F170C" w:rsidRPr="00B20DF4">
        <w:rPr>
          <w:rFonts w:ascii="Times New Roman" w:hAnsi="Times New Roman" w:cs="Times New Roman"/>
        </w:rPr>
        <w:fldChar w:fldCharType="separate"/>
      </w:r>
      <w:r w:rsidR="00BC21C7">
        <w:rPr>
          <w:rFonts w:ascii="Times New Roman" w:hAnsi="Times New Roman" w:cs="Times New Roman"/>
          <w:noProof/>
        </w:rPr>
        <w:t>[4]</w:t>
      </w:r>
      <w:r w:rsidR="000F170C" w:rsidRPr="00B20DF4">
        <w:rPr>
          <w:rFonts w:ascii="Times New Roman" w:hAnsi="Times New Roman" w:cs="Times New Roman"/>
        </w:rPr>
        <w:fldChar w:fldCharType="end"/>
      </w:r>
      <w:r w:rsidRPr="00B20DF4">
        <w:rPr>
          <w:rFonts w:ascii="Times New Roman" w:hAnsi="Times New Roman" w:cs="Times New Roman"/>
        </w:rPr>
        <w:t>… it was horrendous feeling for my daughter, feeling for me, not knowing where we were going</w:t>
      </w:r>
      <w:r w:rsidR="00A25997">
        <w:rPr>
          <w:rFonts w:ascii="Times New Roman" w:hAnsi="Times New Roman" w:cs="Times New Roman"/>
        </w:rPr>
        <w:t>.</w:t>
      </w:r>
      <w:r w:rsidRPr="00B20DF4">
        <w:rPr>
          <w:rFonts w:ascii="Times New Roman" w:hAnsi="Times New Roman" w:cs="Times New Roman"/>
        </w:rPr>
        <w:t xml:space="preserve"> </w:t>
      </w:r>
      <w:r w:rsidR="00A25997">
        <w:rPr>
          <w:rFonts w:ascii="Times New Roman" w:hAnsi="Times New Roman" w:cs="Times New Roman"/>
        </w:rPr>
        <w:t>A</w:t>
      </w:r>
      <w:r w:rsidRPr="00B20DF4">
        <w:rPr>
          <w:rFonts w:ascii="Times New Roman" w:hAnsi="Times New Roman" w:cs="Times New Roman"/>
        </w:rPr>
        <w:t>nd they just came on the wards and started packing my stuff up and said we want this bed, you have got to go to the [other hospital] and there was no warning, no nothing, no it was awful</w:t>
      </w:r>
      <w:r w:rsidR="00947369" w:rsidRPr="00B20DF4">
        <w:rPr>
          <w:rFonts w:ascii="Times New Roman" w:hAnsi="Times New Roman" w:cs="Times New Roman"/>
        </w:rPr>
        <w:t>.</w:t>
      </w:r>
      <w:r w:rsidR="0012738E" w:rsidRPr="00B20DF4">
        <w:rPr>
          <w:rFonts w:ascii="Times New Roman" w:hAnsi="Times New Roman" w:cs="Times New Roman"/>
        </w:rPr>
        <w:t xml:space="preserve"> </w:t>
      </w:r>
      <w:r w:rsidRPr="00B20DF4">
        <w:rPr>
          <w:rFonts w:ascii="Times New Roman" w:hAnsi="Times New Roman" w:cs="Times New Roman"/>
        </w:rPr>
        <w:t xml:space="preserve">Participant </w:t>
      </w:r>
      <w:r w:rsidR="00A113AD" w:rsidRPr="00B20DF4">
        <w:rPr>
          <w:rFonts w:ascii="Times New Roman" w:hAnsi="Times New Roman" w:cs="Times New Roman"/>
        </w:rPr>
        <w:t>9</w:t>
      </w:r>
    </w:p>
    <w:p w14:paraId="4CEB970B" w14:textId="1A63DBDD" w:rsidR="006C7B46" w:rsidRPr="00B20DF4" w:rsidRDefault="006C7B46" w:rsidP="0012738E">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During the focus group, PPI representatives highlighted the importance of clear and honest communication throughout treatment and recovery. Being kept informed was considered empowering for patients. Avoiding jargon or giving conflicting advice, understanding that patients will not have the same knowledge as clinical staff when discussing injury and treat</w:t>
      </w:r>
      <w:r w:rsidRPr="00B20DF4">
        <w:rPr>
          <w:rFonts w:ascii="Times New Roman" w:hAnsi="Times New Roman" w:cs="Times New Roman"/>
          <w:sz w:val="24"/>
          <w:szCs w:val="24"/>
        </w:rPr>
        <w:lastRenderedPageBreak/>
        <w:t>ment</w:t>
      </w:r>
      <w:r w:rsidR="00C71A26" w:rsidRPr="00B20DF4">
        <w:rPr>
          <w:rFonts w:ascii="Times New Roman" w:hAnsi="Times New Roman" w:cs="Times New Roman"/>
          <w:sz w:val="24"/>
          <w:szCs w:val="24"/>
        </w:rPr>
        <w:t>,</w:t>
      </w:r>
      <w:r w:rsidRPr="00B20DF4">
        <w:rPr>
          <w:rFonts w:ascii="Times New Roman" w:hAnsi="Times New Roman" w:cs="Times New Roman"/>
          <w:sz w:val="24"/>
          <w:szCs w:val="24"/>
        </w:rPr>
        <w:t xml:space="preserve"> and being mindful that elderly patients are often not inclined to ask questions when an explanation is unclear were also raised as important. </w:t>
      </w:r>
    </w:p>
    <w:p w14:paraId="159C9470" w14:textId="713E2416" w:rsidR="006C7B46" w:rsidRPr="00B20DF4" w:rsidRDefault="006C7B46" w:rsidP="0012738E">
      <w:pPr>
        <w:spacing w:line="480" w:lineRule="auto"/>
        <w:ind w:left="720"/>
        <w:rPr>
          <w:rFonts w:ascii="Times New Roman" w:hAnsi="Times New Roman" w:cs="Times New Roman"/>
        </w:rPr>
      </w:pPr>
      <w:r w:rsidRPr="00B20DF4">
        <w:rPr>
          <w:rFonts w:ascii="Times New Roman" w:hAnsi="Times New Roman" w:cs="Times New Roman"/>
        </w:rPr>
        <w:t>I think communication is really important…If somebody sits with you and even if it</w:t>
      </w:r>
      <w:r w:rsidR="007226D3" w:rsidRPr="00B20DF4">
        <w:rPr>
          <w:rFonts w:ascii="Times New Roman" w:hAnsi="Times New Roman" w:cs="Times New Roman"/>
        </w:rPr>
        <w:t>’</w:t>
      </w:r>
      <w:r w:rsidRPr="00B20DF4">
        <w:rPr>
          <w:rFonts w:ascii="Times New Roman" w:hAnsi="Times New Roman" w:cs="Times New Roman"/>
        </w:rPr>
        <w:t>s bad news</w:t>
      </w:r>
      <w:r w:rsidR="007226D3" w:rsidRPr="00B20DF4">
        <w:rPr>
          <w:rFonts w:ascii="Times New Roman" w:hAnsi="Times New Roman" w:cs="Times New Roman"/>
        </w:rPr>
        <w:t>,</w:t>
      </w:r>
      <w:r w:rsidRPr="00B20DF4">
        <w:rPr>
          <w:rFonts w:ascii="Times New Roman" w:hAnsi="Times New Roman" w:cs="Times New Roman"/>
        </w:rPr>
        <w:t xml:space="preserve"> if it’s explained and you understand it and things are pointed out to you then you come to terms and you can deal with something but you can’t if you really don’t know. If people think </w:t>
      </w:r>
      <w:r w:rsidR="007226D3" w:rsidRPr="00B20DF4">
        <w:rPr>
          <w:rFonts w:ascii="Times New Roman" w:hAnsi="Times New Roman" w:cs="Times New Roman"/>
        </w:rPr>
        <w:t>‘O</w:t>
      </w:r>
      <w:r w:rsidRPr="00B20DF4">
        <w:rPr>
          <w:rFonts w:ascii="Times New Roman" w:hAnsi="Times New Roman" w:cs="Times New Roman"/>
        </w:rPr>
        <w:t>h, she doesn’t need to know this</w:t>
      </w:r>
      <w:r w:rsidR="00A25997">
        <w:rPr>
          <w:rFonts w:ascii="Times New Roman" w:hAnsi="Times New Roman" w:cs="Times New Roman"/>
        </w:rPr>
        <w:t>…</w:t>
      </w:r>
      <w:r w:rsidRPr="00B20DF4">
        <w:rPr>
          <w:rFonts w:ascii="Times New Roman" w:hAnsi="Times New Roman" w:cs="Times New Roman"/>
        </w:rPr>
        <w:t xml:space="preserve"> but it</w:t>
      </w:r>
      <w:r w:rsidR="007226D3" w:rsidRPr="00B20DF4">
        <w:rPr>
          <w:rFonts w:ascii="Times New Roman" w:hAnsi="Times New Roman" w:cs="Times New Roman"/>
        </w:rPr>
        <w:t>’</w:t>
      </w:r>
      <w:r w:rsidRPr="00B20DF4">
        <w:rPr>
          <w:rFonts w:ascii="Times New Roman" w:hAnsi="Times New Roman" w:cs="Times New Roman"/>
        </w:rPr>
        <w:t>s empowering and there is something disempowering about being a patient isn’t there. PPI Representative</w:t>
      </w:r>
    </w:p>
    <w:p w14:paraId="32F75704" w14:textId="35AB9EE9" w:rsidR="009544E3" w:rsidRPr="00B20DF4" w:rsidRDefault="009544E3" w:rsidP="0012738E">
      <w:pPr>
        <w:spacing w:line="480" w:lineRule="auto"/>
        <w:rPr>
          <w:rFonts w:ascii="Times New Roman" w:hAnsi="Times New Roman" w:cs="Times New Roman"/>
          <w:b/>
          <w:i/>
          <w:sz w:val="24"/>
          <w:szCs w:val="24"/>
        </w:rPr>
      </w:pPr>
      <w:r w:rsidRPr="00B20DF4">
        <w:rPr>
          <w:rFonts w:ascii="Times New Roman" w:hAnsi="Times New Roman" w:cs="Times New Roman"/>
          <w:b/>
          <w:i/>
          <w:sz w:val="24"/>
          <w:szCs w:val="24"/>
        </w:rPr>
        <w:t>Muddling through</w:t>
      </w:r>
    </w:p>
    <w:p w14:paraId="55D2157C" w14:textId="3A16DF28" w:rsidR="00F61A7B" w:rsidRPr="00B20DF4" w:rsidRDefault="00F61A7B" w:rsidP="0012738E">
      <w:pPr>
        <w:spacing w:line="480" w:lineRule="auto"/>
        <w:ind w:firstLine="720"/>
        <w:rPr>
          <w:rFonts w:ascii="Times New Roman" w:hAnsi="Times New Roman" w:cs="Times New Roman"/>
          <w:b/>
          <w:sz w:val="24"/>
          <w:szCs w:val="24"/>
        </w:rPr>
      </w:pPr>
      <w:r w:rsidRPr="00B20DF4">
        <w:rPr>
          <w:rFonts w:ascii="Times New Roman" w:hAnsi="Times New Roman" w:cs="Times New Roman"/>
          <w:sz w:val="24"/>
          <w:szCs w:val="24"/>
        </w:rPr>
        <w:t>Patients were eager to return home after their fracture but</w:t>
      </w:r>
      <w:r w:rsidR="009544E3" w:rsidRPr="00B20DF4">
        <w:rPr>
          <w:rFonts w:ascii="Times New Roman" w:hAnsi="Times New Roman" w:cs="Times New Roman"/>
          <w:sz w:val="24"/>
          <w:szCs w:val="24"/>
        </w:rPr>
        <w:t xml:space="preserve"> once home,</w:t>
      </w:r>
      <w:r w:rsidRPr="00B20DF4">
        <w:rPr>
          <w:rFonts w:ascii="Times New Roman" w:hAnsi="Times New Roman" w:cs="Times New Roman"/>
          <w:sz w:val="24"/>
          <w:szCs w:val="24"/>
        </w:rPr>
        <w:t xml:space="preserve"> managing could be a struggle. Patients talked of ‘muddling through’ at home with the support of their family or carers and developed </w:t>
      </w:r>
      <w:r w:rsidR="00982AD2" w:rsidRPr="00B20DF4">
        <w:rPr>
          <w:rFonts w:ascii="Times New Roman" w:hAnsi="Times New Roman" w:cs="Times New Roman"/>
          <w:sz w:val="24"/>
          <w:szCs w:val="24"/>
        </w:rPr>
        <w:t xml:space="preserve">new </w:t>
      </w:r>
      <w:r w:rsidRPr="00B20DF4">
        <w:rPr>
          <w:rFonts w:ascii="Times New Roman" w:hAnsi="Times New Roman" w:cs="Times New Roman"/>
          <w:sz w:val="24"/>
          <w:szCs w:val="24"/>
        </w:rPr>
        <w:t xml:space="preserve">ways to undertake their daily activities. </w:t>
      </w:r>
    </w:p>
    <w:p w14:paraId="778F1880" w14:textId="77777777" w:rsidR="00F61A7B" w:rsidRPr="00B20DF4" w:rsidRDefault="00F61A7B" w:rsidP="0012738E">
      <w:pPr>
        <w:spacing w:before="240" w:after="0" w:line="480" w:lineRule="auto"/>
        <w:ind w:firstLine="720"/>
        <w:rPr>
          <w:rFonts w:ascii="Times New Roman" w:hAnsi="Times New Roman" w:cs="Times New Roman"/>
          <w:sz w:val="24"/>
          <w:szCs w:val="24"/>
        </w:rPr>
      </w:pPr>
      <w:r w:rsidRPr="00B20DF4">
        <w:rPr>
          <w:rFonts w:ascii="Times New Roman" w:hAnsi="Times New Roman" w:cs="Times New Roman"/>
          <w:sz w:val="24"/>
          <w:szCs w:val="24"/>
        </w:rPr>
        <w:lastRenderedPageBreak/>
        <w:t xml:space="preserve">After surgery, patients endured a slow and difficult period of recovery and many were still adjusting to their injury at the time of their interview. Several participants described spending a long time in hospitals, rehabilitation units or care homes before returning to their pre-fracture residence. Four </w:t>
      </w:r>
      <w:r w:rsidR="009544E3" w:rsidRPr="00B20DF4">
        <w:rPr>
          <w:rFonts w:ascii="Times New Roman" w:hAnsi="Times New Roman" w:cs="Times New Roman"/>
          <w:sz w:val="24"/>
          <w:szCs w:val="24"/>
        </w:rPr>
        <w:t xml:space="preserve">participants </w:t>
      </w:r>
      <w:r w:rsidRPr="00B20DF4">
        <w:rPr>
          <w:rFonts w:ascii="Times New Roman" w:hAnsi="Times New Roman" w:cs="Times New Roman"/>
          <w:sz w:val="24"/>
          <w:szCs w:val="24"/>
        </w:rPr>
        <w:t xml:space="preserve">were discharged to their own home or sheltered housing; six were discharged to rehabilitation units and one to a residential care home. While patients were eager to return to their pre-fracture residence, they were not all able to. </w:t>
      </w:r>
    </w:p>
    <w:p w14:paraId="26E12E9B" w14:textId="44E265CA" w:rsidR="00F61A7B" w:rsidRPr="00B20DF4" w:rsidRDefault="00F61A7B" w:rsidP="0012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ind w:left="720"/>
        <w:rPr>
          <w:rFonts w:ascii="Times New Roman" w:hAnsi="Times New Roman" w:cs="Times New Roman"/>
        </w:rPr>
      </w:pPr>
      <w:r w:rsidRPr="00B20DF4">
        <w:rPr>
          <w:rFonts w:ascii="Times New Roman" w:hAnsi="Times New Roman" w:cs="Times New Roman"/>
        </w:rPr>
        <w:t>Since it was agreed that it was not feasible for me (participants’ daughter) to look after her in her own home or in mine as she needed round the clock care and two people to help her to stand with the turner, she had to move into full-time self-funded nursing care and sell her house to pay for this. This has been detrimental to her mental health and well-being.</w:t>
      </w:r>
      <w:r w:rsidR="0012738E" w:rsidRPr="00B20DF4">
        <w:rPr>
          <w:rFonts w:ascii="Times New Roman" w:hAnsi="Times New Roman" w:cs="Times New Roman"/>
        </w:rPr>
        <w:t xml:space="preserve"> </w:t>
      </w:r>
      <w:r w:rsidRPr="00B20DF4">
        <w:rPr>
          <w:rFonts w:ascii="Times New Roman" w:hAnsi="Times New Roman" w:cs="Times New Roman"/>
        </w:rPr>
        <w:t>Participant</w:t>
      </w:r>
      <w:r w:rsidR="009544E3" w:rsidRPr="00B20DF4">
        <w:rPr>
          <w:rFonts w:ascii="Times New Roman" w:hAnsi="Times New Roman" w:cs="Times New Roman"/>
        </w:rPr>
        <w:t xml:space="preserve"> </w:t>
      </w:r>
      <w:r w:rsidR="00A113AD" w:rsidRPr="00B20DF4">
        <w:rPr>
          <w:rFonts w:ascii="Times New Roman" w:hAnsi="Times New Roman" w:cs="Times New Roman"/>
        </w:rPr>
        <w:t>10</w:t>
      </w:r>
    </w:p>
    <w:p w14:paraId="27C5CA39" w14:textId="4A8AE929" w:rsidR="00F61A7B" w:rsidRPr="00B20DF4" w:rsidRDefault="00F61A7B" w:rsidP="0012738E">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 xml:space="preserve">Once home, participants described trying to ‘muddle through’ with support from their family, carers </w:t>
      </w:r>
      <w:r w:rsidR="00FC0683">
        <w:rPr>
          <w:rFonts w:ascii="Times New Roman" w:hAnsi="Times New Roman" w:cs="Times New Roman"/>
          <w:sz w:val="24"/>
          <w:szCs w:val="24"/>
        </w:rPr>
        <w:t xml:space="preserve">or </w:t>
      </w:r>
      <w:r w:rsidRPr="00B20DF4">
        <w:rPr>
          <w:rFonts w:ascii="Times New Roman" w:hAnsi="Times New Roman" w:cs="Times New Roman"/>
          <w:sz w:val="24"/>
          <w:szCs w:val="24"/>
        </w:rPr>
        <w:t xml:space="preserve">cleaners. </w:t>
      </w:r>
      <w:r w:rsidRPr="00B20DF4">
        <w:rPr>
          <w:rFonts w:ascii="Times New Roman" w:hAnsi="Times New Roman" w:cs="Times New Roman"/>
          <w:sz w:val="24"/>
          <w:szCs w:val="24"/>
        </w:rPr>
        <w:lastRenderedPageBreak/>
        <w:t>The</w:t>
      </w:r>
      <w:r w:rsidR="003C4504" w:rsidRPr="00B20DF4">
        <w:rPr>
          <w:rFonts w:ascii="Times New Roman" w:hAnsi="Times New Roman" w:cs="Times New Roman"/>
          <w:sz w:val="24"/>
          <w:szCs w:val="24"/>
        </w:rPr>
        <w:t xml:space="preserve">re was a sense of determination </w:t>
      </w:r>
      <w:r w:rsidRPr="00B20DF4">
        <w:rPr>
          <w:rFonts w:ascii="Times New Roman" w:hAnsi="Times New Roman" w:cs="Times New Roman"/>
          <w:sz w:val="24"/>
          <w:szCs w:val="24"/>
        </w:rPr>
        <w:t>to manage at home but</w:t>
      </w:r>
      <w:r w:rsidR="00922433" w:rsidRPr="00B20DF4">
        <w:rPr>
          <w:rFonts w:ascii="Times New Roman" w:hAnsi="Times New Roman" w:cs="Times New Roman"/>
          <w:sz w:val="24"/>
          <w:szCs w:val="24"/>
        </w:rPr>
        <w:t xml:space="preserve"> </w:t>
      </w:r>
      <w:r w:rsidR="00B86743" w:rsidRPr="00B20DF4">
        <w:rPr>
          <w:rFonts w:ascii="Times New Roman" w:hAnsi="Times New Roman" w:cs="Times New Roman"/>
          <w:sz w:val="24"/>
          <w:szCs w:val="24"/>
        </w:rPr>
        <w:t>participants</w:t>
      </w:r>
      <w:r w:rsidRPr="00B20DF4">
        <w:rPr>
          <w:rFonts w:ascii="Times New Roman" w:hAnsi="Times New Roman" w:cs="Times New Roman"/>
          <w:sz w:val="24"/>
          <w:szCs w:val="24"/>
        </w:rPr>
        <w:t xml:space="preserve"> needed help from others to</w:t>
      </w:r>
      <w:r w:rsidR="00922433" w:rsidRPr="00B20DF4">
        <w:rPr>
          <w:rFonts w:ascii="Times New Roman" w:hAnsi="Times New Roman" w:cs="Times New Roman"/>
          <w:sz w:val="24"/>
          <w:szCs w:val="24"/>
        </w:rPr>
        <w:t xml:space="preserve"> achieve this</w:t>
      </w:r>
      <w:r w:rsidRPr="00B20DF4">
        <w:rPr>
          <w:rFonts w:ascii="Times New Roman" w:hAnsi="Times New Roman" w:cs="Times New Roman"/>
          <w:sz w:val="24"/>
          <w:szCs w:val="24"/>
        </w:rPr>
        <w:t xml:space="preserve">. Household chores and daily activities became challenging for the majority of participants, while a minority of patients also needed help with self-care. </w:t>
      </w:r>
    </w:p>
    <w:p w14:paraId="49FD483B" w14:textId="151F84DB" w:rsidR="0012738E" w:rsidRPr="00B20DF4" w:rsidRDefault="00C04B1C" w:rsidP="0012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rPr>
      </w:pPr>
      <w:r w:rsidRPr="00B20DF4">
        <w:rPr>
          <w:rFonts w:ascii="Times New Roman" w:hAnsi="Times New Roman" w:cs="Times New Roman"/>
        </w:rPr>
        <w:t>My daughter comes in regularly to help me, my sister comes over and my husband’s here but he is not in good health anyway so, he has got osteoarthritis but we will muddle through as I say my daughter comes over quite regularly</w:t>
      </w:r>
      <w:r w:rsidR="0012738E" w:rsidRPr="00B20DF4">
        <w:rPr>
          <w:rFonts w:ascii="Times New Roman" w:hAnsi="Times New Roman" w:cs="Times New Roman"/>
        </w:rPr>
        <w:t xml:space="preserve">. </w:t>
      </w:r>
      <w:r w:rsidRPr="00B20DF4">
        <w:rPr>
          <w:rFonts w:ascii="Times New Roman" w:hAnsi="Times New Roman" w:cs="Times New Roman"/>
        </w:rPr>
        <w:t>Participant 7</w:t>
      </w:r>
    </w:p>
    <w:p w14:paraId="75387FED" w14:textId="77777777" w:rsidR="004A4EB2" w:rsidRPr="00B20DF4" w:rsidRDefault="004A4EB2" w:rsidP="0012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sz w:val="24"/>
          <w:szCs w:val="24"/>
        </w:rPr>
      </w:pPr>
    </w:p>
    <w:p w14:paraId="6AE66CA0" w14:textId="54DECEEA" w:rsidR="00C04B1C" w:rsidRPr="00B20DF4" w:rsidRDefault="0012738E" w:rsidP="0012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sz w:val="24"/>
          <w:szCs w:val="24"/>
        </w:rPr>
      </w:pPr>
      <w:r w:rsidRPr="00B20DF4">
        <w:rPr>
          <w:rFonts w:ascii="Times New Roman" w:hAnsi="Times New Roman" w:cs="Times New Roman"/>
        </w:rPr>
        <w:t>Yes, not too bad. I have got carers; they come in three times a day. They bath me and dress me and that in the morning. I do what I can and then if I can’t do it then they</w:t>
      </w:r>
      <w:r w:rsidR="007226D3" w:rsidRPr="00B20DF4">
        <w:rPr>
          <w:rFonts w:ascii="Times New Roman" w:hAnsi="Times New Roman" w:cs="Times New Roman"/>
        </w:rPr>
        <w:t>,</w:t>
      </w:r>
      <w:r w:rsidRPr="00B20DF4">
        <w:rPr>
          <w:rFonts w:ascii="Times New Roman" w:hAnsi="Times New Roman" w:cs="Times New Roman"/>
        </w:rPr>
        <w:t xml:space="preserve"> you know</w:t>
      </w:r>
      <w:r w:rsidR="007226D3" w:rsidRPr="00B20DF4">
        <w:rPr>
          <w:rFonts w:ascii="Times New Roman" w:hAnsi="Times New Roman" w:cs="Times New Roman"/>
        </w:rPr>
        <w:t>,</w:t>
      </w:r>
      <w:r w:rsidRPr="00B20DF4">
        <w:rPr>
          <w:rFonts w:ascii="Times New Roman" w:hAnsi="Times New Roman" w:cs="Times New Roman"/>
        </w:rPr>
        <w:t xml:space="preserve"> do it and then they come in at tea time and if my husband’s not here</w:t>
      </w:r>
      <w:r w:rsidR="007226D3" w:rsidRPr="00B20DF4">
        <w:rPr>
          <w:rFonts w:ascii="Times New Roman" w:hAnsi="Times New Roman" w:cs="Times New Roman"/>
        </w:rPr>
        <w:t>,</w:t>
      </w:r>
      <w:r w:rsidRPr="00B20DF4">
        <w:rPr>
          <w:rFonts w:ascii="Times New Roman" w:hAnsi="Times New Roman" w:cs="Times New Roman"/>
        </w:rPr>
        <w:t xml:space="preserve"> they’ll cook me a tea and a cup of tea and like that and then they come and help me get to bed at night. Participant 2</w:t>
      </w:r>
      <w:r w:rsidR="00C04B1C" w:rsidRPr="00B20DF4">
        <w:rPr>
          <w:rFonts w:ascii="Times New Roman" w:hAnsi="Times New Roman" w:cs="Times New Roman"/>
          <w:sz w:val="24"/>
          <w:szCs w:val="24"/>
        </w:rPr>
        <w:tab/>
      </w:r>
    </w:p>
    <w:p w14:paraId="0B962E8C" w14:textId="084F8D7D" w:rsidR="00F61A7B" w:rsidRPr="00B20DF4" w:rsidRDefault="00F61A7B" w:rsidP="0012738E">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However, with help from others or by making adaptations</w:t>
      </w:r>
      <w:r w:rsidR="00C71A26" w:rsidRPr="00B20DF4">
        <w:rPr>
          <w:rFonts w:ascii="Times New Roman" w:hAnsi="Times New Roman" w:cs="Times New Roman"/>
          <w:sz w:val="24"/>
          <w:szCs w:val="24"/>
        </w:rPr>
        <w:t>,</w:t>
      </w:r>
      <w:r w:rsidRPr="00B20DF4">
        <w:rPr>
          <w:rFonts w:ascii="Times New Roman" w:hAnsi="Times New Roman" w:cs="Times New Roman"/>
          <w:sz w:val="24"/>
          <w:szCs w:val="24"/>
        </w:rPr>
        <w:t xml:space="preserve"> some participants were able to manage and overcome the </w:t>
      </w:r>
      <w:r w:rsidRPr="00B20DF4">
        <w:rPr>
          <w:rFonts w:ascii="Times New Roman" w:hAnsi="Times New Roman" w:cs="Times New Roman"/>
          <w:sz w:val="24"/>
          <w:szCs w:val="24"/>
        </w:rPr>
        <w:lastRenderedPageBreak/>
        <w:t>restrictions imposed by their injury. For example, they ironed sitting down, washed dishes from a stool or hoovered from their wheel chair, as standing for long without support was a struggle. Their ability to adapt to their impaired mobility suggests a degree of resilience.</w:t>
      </w:r>
    </w:p>
    <w:p w14:paraId="44264517" w14:textId="646DE1FB" w:rsidR="00F61A7B" w:rsidRPr="00B20DF4" w:rsidRDefault="00F61A7B" w:rsidP="0012738E">
      <w:pPr>
        <w:spacing w:line="480" w:lineRule="auto"/>
        <w:ind w:left="720"/>
        <w:rPr>
          <w:rFonts w:ascii="Times New Roman" w:hAnsi="Times New Roman" w:cs="Times New Roman"/>
        </w:rPr>
      </w:pPr>
      <w:r w:rsidRPr="00B20DF4">
        <w:rPr>
          <w:rFonts w:ascii="Times New Roman" w:hAnsi="Times New Roman" w:cs="Times New Roman"/>
        </w:rPr>
        <w:t>I have got a cleaner that comes in three times a week for an hour Monday and Tuesday and Thursday and she does the house cleaning because I can’t bend down and get up again. I do my own washing but I am going to try and do my own ironing. It’s the fact that I can’t stand for a long time but my daughter has given me one of those table tops that you can sit down on a chair and iron on it so I am going to try that.</w:t>
      </w:r>
      <w:r w:rsidR="0012738E" w:rsidRPr="00B20DF4">
        <w:rPr>
          <w:rFonts w:ascii="Times New Roman" w:hAnsi="Times New Roman" w:cs="Times New Roman"/>
        </w:rPr>
        <w:t xml:space="preserve"> </w:t>
      </w:r>
      <w:r w:rsidRPr="00B20DF4">
        <w:rPr>
          <w:rFonts w:ascii="Times New Roman" w:hAnsi="Times New Roman" w:cs="Times New Roman"/>
        </w:rPr>
        <w:t>Participant 3</w:t>
      </w:r>
    </w:p>
    <w:p w14:paraId="160CC6DD" w14:textId="28747DC4" w:rsidR="008E2A79" w:rsidRPr="00B20DF4" w:rsidRDefault="0012738E" w:rsidP="00CF6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rPr>
          <w:rFonts w:ascii="Times New Roman" w:hAnsi="Times New Roman" w:cs="Times New Roman"/>
          <w:sz w:val="24"/>
          <w:szCs w:val="24"/>
        </w:rPr>
      </w:pPr>
      <w:r w:rsidRPr="00B20DF4">
        <w:rPr>
          <w:rFonts w:ascii="Times New Roman" w:hAnsi="Times New Roman" w:cs="Times New Roman"/>
          <w:sz w:val="24"/>
          <w:szCs w:val="24"/>
        </w:rPr>
        <w:tab/>
      </w:r>
      <w:r w:rsidR="00F61A7B" w:rsidRPr="00B20DF4">
        <w:rPr>
          <w:rFonts w:ascii="Times New Roman" w:hAnsi="Times New Roman" w:cs="Times New Roman"/>
          <w:sz w:val="24"/>
          <w:szCs w:val="24"/>
        </w:rPr>
        <w:t xml:space="preserve">Furthermore, some participants spoke about their future with optimism and hoped that they would get back to how they were before their fracture. </w:t>
      </w:r>
      <w:r w:rsidR="008E2A79" w:rsidRPr="00B20DF4">
        <w:rPr>
          <w:rFonts w:ascii="Times New Roman" w:hAnsi="Times New Roman" w:cs="Times New Roman"/>
          <w:sz w:val="24"/>
          <w:szCs w:val="24"/>
        </w:rPr>
        <w:t xml:space="preserve">Others seemed to be </w:t>
      </w:r>
      <w:r w:rsidR="004F5433" w:rsidRPr="00B20DF4">
        <w:rPr>
          <w:rFonts w:ascii="Times New Roman" w:hAnsi="Times New Roman" w:cs="Times New Roman"/>
          <w:sz w:val="24"/>
          <w:szCs w:val="24"/>
        </w:rPr>
        <w:t>content,</w:t>
      </w:r>
      <w:r w:rsidR="008E2A79" w:rsidRPr="00B20DF4">
        <w:rPr>
          <w:rFonts w:ascii="Times New Roman" w:hAnsi="Times New Roman" w:cs="Times New Roman"/>
          <w:sz w:val="24"/>
          <w:szCs w:val="24"/>
        </w:rPr>
        <w:t xml:space="preserve"> accept</w:t>
      </w:r>
      <w:r w:rsidR="004F5433" w:rsidRPr="00B20DF4">
        <w:rPr>
          <w:rFonts w:ascii="Times New Roman" w:hAnsi="Times New Roman" w:cs="Times New Roman"/>
          <w:sz w:val="24"/>
          <w:szCs w:val="24"/>
        </w:rPr>
        <w:t>ing</w:t>
      </w:r>
      <w:r w:rsidR="008E2A79" w:rsidRPr="00B20DF4">
        <w:rPr>
          <w:rFonts w:ascii="Times New Roman" w:hAnsi="Times New Roman" w:cs="Times New Roman"/>
          <w:sz w:val="24"/>
          <w:szCs w:val="24"/>
        </w:rPr>
        <w:t xml:space="preserve"> </w:t>
      </w:r>
      <w:r w:rsidR="00BC5C53" w:rsidRPr="00B20DF4">
        <w:rPr>
          <w:rFonts w:ascii="Times New Roman" w:hAnsi="Times New Roman" w:cs="Times New Roman"/>
          <w:sz w:val="24"/>
          <w:szCs w:val="24"/>
        </w:rPr>
        <w:t xml:space="preserve">that reduced </w:t>
      </w:r>
      <w:r w:rsidR="008E2A79" w:rsidRPr="00B20DF4">
        <w:rPr>
          <w:rFonts w:ascii="Times New Roman" w:hAnsi="Times New Roman" w:cs="Times New Roman"/>
          <w:sz w:val="24"/>
          <w:szCs w:val="24"/>
        </w:rPr>
        <w:t>mobility and activities a</w:t>
      </w:r>
      <w:r w:rsidR="00BC5C53" w:rsidRPr="00B20DF4">
        <w:rPr>
          <w:rFonts w:ascii="Times New Roman" w:hAnsi="Times New Roman" w:cs="Times New Roman"/>
          <w:sz w:val="24"/>
          <w:szCs w:val="24"/>
        </w:rPr>
        <w:t>re</w:t>
      </w:r>
      <w:r w:rsidR="008E2A79" w:rsidRPr="00B20DF4">
        <w:rPr>
          <w:rFonts w:ascii="Times New Roman" w:hAnsi="Times New Roman" w:cs="Times New Roman"/>
          <w:sz w:val="24"/>
          <w:szCs w:val="24"/>
        </w:rPr>
        <w:t xml:space="preserve"> part of ageing.</w:t>
      </w:r>
    </w:p>
    <w:p w14:paraId="0F0F63F2" w14:textId="6A546224" w:rsidR="00A113AD" w:rsidRPr="00B20DF4" w:rsidRDefault="00F61A7B" w:rsidP="00CF6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480" w:lineRule="auto"/>
        <w:ind w:left="720"/>
        <w:rPr>
          <w:rFonts w:ascii="Times New Roman" w:hAnsi="Times New Roman" w:cs="Times New Roman"/>
        </w:rPr>
      </w:pPr>
      <w:r w:rsidRPr="00B20DF4">
        <w:rPr>
          <w:rFonts w:ascii="Times New Roman" w:hAnsi="Times New Roman" w:cs="Times New Roman"/>
        </w:rPr>
        <w:lastRenderedPageBreak/>
        <w:t>Before I was walking with a stick not far because I was in pain but the hospital say it will be four to six months if to get back the way I was</w:t>
      </w:r>
      <w:r w:rsidR="007226D3" w:rsidRPr="00B20DF4">
        <w:rPr>
          <w:rFonts w:ascii="Times New Roman" w:hAnsi="Times New Roman" w:cs="Times New Roman"/>
        </w:rPr>
        <w:t>,</w:t>
      </w:r>
      <w:r w:rsidRPr="00B20DF4">
        <w:rPr>
          <w:rFonts w:ascii="Times New Roman" w:hAnsi="Times New Roman" w:cs="Times New Roman"/>
        </w:rPr>
        <w:t xml:space="preserve"> if I ever got it back to the way it was</w:t>
      </w:r>
      <w:r w:rsidR="007226D3" w:rsidRPr="00B20DF4">
        <w:rPr>
          <w:rFonts w:ascii="Times New Roman" w:hAnsi="Times New Roman" w:cs="Times New Roman"/>
        </w:rPr>
        <w:t>,</w:t>
      </w:r>
      <w:r w:rsidRPr="00B20DF4">
        <w:rPr>
          <w:rFonts w:ascii="Times New Roman" w:hAnsi="Times New Roman" w:cs="Times New Roman"/>
        </w:rPr>
        <w:t xml:space="preserve"> so I am hoping I can get it back to the way I was</w:t>
      </w:r>
      <w:r w:rsidR="00947369" w:rsidRPr="00B20DF4">
        <w:rPr>
          <w:rFonts w:ascii="Times New Roman" w:hAnsi="Times New Roman" w:cs="Times New Roman"/>
        </w:rPr>
        <w:t>.</w:t>
      </w:r>
      <w:r w:rsidR="0012738E" w:rsidRPr="00B20DF4">
        <w:rPr>
          <w:rFonts w:ascii="Times New Roman" w:hAnsi="Times New Roman" w:cs="Times New Roman"/>
        </w:rPr>
        <w:t xml:space="preserve"> </w:t>
      </w:r>
      <w:r w:rsidR="00A113AD" w:rsidRPr="00B20DF4">
        <w:rPr>
          <w:rFonts w:ascii="Times New Roman" w:hAnsi="Times New Roman" w:cs="Times New Roman"/>
        </w:rPr>
        <w:t xml:space="preserve">Participant </w:t>
      </w:r>
      <w:r w:rsidR="00D6156A" w:rsidRPr="00B20DF4">
        <w:rPr>
          <w:rFonts w:ascii="Times New Roman" w:hAnsi="Times New Roman" w:cs="Times New Roman"/>
        </w:rPr>
        <w:t>7</w:t>
      </w:r>
    </w:p>
    <w:p w14:paraId="3558F5F0" w14:textId="77777777" w:rsidR="0033197A" w:rsidRPr="00B20DF4" w:rsidRDefault="0033197A" w:rsidP="00CF6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480" w:lineRule="auto"/>
        <w:ind w:left="720"/>
        <w:rPr>
          <w:rFonts w:ascii="Times New Roman" w:hAnsi="Times New Roman" w:cs="Times New Roman"/>
        </w:rPr>
      </w:pPr>
    </w:p>
    <w:p w14:paraId="29A2F407" w14:textId="2F29B159" w:rsidR="009656C5" w:rsidRPr="00B20DF4" w:rsidRDefault="00FC0683" w:rsidP="00CF6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rPr>
      </w:pPr>
      <w:r>
        <w:rPr>
          <w:rFonts w:ascii="Times New Roman" w:hAnsi="Times New Roman" w:cs="Times New Roman"/>
        </w:rPr>
        <w:t>W</w:t>
      </w:r>
      <w:r w:rsidR="009656C5" w:rsidRPr="00B20DF4">
        <w:rPr>
          <w:rFonts w:ascii="Times New Roman" w:hAnsi="Times New Roman" w:cs="Times New Roman"/>
        </w:rPr>
        <w:t>hen you consider my age I think I do quite well. I should be 90 at the end of September and I can still do lots of things you know that people younger than me can’t do</w:t>
      </w:r>
      <w:r w:rsidR="00947369" w:rsidRPr="00B20DF4">
        <w:rPr>
          <w:rFonts w:ascii="Times New Roman" w:hAnsi="Times New Roman" w:cs="Times New Roman"/>
        </w:rPr>
        <w:t>.</w:t>
      </w:r>
      <w:r w:rsidR="00CF6C8C" w:rsidRPr="00B20DF4">
        <w:rPr>
          <w:rFonts w:ascii="Times New Roman" w:hAnsi="Times New Roman" w:cs="Times New Roman"/>
        </w:rPr>
        <w:t xml:space="preserve"> Participant </w:t>
      </w:r>
      <w:r w:rsidR="003428D4">
        <w:rPr>
          <w:rFonts w:ascii="Times New Roman" w:hAnsi="Times New Roman" w:cs="Times New Roman"/>
        </w:rPr>
        <w:t>3</w:t>
      </w:r>
    </w:p>
    <w:p w14:paraId="7DEE583C" w14:textId="0B640A33" w:rsidR="00CF3495" w:rsidRPr="00B20DF4" w:rsidRDefault="00CF3495" w:rsidP="00CF6C8C">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 xml:space="preserve">Participants could also experience feelings of isolation and depression after their fracture. Their loss of independence could be frustrating and they did not like to be reliant on others or ask for help. </w:t>
      </w:r>
    </w:p>
    <w:p w14:paraId="257B1556" w14:textId="7B48AF19" w:rsidR="00CF3495" w:rsidRPr="00B20DF4" w:rsidRDefault="00CF3495" w:rsidP="00CF6C8C">
      <w:pPr>
        <w:spacing w:line="480" w:lineRule="auto"/>
        <w:ind w:left="720"/>
        <w:rPr>
          <w:rFonts w:ascii="Times New Roman" w:hAnsi="Times New Roman" w:cs="Times New Roman"/>
        </w:rPr>
      </w:pPr>
      <w:r w:rsidRPr="00B20DF4">
        <w:rPr>
          <w:rFonts w:ascii="Times New Roman" w:hAnsi="Times New Roman" w:cs="Times New Roman"/>
        </w:rPr>
        <w:t xml:space="preserve">Well she was actually getting quite depressed because obviously she can’t get to the front door and I used to take her round in her wheelchair to see her sister and things like that and she wouldn’t do it because she is frightened of… You know she has </w:t>
      </w:r>
      <w:r w:rsidR="00FD2774" w:rsidRPr="00B20DF4">
        <w:rPr>
          <w:rFonts w:ascii="Times New Roman" w:hAnsi="Times New Roman" w:cs="Times New Roman"/>
        </w:rPr>
        <w:t xml:space="preserve">not </w:t>
      </w:r>
      <w:r w:rsidRPr="00B20DF4">
        <w:rPr>
          <w:rFonts w:ascii="Times New Roman" w:hAnsi="Times New Roman" w:cs="Times New Roman"/>
        </w:rPr>
        <w:t xml:space="preserve">had </w:t>
      </w:r>
      <w:r w:rsidR="00D6156A" w:rsidRPr="00B20DF4">
        <w:rPr>
          <w:rFonts w:ascii="Times New Roman" w:hAnsi="Times New Roman" w:cs="Times New Roman"/>
        </w:rPr>
        <w:t xml:space="preserve">anybody </w:t>
      </w:r>
      <w:r w:rsidRPr="00B20DF4">
        <w:rPr>
          <w:rFonts w:ascii="Times New Roman" w:hAnsi="Times New Roman" w:cs="Times New Roman"/>
        </w:rPr>
        <w:t>since she got home</w:t>
      </w:r>
      <w:r w:rsidR="00D6156A" w:rsidRPr="00B20DF4">
        <w:rPr>
          <w:rFonts w:ascii="Times New Roman" w:hAnsi="Times New Roman" w:cs="Times New Roman"/>
        </w:rPr>
        <w:t>.</w:t>
      </w:r>
      <w:r w:rsidRPr="00B20DF4">
        <w:rPr>
          <w:rFonts w:ascii="Times New Roman" w:hAnsi="Times New Roman" w:cs="Times New Roman"/>
        </w:rPr>
        <w:t xml:space="preserve"> </w:t>
      </w:r>
      <w:r w:rsidR="00D6156A" w:rsidRPr="00B20DF4">
        <w:rPr>
          <w:rFonts w:ascii="Times New Roman" w:hAnsi="Times New Roman" w:cs="Times New Roman"/>
        </w:rPr>
        <w:t>S</w:t>
      </w:r>
      <w:r w:rsidRPr="00B20DF4">
        <w:rPr>
          <w:rFonts w:ascii="Times New Roman" w:hAnsi="Times New Roman" w:cs="Times New Roman"/>
        </w:rPr>
        <w:t xml:space="preserve">he was doing quite well to start with but then as I say we were expecting a physiotherapist to come round but then gradually </w:t>
      </w:r>
      <w:r w:rsidRPr="00B20DF4">
        <w:rPr>
          <w:rFonts w:ascii="Times New Roman" w:hAnsi="Times New Roman" w:cs="Times New Roman"/>
        </w:rPr>
        <w:lastRenderedPageBreak/>
        <w:t>because nobody has come to assess her or… she was getting quite depressed about not being able to get up and things like that and not being able to move round like she could before.</w:t>
      </w:r>
      <w:r w:rsidR="00CF6C8C" w:rsidRPr="00B20DF4">
        <w:rPr>
          <w:rFonts w:ascii="Times New Roman" w:hAnsi="Times New Roman" w:cs="Times New Roman"/>
        </w:rPr>
        <w:t xml:space="preserve"> </w:t>
      </w:r>
      <w:r w:rsidRPr="00B20DF4">
        <w:rPr>
          <w:rFonts w:ascii="Times New Roman" w:hAnsi="Times New Roman" w:cs="Times New Roman"/>
        </w:rPr>
        <w:t>Participant 4</w:t>
      </w:r>
    </w:p>
    <w:p w14:paraId="43C78EEF" w14:textId="46D67995" w:rsidR="00CF3495" w:rsidRPr="00B20DF4" w:rsidRDefault="00CF3495" w:rsidP="00CF6C8C">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 xml:space="preserve">While the majority of participants were muddling through and finding ways to manage, two participants, in contrast, experienced a decline in their health after the fracture, one of which was already living in </w:t>
      </w:r>
      <w:r w:rsidR="00723CA1" w:rsidRPr="00B20DF4">
        <w:rPr>
          <w:rFonts w:ascii="Times New Roman" w:hAnsi="Times New Roman" w:cs="Times New Roman"/>
          <w:sz w:val="24"/>
          <w:szCs w:val="24"/>
        </w:rPr>
        <w:t xml:space="preserve">a </w:t>
      </w:r>
      <w:r w:rsidRPr="00B20DF4">
        <w:rPr>
          <w:rFonts w:ascii="Times New Roman" w:hAnsi="Times New Roman" w:cs="Times New Roman"/>
          <w:sz w:val="24"/>
          <w:szCs w:val="24"/>
        </w:rPr>
        <w:t xml:space="preserve">care </w:t>
      </w:r>
      <w:r w:rsidR="00723CA1" w:rsidRPr="00B20DF4">
        <w:rPr>
          <w:rFonts w:ascii="Times New Roman" w:hAnsi="Times New Roman" w:cs="Times New Roman"/>
          <w:sz w:val="24"/>
          <w:szCs w:val="24"/>
        </w:rPr>
        <w:t xml:space="preserve">home </w:t>
      </w:r>
      <w:r w:rsidRPr="00B20DF4">
        <w:rPr>
          <w:rFonts w:ascii="Times New Roman" w:hAnsi="Times New Roman" w:cs="Times New Roman"/>
          <w:sz w:val="24"/>
          <w:szCs w:val="24"/>
        </w:rPr>
        <w:t xml:space="preserve">prior to the fracture and another who moved into a care home after the fracture. </w:t>
      </w:r>
    </w:p>
    <w:p w14:paraId="030ABB07" w14:textId="2850EAAD" w:rsidR="00A113AD" w:rsidRPr="00B20DF4" w:rsidRDefault="00CF3495" w:rsidP="00CF6C8C">
      <w:pPr>
        <w:spacing w:line="480" w:lineRule="auto"/>
        <w:ind w:left="720"/>
        <w:rPr>
          <w:rFonts w:ascii="Times New Roman" w:hAnsi="Times New Roman" w:cs="Times New Roman"/>
        </w:rPr>
      </w:pPr>
      <w:r w:rsidRPr="00B20DF4">
        <w:rPr>
          <w:rFonts w:ascii="Times New Roman" w:hAnsi="Times New Roman" w:cs="Times New Roman"/>
        </w:rPr>
        <w:t>It has been really hard to see his decline from before but they do say that with older people</w:t>
      </w:r>
      <w:r w:rsidR="009F780A" w:rsidRPr="00B20DF4">
        <w:rPr>
          <w:rFonts w:ascii="Times New Roman" w:hAnsi="Times New Roman" w:cs="Times New Roman"/>
        </w:rPr>
        <w:t>…</w:t>
      </w:r>
      <w:r w:rsidRPr="00B20DF4">
        <w:rPr>
          <w:rFonts w:ascii="Times New Roman" w:hAnsi="Times New Roman" w:cs="Times New Roman"/>
        </w:rPr>
        <w:t xml:space="preserve"> a fall does… it does really affect them</w:t>
      </w:r>
      <w:r w:rsidR="00947369" w:rsidRPr="00B20DF4">
        <w:rPr>
          <w:rFonts w:ascii="Times New Roman" w:hAnsi="Times New Roman" w:cs="Times New Roman"/>
        </w:rPr>
        <w:t>.</w:t>
      </w:r>
      <w:r w:rsidR="00CF6C8C" w:rsidRPr="00B20DF4">
        <w:rPr>
          <w:rFonts w:ascii="Times New Roman" w:hAnsi="Times New Roman" w:cs="Times New Roman"/>
        </w:rPr>
        <w:t xml:space="preserve"> </w:t>
      </w:r>
      <w:r w:rsidR="00A113AD" w:rsidRPr="00B20DF4">
        <w:rPr>
          <w:rFonts w:ascii="Times New Roman" w:hAnsi="Times New Roman" w:cs="Times New Roman"/>
        </w:rPr>
        <w:t>Participant 11</w:t>
      </w:r>
    </w:p>
    <w:p w14:paraId="245D97C3" w14:textId="3AE744C9" w:rsidR="005347CE" w:rsidRPr="00B20DF4" w:rsidRDefault="00E318DF" w:rsidP="00CF6C8C">
      <w:pPr>
        <w:spacing w:line="480" w:lineRule="auto"/>
        <w:ind w:firstLine="720"/>
        <w:rPr>
          <w:rFonts w:ascii="Times New Roman" w:hAnsi="Times New Roman" w:cs="Times New Roman"/>
          <w:sz w:val="24"/>
          <w:szCs w:val="24"/>
        </w:rPr>
      </w:pPr>
      <w:r>
        <w:rPr>
          <w:rFonts w:ascii="Times New Roman" w:hAnsi="Times New Roman" w:cs="Times New Roman"/>
          <w:sz w:val="24"/>
          <w:szCs w:val="24"/>
        </w:rPr>
        <w:t>PPI representatives</w:t>
      </w:r>
      <w:r w:rsidR="005347CE" w:rsidRPr="00B20DF4">
        <w:rPr>
          <w:rFonts w:ascii="Times New Roman" w:hAnsi="Times New Roman" w:cs="Times New Roman"/>
          <w:sz w:val="24"/>
          <w:szCs w:val="24"/>
        </w:rPr>
        <w:t xml:space="preserve"> emphasised the difficulty of returning home after a fracture and the struggle to readjust. Patients may feel isolated once they return home and may struggle without the support they received while in hospital. The group believed </w:t>
      </w:r>
      <w:r w:rsidR="00C71A26" w:rsidRPr="00B20DF4">
        <w:rPr>
          <w:rFonts w:ascii="Times New Roman" w:hAnsi="Times New Roman" w:cs="Times New Roman"/>
          <w:sz w:val="24"/>
          <w:szCs w:val="24"/>
        </w:rPr>
        <w:t xml:space="preserve">that </w:t>
      </w:r>
      <w:r w:rsidR="005347CE" w:rsidRPr="00B20DF4">
        <w:rPr>
          <w:rFonts w:ascii="Times New Roman" w:hAnsi="Times New Roman" w:cs="Times New Roman"/>
          <w:sz w:val="24"/>
          <w:szCs w:val="24"/>
        </w:rPr>
        <w:t xml:space="preserve">having information or knowing who to contact could be helpful post-discharge when patients may be alone in their </w:t>
      </w:r>
      <w:r w:rsidR="005347CE" w:rsidRPr="00B20DF4">
        <w:rPr>
          <w:rFonts w:ascii="Times New Roman" w:hAnsi="Times New Roman" w:cs="Times New Roman"/>
          <w:sz w:val="24"/>
          <w:szCs w:val="24"/>
        </w:rPr>
        <w:lastRenderedPageBreak/>
        <w:t>own homes and need support or are unsure about what activities they can undertake. Follow-up appointments were described as milestones patients could work towards to help them cope.</w:t>
      </w:r>
      <w:r>
        <w:rPr>
          <w:rFonts w:ascii="Times New Roman" w:hAnsi="Times New Roman" w:cs="Times New Roman"/>
          <w:sz w:val="24"/>
          <w:szCs w:val="24"/>
        </w:rPr>
        <w:t xml:space="preserve"> The group</w:t>
      </w:r>
      <w:r w:rsidRPr="00B20DF4">
        <w:rPr>
          <w:rFonts w:ascii="Times New Roman" w:hAnsi="Times New Roman" w:cs="Times New Roman"/>
          <w:sz w:val="24"/>
          <w:szCs w:val="24"/>
        </w:rPr>
        <w:t xml:space="preserve"> felt patients need someone to advocate for them while in hospital and once discharged to ensure they could access support and resources. They acknowledged this could be burdensome for family members who often have other responsibilities.</w:t>
      </w:r>
    </w:p>
    <w:p w14:paraId="03E4827C" w14:textId="7A5A610D" w:rsidR="005347CE" w:rsidRPr="00B20DF4" w:rsidRDefault="005347CE" w:rsidP="00CF6C8C">
      <w:pPr>
        <w:spacing w:line="480" w:lineRule="auto"/>
        <w:ind w:left="720"/>
        <w:rPr>
          <w:rFonts w:ascii="Times New Roman" w:hAnsi="Times New Roman" w:cs="Times New Roman"/>
        </w:rPr>
      </w:pPr>
      <w:r w:rsidRPr="00B20DF4">
        <w:rPr>
          <w:rFonts w:ascii="Times New Roman" w:hAnsi="Times New Roman" w:cs="Times New Roman"/>
        </w:rPr>
        <w:t>You just have lots of questions when you’re sent home and there isn’t really anybody to talk to.</w:t>
      </w:r>
      <w:r w:rsidR="00CF6C8C" w:rsidRPr="00B20DF4">
        <w:rPr>
          <w:rFonts w:ascii="Times New Roman" w:hAnsi="Times New Roman" w:cs="Times New Roman"/>
        </w:rPr>
        <w:t xml:space="preserve"> </w:t>
      </w:r>
      <w:r w:rsidRPr="00B20DF4">
        <w:rPr>
          <w:rFonts w:ascii="Times New Roman" w:hAnsi="Times New Roman" w:cs="Times New Roman"/>
        </w:rPr>
        <w:t xml:space="preserve">PPI representative </w:t>
      </w:r>
    </w:p>
    <w:p w14:paraId="1FB90E50" w14:textId="5316AE2C" w:rsidR="009544E3" w:rsidRDefault="009544E3" w:rsidP="00CF6C8C">
      <w:pPr>
        <w:spacing w:line="480" w:lineRule="auto"/>
        <w:rPr>
          <w:rFonts w:ascii="Times New Roman" w:hAnsi="Times New Roman" w:cs="Times New Roman"/>
          <w:b/>
          <w:i/>
          <w:sz w:val="24"/>
          <w:szCs w:val="24"/>
        </w:rPr>
      </w:pPr>
      <w:r w:rsidRPr="00B20DF4">
        <w:rPr>
          <w:rFonts w:ascii="Times New Roman" w:hAnsi="Times New Roman" w:cs="Times New Roman"/>
          <w:b/>
          <w:i/>
          <w:sz w:val="24"/>
          <w:szCs w:val="24"/>
        </w:rPr>
        <w:t xml:space="preserve">Struggling to move </w:t>
      </w:r>
    </w:p>
    <w:p w14:paraId="6C078EF7" w14:textId="77777777" w:rsidR="00A6514B" w:rsidRDefault="00A6514B" w:rsidP="00A6514B">
      <w:pPr>
        <w:spacing w:line="480" w:lineRule="auto"/>
        <w:rPr>
          <w:rFonts w:ascii="Times New Roman" w:hAnsi="Times New Roman" w:cs="Times New Roman"/>
          <w:sz w:val="24"/>
          <w:szCs w:val="24"/>
        </w:rPr>
      </w:pPr>
      <w:r w:rsidRPr="00B20DF4">
        <w:rPr>
          <w:rFonts w:ascii="Times New Roman" w:hAnsi="Times New Roman" w:cs="Times New Roman"/>
          <w:sz w:val="24"/>
          <w:szCs w:val="24"/>
        </w:rPr>
        <w:t>Rehabilitation was slow and arduous for patients who at times struggled to follow the instructions that they were given</w:t>
      </w:r>
      <w:r>
        <w:rPr>
          <w:rFonts w:ascii="Times New Roman" w:hAnsi="Times New Roman" w:cs="Times New Roman"/>
          <w:sz w:val="24"/>
          <w:szCs w:val="24"/>
        </w:rPr>
        <w:t xml:space="preserve">. Patients often needed support to move and valued the support they received in hospital. However, they received limited </w:t>
      </w:r>
      <w:r w:rsidRPr="00A6514B">
        <w:rPr>
          <w:rFonts w:ascii="Times New Roman" w:hAnsi="Times New Roman" w:cs="Times New Roman"/>
          <w:sz w:val="24"/>
          <w:szCs w:val="24"/>
        </w:rPr>
        <w:t>rehabilitative</w:t>
      </w:r>
      <w:r>
        <w:rPr>
          <w:rFonts w:ascii="Times New Roman" w:hAnsi="Times New Roman" w:cs="Times New Roman"/>
          <w:sz w:val="24"/>
          <w:szCs w:val="24"/>
        </w:rPr>
        <w:t xml:space="preserve"> support once home. </w:t>
      </w:r>
    </w:p>
    <w:p w14:paraId="41B3E810" w14:textId="4C5592D7" w:rsidR="009544E3" w:rsidRPr="00B20DF4" w:rsidRDefault="009544E3" w:rsidP="00CF6C8C">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 xml:space="preserve">At the time of their interview, many participants were not fully weight bearing and were trying to walk or stand with </w:t>
      </w:r>
      <w:r w:rsidRPr="00B20DF4">
        <w:rPr>
          <w:rFonts w:ascii="Times New Roman" w:hAnsi="Times New Roman" w:cs="Times New Roman"/>
          <w:sz w:val="24"/>
          <w:szCs w:val="24"/>
        </w:rPr>
        <w:lastRenderedPageBreak/>
        <w:t xml:space="preserve">frames, crutches or walking sticks. For some, a lack of confidence, often after several falls, or pain prevented them from weight bearing despite being told they could or should. </w:t>
      </w:r>
    </w:p>
    <w:p w14:paraId="33DAC01C" w14:textId="2B789BFA" w:rsidR="009544E3" w:rsidRPr="00B20DF4" w:rsidRDefault="009544E3" w:rsidP="00CF6C8C">
      <w:pPr>
        <w:spacing w:line="480" w:lineRule="auto"/>
        <w:ind w:left="720"/>
        <w:rPr>
          <w:rFonts w:ascii="Times New Roman" w:hAnsi="Times New Roman" w:cs="Times New Roman"/>
        </w:rPr>
      </w:pPr>
      <w:r w:rsidRPr="00B20DF4">
        <w:rPr>
          <w:rFonts w:ascii="Times New Roman" w:hAnsi="Times New Roman" w:cs="Times New Roman"/>
        </w:rPr>
        <w:t>Yes, I have got a sheet of exercises to do while lying on my bed and standing up with a frame and rocking from side to side trying to be able to put more weight on that leg... The bed ones come natural now, I mean they don’t even hurt anymore when I am lying on the bed and I am showing you with my feet now doing my legs and bringing my knees up and pushing my knees back down into the bed. But it’s the standing, the standing and putting the weight on that side and I am just no confidence in myself at all.</w:t>
      </w:r>
      <w:r w:rsidR="00CF6C8C" w:rsidRPr="00B20DF4">
        <w:rPr>
          <w:rFonts w:ascii="Times New Roman" w:hAnsi="Times New Roman" w:cs="Times New Roman"/>
        </w:rPr>
        <w:t xml:space="preserve"> </w:t>
      </w:r>
      <w:r w:rsidRPr="00B20DF4">
        <w:rPr>
          <w:rFonts w:ascii="Times New Roman" w:hAnsi="Times New Roman" w:cs="Times New Roman"/>
        </w:rPr>
        <w:t>Participant 9</w:t>
      </w:r>
    </w:p>
    <w:p w14:paraId="6A08B142" w14:textId="3F4CD967" w:rsidR="009544E3" w:rsidRPr="00B20DF4" w:rsidRDefault="009544E3" w:rsidP="00CF6C8C">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 xml:space="preserve">Participants described receiving support from physiotherapists while in hospital, several of </w:t>
      </w:r>
      <w:r w:rsidR="00C60C5F" w:rsidRPr="00B20DF4">
        <w:rPr>
          <w:rFonts w:ascii="Times New Roman" w:hAnsi="Times New Roman" w:cs="Times New Roman"/>
          <w:sz w:val="24"/>
          <w:szCs w:val="24"/>
        </w:rPr>
        <w:t>whom spoke</w:t>
      </w:r>
      <w:r w:rsidR="00C71A26" w:rsidRPr="00B20DF4">
        <w:rPr>
          <w:rFonts w:ascii="Times New Roman" w:hAnsi="Times New Roman" w:cs="Times New Roman"/>
          <w:sz w:val="24"/>
          <w:szCs w:val="24"/>
        </w:rPr>
        <w:t xml:space="preserve"> with enthusiasm</w:t>
      </w:r>
      <w:r w:rsidRPr="00B20DF4">
        <w:rPr>
          <w:rFonts w:ascii="Times New Roman" w:hAnsi="Times New Roman" w:cs="Times New Roman"/>
          <w:sz w:val="24"/>
          <w:szCs w:val="24"/>
        </w:rPr>
        <w:t xml:space="preserve"> of the exercises and support they were given to walk and found they built their confidence.  </w:t>
      </w:r>
    </w:p>
    <w:p w14:paraId="12664744" w14:textId="7125743E" w:rsidR="009544E3" w:rsidRPr="00B20DF4" w:rsidRDefault="009544E3" w:rsidP="00CF6C8C">
      <w:pPr>
        <w:spacing w:line="480" w:lineRule="auto"/>
        <w:ind w:left="720"/>
        <w:rPr>
          <w:rFonts w:ascii="Times New Roman" w:hAnsi="Times New Roman" w:cs="Times New Roman"/>
        </w:rPr>
      </w:pPr>
      <w:r w:rsidRPr="00B20DF4">
        <w:rPr>
          <w:rFonts w:ascii="Times New Roman" w:hAnsi="Times New Roman" w:cs="Times New Roman"/>
        </w:rPr>
        <w:t>They gave me the confidence to do it. I don’t know what I would have done if they didn’t... If I hadn’t had a good team of physios, they were really great, as I say</w:t>
      </w:r>
      <w:r w:rsidR="007226D3" w:rsidRPr="00B20DF4">
        <w:rPr>
          <w:rFonts w:ascii="Times New Roman" w:hAnsi="Times New Roman" w:cs="Times New Roman"/>
        </w:rPr>
        <w:t>,</w:t>
      </w:r>
      <w:r w:rsidRPr="00B20DF4">
        <w:rPr>
          <w:rFonts w:ascii="Times New Roman" w:hAnsi="Times New Roman" w:cs="Times New Roman"/>
        </w:rPr>
        <w:t xml:space="preserve"> I was shaking </w:t>
      </w:r>
      <w:r w:rsidRPr="00B20DF4">
        <w:rPr>
          <w:rFonts w:ascii="Times New Roman" w:hAnsi="Times New Roman" w:cs="Times New Roman"/>
        </w:rPr>
        <w:lastRenderedPageBreak/>
        <w:t>from head to foot because I knew I had got, that this bad leg was going to have to be the leg that I was going to have to use to support me… I was terrified to go on a normal Zimmer… But eventually they got me on to a Zimmer frame, they gave me the confidence</w:t>
      </w:r>
      <w:r w:rsidR="007226D3" w:rsidRPr="00B20DF4">
        <w:rPr>
          <w:rFonts w:ascii="Times New Roman" w:hAnsi="Times New Roman" w:cs="Times New Roman"/>
        </w:rPr>
        <w:t>;</w:t>
      </w:r>
      <w:r w:rsidRPr="00B20DF4">
        <w:rPr>
          <w:rFonts w:ascii="Times New Roman" w:hAnsi="Times New Roman" w:cs="Times New Roman"/>
        </w:rPr>
        <w:t xml:space="preserve"> they were absolutely great.</w:t>
      </w:r>
      <w:r w:rsidR="00CF6C8C" w:rsidRPr="00B20DF4">
        <w:rPr>
          <w:rFonts w:ascii="Times New Roman" w:hAnsi="Times New Roman" w:cs="Times New Roman"/>
        </w:rPr>
        <w:t xml:space="preserve"> </w:t>
      </w:r>
      <w:r w:rsidRPr="00B20DF4">
        <w:rPr>
          <w:rFonts w:ascii="Times New Roman" w:hAnsi="Times New Roman" w:cs="Times New Roman"/>
        </w:rPr>
        <w:t>Participant 7</w:t>
      </w:r>
    </w:p>
    <w:p w14:paraId="78C8B745" w14:textId="023D13B2" w:rsidR="009544E3" w:rsidRPr="00B20DF4" w:rsidRDefault="00C71A26" w:rsidP="00082FC1">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O</w:t>
      </w:r>
      <w:r w:rsidR="009544E3" w:rsidRPr="00B20DF4">
        <w:rPr>
          <w:rFonts w:ascii="Times New Roman" w:hAnsi="Times New Roman" w:cs="Times New Roman"/>
          <w:sz w:val="24"/>
          <w:szCs w:val="24"/>
        </w:rPr>
        <w:t>nce they were discharged from hospital,</w:t>
      </w:r>
      <w:r w:rsidRPr="00B20DF4">
        <w:rPr>
          <w:rFonts w:ascii="Times New Roman" w:hAnsi="Times New Roman" w:cs="Times New Roman"/>
          <w:sz w:val="24"/>
          <w:szCs w:val="24"/>
        </w:rPr>
        <w:t xml:space="preserve"> however,</w:t>
      </w:r>
      <w:r w:rsidR="009544E3" w:rsidRPr="00B20DF4">
        <w:rPr>
          <w:rFonts w:ascii="Times New Roman" w:hAnsi="Times New Roman" w:cs="Times New Roman"/>
          <w:sz w:val="24"/>
          <w:szCs w:val="24"/>
        </w:rPr>
        <w:t xml:space="preserve"> participants described receiving delayed or no support from physiotherapists. Lack of support with rehabilitation could impair some patients’ confidence who were reluctant to move on their own. Two personal consultees who were interviewed described advocating for their relative to ensure they received physiotherapy. </w:t>
      </w:r>
    </w:p>
    <w:p w14:paraId="73C1BA54" w14:textId="73A807DB" w:rsidR="009544E3" w:rsidRPr="00B20DF4" w:rsidRDefault="009544E3" w:rsidP="00082FC1">
      <w:pPr>
        <w:spacing w:line="480" w:lineRule="auto"/>
        <w:ind w:left="720"/>
        <w:rPr>
          <w:rFonts w:ascii="Times New Roman" w:hAnsi="Times New Roman" w:cs="Times New Roman"/>
        </w:rPr>
      </w:pPr>
      <w:r w:rsidRPr="00B20DF4">
        <w:rPr>
          <w:rFonts w:ascii="Times New Roman" w:hAnsi="Times New Roman" w:cs="Times New Roman"/>
        </w:rPr>
        <w:t>No. They haven’t done nothing to be honest. Because they were supposed to send me for therapy but I never had nothing.</w:t>
      </w:r>
      <w:r w:rsidR="00CF6C8C" w:rsidRPr="00B20DF4">
        <w:rPr>
          <w:rFonts w:ascii="Times New Roman" w:hAnsi="Times New Roman" w:cs="Times New Roman"/>
        </w:rPr>
        <w:t xml:space="preserve"> </w:t>
      </w:r>
      <w:r w:rsidRPr="00B20DF4">
        <w:rPr>
          <w:rFonts w:ascii="Times New Roman" w:hAnsi="Times New Roman" w:cs="Times New Roman"/>
        </w:rPr>
        <w:t xml:space="preserve">Participant </w:t>
      </w:r>
      <w:r w:rsidR="00A113AD" w:rsidRPr="00B20DF4">
        <w:rPr>
          <w:rFonts w:ascii="Times New Roman" w:hAnsi="Times New Roman" w:cs="Times New Roman"/>
        </w:rPr>
        <w:t>8</w:t>
      </w:r>
    </w:p>
    <w:p w14:paraId="10424576" w14:textId="77777777" w:rsidR="0033197A" w:rsidRPr="00B20DF4" w:rsidRDefault="0033197A" w:rsidP="00082FC1">
      <w:pPr>
        <w:spacing w:line="480" w:lineRule="auto"/>
        <w:ind w:left="720"/>
        <w:rPr>
          <w:rFonts w:ascii="Times New Roman" w:hAnsi="Times New Roman" w:cs="Times New Roman"/>
        </w:rPr>
      </w:pPr>
    </w:p>
    <w:p w14:paraId="6FCE8508" w14:textId="342779EC" w:rsidR="009544E3" w:rsidRPr="00B20DF4" w:rsidRDefault="009544E3" w:rsidP="00082FC1">
      <w:pPr>
        <w:spacing w:line="480" w:lineRule="auto"/>
        <w:ind w:left="720"/>
        <w:rPr>
          <w:rFonts w:ascii="Times New Roman" w:hAnsi="Times New Roman" w:cs="Times New Roman"/>
        </w:rPr>
      </w:pPr>
      <w:r w:rsidRPr="00B20DF4">
        <w:rPr>
          <w:rFonts w:ascii="Times New Roman" w:hAnsi="Times New Roman" w:cs="Times New Roman"/>
        </w:rPr>
        <w:t xml:space="preserve">She was doing very well while she was in hospital but as soon as she came home I think she felt quite isolated and she </w:t>
      </w:r>
      <w:r w:rsidRPr="00B20DF4">
        <w:rPr>
          <w:rFonts w:ascii="Times New Roman" w:hAnsi="Times New Roman" w:cs="Times New Roman"/>
        </w:rPr>
        <w:lastRenderedPageBreak/>
        <w:t>wasn’t getting the help she was getting in hospital to walk so she just lost confidence</w:t>
      </w:r>
      <w:r w:rsidR="00947369" w:rsidRPr="00B20DF4">
        <w:rPr>
          <w:rFonts w:ascii="Times New Roman" w:hAnsi="Times New Roman" w:cs="Times New Roman"/>
        </w:rPr>
        <w:t>.</w:t>
      </w:r>
      <w:r w:rsidR="00CF6C8C" w:rsidRPr="00B20DF4">
        <w:rPr>
          <w:rFonts w:ascii="Times New Roman" w:hAnsi="Times New Roman" w:cs="Times New Roman"/>
        </w:rPr>
        <w:t xml:space="preserve"> </w:t>
      </w:r>
      <w:r w:rsidRPr="00B20DF4">
        <w:rPr>
          <w:rFonts w:ascii="Times New Roman" w:hAnsi="Times New Roman" w:cs="Times New Roman"/>
        </w:rPr>
        <w:t>Participant</w:t>
      </w:r>
      <w:r w:rsidR="00A113AD" w:rsidRPr="00B20DF4">
        <w:rPr>
          <w:rFonts w:ascii="Times New Roman" w:hAnsi="Times New Roman" w:cs="Times New Roman"/>
        </w:rPr>
        <w:t xml:space="preserve"> 4</w:t>
      </w:r>
    </w:p>
    <w:p w14:paraId="60D284A2" w14:textId="43868444" w:rsidR="009544E3" w:rsidRPr="00B20DF4" w:rsidRDefault="009544E3" w:rsidP="00CA4ADC">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During the focus group</w:t>
      </w:r>
      <w:r w:rsidR="000932D5" w:rsidRPr="00B20DF4">
        <w:rPr>
          <w:rFonts w:ascii="Times New Roman" w:hAnsi="Times New Roman" w:cs="Times New Roman"/>
          <w:sz w:val="24"/>
          <w:szCs w:val="24"/>
        </w:rPr>
        <w:t xml:space="preserve"> with PPI representatives</w:t>
      </w:r>
      <w:r w:rsidRPr="00B20DF4">
        <w:rPr>
          <w:rFonts w:ascii="Times New Roman" w:hAnsi="Times New Roman" w:cs="Times New Roman"/>
          <w:sz w:val="24"/>
          <w:szCs w:val="24"/>
        </w:rPr>
        <w:t xml:space="preserve">, rehabilitation was described as essential for recovery but it was noted that provision varied. While support from physiotherapists was present in hospitals, it was thought of as lacking in the community. Patients may sometimes have a delay between discharge from hospital and receiving physiotherapy and the group argued that this could impede their recovery. The group emphasised that physiotherapy was not just about exercises but also encourages patients to get better and helps them to develop confidence. </w:t>
      </w:r>
    </w:p>
    <w:p w14:paraId="677D97D5" w14:textId="5171880A" w:rsidR="009544E3" w:rsidRPr="00B20DF4" w:rsidRDefault="009544E3" w:rsidP="00082FC1">
      <w:pPr>
        <w:spacing w:line="480" w:lineRule="auto"/>
        <w:ind w:left="720"/>
        <w:rPr>
          <w:rFonts w:ascii="Times New Roman" w:hAnsi="Times New Roman" w:cs="Times New Roman"/>
        </w:rPr>
      </w:pPr>
      <w:r w:rsidRPr="00B20DF4">
        <w:rPr>
          <w:rFonts w:ascii="Times New Roman" w:hAnsi="Times New Roman" w:cs="Times New Roman"/>
        </w:rPr>
        <w:t>Rehabilitation is not just about physio and showing you how to do an exercise, a physio, a good physio will encourage you to get better. On the days you are in absolute pain and you can’t magic the pain away straightaway, on the days that you’ve given up or don’t want to and let’s be honest with an elderly group</w:t>
      </w:r>
      <w:r w:rsidR="003428D4">
        <w:rPr>
          <w:rFonts w:ascii="Times New Roman" w:hAnsi="Times New Roman" w:cs="Times New Roman"/>
        </w:rPr>
        <w:t>…</w:t>
      </w:r>
      <w:r w:rsidRPr="00B20DF4">
        <w:rPr>
          <w:rFonts w:ascii="Times New Roman" w:hAnsi="Times New Roman" w:cs="Times New Roman"/>
        </w:rPr>
        <w:t xml:space="preserve"> </w:t>
      </w:r>
      <w:r w:rsidR="003428D4">
        <w:rPr>
          <w:rFonts w:ascii="Times New Roman" w:hAnsi="Times New Roman" w:cs="Times New Roman"/>
        </w:rPr>
        <w:t>I</w:t>
      </w:r>
      <w:r w:rsidRPr="00B20DF4">
        <w:rPr>
          <w:rFonts w:ascii="Times New Roman" w:hAnsi="Times New Roman" w:cs="Times New Roman"/>
        </w:rPr>
        <w:t xml:space="preserve">t’s about having confidence that they’re not </w:t>
      </w:r>
      <w:r w:rsidRPr="00B20DF4">
        <w:rPr>
          <w:rFonts w:ascii="Times New Roman" w:hAnsi="Times New Roman" w:cs="Times New Roman"/>
        </w:rPr>
        <w:lastRenderedPageBreak/>
        <w:t>going to fall. And a good physio will actually more than anything else click into the mind set of that person</w:t>
      </w:r>
      <w:r w:rsidR="00947369" w:rsidRPr="00B20DF4">
        <w:rPr>
          <w:rFonts w:ascii="Times New Roman" w:hAnsi="Times New Roman" w:cs="Times New Roman"/>
        </w:rPr>
        <w:t>,</w:t>
      </w:r>
      <w:r w:rsidRPr="00B20DF4">
        <w:rPr>
          <w:rFonts w:ascii="Times New Roman" w:hAnsi="Times New Roman" w:cs="Times New Roman"/>
        </w:rPr>
        <w:t xml:space="preserve"> and give them the confidence that they need to say this happened, it was a sheer accident, it’s not going to happen again, you can get up there, you’re not too old, you’re not too frail, you can do this and it’s that confidence</w:t>
      </w:r>
      <w:r w:rsidR="003C4504" w:rsidRPr="00B20DF4">
        <w:rPr>
          <w:rFonts w:ascii="Times New Roman" w:hAnsi="Times New Roman" w:cs="Times New Roman"/>
        </w:rPr>
        <w:t>. O</w:t>
      </w:r>
      <w:r w:rsidRPr="00B20DF4">
        <w:rPr>
          <w:rFonts w:ascii="Times New Roman" w:hAnsi="Times New Roman" w:cs="Times New Roman"/>
        </w:rPr>
        <w:t>nce you’ve got the confidence to put that foot to the floor</w:t>
      </w:r>
      <w:r w:rsidR="003C4504" w:rsidRPr="00B20DF4">
        <w:rPr>
          <w:rFonts w:ascii="Times New Roman" w:hAnsi="Times New Roman" w:cs="Times New Roman"/>
        </w:rPr>
        <w:t>,</w:t>
      </w:r>
      <w:r w:rsidRPr="00B20DF4">
        <w:rPr>
          <w:rFonts w:ascii="Times New Roman" w:hAnsi="Times New Roman" w:cs="Times New Roman"/>
        </w:rPr>
        <w:t xml:space="preserve"> you’re up and going and it’s that person that gives you the confidence.</w:t>
      </w:r>
      <w:r w:rsidR="00082FC1" w:rsidRPr="00B20DF4">
        <w:rPr>
          <w:rFonts w:ascii="Times New Roman" w:hAnsi="Times New Roman" w:cs="Times New Roman"/>
        </w:rPr>
        <w:t xml:space="preserve"> </w:t>
      </w:r>
      <w:r w:rsidRPr="00B20DF4">
        <w:rPr>
          <w:rFonts w:ascii="Times New Roman" w:hAnsi="Times New Roman" w:cs="Times New Roman"/>
        </w:rPr>
        <w:t>PPI representative</w:t>
      </w:r>
    </w:p>
    <w:p w14:paraId="2519E189" w14:textId="77777777" w:rsidR="007B3612" w:rsidRPr="00B20DF4" w:rsidRDefault="00351D63" w:rsidP="00082FC1">
      <w:pPr>
        <w:spacing w:line="480" w:lineRule="auto"/>
        <w:rPr>
          <w:rFonts w:ascii="Times New Roman" w:hAnsi="Times New Roman" w:cs="Times New Roman"/>
          <w:b/>
          <w:sz w:val="24"/>
          <w:szCs w:val="24"/>
        </w:rPr>
      </w:pPr>
      <w:r w:rsidRPr="00B20DF4">
        <w:rPr>
          <w:rFonts w:ascii="Times New Roman" w:hAnsi="Times New Roman" w:cs="Times New Roman"/>
          <w:b/>
          <w:sz w:val="24"/>
          <w:szCs w:val="24"/>
        </w:rPr>
        <w:t>Discussion</w:t>
      </w:r>
    </w:p>
    <w:p w14:paraId="05FA89D9" w14:textId="470C0FEC" w:rsidR="0023230C" w:rsidRDefault="00213BA8" w:rsidP="0023230C">
      <w:pPr>
        <w:spacing w:line="480" w:lineRule="auto"/>
        <w:ind w:firstLine="720"/>
        <w:rPr>
          <w:ins w:id="4" w:author="Emma Phelps" w:date="2019-06-25T20:36:00Z"/>
          <w:rFonts w:ascii="Times New Roman" w:hAnsi="Times New Roman" w:cs="Times New Roman"/>
          <w:sz w:val="24"/>
          <w:szCs w:val="24"/>
        </w:rPr>
      </w:pPr>
      <w:r w:rsidRPr="00B20DF4">
        <w:rPr>
          <w:rFonts w:ascii="Times New Roman" w:hAnsi="Times New Roman" w:cs="Times New Roman"/>
          <w:sz w:val="24"/>
          <w:szCs w:val="24"/>
        </w:rPr>
        <w:t>We found recovering after a distal femoral fracture was slow and arduous for patients who</w:t>
      </w:r>
      <w:r w:rsidR="000932D5" w:rsidRPr="00B20DF4">
        <w:rPr>
          <w:rFonts w:ascii="Times New Roman" w:hAnsi="Times New Roman" w:cs="Times New Roman"/>
          <w:sz w:val="24"/>
          <w:szCs w:val="24"/>
        </w:rPr>
        <w:t>,</w:t>
      </w:r>
      <w:r w:rsidRPr="00B20DF4">
        <w:rPr>
          <w:rFonts w:ascii="Times New Roman" w:hAnsi="Times New Roman" w:cs="Times New Roman"/>
          <w:sz w:val="24"/>
          <w:szCs w:val="24"/>
        </w:rPr>
        <w:t xml:space="preserve"> once discharged from hospital, needed support from others such as family or carers to manage and were cautious about walking again. Three themes were evident within participants’ accounts of their experience. First, participants valued being informed during their treatment and recovery. Second, to manage at home</w:t>
      </w:r>
      <w:r w:rsidR="007226D3" w:rsidRPr="00B20DF4">
        <w:rPr>
          <w:rFonts w:ascii="Times New Roman" w:hAnsi="Times New Roman" w:cs="Times New Roman"/>
          <w:sz w:val="24"/>
          <w:szCs w:val="24"/>
        </w:rPr>
        <w:t>,</w:t>
      </w:r>
      <w:r w:rsidRPr="00B20DF4">
        <w:rPr>
          <w:rFonts w:ascii="Times New Roman" w:hAnsi="Times New Roman" w:cs="Times New Roman"/>
          <w:sz w:val="24"/>
          <w:szCs w:val="24"/>
        </w:rPr>
        <w:t xml:space="preserve"> </w:t>
      </w:r>
      <w:r w:rsidR="00C60C5F" w:rsidRPr="00B20DF4">
        <w:rPr>
          <w:rFonts w:ascii="Times New Roman" w:hAnsi="Times New Roman" w:cs="Times New Roman"/>
          <w:sz w:val="24"/>
          <w:szCs w:val="24"/>
        </w:rPr>
        <w:t xml:space="preserve">participants </w:t>
      </w:r>
      <w:r w:rsidRPr="00B20DF4">
        <w:rPr>
          <w:rFonts w:ascii="Times New Roman" w:hAnsi="Times New Roman" w:cs="Times New Roman"/>
          <w:sz w:val="24"/>
          <w:szCs w:val="24"/>
        </w:rPr>
        <w:t xml:space="preserve">needed support from family or carers and developed new ways to go about their daily activities. Third, </w:t>
      </w:r>
      <w:r w:rsidR="00C60C5F" w:rsidRPr="00B20DF4">
        <w:rPr>
          <w:rFonts w:ascii="Times New Roman" w:hAnsi="Times New Roman" w:cs="Times New Roman"/>
          <w:sz w:val="24"/>
          <w:szCs w:val="24"/>
        </w:rPr>
        <w:t>participants</w:t>
      </w:r>
      <w:r w:rsidRPr="00B20DF4">
        <w:rPr>
          <w:rFonts w:ascii="Times New Roman" w:hAnsi="Times New Roman" w:cs="Times New Roman"/>
          <w:sz w:val="24"/>
          <w:szCs w:val="24"/>
        </w:rPr>
        <w:t xml:space="preserve"> struggled with limited </w:t>
      </w:r>
      <w:r w:rsidRPr="00B20DF4">
        <w:rPr>
          <w:rFonts w:ascii="Times New Roman" w:hAnsi="Times New Roman" w:cs="Times New Roman"/>
          <w:sz w:val="24"/>
          <w:szCs w:val="24"/>
        </w:rPr>
        <w:lastRenderedPageBreak/>
        <w:t>mobility. For some</w:t>
      </w:r>
      <w:r w:rsidR="007226D3" w:rsidRPr="00B20DF4">
        <w:rPr>
          <w:rFonts w:ascii="Times New Roman" w:hAnsi="Times New Roman" w:cs="Times New Roman"/>
          <w:sz w:val="24"/>
          <w:szCs w:val="24"/>
        </w:rPr>
        <w:t>,</w:t>
      </w:r>
      <w:r w:rsidRPr="00B20DF4">
        <w:rPr>
          <w:rFonts w:ascii="Times New Roman" w:hAnsi="Times New Roman" w:cs="Times New Roman"/>
          <w:sz w:val="24"/>
          <w:szCs w:val="24"/>
        </w:rPr>
        <w:t xml:space="preserve"> a lack of confidence hindered their rehabilitation and the majority received little if any rehabilitative support to help them stay mobile at home. The adaptations patients described to allow them to perform daily activities highlight their reluctance to weight bear. </w:t>
      </w:r>
      <w:ins w:id="5" w:author="Emma Phelps" w:date="2019-06-25T20:36:00Z">
        <w:r w:rsidR="0023230C">
          <w:rPr>
            <w:rFonts w:ascii="Times New Roman" w:hAnsi="Times New Roman" w:cs="Times New Roman"/>
            <w:sz w:val="24"/>
            <w:szCs w:val="24"/>
          </w:rPr>
          <w:t>These findings suggest there are two key challenges for the clinical team, i) how best to support patients and families to maximise their recovery and ii) how best to co</w:t>
        </w:r>
      </w:ins>
      <w:ins w:id="6" w:author="Emma Phelps" w:date="2019-06-25T20:37:00Z">
        <w:r w:rsidR="0023230C">
          <w:rPr>
            <w:rFonts w:ascii="Times New Roman" w:hAnsi="Times New Roman" w:cs="Times New Roman"/>
            <w:sz w:val="24"/>
            <w:szCs w:val="24"/>
          </w:rPr>
          <w:t>mmunicate</w:t>
        </w:r>
      </w:ins>
      <w:ins w:id="7" w:author="Emma Phelps" w:date="2019-06-25T20:36:00Z">
        <w:r w:rsidR="0023230C">
          <w:rPr>
            <w:rFonts w:ascii="Times New Roman" w:hAnsi="Times New Roman" w:cs="Times New Roman"/>
            <w:sz w:val="24"/>
            <w:szCs w:val="24"/>
          </w:rPr>
          <w:t xml:space="preserve"> information that helps them </w:t>
        </w:r>
      </w:ins>
      <w:ins w:id="8" w:author="Emma Phelps" w:date="2019-06-25T20:37:00Z">
        <w:r w:rsidR="0023230C">
          <w:rPr>
            <w:rFonts w:ascii="Times New Roman" w:hAnsi="Times New Roman" w:cs="Times New Roman"/>
            <w:sz w:val="24"/>
            <w:szCs w:val="24"/>
          </w:rPr>
          <w:t xml:space="preserve">to </w:t>
        </w:r>
      </w:ins>
      <w:ins w:id="9" w:author="Emma Phelps" w:date="2019-06-25T20:36:00Z">
        <w:r w:rsidR="0023230C">
          <w:rPr>
            <w:rFonts w:ascii="Times New Roman" w:hAnsi="Times New Roman" w:cs="Times New Roman"/>
            <w:sz w:val="24"/>
            <w:szCs w:val="24"/>
          </w:rPr>
          <w:t xml:space="preserve">make sense of their injury and move forward. </w:t>
        </w:r>
      </w:ins>
    </w:p>
    <w:p w14:paraId="3EB9BFF1" w14:textId="0A689A53" w:rsidR="00AB1CC0" w:rsidRDefault="00213BA8" w:rsidP="00082FC1">
      <w:pPr>
        <w:spacing w:line="480" w:lineRule="auto"/>
        <w:ind w:firstLine="720"/>
        <w:rPr>
          <w:ins w:id="10" w:author="Emma Phelps" w:date="2019-06-25T20:46:00Z"/>
          <w:rFonts w:ascii="Times New Roman" w:hAnsi="Times New Roman" w:cs="Times New Roman"/>
          <w:sz w:val="24"/>
          <w:szCs w:val="24"/>
        </w:rPr>
      </w:pPr>
      <w:r w:rsidRPr="00B20DF4">
        <w:rPr>
          <w:rFonts w:ascii="Times New Roman" w:hAnsi="Times New Roman" w:cs="Times New Roman"/>
          <w:sz w:val="24"/>
          <w:szCs w:val="24"/>
        </w:rPr>
        <w:t xml:space="preserve">Our findings contribute to existing understanding of patients’ experience of recovery after a fragility fracture. We found similarities between the experience of our sample of patients with distal femoral fractures and the experience of patients recovering from hip fractures. Similar to </w:t>
      </w:r>
      <w:r w:rsidR="00C71A26" w:rsidRPr="00B20DF4">
        <w:rPr>
          <w:rFonts w:ascii="Times New Roman" w:hAnsi="Times New Roman" w:cs="Times New Roman"/>
          <w:sz w:val="24"/>
          <w:szCs w:val="24"/>
        </w:rPr>
        <w:t>the stud</w:t>
      </w:r>
      <w:r w:rsidR="00C60C5F" w:rsidRPr="00B20DF4">
        <w:rPr>
          <w:rFonts w:ascii="Times New Roman" w:hAnsi="Times New Roman" w:cs="Times New Roman"/>
          <w:sz w:val="24"/>
          <w:szCs w:val="24"/>
        </w:rPr>
        <w:t>ies</w:t>
      </w:r>
      <w:r w:rsidR="00C71A26" w:rsidRPr="00B20DF4">
        <w:rPr>
          <w:rFonts w:ascii="Times New Roman" w:hAnsi="Times New Roman" w:cs="Times New Roman"/>
          <w:sz w:val="24"/>
          <w:szCs w:val="24"/>
        </w:rPr>
        <w:t xml:space="preserve"> by </w:t>
      </w:r>
      <w:r w:rsidRPr="00B20DF4">
        <w:rPr>
          <w:rFonts w:ascii="Times New Roman" w:hAnsi="Times New Roman" w:cs="Times New Roman"/>
          <w:sz w:val="24"/>
          <w:szCs w:val="24"/>
        </w:rPr>
        <w:t>Griffiths and Fox</w:t>
      </w:r>
      <w:r w:rsidR="007226D3" w:rsidRPr="00B20DF4">
        <w:rPr>
          <w:rFonts w:ascii="Times New Roman" w:hAnsi="Times New Roman" w:cs="Times New Roman"/>
          <w:sz w:val="24"/>
          <w:szCs w:val="24"/>
        </w:rPr>
        <w:t>,</w:t>
      </w:r>
      <w:r w:rsidRPr="00B20DF4">
        <w:rPr>
          <w:rFonts w:ascii="Times New Roman" w:hAnsi="Times New Roman" w:cs="Times New Roman"/>
          <w:sz w:val="24"/>
          <w:szCs w:val="24"/>
        </w:rPr>
        <w:t xml:space="preserve"> we found that the majority of participants found ways to manage despite struggling with limited mobility or a lack of confidence, while a minority of </w:t>
      </w:r>
      <w:r w:rsidR="001B0A24" w:rsidRPr="00B20DF4">
        <w:rPr>
          <w:rFonts w:ascii="Times New Roman" w:hAnsi="Times New Roman" w:cs="Times New Roman"/>
          <w:sz w:val="24"/>
          <w:szCs w:val="24"/>
        </w:rPr>
        <w:t>participants’</w:t>
      </w:r>
      <w:r w:rsidRPr="00B20DF4">
        <w:rPr>
          <w:rFonts w:ascii="Times New Roman" w:hAnsi="Times New Roman" w:cs="Times New Roman"/>
          <w:sz w:val="24"/>
          <w:szCs w:val="24"/>
        </w:rPr>
        <w:t xml:space="preserve"> </w:t>
      </w:r>
      <w:r w:rsidR="001B0A24" w:rsidRPr="00B20DF4">
        <w:rPr>
          <w:rFonts w:ascii="Times New Roman" w:hAnsi="Times New Roman" w:cs="Times New Roman"/>
          <w:sz w:val="24"/>
          <w:szCs w:val="24"/>
        </w:rPr>
        <w:t xml:space="preserve">health </w:t>
      </w:r>
      <w:r w:rsidRPr="00B20DF4">
        <w:rPr>
          <w:rFonts w:ascii="Times New Roman" w:hAnsi="Times New Roman" w:cs="Times New Roman"/>
          <w:sz w:val="24"/>
          <w:szCs w:val="24"/>
        </w:rPr>
        <w:t xml:space="preserve">deteriorated after their fracture. Previous qualitative studies </w:t>
      </w:r>
      <w:r w:rsidRPr="00B20DF4">
        <w:rPr>
          <w:rFonts w:ascii="Times New Roman" w:hAnsi="Times New Roman" w:cs="Times New Roman"/>
          <w:sz w:val="24"/>
          <w:szCs w:val="24"/>
        </w:rPr>
        <w:lastRenderedPageBreak/>
        <w:t xml:space="preserve">have highlighted that mobility and a return to normal activities are important outcomes for patients </w:t>
      </w:r>
      <w:r w:rsidR="00D6156A" w:rsidRPr="00B20DF4">
        <w:rPr>
          <w:rFonts w:ascii="Times New Roman" w:hAnsi="Times New Roman" w:cs="Times New Roman"/>
          <w:sz w:val="24"/>
          <w:szCs w:val="24"/>
        </w:rPr>
        <w:fldChar w:fldCharType="begin">
          <w:fldData xml:space="preserve">PEVuZE5vdGU+PENpdGU+PEF1dGhvcj5HcmlmZml0aHM8L0F1dGhvcj48WWVhcj4yMDE1PC9ZZWFy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=
</w:fldData>
        </w:fldChar>
      </w:r>
      <w:r w:rsidR="00C626F8" w:rsidRPr="00B20DF4">
        <w:rPr>
          <w:rFonts w:ascii="Times New Roman" w:hAnsi="Times New Roman" w:cs="Times New Roman"/>
          <w:sz w:val="24"/>
          <w:szCs w:val="24"/>
        </w:rPr>
        <w:instrText xml:space="preserve"> ADDIN EN.CITE </w:instrText>
      </w:r>
      <w:r w:rsidR="00C626F8" w:rsidRPr="00B20DF4">
        <w:rPr>
          <w:rFonts w:ascii="Times New Roman" w:hAnsi="Times New Roman" w:cs="Times New Roman"/>
          <w:sz w:val="24"/>
          <w:szCs w:val="24"/>
        </w:rPr>
        <w:fldChar w:fldCharType="begin">
          <w:fldData xml:space="preserve">PEVuZE5vdGU+PENpdGU+PEF1dGhvcj5HcmlmZml0aHM8L0F1dGhvcj48WWVhcj4yMDE1PC9ZZWFy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=
</w:fldData>
        </w:fldChar>
      </w:r>
      <w:r w:rsidR="00C626F8" w:rsidRPr="00B20DF4">
        <w:rPr>
          <w:rFonts w:ascii="Times New Roman" w:hAnsi="Times New Roman" w:cs="Times New Roman"/>
          <w:sz w:val="24"/>
          <w:szCs w:val="24"/>
        </w:rPr>
        <w:instrText xml:space="preserve"> ADDIN EN.CITE.DATA </w:instrText>
      </w:r>
      <w:r w:rsidR="00C626F8" w:rsidRPr="00B20DF4">
        <w:rPr>
          <w:rFonts w:ascii="Times New Roman" w:hAnsi="Times New Roman" w:cs="Times New Roman"/>
          <w:sz w:val="24"/>
          <w:szCs w:val="24"/>
        </w:rPr>
      </w:r>
      <w:r w:rsidR="00C626F8" w:rsidRPr="00B20DF4">
        <w:rPr>
          <w:rFonts w:ascii="Times New Roman" w:hAnsi="Times New Roman" w:cs="Times New Roman"/>
          <w:sz w:val="24"/>
          <w:szCs w:val="24"/>
        </w:rPr>
        <w:fldChar w:fldCharType="end"/>
      </w:r>
      <w:r w:rsidR="00D6156A" w:rsidRPr="00B20DF4">
        <w:rPr>
          <w:rFonts w:ascii="Times New Roman" w:hAnsi="Times New Roman" w:cs="Times New Roman"/>
          <w:sz w:val="24"/>
          <w:szCs w:val="24"/>
        </w:rPr>
      </w:r>
      <w:r w:rsidR="00D6156A" w:rsidRPr="00B20DF4">
        <w:rPr>
          <w:rFonts w:ascii="Times New Roman" w:hAnsi="Times New Roman" w:cs="Times New Roman"/>
          <w:sz w:val="24"/>
          <w:szCs w:val="24"/>
        </w:rPr>
        <w:fldChar w:fldCharType="separate"/>
      </w:r>
      <w:r w:rsidR="00C626F8" w:rsidRPr="00B20DF4">
        <w:rPr>
          <w:rFonts w:ascii="Times New Roman" w:hAnsi="Times New Roman" w:cs="Times New Roman"/>
          <w:noProof/>
          <w:sz w:val="24"/>
          <w:szCs w:val="24"/>
        </w:rPr>
        <w:t>[8, 9]</w:t>
      </w:r>
      <w:r w:rsidR="00D6156A" w:rsidRPr="00B20DF4">
        <w:rPr>
          <w:rFonts w:ascii="Times New Roman" w:hAnsi="Times New Roman" w:cs="Times New Roman"/>
          <w:sz w:val="24"/>
          <w:szCs w:val="24"/>
        </w:rPr>
        <w:fldChar w:fldCharType="end"/>
      </w:r>
      <w:r w:rsidRPr="00B20DF4">
        <w:rPr>
          <w:rFonts w:ascii="Times New Roman" w:hAnsi="Times New Roman" w:cs="Times New Roman"/>
          <w:sz w:val="24"/>
          <w:szCs w:val="24"/>
        </w:rPr>
        <w:t>. These outcomes were evident within our participants’ accounts of their experience and are reflected through the themes ‘struggling to move’ and ‘muddling through’. Our findings emphasise patients</w:t>
      </w:r>
      <w:r w:rsidR="00C71A26" w:rsidRPr="00B20DF4">
        <w:rPr>
          <w:rFonts w:ascii="Times New Roman" w:hAnsi="Times New Roman" w:cs="Times New Roman"/>
          <w:sz w:val="24"/>
          <w:szCs w:val="24"/>
        </w:rPr>
        <w:t>’</w:t>
      </w:r>
      <w:r w:rsidRPr="00B20DF4">
        <w:rPr>
          <w:rFonts w:ascii="Times New Roman" w:hAnsi="Times New Roman" w:cs="Times New Roman"/>
          <w:sz w:val="24"/>
          <w:szCs w:val="24"/>
        </w:rPr>
        <w:t xml:space="preserve"> need for greater support to achieve these outcomes. Participants described benefiting from the physiotherapy they received while in hospital but tended to report limited support after discharge. Several participants reported lacking confidence, which hindered their rehabilitation. </w:t>
      </w:r>
      <w:r w:rsidR="00AF59D3" w:rsidRPr="00B20DF4">
        <w:rPr>
          <w:rFonts w:ascii="Times New Roman" w:hAnsi="Times New Roman" w:cs="Times New Roman"/>
          <w:sz w:val="24"/>
          <w:szCs w:val="24"/>
        </w:rPr>
        <w:t xml:space="preserve">Support from </w:t>
      </w:r>
      <w:r w:rsidRPr="00B20DF4">
        <w:rPr>
          <w:rFonts w:ascii="Times New Roman" w:hAnsi="Times New Roman" w:cs="Times New Roman"/>
          <w:sz w:val="24"/>
          <w:szCs w:val="24"/>
        </w:rPr>
        <w:t xml:space="preserve">physiotherapy after discharge from hospital could </w:t>
      </w:r>
      <w:r w:rsidR="00C71A26" w:rsidRPr="00B20DF4">
        <w:rPr>
          <w:rFonts w:ascii="Times New Roman" w:hAnsi="Times New Roman" w:cs="Times New Roman"/>
          <w:sz w:val="24"/>
          <w:szCs w:val="24"/>
        </w:rPr>
        <w:t>enable</w:t>
      </w:r>
      <w:r w:rsidRPr="00B20DF4">
        <w:rPr>
          <w:rFonts w:ascii="Times New Roman" w:hAnsi="Times New Roman" w:cs="Times New Roman"/>
          <w:sz w:val="24"/>
          <w:szCs w:val="24"/>
        </w:rPr>
        <w:t xml:space="preserve"> patients to gain confidence </w:t>
      </w:r>
      <w:r w:rsidR="00AF59D3" w:rsidRPr="00B20DF4">
        <w:rPr>
          <w:rFonts w:ascii="Times New Roman" w:hAnsi="Times New Roman" w:cs="Times New Roman"/>
          <w:sz w:val="24"/>
          <w:szCs w:val="24"/>
        </w:rPr>
        <w:t>and to increase</w:t>
      </w:r>
      <w:r w:rsidRPr="00B20DF4">
        <w:rPr>
          <w:rFonts w:ascii="Times New Roman" w:hAnsi="Times New Roman" w:cs="Times New Roman"/>
          <w:sz w:val="24"/>
          <w:szCs w:val="24"/>
        </w:rPr>
        <w:t xml:space="preserve"> their mobility </w:t>
      </w:r>
      <w:r w:rsidR="00AF59D3" w:rsidRPr="00B20DF4">
        <w:rPr>
          <w:rFonts w:ascii="Times New Roman" w:hAnsi="Times New Roman" w:cs="Times New Roman"/>
          <w:sz w:val="24"/>
          <w:szCs w:val="24"/>
        </w:rPr>
        <w:t>at</w:t>
      </w:r>
      <w:r w:rsidRPr="00B20DF4">
        <w:rPr>
          <w:rFonts w:ascii="Times New Roman" w:hAnsi="Times New Roman" w:cs="Times New Roman"/>
          <w:sz w:val="24"/>
          <w:szCs w:val="24"/>
        </w:rPr>
        <w:t xml:space="preserve"> home</w:t>
      </w:r>
      <w:r w:rsidR="00813EF9" w:rsidRPr="00B20DF4">
        <w:rPr>
          <w:rFonts w:ascii="Times New Roman" w:hAnsi="Times New Roman" w:cs="Times New Roman"/>
          <w:sz w:val="24"/>
          <w:szCs w:val="24"/>
        </w:rPr>
        <w:t xml:space="preserve"> </w:t>
      </w:r>
      <w:r w:rsidR="00AF59D3" w:rsidRPr="00B20DF4">
        <w:rPr>
          <w:rFonts w:ascii="Times New Roman" w:hAnsi="Times New Roman" w:cs="Times New Roman"/>
          <w:sz w:val="24"/>
          <w:szCs w:val="24"/>
        </w:rPr>
        <w:fldChar w:fldCharType="begin"/>
      </w:r>
      <w:r w:rsidR="00155ED2">
        <w:rPr>
          <w:rFonts w:ascii="Times New Roman" w:hAnsi="Times New Roman" w:cs="Times New Roman"/>
          <w:sz w:val="24"/>
          <w:szCs w:val="24"/>
        </w:rPr>
        <w:instrText xml:space="preserve"> ADDIN EN.CITE &lt;EndNote&gt;&lt;Cite&gt;&lt;Author&gt;Zidén&lt;/Author&gt;&lt;Year&gt;2008&lt;/Year&gt;&lt;IDText&gt;Home rehabilitation after hip fracture. A randomized controlled study on balance confidence, physical function and everyday activities&lt;/IDText&gt;&lt;DisplayText&gt;[17]&lt;/DisplayText&gt;&lt;record&gt;&lt;dates&gt;&lt;pub-dates&gt;&lt;date&gt;Dec&lt;/date&gt;&lt;/pub-dates&gt;&lt;year&gt;2008&lt;/year&gt;&lt;/dates&gt;&lt;keywords&gt;&lt;keyword&gt;Accidental Falls&lt;/keyword&gt;&lt;keyword&gt;Activities of Daily Living&lt;/keyword&gt;&lt;keyword&gt;Aged&lt;/keyword&gt;&lt;keyword&gt;Aged, 80 and over&lt;/keyword&gt;&lt;keyword&gt;Female&lt;/keyword&gt;&lt;keyword&gt;Hip Fractures&lt;/keyword&gt;&lt;keyword&gt;Home Care Services&lt;/keyword&gt;&lt;keyword&gt;Humans&lt;/keyword&gt;&lt;keyword&gt;Male&lt;/keyword&gt;&lt;keyword&gt;Occupational Therapy&lt;/keyword&gt;&lt;keyword&gt;Physical Therapy Modalities&lt;/keyword&gt;&lt;keyword&gt;Postural Balance&lt;/keyword&gt;&lt;keyword&gt;Recovery of Function&lt;/keyword&gt;&lt;keyword&gt;Self Efficacy&lt;/keyword&gt;&lt;/keywords&gt;&lt;urls&gt;&lt;related-urls&gt;&lt;url&gt;https://www.ncbi.nlm.nih.gov/pubmed/19052241&lt;/url&gt;&lt;/related-urls&gt;&lt;/urls&gt;&lt;isbn&gt;0269-2155&lt;/isbn&gt;&lt;titles&gt;&lt;title&gt;Home rehabilitation after hip fracture. A randomized controlled study on balance confidence, physical function and everyday activities&lt;/title&gt;&lt;secondary-title&gt;Clin Rehabil&lt;/secondary-title&gt;&lt;/titles&gt;&lt;pages&gt;1019-33&lt;/pages&gt;&lt;number&gt;12&lt;/number&gt;&lt;contributors&gt;&lt;authors&gt;&lt;author&gt;Zidén, L.&lt;/author&gt;&lt;author&gt;Frändin, K.&lt;/author&gt;&lt;author&gt;Kreuter, M.&lt;/author&gt;&lt;/authors&gt;&lt;/contributors&gt;&lt;language&gt;eng&lt;/language&gt;&lt;added-date format="utc"&gt;1528890507&lt;/added-date&gt;&lt;ref-type name="Journal Article"&gt;17&lt;/ref-type&gt;&lt;rec-number&gt;1031&lt;/rec-number&gt;&lt;last-updated-date format="utc"&gt;1528890507&lt;/last-updated-date&gt;&lt;accession-num&gt;19052241&lt;/accession-num&gt;&lt;electronic-resource-num&gt;10.1177/0269215508096183&lt;/electronic-resource-num&gt;&lt;volume&gt;22&lt;/volume&gt;&lt;/record&gt;&lt;/Cite&gt;&lt;/EndNote&gt;</w:instrText>
      </w:r>
      <w:r w:rsidR="00AF59D3" w:rsidRPr="00B20DF4">
        <w:rPr>
          <w:rFonts w:ascii="Times New Roman" w:hAnsi="Times New Roman" w:cs="Times New Roman"/>
          <w:sz w:val="24"/>
          <w:szCs w:val="24"/>
        </w:rPr>
        <w:fldChar w:fldCharType="separate"/>
      </w:r>
      <w:r w:rsidR="00155ED2">
        <w:rPr>
          <w:rFonts w:ascii="Times New Roman" w:hAnsi="Times New Roman" w:cs="Times New Roman"/>
          <w:noProof/>
          <w:sz w:val="24"/>
          <w:szCs w:val="24"/>
        </w:rPr>
        <w:t>[17]</w:t>
      </w:r>
      <w:r w:rsidR="00AF59D3" w:rsidRPr="00B20DF4">
        <w:rPr>
          <w:rFonts w:ascii="Times New Roman" w:hAnsi="Times New Roman" w:cs="Times New Roman"/>
          <w:sz w:val="24"/>
          <w:szCs w:val="24"/>
        </w:rPr>
        <w:fldChar w:fldCharType="end"/>
      </w:r>
      <w:r w:rsidRPr="00B20DF4">
        <w:rPr>
          <w:rFonts w:ascii="Times New Roman" w:hAnsi="Times New Roman" w:cs="Times New Roman"/>
          <w:sz w:val="24"/>
          <w:szCs w:val="24"/>
        </w:rPr>
        <w:t xml:space="preserve">. </w:t>
      </w:r>
      <w:r w:rsidR="00AB1CC0" w:rsidRPr="00B20DF4">
        <w:rPr>
          <w:rFonts w:ascii="Times New Roman" w:hAnsi="Times New Roman" w:cs="Times New Roman"/>
          <w:sz w:val="24"/>
          <w:szCs w:val="24"/>
        </w:rPr>
        <w:t xml:space="preserve">Furthermore, </w:t>
      </w:r>
      <w:r w:rsidR="006F0041" w:rsidRPr="00B20DF4">
        <w:rPr>
          <w:rFonts w:ascii="Times New Roman" w:hAnsi="Times New Roman" w:cs="Times New Roman"/>
          <w:sz w:val="24"/>
          <w:szCs w:val="24"/>
        </w:rPr>
        <w:t>w</w:t>
      </w:r>
      <w:r w:rsidR="00AB1CC0" w:rsidRPr="00B20DF4">
        <w:rPr>
          <w:rFonts w:ascii="Times New Roman" w:hAnsi="Times New Roman" w:cs="Times New Roman"/>
          <w:sz w:val="24"/>
          <w:szCs w:val="24"/>
        </w:rPr>
        <w:t>e found participants valued being informed about their treatment by healthcare professionals and wanted to know how their fracture was healing.</w:t>
      </w:r>
      <w:r w:rsidR="00723CA1" w:rsidRPr="00B20DF4">
        <w:rPr>
          <w:rFonts w:ascii="Times New Roman" w:hAnsi="Times New Roman" w:cs="Times New Roman"/>
          <w:sz w:val="24"/>
          <w:szCs w:val="24"/>
        </w:rPr>
        <w:t xml:space="preserve"> Being informed has been highlighted as important by McMillian </w:t>
      </w:r>
      <w:r w:rsidR="00B5554D" w:rsidRPr="00B20DF4">
        <w:rPr>
          <w:rFonts w:ascii="Times New Roman" w:hAnsi="Times New Roman" w:cs="Times New Roman"/>
          <w:sz w:val="24"/>
          <w:szCs w:val="24"/>
        </w:rPr>
        <w:t>[19]</w:t>
      </w:r>
      <w:r w:rsidR="00723CA1" w:rsidRPr="00B20DF4">
        <w:rPr>
          <w:rFonts w:ascii="Times New Roman" w:hAnsi="Times New Roman" w:cs="Times New Roman"/>
          <w:sz w:val="24"/>
          <w:szCs w:val="24"/>
        </w:rPr>
        <w:t xml:space="preserve"> who </w:t>
      </w:r>
      <w:r w:rsidR="00AB1CC0" w:rsidRPr="00B20DF4">
        <w:rPr>
          <w:rFonts w:ascii="Times New Roman" w:hAnsi="Times New Roman" w:cs="Times New Roman"/>
          <w:sz w:val="24"/>
          <w:szCs w:val="24"/>
        </w:rPr>
        <w:t xml:space="preserve">found </w:t>
      </w:r>
      <w:r w:rsidR="00791B5F" w:rsidRPr="00B20DF4">
        <w:rPr>
          <w:rFonts w:ascii="Times New Roman" w:hAnsi="Times New Roman" w:cs="Times New Roman"/>
          <w:sz w:val="24"/>
          <w:szCs w:val="24"/>
        </w:rPr>
        <w:t xml:space="preserve">that </w:t>
      </w:r>
      <w:r w:rsidR="00AB1CC0" w:rsidRPr="00B20DF4">
        <w:rPr>
          <w:rFonts w:ascii="Times New Roman" w:hAnsi="Times New Roman" w:cs="Times New Roman"/>
          <w:sz w:val="24"/>
          <w:szCs w:val="24"/>
        </w:rPr>
        <w:t xml:space="preserve">after hip fracture older people could miscalculate risks when they did not receive or understand the information that they were provided </w:t>
      </w:r>
      <w:r w:rsidR="000932D5" w:rsidRPr="00B20DF4">
        <w:rPr>
          <w:rFonts w:ascii="Times New Roman" w:hAnsi="Times New Roman" w:cs="Times New Roman"/>
          <w:sz w:val="24"/>
          <w:szCs w:val="24"/>
        </w:rPr>
        <w:t xml:space="preserve">with </w:t>
      </w:r>
      <w:r w:rsidR="00AB1CC0" w:rsidRPr="00B20DF4">
        <w:rPr>
          <w:rFonts w:ascii="Times New Roman" w:hAnsi="Times New Roman" w:cs="Times New Roman"/>
          <w:sz w:val="24"/>
          <w:szCs w:val="24"/>
        </w:rPr>
        <w:t xml:space="preserve">and </w:t>
      </w:r>
      <w:r w:rsidR="00AB1CC0" w:rsidRPr="00B20DF4">
        <w:rPr>
          <w:rFonts w:ascii="Times New Roman" w:hAnsi="Times New Roman" w:cs="Times New Roman"/>
          <w:sz w:val="24"/>
          <w:szCs w:val="24"/>
        </w:rPr>
        <w:lastRenderedPageBreak/>
        <w:t>this could lead to further falls or could damage their confidence</w:t>
      </w:r>
      <w:r w:rsidR="006F0041" w:rsidRPr="00B20DF4">
        <w:rPr>
          <w:rFonts w:ascii="Times New Roman" w:hAnsi="Times New Roman" w:cs="Times New Roman"/>
          <w:sz w:val="24"/>
          <w:szCs w:val="24"/>
        </w:rPr>
        <w:t xml:space="preserve"> </w:t>
      </w:r>
      <w:r w:rsidR="006F0041" w:rsidRPr="00B20DF4">
        <w:rPr>
          <w:rFonts w:ascii="Times New Roman" w:hAnsi="Times New Roman" w:cs="Times New Roman"/>
          <w:sz w:val="24"/>
          <w:szCs w:val="24"/>
        </w:rPr>
        <w:fldChar w:fldCharType="begin"/>
      </w:r>
      <w:r w:rsidR="00155ED2">
        <w:rPr>
          <w:rFonts w:ascii="Times New Roman" w:hAnsi="Times New Roman" w:cs="Times New Roman"/>
          <w:sz w:val="24"/>
          <w:szCs w:val="24"/>
        </w:rPr>
        <w:instrText xml:space="preserve"> ADDIN EN.CITE &lt;EndNote&gt;&lt;Cite&gt;&lt;Author&gt;McMillan&lt;/Author&gt;&lt;Year&gt;2014&lt;/Year&gt;&lt;IDText&gt;&amp;apos;Balancing risk&amp;apos; after fall-induced hip fracture: the older person&amp;apos;s need for information&lt;/IDText&gt;&lt;DisplayText&gt;[18]&lt;/DisplayText&gt;&lt;record&gt;&lt;dates&gt;&lt;pub-dates&gt;&lt;date&gt;Dec&lt;/date&gt;&lt;/pub-dates&gt;&lt;year&gt;2014&lt;/year&gt;&lt;/dates&gt;&lt;keywords&gt;&lt;keyword&gt;Accidental Falls&lt;/keyword&gt;&lt;keyword&gt;Activities of Daily Living&lt;/keyword&gt;&lt;keyword&gt;Aged&lt;/keyword&gt;&lt;keyword&gt;Aged, 80 and over&lt;/keyword&gt;&lt;keyword&gt;Female&lt;/keyword&gt;&lt;keyword&gt;Health Services Needs and Demand&lt;/keyword&gt;&lt;keyword&gt;Hip Fractures&lt;/keyword&gt;&lt;keyword&gt;Humans&lt;/keyword&gt;&lt;keyword&gt;Interviews as Topic&lt;/keyword&gt;&lt;keyword&gt;Male&lt;/keyword&gt;&lt;keyword&gt;Patient Discharge&lt;/keyword&gt;&lt;keyword&gt;Psychological Theory&lt;/keyword&gt;&lt;keyword&gt;Recovery of Function&lt;/keyword&gt;&lt;keyword&gt;Risk&lt;/keyword&gt;&lt;keyword&gt;Scotland&lt;/keyword&gt;&lt;keyword&gt;falls/falling&lt;/keyword&gt;&lt;keyword&gt;hip fracture&lt;/keyword&gt;&lt;keyword&gt;information provision&lt;/keyword&gt;&lt;keyword&gt;recovery&lt;/keyword&gt;&lt;keyword&gt;risk&lt;/keyword&gt;&lt;/keywords&gt;&lt;urls&gt;&lt;related-urls&gt;&lt;url&gt;https://www.ncbi.nlm.nih.gov/pubmed/23611180&lt;/url&gt;&lt;/related-urls&gt;&lt;/urls&gt;&lt;isbn&gt;1748-3743&lt;/isbn&gt;&lt;titles&gt;&lt;title&gt;&amp;apos;Balancing risk&amp;apos; after fall-induced hip fracture: the older person&amp;apos;s need for information&lt;/title&gt;&lt;secondary-title&gt;Int J Older People Nurs&lt;/secondary-title&gt;&lt;/titles&gt;&lt;pages&gt;249-57&lt;/pages&gt;&lt;number&gt;4&lt;/number&gt;&lt;contributors&gt;&lt;authors&gt;&lt;author&gt;McMillan, L.&lt;/author&gt;&lt;author&gt;Booth, J.&lt;/author&gt;&lt;author&gt;Currie, K.&lt;/author&gt;&lt;author&gt;Howe, T.&lt;/author&gt;&lt;/authors&gt;&lt;/contributors&gt;&lt;edition&gt;2013/04/24&lt;/edition&gt;&lt;language&gt;eng&lt;/language&gt;&lt;added-date format="utc"&gt;1528797575&lt;/added-date&gt;&lt;ref-type name="Journal Article"&gt;17&lt;/ref-type&gt;&lt;rec-number&gt;1018&lt;/rec-number&gt;&lt;last-updated-date format="utc"&gt;1528797575&lt;/last-updated-date&gt;&lt;accession-num&gt;23611180&lt;/accession-num&gt;&lt;electronic-resource-num&gt;10.1111/opn.12028&lt;/electronic-resource-num&gt;&lt;volume&gt;9&lt;/volume&gt;&lt;/record&gt;&lt;/Cite&gt;&lt;/EndNote&gt;</w:instrText>
      </w:r>
      <w:r w:rsidR="006F0041" w:rsidRPr="00B20DF4">
        <w:rPr>
          <w:rFonts w:ascii="Times New Roman" w:hAnsi="Times New Roman" w:cs="Times New Roman"/>
          <w:sz w:val="24"/>
          <w:szCs w:val="24"/>
        </w:rPr>
        <w:fldChar w:fldCharType="separate"/>
      </w:r>
      <w:r w:rsidR="00155ED2">
        <w:rPr>
          <w:rFonts w:ascii="Times New Roman" w:hAnsi="Times New Roman" w:cs="Times New Roman"/>
          <w:noProof/>
          <w:sz w:val="24"/>
          <w:szCs w:val="24"/>
        </w:rPr>
        <w:t>[18]</w:t>
      </w:r>
      <w:r w:rsidR="006F0041" w:rsidRPr="00B20DF4">
        <w:rPr>
          <w:rFonts w:ascii="Times New Roman" w:hAnsi="Times New Roman" w:cs="Times New Roman"/>
          <w:sz w:val="24"/>
          <w:szCs w:val="24"/>
        </w:rPr>
        <w:fldChar w:fldCharType="end"/>
      </w:r>
      <w:r w:rsidR="00AB1CC0" w:rsidRPr="00B20DF4">
        <w:rPr>
          <w:rFonts w:ascii="Times New Roman" w:hAnsi="Times New Roman" w:cs="Times New Roman"/>
          <w:sz w:val="24"/>
          <w:szCs w:val="24"/>
        </w:rPr>
        <w:t xml:space="preserve">. </w:t>
      </w:r>
    </w:p>
    <w:p w14:paraId="68E4F429" w14:textId="3290AB95" w:rsidR="0023230C" w:rsidRDefault="0023230C" w:rsidP="0023230C">
      <w:pPr>
        <w:spacing w:line="480" w:lineRule="auto"/>
        <w:ind w:firstLine="720"/>
        <w:jc w:val="both"/>
        <w:rPr>
          <w:ins w:id="11" w:author="Emma Phelps" w:date="2019-06-28T09:43:00Z"/>
          <w:rFonts w:ascii="Times New Roman" w:hAnsi="Times New Roman" w:cs="Times New Roman"/>
          <w:sz w:val="24"/>
          <w:szCs w:val="24"/>
        </w:rPr>
      </w:pPr>
      <w:ins w:id="12" w:author="Emma Phelps" w:date="2019-06-25T20:46:00Z">
        <w:r w:rsidRPr="0023230C">
          <w:rPr>
            <w:rFonts w:ascii="Times New Roman" w:hAnsi="Times New Roman" w:cs="Times New Roman"/>
            <w:sz w:val="24"/>
            <w:szCs w:val="24"/>
          </w:rPr>
          <w:t>These findings emphasise the importance of rehabilitation to maximise recovery. Many par</w:t>
        </w:r>
        <w:r w:rsidR="00BC21C7">
          <w:rPr>
            <w:rFonts w:ascii="Times New Roman" w:hAnsi="Times New Roman" w:cs="Times New Roman"/>
            <w:sz w:val="24"/>
            <w:szCs w:val="24"/>
          </w:rPr>
          <w:t>ticipants were not fully weight-</w:t>
        </w:r>
        <w:r w:rsidRPr="0023230C">
          <w:rPr>
            <w:rFonts w:ascii="Times New Roman" w:hAnsi="Times New Roman" w:cs="Times New Roman"/>
            <w:sz w:val="24"/>
            <w:szCs w:val="24"/>
          </w:rPr>
          <w:t xml:space="preserve">bearing, had a high requirement for support with </w:t>
        </w:r>
      </w:ins>
      <w:ins w:id="13" w:author="Emma Phelps" w:date="2019-06-28T09:34:00Z">
        <w:r w:rsidR="00C540E1">
          <w:rPr>
            <w:rFonts w:ascii="Times New Roman" w:hAnsi="Times New Roman" w:cs="Times New Roman"/>
            <w:sz w:val="24"/>
            <w:szCs w:val="24"/>
          </w:rPr>
          <w:t xml:space="preserve">activities of </w:t>
        </w:r>
      </w:ins>
      <w:ins w:id="14" w:author="Emma Phelps" w:date="2019-06-25T20:46:00Z">
        <w:r w:rsidRPr="0023230C">
          <w:rPr>
            <w:rFonts w:ascii="Times New Roman" w:hAnsi="Times New Roman" w:cs="Times New Roman"/>
            <w:sz w:val="24"/>
            <w:szCs w:val="24"/>
          </w:rPr>
          <w:t>daily li</w:t>
        </w:r>
      </w:ins>
      <w:ins w:id="15" w:author="Emma Phelps" w:date="2019-06-28T09:34:00Z">
        <w:r w:rsidR="00C540E1">
          <w:rPr>
            <w:rFonts w:ascii="Times New Roman" w:hAnsi="Times New Roman" w:cs="Times New Roman"/>
            <w:sz w:val="24"/>
            <w:szCs w:val="24"/>
          </w:rPr>
          <w:t>ving</w:t>
        </w:r>
      </w:ins>
      <w:ins w:id="16" w:author="Emma Phelps" w:date="2019-06-25T20:46:00Z">
        <w:r w:rsidRPr="0023230C">
          <w:rPr>
            <w:rFonts w:ascii="Times New Roman" w:hAnsi="Times New Roman" w:cs="Times New Roman"/>
            <w:sz w:val="24"/>
            <w:szCs w:val="24"/>
          </w:rPr>
          <w:t xml:space="preserve"> and reduced confidence. Mean scores from the sample (n=23) in the TrAFFix feasibility study show that Quality of Life (EQ-5D-5L) had not returned to the pre</w:t>
        </w:r>
      </w:ins>
      <w:ins w:id="17" w:author="Emma Phelps" w:date="2019-06-25T20:47:00Z">
        <w:r>
          <w:rPr>
            <w:rFonts w:ascii="Times New Roman" w:hAnsi="Times New Roman" w:cs="Times New Roman"/>
            <w:sz w:val="24"/>
            <w:szCs w:val="24"/>
          </w:rPr>
          <w:t>-</w:t>
        </w:r>
      </w:ins>
      <w:ins w:id="18" w:author="Emma Phelps" w:date="2019-06-25T20:46:00Z">
        <w:r w:rsidRPr="0023230C">
          <w:rPr>
            <w:rFonts w:ascii="Times New Roman" w:hAnsi="Times New Roman" w:cs="Times New Roman"/>
            <w:sz w:val="24"/>
            <w:szCs w:val="24"/>
          </w:rPr>
          <w:t>injury level at 4 months</w:t>
        </w:r>
      </w:ins>
      <w:ins w:id="19" w:author="Emma Phelps" w:date="2019-06-26T20:48:00Z">
        <w:r w:rsidR="00A62872">
          <w:rPr>
            <w:rFonts w:ascii="Times New Roman" w:hAnsi="Times New Roman" w:cs="Times New Roman"/>
            <w:sz w:val="24"/>
            <w:szCs w:val="24"/>
          </w:rPr>
          <w:t xml:space="preserve"> </w:t>
        </w:r>
      </w:ins>
      <w:r w:rsidR="00BC21C7">
        <w:rPr>
          <w:rFonts w:ascii="Times New Roman" w:hAnsi="Times New Roman" w:cs="Times New Roman"/>
          <w:sz w:val="24"/>
          <w:szCs w:val="24"/>
        </w:rPr>
        <w:fldChar w:fldCharType="begin"/>
      </w:r>
      <w:r w:rsidR="00155ED2">
        <w:rPr>
          <w:rFonts w:ascii="Times New Roman" w:hAnsi="Times New Roman" w:cs="Times New Roman"/>
          <w:sz w:val="24"/>
          <w:szCs w:val="24"/>
        </w:rPr>
        <w:instrText xml:space="preserve"> ADDIN EN.CITE &lt;EndNote&gt;&lt;Cite&gt;&lt;Author&gt;Griffin&lt;/Author&gt;&lt;Year&gt;2019&lt;/Year&gt;&lt;IDText&gt;Intramedullary nails versus distal locking plates for fracture of the distal femur: results from the Trial of Acute Femoral Fracture Fixation (TrAFFix) randomised feasibility study and process evaluation&lt;/IDText&gt;&lt;DisplayText&gt;[14]&lt;/DisplayText&gt;&lt;record&gt;&lt;dates&gt;&lt;pub-dates&gt;&lt;date&gt;May&lt;/date&gt;&lt;/pub-dates&gt;&lt;year&gt;2019&lt;/year&gt;&lt;/dates&gt;&lt;keywords&gt;&lt;keyword&gt;clinical trials&lt;/keyword&gt;&lt;keyword&gt;feasibility studies&lt;/keyword&gt;&lt;keyword&gt;femoral fractures&lt;/keyword&gt;&lt;keyword&gt;fracture fixation, internal&lt;/keyword&gt;&lt;keyword&gt;fractures, bone&lt;/keyword&gt;&lt;keyword&gt;randomized controlled trial&lt;/keyword&gt;&lt;/keywords&gt;&lt;urls&gt;&lt;related-urls&gt;&lt;url&gt;https://www.ncbi.nlm.nih.gov/pubmed/31061043&lt;/url&gt;&lt;/related-urls&gt;&lt;/urls&gt;&lt;isbn&gt;2044-6055&lt;/isbn&gt;&lt;custom2&gt;PMC6502051&lt;/custom2&gt;&lt;titles&gt;&lt;title&gt;Intramedullary nails versus distal locking plates for fracture of the distal femur: results from the Trial of Acute Femoral Fracture Fixation (TrAFFix) randomised feasibility study and process evaluation&lt;/title&gt;&lt;secondary-title&gt;BMJ Open&lt;/secondary-title&gt;&lt;/titles&gt;&lt;pages&gt;e026810&lt;/pages&gt;&lt;number&gt;5&lt;/number&gt;&lt;contributors&gt;&lt;authors&gt;&lt;author&gt;Griffin, X. L.&lt;/author&gt;&lt;author&gt;Costa, M. L.&lt;/author&gt;&lt;author&gt;Phelps, E.&lt;/author&gt;&lt;author&gt;Parsons, N.&lt;/author&gt;&lt;author&gt;Dritsaki, M.&lt;/author&gt;&lt;author&gt;Achten, J.&lt;/author&gt;&lt;author&gt;Tutton, E.&lt;/author&gt;&lt;author&gt;Lerner, R. G.&lt;/author&gt;&lt;author&gt;McGibbon, A.&lt;/author&gt;&lt;author&gt;Baird, J.&lt;/author&gt;&lt;author&gt;TraFFix study collaborators&lt;/author&gt;&lt;/authors&gt;&lt;/contributors&gt;&lt;edition&gt;2019/05/05&lt;/edition&gt;&lt;language&gt;eng&lt;/language&gt;&lt;added-date format="utc"&gt;1561651024&lt;/added-date&gt;&lt;ref-type name="Journal Article"&gt;17&lt;/ref-type&gt;&lt;rec-number&gt;72141&lt;/rec-number&gt;&lt;last-updated-date format="utc"&gt;1561651024&lt;/last-updated-date&gt;&lt;accession-num&gt;31061043&lt;/accession-num&gt;&lt;electronic-resource-num&gt;10.1136/bmjopen-2018-026810&lt;/electronic-resource-num&gt;&lt;volume&gt;9&lt;/volume&gt;&lt;/record&gt;&lt;/Cite&gt;&lt;/EndNote&gt;</w:instrText>
      </w:r>
      <w:r w:rsidR="00BC21C7">
        <w:rPr>
          <w:rFonts w:ascii="Times New Roman" w:hAnsi="Times New Roman" w:cs="Times New Roman"/>
          <w:sz w:val="24"/>
          <w:szCs w:val="24"/>
        </w:rPr>
        <w:fldChar w:fldCharType="separate"/>
      </w:r>
      <w:r w:rsidR="00155ED2">
        <w:rPr>
          <w:rFonts w:ascii="Times New Roman" w:hAnsi="Times New Roman" w:cs="Times New Roman"/>
          <w:noProof/>
          <w:sz w:val="24"/>
          <w:szCs w:val="24"/>
        </w:rPr>
        <w:t>[14]</w:t>
      </w:r>
      <w:r w:rsidR="00BC21C7">
        <w:rPr>
          <w:rFonts w:ascii="Times New Roman" w:hAnsi="Times New Roman" w:cs="Times New Roman"/>
          <w:sz w:val="24"/>
          <w:szCs w:val="24"/>
        </w:rPr>
        <w:fldChar w:fldCharType="end"/>
      </w:r>
      <w:ins w:id="20" w:author="Emma Phelps" w:date="2019-06-25T20:46:00Z">
        <w:r w:rsidRPr="0023230C">
          <w:rPr>
            <w:rFonts w:ascii="Times New Roman" w:hAnsi="Times New Roman" w:cs="Times New Roman"/>
            <w:sz w:val="24"/>
            <w:szCs w:val="24"/>
          </w:rPr>
          <w:t>.  Self-efficacy, a measure of an individual’s confidence in their ability to accomplish tasks and overcome problems</w:t>
        </w:r>
        <w:r w:rsidRPr="0023230C" w:rsidDel="00BA6EA9">
          <w:rPr>
            <w:rFonts w:ascii="Times New Roman" w:hAnsi="Times New Roman" w:cs="Times New Roman"/>
            <w:sz w:val="24"/>
            <w:szCs w:val="24"/>
          </w:rPr>
          <w:t xml:space="preserve"> </w:t>
        </w:r>
        <w:r w:rsidRPr="0023230C">
          <w:rPr>
            <w:rFonts w:ascii="Times New Roman" w:hAnsi="Times New Roman" w:cs="Times New Roman"/>
            <w:sz w:val="24"/>
            <w:szCs w:val="24"/>
          </w:rPr>
          <w:t>may be an important factor in patients’ recovery</w:t>
        </w:r>
      </w:ins>
      <w:ins w:id="21" w:author="Emma Phelps" w:date="2019-06-25T20:48:00Z">
        <w:r>
          <w:rPr>
            <w:rFonts w:ascii="Times New Roman" w:hAnsi="Times New Roman" w:cs="Times New Roman"/>
            <w:sz w:val="24"/>
            <w:szCs w:val="24"/>
          </w:rPr>
          <w:t>.</w:t>
        </w:r>
      </w:ins>
      <w:ins w:id="22" w:author="Emma Phelps" w:date="2019-06-25T20:46:00Z">
        <w:r w:rsidRPr="0023230C">
          <w:rPr>
            <w:rFonts w:ascii="Times New Roman" w:hAnsi="Times New Roman" w:cs="Times New Roman"/>
            <w:sz w:val="24"/>
            <w:szCs w:val="24"/>
          </w:rPr>
          <w:t xml:space="preserve"> Low levels of self-efficacy are associated with less optimal health behaviours such as poorer adherence to medicine</w:t>
        </w:r>
      </w:ins>
      <w:r w:rsidR="00155ED2">
        <w:rPr>
          <w:rFonts w:ascii="Times New Roman" w:hAnsi="Times New Roman" w:cs="Times New Roman"/>
          <w:sz w:val="24"/>
          <w:szCs w:val="24"/>
        </w:rPr>
        <w:fldChar w:fldCharType="begin">
          <w:fldData xml:space="preserve">PEVuZE5vdGU+PENpdGU+PEF1dGhvcj5Nb2hyPC9BdXRob3I+PFllYXI+MjAwMTwvWWVhcj48SURU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</w:fldData>
        </w:fldChar>
      </w:r>
      <w:r w:rsidR="00155ED2">
        <w:rPr>
          <w:rFonts w:ascii="Times New Roman" w:hAnsi="Times New Roman" w:cs="Times New Roman"/>
          <w:sz w:val="24"/>
          <w:szCs w:val="24"/>
        </w:rPr>
        <w:instrText xml:space="preserve"> ADDIN EN.CITE </w:instrText>
      </w:r>
      <w:r w:rsidR="00155ED2">
        <w:rPr>
          <w:rFonts w:ascii="Times New Roman" w:hAnsi="Times New Roman" w:cs="Times New Roman"/>
          <w:sz w:val="24"/>
          <w:szCs w:val="24"/>
        </w:rPr>
        <w:fldChar w:fldCharType="begin">
          <w:fldData xml:space="preserve">PEVuZE5vdGU+PENpdGU+PEF1dGhvcj5Nb2hyPC9BdXRob3I+PFllYXI+MjAwMTwvWWVhcj48SURU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</w:fldData>
        </w:fldChar>
      </w:r>
      <w:r w:rsidR="00155ED2">
        <w:rPr>
          <w:rFonts w:ascii="Times New Roman" w:hAnsi="Times New Roman" w:cs="Times New Roman"/>
          <w:sz w:val="24"/>
          <w:szCs w:val="24"/>
        </w:rPr>
        <w:instrText xml:space="preserve"> ADDIN EN.CITE.DATA </w:instrText>
      </w:r>
      <w:r w:rsidR="00155ED2">
        <w:rPr>
          <w:rFonts w:ascii="Times New Roman" w:hAnsi="Times New Roman" w:cs="Times New Roman"/>
          <w:sz w:val="24"/>
          <w:szCs w:val="24"/>
        </w:rPr>
      </w:r>
      <w:r w:rsidR="00155ED2">
        <w:rPr>
          <w:rFonts w:ascii="Times New Roman" w:hAnsi="Times New Roman" w:cs="Times New Roman"/>
          <w:sz w:val="24"/>
          <w:szCs w:val="24"/>
        </w:rPr>
        <w:fldChar w:fldCharType="end"/>
      </w:r>
      <w:r w:rsidR="00155ED2">
        <w:rPr>
          <w:rFonts w:ascii="Times New Roman" w:hAnsi="Times New Roman" w:cs="Times New Roman"/>
          <w:sz w:val="24"/>
          <w:szCs w:val="24"/>
        </w:rPr>
      </w:r>
      <w:r w:rsidR="00155ED2">
        <w:rPr>
          <w:rFonts w:ascii="Times New Roman" w:hAnsi="Times New Roman" w:cs="Times New Roman"/>
          <w:sz w:val="24"/>
          <w:szCs w:val="24"/>
        </w:rPr>
        <w:fldChar w:fldCharType="separate"/>
      </w:r>
      <w:r w:rsidR="00155ED2">
        <w:rPr>
          <w:rFonts w:ascii="Times New Roman" w:hAnsi="Times New Roman" w:cs="Times New Roman"/>
          <w:noProof/>
          <w:sz w:val="24"/>
          <w:szCs w:val="24"/>
        </w:rPr>
        <w:t>[19, 20]</w:t>
      </w:r>
      <w:r w:rsidR="00155ED2">
        <w:rPr>
          <w:rFonts w:ascii="Times New Roman" w:hAnsi="Times New Roman" w:cs="Times New Roman"/>
          <w:sz w:val="24"/>
          <w:szCs w:val="24"/>
        </w:rPr>
        <w:fldChar w:fldCharType="end"/>
      </w:r>
      <w:ins w:id="23" w:author="Emma Phelps" w:date="2019-06-25T20:46:00Z">
        <w:r w:rsidRPr="0023230C">
          <w:rPr>
            <w:rFonts w:ascii="Times New Roman" w:hAnsi="Times New Roman" w:cs="Times New Roman"/>
            <w:sz w:val="24"/>
            <w:szCs w:val="24"/>
          </w:rPr>
          <w:t xml:space="preserve">, unhealthy food intake </w:t>
        </w:r>
      </w:ins>
      <w:r w:rsidR="00521F66">
        <w:rPr>
          <w:rFonts w:ascii="Times New Roman" w:hAnsi="Times New Roman" w:cs="Times New Roman"/>
          <w:sz w:val="24"/>
          <w:szCs w:val="24"/>
        </w:rPr>
        <w:fldChar w:fldCharType="begin"/>
      </w:r>
      <w:r w:rsidR="00155ED2">
        <w:rPr>
          <w:rFonts w:ascii="Times New Roman" w:hAnsi="Times New Roman" w:cs="Times New Roman"/>
          <w:sz w:val="24"/>
          <w:szCs w:val="24"/>
        </w:rPr>
        <w:instrText xml:space="preserve"> ADDIN EN.CITE &lt;EndNote&gt;&lt;Cite&gt;&lt;Author&gt;Fitzgerald&lt;/Author&gt;&lt;Year&gt;2013&lt;/Year&gt;&lt;IDText&gt;Self-efficacy for healthy eating and peer support for unhealthy eating are associated with adolescents’ food intake patterns&lt;/IDText&gt;&lt;DisplayText&gt;[21]&lt;/DisplayText&gt;&lt;record&gt;&lt;dates&gt;&lt;pub-dates&gt;&lt;date&gt;2013/04/01/&lt;/date&gt;&lt;/pub-dates&gt;&lt;year&gt;2013&lt;/year&gt;&lt;/dates&gt;&lt;keywords&gt;&lt;keyword&gt;Adolescents&lt;/keyword&gt;&lt;keyword&gt;Gender&lt;/keyword&gt;&lt;keyword&gt;Self-Efficacy&lt;/keyword&gt;&lt;keyword&gt;Social support&lt;/keyword&gt;&lt;keyword&gt;Structural equation modelling&lt;/keyword&gt;&lt;keyword&gt;Dietary Pattern Analysis&lt;/keyword&gt;&lt;/keywords&gt;&lt;urls&gt;&lt;related-urls&gt;&lt;url&gt;http://www.sciencedirect.com/science/article/pii/S0195666312005077&lt;/url&gt;&lt;/related-urls&gt;&lt;/urls&gt;&lt;isbn&gt;0195-6663&lt;/isbn&gt;&lt;titles&gt;&lt;title&gt;Self-efficacy for healthy eating and peer support for unhealthy eating are associated with adolescents’ food intake patterns&lt;/title&gt;&lt;secondary-title&gt;Appetite&lt;/secondary-title&gt;&lt;/titles&gt;&lt;pages&gt;48-58&lt;/pages&gt;&lt;contributors&gt;&lt;authors&gt;&lt;author&gt;Fitzgerald, Amanda&lt;/author&gt;&lt;author&gt;Heary, Caroline&lt;/author&gt;&lt;author&gt;Kelly, Colette&lt;/author&gt;&lt;author&gt;Nixon, Elizabeth&lt;/author&gt;&lt;author&gt;Shevlin, Mark&lt;/author&gt;&lt;/authors&gt;&lt;/contributors&gt;&lt;added-date format="utc"&gt;1561653012&lt;/added-date&gt;&lt;ref-type name="Journal Article"&gt;17&lt;/ref-type&gt;&lt;rec-number&gt;72146&lt;/rec-number&gt;&lt;last-updated-date format="utc"&gt;1561653012&lt;/last-updated-date&gt;&lt;electronic-resource-num&gt;https://doi.org/10.1016/j.appet.2012.12.011&lt;/electronic-resource-num&gt;&lt;volume&gt;63&lt;/volume&gt;&lt;/record&gt;&lt;/Cite&gt;&lt;/EndNote&gt;</w:instrText>
      </w:r>
      <w:r w:rsidR="00521F66">
        <w:rPr>
          <w:rFonts w:ascii="Times New Roman" w:hAnsi="Times New Roman" w:cs="Times New Roman"/>
          <w:sz w:val="24"/>
          <w:szCs w:val="24"/>
        </w:rPr>
        <w:fldChar w:fldCharType="separate"/>
      </w:r>
      <w:r w:rsidR="00155ED2">
        <w:rPr>
          <w:rFonts w:ascii="Times New Roman" w:hAnsi="Times New Roman" w:cs="Times New Roman"/>
          <w:noProof/>
          <w:sz w:val="24"/>
          <w:szCs w:val="24"/>
        </w:rPr>
        <w:t>[21]</w:t>
      </w:r>
      <w:r w:rsidR="00521F66">
        <w:rPr>
          <w:rFonts w:ascii="Times New Roman" w:hAnsi="Times New Roman" w:cs="Times New Roman"/>
          <w:sz w:val="24"/>
          <w:szCs w:val="24"/>
        </w:rPr>
        <w:fldChar w:fldCharType="end"/>
      </w:r>
      <w:ins w:id="24" w:author="Emma Phelps" w:date="2019-06-25T20:46:00Z">
        <w:r w:rsidRPr="0023230C">
          <w:rPr>
            <w:rFonts w:ascii="Times New Roman" w:hAnsi="Times New Roman" w:cs="Times New Roman"/>
            <w:sz w:val="24"/>
            <w:szCs w:val="24"/>
          </w:rPr>
          <w:t xml:space="preserve"> and poorer vaccine uptake </w:t>
        </w:r>
      </w:ins>
      <w:r w:rsidR="00521F66">
        <w:rPr>
          <w:rFonts w:ascii="Times New Roman" w:hAnsi="Times New Roman" w:cs="Times New Roman"/>
          <w:sz w:val="24"/>
          <w:szCs w:val="24"/>
        </w:rPr>
        <w:fldChar w:fldCharType="begin"/>
      </w:r>
      <w:r w:rsidR="00155ED2">
        <w:rPr>
          <w:rFonts w:ascii="Times New Roman" w:hAnsi="Times New Roman" w:cs="Times New Roman"/>
          <w:sz w:val="24"/>
          <w:szCs w:val="24"/>
        </w:rPr>
        <w:instrText xml:space="preserve"> ADDIN EN.CITE &lt;EndNote&gt;&lt;Cite&gt;&lt;Author&gt;Gargano&lt;/Author&gt;&lt;Year&gt;2011&lt;/Year&gt;&lt;IDText&gt;Seasonal and 2009 H1N1 influenza vaccine uptake, predictors of vaccination, and self-reported barriers to vaccination among secondary school teachers and staff&lt;/IDText&gt;&lt;DisplayText&gt;[22]&lt;/DisplayText&gt;&lt;record&gt;&lt;dates&gt;&lt;pub-dates&gt;&lt;date&gt;2011/01/01&lt;/date&gt;&lt;/pub-dates&gt;&lt;year&gt;2011&lt;/year&gt;&lt;/dates&gt;&lt;urls&gt;&lt;related-urls&gt;&lt;url&gt;https://doi.org/10.4161/hv.7.1.13460&lt;/url&gt;&lt;/related-urls&gt;&lt;/urls&gt;&lt;isbn&gt;1554-8600&lt;/isbn&gt;&lt;titles&gt;&lt;title&gt;Seasonal and 2009 H1N1 influenza vaccine uptake, predictors of vaccination, and self-reported barriers to vaccination among secondary school teachers and staff&lt;/title&gt;&lt;secondary-title&gt;Human Vaccines&lt;/secondary-title&gt;&lt;/titles&gt;&lt;pages&gt;89-95&lt;/pages&gt;&lt;number&gt;1&lt;/number&gt;&lt;contributors&gt;&lt;authors&gt;&lt;author&gt;Gargano, Lisa M.&lt;/author&gt;&lt;author&gt;Painter, Julia E.&lt;/author&gt;&lt;author&gt;Sales, Jessica M.&lt;/author&gt;&lt;author&gt;Morfaw, Christopher&lt;/author&gt;&lt;author&gt;Jones, LaDawna M.&lt;/author&gt;&lt;author&gt;Murray, Dennis&lt;/author&gt;&lt;author&gt;Wingood, Gina M.&lt;/author&gt;&lt;author&gt;DiClemente, Ralph J.&lt;/author&gt;&lt;author&gt;Hughes, James M.&lt;/author&gt;&lt;/authors&gt;&lt;/contributors&gt;&lt;added-date format="utc"&gt;1561653194&lt;/added-date&gt;&lt;ref-type name="Journal Article"&gt;17&lt;/ref-type&gt;&lt;rec-number&gt;72147&lt;/rec-number&gt;&lt;publisher&gt;Taylor &amp;amp; Francis&lt;/publisher&gt;&lt;last-updated-date format="utc"&gt;1561653194&lt;/last-updated-date&gt;&lt;electronic-resource-num&gt;10.4161/hv.7.1.13460&lt;/electronic-resource-num&gt;&lt;volume&gt;7&lt;/volume&gt;&lt;/record&gt;&lt;/Cite&gt;&lt;/EndNote&gt;</w:instrText>
      </w:r>
      <w:r w:rsidR="00521F66">
        <w:rPr>
          <w:rFonts w:ascii="Times New Roman" w:hAnsi="Times New Roman" w:cs="Times New Roman"/>
          <w:sz w:val="24"/>
          <w:szCs w:val="24"/>
        </w:rPr>
        <w:fldChar w:fldCharType="separate"/>
      </w:r>
      <w:r w:rsidR="00155ED2">
        <w:rPr>
          <w:rFonts w:ascii="Times New Roman" w:hAnsi="Times New Roman" w:cs="Times New Roman"/>
          <w:noProof/>
          <w:sz w:val="24"/>
          <w:szCs w:val="24"/>
        </w:rPr>
        <w:t>[22]</w:t>
      </w:r>
      <w:r w:rsidR="00521F66">
        <w:rPr>
          <w:rFonts w:ascii="Times New Roman" w:hAnsi="Times New Roman" w:cs="Times New Roman"/>
          <w:sz w:val="24"/>
          <w:szCs w:val="24"/>
        </w:rPr>
        <w:fldChar w:fldCharType="end"/>
      </w:r>
      <w:ins w:id="25" w:author="Emma Phelps" w:date="2019-06-25T20:46:00Z">
        <w:r w:rsidRPr="0023230C">
          <w:rPr>
            <w:rFonts w:ascii="Times New Roman" w:hAnsi="Times New Roman" w:cs="Times New Roman"/>
            <w:sz w:val="24"/>
            <w:szCs w:val="24"/>
          </w:rPr>
          <w:t>. Low levels of self-efficacy may result in patients being reluctant to mobilise following surgery. Future research examining the relationship between self-efficacy and mobilisation post-surgery and</w:t>
        </w:r>
        <w:r w:rsidR="00A62872">
          <w:rPr>
            <w:rFonts w:ascii="Times New Roman" w:hAnsi="Times New Roman" w:cs="Times New Roman"/>
            <w:sz w:val="24"/>
            <w:szCs w:val="24"/>
          </w:rPr>
          <w:t xml:space="preserve"> self-efficacy and patient</w:t>
        </w:r>
        <w:r w:rsidRPr="0023230C">
          <w:rPr>
            <w:rFonts w:ascii="Times New Roman" w:hAnsi="Times New Roman" w:cs="Times New Roman"/>
            <w:sz w:val="24"/>
            <w:szCs w:val="24"/>
          </w:rPr>
          <w:t xml:space="preserve"> outcomes</w:t>
        </w:r>
      </w:ins>
      <w:ins w:id="26" w:author="Emma Phelps" w:date="2019-06-26T20:59:00Z">
        <w:r w:rsidR="00A62872">
          <w:rPr>
            <w:rFonts w:ascii="Times New Roman" w:hAnsi="Times New Roman" w:cs="Times New Roman"/>
            <w:sz w:val="24"/>
            <w:szCs w:val="24"/>
          </w:rPr>
          <w:t xml:space="preserve"> such as quality of life</w:t>
        </w:r>
      </w:ins>
      <w:ins w:id="27" w:author="Emma Phelps" w:date="2019-06-25T20:48:00Z">
        <w:r>
          <w:rPr>
            <w:rFonts w:ascii="Times New Roman" w:hAnsi="Times New Roman" w:cs="Times New Roman"/>
            <w:sz w:val="24"/>
            <w:szCs w:val="24"/>
          </w:rPr>
          <w:t xml:space="preserve"> after a fragility fracture</w:t>
        </w:r>
      </w:ins>
      <w:ins w:id="28" w:author="Emma Phelps" w:date="2019-06-25T20:46:00Z">
        <w:r w:rsidRPr="0023230C">
          <w:rPr>
            <w:rFonts w:ascii="Times New Roman" w:hAnsi="Times New Roman" w:cs="Times New Roman"/>
            <w:sz w:val="24"/>
            <w:szCs w:val="24"/>
          </w:rPr>
          <w:t xml:space="preserve"> </w:t>
        </w:r>
        <w:r w:rsidRPr="0023230C">
          <w:rPr>
            <w:rFonts w:ascii="Times New Roman" w:hAnsi="Times New Roman" w:cs="Times New Roman"/>
            <w:sz w:val="24"/>
            <w:szCs w:val="24"/>
          </w:rPr>
          <w:lastRenderedPageBreak/>
          <w:t xml:space="preserve">may therefore be valuable. Identifying patients with low levels of self-efficacy may enable healthcare professionals to </w:t>
        </w:r>
      </w:ins>
      <w:ins w:id="29" w:author="Emma Phelps" w:date="2019-06-26T21:00:00Z">
        <w:r w:rsidR="00A62872">
          <w:rPr>
            <w:rFonts w:ascii="Times New Roman" w:hAnsi="Times New Roman" w:cs="Times New Roman"/>
            <w:sz w:val="24"/>
            <w:szCs w:val="24"/>
          </w:rPr>
          <w:t>determine which</w:t>
        </w:r>
      </w:ins>
      <w:ins w:id="30" w:author="Emma Phelps" w:date="2019-06-25T20:46:00Z">
        <w:r w:rsidR="00A62872">
          <w:rPr>
            <w:rFonts w:ascii="Times New Roman" w:hAnsi="Times New Roman" w:cs="Times New Roman"/>
            <w:sz w:val="24"/>
            <w:szCs w:val="24"/>
          </w:rPr>
          <w:t xml:space="preserve"> patients </w:t>
        </w:r>
        <w:r w:rsidRPr="0023230C">
          <w:rPr>
            <w:rFonts w:ascii="Times New Roman" w:hAnsi="Times New Roman" w:cs="Times New Roman"/>
            <w:sz w:val="24"/>
            <w:szCs w:val="24"/>
          </w:rPr>
          <w:t xml:space="preserve">may need more rehabilitative support and could guide rehabilitative prescription. </w:t>
        </w:r>
      </w:ins>
    </w:p>
    <w:p w14:paraId="4B02D4F3" w14:textId="46B0426C" w:rsidR="00C540E1" w:rsidRPr="0023230C" w:rsidRDefault="00C540E1" w:rsidP="0023230C">
      <w:pPr>
        <w:spacing w:line="480" w:lineRule="auto"/>
        <w:ind w:firstLine="720"/>
        <w:jc w:val="both"/>
        <w:rPr>
          <w:ins w:id="31" w:author="Emma Phelps" w:date="2019-06-25T20:46:00Z"/>
          <w:rFonts w:ascii="Times New Roman" w:hAnsi="Times New Roman" w:cs="Times New Roman"/>
          <w:sz w:val="24"/>
          <w:szCs w:val="24"/>
        </w:rPr>
      </w:pPr>
      <w:ins w:id="32" w:author="Emma Phelps" w:date="2019-06-28T09:43:00Z">
        <w:r>
          <w:rPr>
            <w:rFonts w:ascii="Times New Roman" w:hAnsi="Times New Roman" w:cs="Times New Roman"/>
            <w:sz w:val="24"/>
            <w:szCs w:val="24"/>
          </w:rPr>
          <w:t>considering patient characteristics such as their frailty and self-efficacy when making decisions about treatment and rehabilitation</w:t>
        </w:r>
      </w:ins>
    </w:p>
    <w:p w14:paraId="10A0AE4D" w14:textId="72B1AE11" w:rsidR="00351D63" w:rsidRDefault="00351D63" w:rsidP="0012738E">
      <w:pPr>
        <w:spacing w:after="0" w:line="480" w:lineRule="auto"/>
        <w:rPr>
          <w:ins w:id="33" w:author="Emma Phelps" w:date="2019-06-26T20:45:00Z"/>
          <w:rFonts w:ascii="Times New Roman" w:hAnsi="Times New Roman" w:cs="Times New Roman"/>
          <w:b/>
          <w:i/>
          <w:sz w:val="24"/>
          <w:szCs w:val="24"/>
        </w:rPr>
      </w:pPr>
      <w:r w:rsidRPr="00B20DF4">
        <w:rPr>
          <w:rFonts w:ascii="Times New Roman" w:hAnsi="Times New Roman" w:cs="Times New Roman"/>
          <w:b/>
          <w:i/>
          <w:sz w:val="24"/>
          <w:szCs w:val="24"/>
        </w:rPr>
        <w:t>Strengths and limitations</w:t>
      </w:r>
    </w:p>
    <w:p w14:paraId="3CACF942" w14:textId="36AD7E6A" w:rsidR="00B14A3A" w:rsidRDefault="00A62872" w:rsidP="001A4CAB">
      <w:pPr>
        <w:spacing w:line="480" w:lineRule="auto"/>
        <w:ind w:firstLine="720"/>
        <w:rPr>
          <w:ins w:id="34" w:author="Emma Phelps" w:date="2019-06-26T21:14:00Z"/>
          <w:rFonts w:ascii="Georgia" w:hAnsi="Georgia"/>
          <w:color w:val="2E2E2E"/>
          <w:sz w:val="27"/>
          <w:szCs w:val="27"/>
        </w:rPr>
      </w:pPr>
      <w:ins w:id="35" w:author="Emma Phelps" w:date="2019-06-26T20:45:00Z">
        <w:r>
          <w:rPr>
            <w:rFonts w:ascii="Times New Roman" w:hAnsi="Times New Roman" w:cs="Times New Roman"/>
            <w:b/>
            <w:i/>
            <w:sz w:val="24"/>
            <w:szCs w:val="24"/>
          </w:rPr>
          <w:tab/>
        </w:r>
        <w:r w:rsidRPr="00A62872">
          <w:rPr>
            <w:rFonts w:ascii="Times New Roman" w:hAnsi="Times New Roman" w:cs="Times New Roman"/>
            <w:sz w:val="24"/>
            <w:szCs w:val="24"/>
          </w:rPr>
          <w:t>We used qualitative methods to</w:t>
        </w:r>
      </w:ins>
      <w:ins w:id="36" w:author="Emma Phelps" w:date="2019-06-26T21:07:00Z">
        <w:r w:rsidR="00B14A3A">
          <w:rPr>
            <w:rFonts w:ascii="Times New Roman" w:hAnsi="Times New Roman" w:cs="Times New Roman"/>
            <w:sz w:val="24"/>
            <w:szCs w:val="24"/>
          </w:rPr>
          <w:t xml:space="preserve"> elicit patients’ experience of the treatment and the early phase of recovery after a distal femoral fracture. </w:t>
        </w:r>
      </w:ins>
      <w:ins w:id="37" w:author="Emma Phelps" w:date="2019-06-26T21:14:00Z">
        <w:r w:rsidR="00B14A3A" w:rsidRPr="001A4CAB">
          <w:rPr>
            <w:rFonts w:ascii="Times New Roman" w:hAnsi="Times New Roman" w:cs="Times New Roman"/>
            <w:sz w:val="24"/>
            <w:szCs w:val="24"/>
          </w:rPr>
          <w:t xml:space="preserve">Qualitative research has the potential to influence clinical practice by identifying issues of importance to patients </w:t>
        </w:r>
      </w:ins>
      <w:ins w:id="38" w:author="Emma Phelps" w:date="2019-06-26T21:17:00Z">
        <w:r w:rsidR="001A4CAB">
          <w:rPr>
            <w:rFonts w:ascii="Times New Roman" w:hAnsi="Times New Roman" w:cs="Times New Roman"/>
            <w:sz w:val="24"/>
            <w:szCs w:val="24"/>
          </w:rPr>
          <w:t xml:space="preserve">and </w:t>
        </w:r>
        <w:r w:rsidR="001A4CAB" w:rsidRPr="001A4CAB">
          <w:rPr>
            <w:rFonts w:ascii="Times New Roman" w:hAnsi="Times New Roman" w:cs="Times New Roman"/>
            <w:sz w:val="24"/>
            <w:szCs w:val="24"/>
          </w:rPr>
          <w:t xml:space="preserve">can provide a useful contribution to </w:t>
        </w:r>
        <w:r w:rsidR="001A4CAB">
          <w:rPr>
            <w:rFonts w:ascii="Times New Roman" w:hAnsi="Times New Roman" w:cs="Times New Roman"/>
            <w:sz w:val="24"/>
            <w:szCs w:val="24"/>
          </w:rPr>
          <w:t xml:space="preserve">the </w:t>
        </w:r>
        <w:r w:rsidR="001A4CAB" w:rsidRPr="001A4CAB">
          <w:rPr>
            <w:rFonts w:ascii="Times New Roman" w:hAnsi="Times New Roman" w:cs="Times New Roman"/>
            <w:sz w:val="24"/>
            <w:szCs w:val="24"/>
          </w:rPr>
          <w:t xml:space="preserve">trauma </w:t>
        </w:r>
        <w:r w:rsidR="001A4CAB">
          <w:rPr>
            <w:rFonts w:ascii="Times New Roman" w:hAnsi="Times New Roman" w:cs="Times New Roman"/>
            <w:sz w:val="24"/>
            <w:szCs w:val="24"/>
          </w:rPr>
          <w:t>literature</w:t>
        </w:r>
        <w:r w:rsidR="001A4CAB" w:rsidRPr="001A4CAB">
          <w:rPr>
            <w:rFonts w:ascii="Times New Roman" w:hAnsi="Times New Roman" w:cs="Times New Roman"/>
            <w:sz w:val="24"/>
            <w:szCs w:val="24"/>
          </w:rPr>
          <w:t xml:space="preserve"> </w:t>
        </w:r>
      </w:ins>
      <w:r w:rsidR="00131332">
        <w:rPr>
          <w:rFonts w:ascii="Times New Roman" w:hAnsi="Times New Roman" w:cs="Times New Roman"/>
          <w:sz w:val="24"/>
          <w:szCs w:val="24"/>
        </w:rPr>
        <w:fldChar w:fldCharType="begin"/>
      </w:r>
      <w:r w:rsidR="00155ED2">
        <w:rPr>
          <w:rFonts w:ascii="Times New Roman" w:hAnsi="Times New Roman" w:cs="Times New Roman"/>
          <w:sz w:val="24"/>
          <w:szCs w:val="24"/>
        </w:rPr>
        <w:instrText xml:space="preserve"> ADDIN EN.CITE &lt;EndNote&gt;&lt;Cite&gt;&lt;Author&gt;Gooberman-Hill&lt;/Author&gt;&lt;Year&gt;2011&lt;/Year&gt;&lt;IDText&gt;What can qualitative approaches bring to trauma outcome research?&lt;/IDText&gt;&lt;DisplayText&gt;[23]&lt;/DisplayText&gt;&lt;record&gt;&lt;urls&gt;&lt;related-urls&gt;&lt;url&gt;https://doi.org/10.1016/j.injury.2011.01.021&lt;/url&gt;&lt;/related-urls&gt;&lt;/urls&gt;&lt;isbn&gt;0020-1383&lt;/isbn&gt;&lt;titles&gt;&lt;title&gt;What can qualitative approaches bring to trauma outcome research?&lt;/title&gt;&lt;secondary-title&gt;Injury&lt;/secondary-title&gt;&lt;/titles&gt;&lt;pages&gt;321-323&lt;/pages&gt;&lt;number&gt;4&lt;/number&gt;&lt;access-date&gt;2019/06/27&lt;/access-date&gt;&lt;contributors&gt;&lt;authors&gt;&lt;author&gt;Gooberman-Hill, R.&lt;/author&gt;&lt;author&gt;Fox, R.&lt;/author&gt;&lt;author&gt;Chesser, T. J. S.&lt;/author&gt;&lt;/authors&gt;&lt;/contributors&gt;&lt;added-date format="utc"&gt;1561652625&lt;/added-date&gt;&lt;ref-type name="Journal Article"&gt;17&lt;/ref-type&gt;&lt;dates&gt;&lt;year&gt;2011&lt;/year&gt;&lt;/dates&gt;&lt;rec-number&gt;72143&lt;/rec-number&gt;&lt;publisher&gt;Elsevier&lt;/publisher&gt;&lt;last-updated-date format="utc"&gt;1561652625&lt;/last-updated-date&gt;&lt;electronic-resource-num&gt;10.1016/j.injury.2011.01.021&lt;/electronic-resource-num&gt;&lt;volume&gt;42&lt;/volume&gt;&lt;/record&gt;&lt;/Cite&gt;&lt;/EndNote&gt;</w:instrText>
      </w:r>
      <w:r w:rsidR="00131332">
        <w:rPr>
          <w:rFonts w:ascii="Times New Roman" w:hAnsi="Times New Roman" w:cs="Times New Roman"/>
          <w:sz w:val="24"/>
          <w:szCs w:val="24"/>
        </w:rPr>
        <w:fldChar w:fldCharType="separate"/>
      </w:r>
      <w:r w:rsidR="00155ED2">
        <w:rPr>
          <w:rFonts w:ascii="Times New Roman" w:hAnsi="Times New Roman" w:cs="Times New Roman"/>
          <w:noProof/>
          <w:sz w:val="24"/>
          <w:szCs w:val="24"/>
        </w:rPr>
        <w:t>[23]</w:t>
      </w:r>
      <w:r w:rsidR="00131332">
        <w:rPr>
          <w:rFonts w:ascii="Times New Roman" w:hAnsi="Times New Roman" w:cs="Times New Roman"/>
          <w:sz w:val="24"/>
          <w:szCs w:val="24"/>
        </w:rPr>
        <w:fldChar w:fldCharType="end"/>
      </w:r>
      <w:ins w:id="39" w:author="Emma Phelps" w:date="2019-06-26T21:17:00Z">
        <w:r w:rsidR="001A4CAB">
          <w:rPr>
            <w:rFonts w:ascii="Times New Roman" w:hAnsi="Times New Roman" w:cs="Times New Roman"/>
            <w:sz w:val="24"/>
            <w:szCs w:val="24"/>
          </w:rPr>
          <w:t xml:space="preserve">. </w:t>
        </w:r>
      </w:ins>
    </w:p>
    <w:p w14:paraId="7586A3A8" w14:textId="6E75EA5E" w:rsidR="00A62872" w:rsidRPr="00A62872" w:rsidRDefault="00A62872" w:rsidP="0012738E">
      <w:pPr>
        <w:spacing w:after="0" w:line="480" w:lineRule="auto"/>
        <w:rPr>
          <w:rFonts w:ascii="Times New Roman" w:hAnsi="Times New Roman" w:cs="Times New Roman"/>
          <w:sz w:val="24"/>
          <w:szCs w:val="24"/>
        </w:rPr>
      </w:pPr>
    </w:p>
    <w:p w14:paraId="7CBABDED" w14:textId="7ED73183" w:rsidR="00576042" w:rsidRDefault="00576042" w:rsidP="00082FC1">
      <w:pPr>
        <w:spacing w:line="480" w:lineRule="auto"/>
        <w:ind w:firstLine="720"/>
        <w:rPr>
          <w:ins w:id="40" w:author="Emma Phelps" w:date="2019-06-25T20:52:00Z"/>
          <w:rFonts w:ascii="Times New Roman" w:hAnsi="Times New Roman" w:cs="Times New Roman"/>
          <w:sz w:val="24"/>
          <w:szCs w:val="24"/>
        </w:rPr>
      </w:pPr>
      <w:r w:rsidRPr="00B20DF4">
        <w:rPr>
          <w:rFonts w:ascii="Times New Roman" w:hAnsi="Times New Roman" w:cs="Times New Roman"/>
          <w:sz w:val="24"/>
          <w:szCs w:val="24"/>
        </w:rPr>
        <w:t xml:space="preserve">We asked all patients who were approached to participate in TrAFFix, including two patients who declined participation prior to surgery, if they could be approached about taking </w:t>
      </w:r>
      <w:r w:rsidRPr="00B20DF4">
        <w:rPr>
          <w:rFonts w:ascii="Times New Roman" w:hAnsi="Times New Roman" w:cs="Times New Roman"/>
          <w:sz w:val="24"/>
          <w:szCs w:val="24"/>
        </w:rPr>
        <w:lastRenderedPageBreak/>
        <w:t>part in an interview. However, fewer patients with distal femoral fractures than anticipated were deemed eligible by surgeons within the recruiting centres to participate</w:t>
      </w:r>
      <w:r w:rsidR="003410AD" w:rsidRPr="00B20DF4">
        <w:rPr>
          <w:rFonts w:ascii="Times New Roman" w:hAnsi="Times New Roman" w:cs="Times New Roman"/>
          <w:sz w:val="24"/>
          <w:szCs w:val="24"/>
        </w:rPr>
        <w:t xml:space="preserve"> in TrA</w:t>
      </w:r>
      <w:r w:rsidRPr="00B20DF4">
        <w:rPr>
          <w:rFonts w:ascii="Times New Roman" w:hAnsi="Times New Roman" w:cs="Times New Roman"/>
          <w:sz w:val="24"/>
          <w:szCs w:val="24"/>
        </w:rPr>
        <w:t>FFix. As a result of this and the degree of frailty within this patient group, our sample was small.</w:t>
      </w:r>
      <w:ins w:id="41" w:author="Emma Phelps" w:date="2019-06-25T20:50:00Z">
        <w:r w:rsidR="008E5C44">
          <w:rPr>
            <w:rFonts w:ascii="Times New Roman" w:hAnsi="Times New Roman" w:cs="Times New Roman"/>
            <w:sz w:val="24"/>
            <w:szCs w:val="24"/>
          </w:rPr>
          <w:t xml:space="preserve"> </w:t>
        </w:r>
      </w:ins>
      <w:r w:rsidRPr="00B20DF4">
        <w:rPr>
          <w:rFonts w:ascii="Times New Roman" w:hAnsi="Times New Roman" w:cs="Times New Roman"/>
          <w:sz w:val="24"/>
          <w:szCs w:val="24"/>
        </w:rPr>
        <w:t xml:space="preserve"> </w:t>
      </w:r>
      <w:ins w:id="42" w:author="Emma Phelps" w:date="2019-06-26T09:03:00Z">
        <w:r w:rsidR="00AA2E31">
          <w:rPr>
            <w:rFonts w:ascii="Times New Roman" w:hAnsi="Times New Roman" w:cs="Times New Roman"/>
            <w:sz w:val="24"/>
            <w:szCs w:val="24"/>
          </w:rPr>
          <w:t xml:space="preserve">A larger sample size and the </w:t>
        </w:r>
      </w:ins>
      <w:del w:id="43" w:author="Emma Phelps" w:date="2019-06-26T09:03:00Z">
        <w:r w:rsidR="00790B5E" w:rsidRPr="00B20DF4" w:rsidDel="00AA2E31">
          <w:rPr>
            <w:rFonts w:ascii="Times New Roman" w:hAnsi="Times New Roman" w:cs="Times New Roman"/>
            <w:sz w:val="24"/>
            <w:szCs w:val="24"/>
          </w:rPr>
          <w:delText>T</w:delText>
        </w:r>
        <w:r w:rsidRPr="00B20DF4" w:rsidDel="00AA2E31">
          <w:rPr>
            <w:rFonts w:ascii="Times New Roman" w:hAnsi="Times New Roman" w:cs="Times New Roman"/>
            <w:sz w:val="24"/>
            <w:szCs w:val="24"/>
          </w:rPr>
          <w:delText>he</w:delText>
        </w:r>
      </w:del>
      <w:ins w:id="44" w:author="Emma Phelps" w:date="2019-06-26T09:02:00Z">
        <w:r w:rsidR="00AA2E31">
          <w:rPr>
            <w:rFonts w:ascii="Times New Roman" w:hAnsi="Times New Roman" w:cs="Times New Roman"/>
            <w:sz w:val="24"/>
            <w:szCs w:val="24"/>
          </w:rPr>
          <w:t xml:space="preserve"> inclusion </w:t>
        </w:r>
      </w:ins>
      <w:del w:id="45" w:author="Emma Phelps" w:date="2019-06-26T09:03:00Z">
        <w:r w:rsidRPr="00B20DF4" w:rsidDel="00AA2E31">
          <w:rPr>
            <w:rFonts w:ascii="Times New Roman" w:hAnsi="Times New Roman" w:cs="Times New Roman"/>
            <w:sz w:val="24"/>
            <w:szCs w:val="24"/>
          </w:rPr>
          <w:delText xml:space="preserve"> </w:delText>
        </w:r>
      </w:del>
      <w:ins w:id="46" w:author="Emma Phelps" w:date="2019-06-26T09:04:00Z">
        <w:r w:rsidR="00AA2E31">
          <w:rPr>
            <w:rFonts w:ascii="Times New Roman" w:hAnsi="Times New Roman" w:cs="Times New Roman"/>
            <w:sz w:val="24"/>
            <w:szCs w:val="24"/>
          </w:rPr>
          <w:t xml:space="preserve">of </w:t>
        </w:r>
      </w:ins>
      <w:del w:id="47" w:author="Emma Phelps" w:date="2019-06-26T09:03:00Z">
        <w:r w:rsidRPr="00B20DF4" w:rsidDel="00AA2E31">
          <w:rPr>
            <w:rFonts w:ascii="Times New Roman" w:hAnsi="Times New Roman" w:cs="Times New Roman"/>
            <w:sz w:val="24"/>
            <w:szCs w:val="24"/>
          </w:rPr>
          <w:delText xml:space="preserve">experience of </w:delText>
        </w:r>
      </w:del>
      <w:r w:rsidRPr="00B20DF4">
        <w:rPr>
          <w:rFonts w:ascii="Times New Roman" w:hAnsi="Times New Roman" w:cs="Times New Roman"/>
          <w:sz w:val="24"/>
          <w:szCs w:val="24"/>
        </w:rPr>
        <w:t xml:space="preserve">patients with a distal femoral fracture who were considered ineligible to participate </w:t>
      </w:r>
      <w:ins w:id="48" w:author="Emma Phelps" w:date="2019-06-26T09:03:00Z">
        <w:r w:rsidR="00AA2E31">
          <w:rPr>
            <w:rFonts w:ascii="Times New Roman" w:hAnsi="Times New Roman" w:cs="Times New Roman"/>
            <w:sz w:val="24"/>
            <w:szCs w:val="24"/>
          </w:rPr>
          <w:t xml:space="preserve">in the TrAFFix study </w:t>
        </w:r>
      </w:ins>
      <w:r w:rsidRPr="00B20DF4">
        <w:rPr>
          <w:rFonts w:ascii="Times New Roman" w:hAnsi="Times New Roman" w:cs="Times New Roman"/>
          <w:sz w:val="24"/>
          <w:szCs w:val="24"/>
        </w:rPr>
        <w:t xml:space="preserve">may have provided a useful contribution to our understanding of treatment and recovery after a distal femoral fracture. </w:t>
      </w:r>
      <w:ins w:id="49" w:author="Emma Phelps" w:date="2019-06-27T18:45:00Z">
        <w:r w:rsidR="00D016C3">
          <w:rPr>
            <w:rFonts w:ascii="Times New Roman" w:hAnsi="Times New Roman" w:cs="Times New Roman"/>
            <w:sz w:val="24"/>
            <w:szCs w:val="24"/>
          </w:rPr>
          <w:t>However o</w:t>
        </w:r>
      </w:ins>
      <w:ins w:id="50" w:author="Emma Phelps" w:date="2019-06-26T21:55:00Z">
        <w:r w:rsidR="005067C9">
          <w:rPr>
            <w:rFonts w:ascii="Times New Roman" w:hAnsi="Times New Roman" w:cs="Times New Roman"/>
            <w:sz w:val="24"/>
            <w:szCs w:val="24"/>
          </w:rPr>
          <w:t xml:space="preserve">ur sample, although small, is </w:t>
        </w:r>
        <w:r w:rsidR="005067C9" w:rsidRPr="00C5707A">
          <w:rPr>
            <w:rFonts w:ascii="Times New Roman" w:hAnsi="Times New Roman" w:cs="Times New Roman"/>
            <w:sz w:val="24"/>
            <w:szCs w:val="24"/>
          </w:rPr>
          <w:t xml:space="preserve">similar to other qualitative studies </w:t>
        </w:r>
        <w:r w:rsidR="005067C9">
          <w:rPr>
            <w:rFonts w:ascii="Times New Roman" w:hAnsi="Times New Roman" w:cs="Times New Roman"/>
            <w:sz w:val="24"/>
            <w:szCs w:val="24"/>
          </w:rPr>
          <w:t xml:space="preserve">and considered </w:t>
        </w:r>
        <w:r w:rsidR="005067C9" w:rsidRPr="00C5707A">
          <w:rPr>
            <w:rFonts w:ascii="Times New Roman" w:hAnsi="Times New Roman" w:cs="Times New Roman"/>
            <w:sz w:val="24"/>
            <w:szCs w:val="24"/>
          </w:rPr>
          <w:t xml:space="preserve">sufficient for meaningful interpretation </w:t>
        </w:r>
      </w:ins>
      <w:r w:rsidR="00521F66">
        <w:rPr>
          <w:rFonts w:ascii="Times New Roman" w:hAnsi="Times New Roman" w:cs="Times New Roman"/>
          <w:sz w:val="24"/>
          <w:szCs w:val="24"/>
        </w:rPr>
        <w:fldChar w:fldCharType="begin"/>
      </w:r>
      <w:r w:rsidR="00155ED2">
        <w:rPr>
          <w:rFonts w:ascii="Times New Roman" w:hAnsi="Times New Roman" w:cs="Times New Roman"/>
          <w:sz w:val="24"/>
          <w:szCs w:val="24"/>
        </w:rPr>
        <w:instrText xml:space="preserve"> ADDIN EN.CITE &lt;EndNote&gt;&lt;Cite&gt;&lt;Author&gt;Guest&lt;/Author&gt;&lt;Year&gt;2006&lt;/Year&gt;&lt;IDText&gt;How Many Interviews Are Enough?: An Experiment with Data Saturation and Variability&lt;/IDText&gt;&lt;DisplayText&gt;[24]&lt;/DisplayText&gt;&lt;record&gt;&lt;dates&gt;&lt;pub-dates&gt;&lt;date&gt;2006/02/01&lt;/date&gt;&lt;/pub-dates&gt;&lt;year&gt;2006&lt;/year&gt;&lt;/dates&gt;&lt;urls&gt;&lt;related-urls&gt;&lt;url&gt;https://doi.org/10.1177/1525822X05279903&lt;/url&gt;&lt;/related-urls&gt;&lt;/urls&gt;&lt;isbn&gt;1525-822X&lt;/isbn&gt;&lt;titles&gt;&lt;title&gt;How Many Interviews Are Enough?: An Experiment with Data Saturation and Variability&lt;/title&gt;&lt;secondary-title&gt;Field Methods&lt;/secondary-title&gt;&lt;/titles&gt;&lt;pages&gt;59-82&lt;/pages&gt;&lt;number&gt;1&lt;/number&gt;&lt;access-date&gt;2019/06/27&lt;/access-date&gt;&lt;contributors&gt;&lt;authors&gt;&lt;author&gt;Guest, Greg&lt;/author&gt;&lt;author&gt;Bunce, Arwen&lt;/author&gt;&lt;author&gt;Johnson, Laura&lt;/author&gt;&lt;/authors&gt;&lt;/contributors&gt;&lt;added-date format="utc"&gt;1561653435&lt;/added-date&gt;&lt;ref-type name="Journal Article"&gt;17&lt;/ref-type&gt;&lt;rec-number&gt;72148&lt;/rec-number&gt;&lt;publisher&gt;SAGE Publications Inc&lt;/publisher&gt;&lt;last-updated-date format="utc"&gt;1561653435&lt;/last-updated-date&gt;&lt;electronic-resource-num&gt;10.1177/1525822X05279903&lt;/electronic-resource-num&gt;&lt;volume&gt;18&lt;/volume&gt;&lt;/record&gt;&lt;/Cite&gt;&lt;/EndNote&gt;</w:instrText>
      </w:r>
      <w:r w:rsidR="00521F66">
        <w:rPr>
          <w:rFonts w:ascii="Times New Roman" w:hAnsi="Times New Roman" w:cs="Times New Roman"/>
          <w:sz w:val="24"/>
          <w:szCs w:val="24"/>
        </w:rPr>
        <w:fldChar w:fldCharType="separate"/>
      </w:r>
      <w:r w:rsidR="00155ED2">
        <w:rPr>
          <w:rFonts w:ascii="Times New Roman" w:hAnsi="Times New Roman" w:cs="Times New Roman"/>
          <w:noProof/>
          <w:sz w:val="24"/>
          <w:szCs w:val="24"/>
        </w:rPr>
        <w:t>[24]</w:t>
      </w:r>
      <w:r w:rsidR="00521F66">
        <w:rPr>
          <w:rFonts w:ascii="Times New Roman" w:hAnsi="Times New Roman" w:cs="Times New Roman"/>
          <w:sz w:val="24"/>
          <w:szCs w:val="24"/>
        </w:rPr>
        <w:fldChar w:fldCharType="end"/>
      </w:r>
      <w:ins w:id="51" w:author="Emma Phelps" w:date="2019-06-26T21:55:00Z">
        <w:r w:rsidR="005067C9" w:rsidRPr="00C5707A">
          <w:rPr>
            <w:rFonts w:ascii="Times New Roman" w:hAnsi="Times New Roman" w:cs="Times New Roman"/>
            <w:sz w:val="24"/>
            <w:szCs w:val="24"/>
          </w:rPr>
          <w:t>.</w:t>
        </w:r>
      </w:ins>
      <w:ins w:id="52" w:author="Emma Phelps" w:date="2019-06-27T18:47:00Z">
        <w:r w:rsidR="00683C41">
          <w:rPr>
            <w:rFonts w:ascii="Times New Roman" w:hAnsi="Times New Roman" w:cs="Times New Roman"/>
            <w:sz w:val="24"/>
            <w:szCs w:val="24"/>
          </w:rPr>
          <w:t xml:space="preserve"> Other studies examining </w:t>
        </w:r>
      </w:ins>
      <w:ins w:id="53" w:author="Emma Phelps" w:date="2019-06-27T18:48:00Z">
        <w:r w:rsidR="00683C41">
          <w:rPr>
            <w:rFonts w:ascii="Times New Roman" w:hAnsi="Times New Roman" w:cs="Times New Roman"/>
            <w:sz w:val="24"/>
            <w:szCs w:val="24"/>
          </w:rPr>
          <w:t>patients’</w:t>
        </w:r>
      </w:ins>
      <w:ins w:id="54" w:author="Emma Phelps" w:date="2019-06-27T18:47:00Z">
        <w:r w:rsidR="00683C41">
          <w:rPr>
            <w:rFonts w:ascii="Times New Roman" w:hAnsi="Times New Roman" w:cs="Times New Roman"/>
            <w:sz w:val="24"/>
            <w:szCs w:val="24"/>
          </w:rPr>
          <w:t xml:space="preserve"> experience of fragility fractures </w:t>
        </w:r>
      </w:ins>
      <w:r w:rsidR="00683C41">
        <w:rPr>
          <w:rFonts w:ascii="Times New Roman" w:hAnsi="Times New Roman" w:cs="Times New Roman"/>
          <w:sz w:val="24"/>
          <w:szCs w:val="24"/>
        </w:rPr>
        <w:fldChar w:fldCharType="begin">
          <w:fldData xml:space="preserve">PEVuZE5vdGU+PENpdGU+PEF1dGhvcj5aaWTDqW48L0F1dGhvcj48WWVhcj4yMDEwPC9ZZWFyPjxJ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</w:fldData>
        </w:fldChar>
      </w:r>
      <w:r w:rsidR="00683C41">
        <w:rPr>
          <w:rFonts w:ascii="Times New Roman" w:hAnsi="Times New Roman" w:cs="Times New Roman"/>
          <w:sz w:val="24"/>
          <w:szCs w:val="24"/>
        </w:rPr>
        <w:instrText xml:space="preserve"> ADDIN EN.CITE </w:instrText>
      </w:r>
      <w:r w:rsidR="00683C41">
        <w:rPr>
          <w:rFonts w:ascii="Times New Roman" w:hAnsi="Times New Roman" w:cs="Times New Roman"/>
          <w:sz w:val="24"/>
          <w:szCs w:val="24"/>
        </w:rPr>
        <w:fldChar w:fldCharType="begin">
          <w:fldData xml:space="preserve">PEVuZE5vdGU+PENpdGU+PEF1dGhvcj5aaWTDqW48L0F1dGhvcj48WWVhcj4yMDEwPC9ZZWFyPjxJ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</w:fldData>
        </w:fldChar>
      </w:r>
      <w:r w:rsidR="00683C41">
        <w:rPr>
          <w:rFonts w:ascii="Times New Roman" w:hAnsi="Times New Roman" w:cs="Times New Roman"/>
          <w:sz w:val="24"/>
          <w:szCs w:val="24"/>
        </w:rPr>
        <w:instrText xml:space="preserve"> ADDIN EN.CITE.DATA </w:instrText>
      </w:r>
      <w:r w:rsidR="00683C41">
        <w:rPr>
          <w:rFonts w:ascii="Times New Roman" w:hAnsi="Times New Roman" w:cs="Times New Roman"/>
          <w:sz w:val="24"/>
          <w:szCs w:val="24"/>
        </w:rPr>
      </w:r>
      <w:r w:rsidR="00683C41">
        <w:rPr>
          <w:rFonts w:ascii="Times New Roman" w:hAnsi="Times New Roman" w:cs="Times New Roman"/>
          <w:sz w:val="24"/>
          <w:szCs w:val="24"/>
        </w:rPr>
        <w:fldChar w:fldCharType="end"/>
      </w:r>
      <w:r w:rsidR="00683C41">
        <w:rPr>
          <w:rFonts w:ascii="Times New Roman" w:hAnsi="Times New Roman" w:cs="Times New Roman"/>
          <w:sz w:val="24"/>
          <w:szCs w:val="24"/>
        </w:rPr>
      </w:r>
      <w:r w:rsidR="00683C41">
        <w:rPr>
          <w:rFonts w:ascii="Times New Roman" w:hAnsi="Times New Roman" w:cs="Times New Roman"/>
          <w:sz w:val="24"/>
          <w:szCs w:val="24"/>
        </w:rPr>
        <w:fldChar w:fldCharType="separate"/>
      </w:r>
      <w:r w:rsidR="00683C41">
        <w:rPr>
          <w:rFonts w:ascii="Times New Roman" w:hAnsi="Times New Roman" w:cs="Times New Roman"/>
          <w:noProof/>
          <w:sz w:val="24"/>
          <w:szCs w:val="24"/>
        </w:rPr>
        <w:t>[9, 13]</w:t>
      </w:r>
      <w:r w:rsidR="00683C41">
        <w:rPr>
          <w:rFonts w:ascii="Times New Roman" w:hAnsi="Times New Roman" w:cs="Times New Roman"/>
          <w:sz w:val="24"/>
          <w:szCs w:val="24"/>
        </w:rPr>
        <w:fldChar w:fldCharType="end"/>
      </w:r>
      <w:ins w:id="55" w:author="Emma Phelps" w:date="2019-06-27T18:50:00Z">
        <w:r w:rsidR="00683C41">
          <w:rPr>
            <w:rFonts w:ascii="Times New Roman" w:hAnsi="Times New Roman" w:cs="Times New Roman"/>
            <w:sz w:val="24"/>
            <w:szCs w:val="24"/>
          </w:rPr>
          <w:t xml:space="preserve"> </w:t>
        </w:r>
      </w:ins>
      <w:ins w:id="56" w:author="Emma Phelps" w:date="2019-06-27T18:47:00Z">
        <w:r w:rsidR="00683C41">
          <w:rPr>
            <w:rFonts w:ascii="Times New Roman" w:hAnsi="Times New Roman" w:cs="Times New Roman"/>
            <w:sz w:val="24"/>
            <w:szCs w:val="24"/>
          </w:rPr>
          <w:t xml:space="preserve">and </w:t>
        </w:r>
      </w:ins>
      <w:ins w:id="57" w:author="Emma Phelps" w:date="2019-06-27T18:48:00Z">
        <w:r w:rsidR="00683C41">
          <w:rPr>
            <w:rFonts w:ascii="Times New Roman" w:hAnsi="Times New Roman" w:cs="Times New Roman"/>
            <w:sz w:val="24"/>
            <w:szCs w:val="24"/>
          </w:rPr>
          <w:t>patients’</w:t>
        </w:r>
      </w:ins>
      <w:ins w:id="58" w:author="Emma Phelps" w:date="2019-06-27T18:47:00Z">
        <w:r w:rsidR="00683C41">
          <w:rPr>
            <w:rFonts w:ascii="Times New Roman" w:hAnsi="Times New Roman" w:cs="Times New Roman"/>
            <w:sz w:val="24"/>
            <w:szCs w:val="24"/>
          </w:rPr>
          <w:t xml:space="preserve"> experience of participation in a surgical</w:t>
        </w:r>
      </w:ins>
      <w:ins w:id="59" w:author="Emma Phelps" w:date="2019-06-27T19:08:00Z">
        <w:r w:rsidR="00D366C1">
          <w:rPr>
            <w:rFonts w:ascii="Times New Roman" w:hAnsi="Times New Roman" w:cs="Times New Roman"/>
            <w:sz w:val="24"/>
            <w:szCs w:val="24"/>
          </w:rPr>
          <w:t xml:space="preserve"> trial</w:t>
        </w:r>
      </w:ins>
      <w:ins w:id="60" w:author="Emma Phelps" w:date="2019-06-27T18:47:00Z">
        <w:r w:rsidR="00683C41">
          <w:rPr>
            <w:rFonts w:ascii="Times New Roman" w:hAnsi="Times New Roman" w:cs="Times New Roman"/>
            <w:sz w:val="24"/>
            <w:szCs w:val="24"/>
          </w:rPr>
          <w:t xml:space="preserve"> </w:t>
        </w:r>
      </w:ins>
      <w:r w:rsidR="00683C41">
        <w:rPr>
          <w:rFonts w:ascii="Times New Roman" w:hAnsi="Times New Roman" w:cs="Times New Roman"/>
          <w:sz w:val="24"/>
          <w:szCs w:val="24"/>
        </w:rPr>
        <w:fldChar w:fldCharType="begin">
          <w:fldData xml:space="preserve">PEVuZE5vdGU+PENpdGU+PEF1dGhvcj5IdXhsZXk8L0F1dGhvcj48WWVhcj4yMDE2PC9ZZWFyPjxJ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</w:fldData>
        </w:fldChar>
      </w:r>
      <w:r w:rsidR="00683C41">
        <w:rPr>
          <w:rFonts w:ascii="Times New Roman" w:hAnsi="Times New Roman" w:cs="Times New Roman"/>
          <w:sz w:val="24"/>
          <w:szCs w:val="24"/>
        </w:rPr>
        <w:instrText xml:space="preserve"> ADDIN EN.CITE </w:instrText>
      </w:r>
      <w:r w:rsidR="00683C41">
        <w:rPr>
          <w:rFonts w:ascii="Times New Roman" w:hAnsi="Times New Roman" w:cs="Times New Roman"/>
          <w:sz w:val="24"/>
          <w:szCs w:val="24"/>
        </w:rPr>
        <w:fldChar w:fldCharType="begin">
          <w:fldData xml:space="preserve">PEVuZE5vdGU+PENpdGU+PEF1dGhvcj5IdXhsZXk8L0F1dGhvcj48WWVhcj4yMDE2PC9ZZWFyPjxJ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</w:fldData>
        </w:fldChar>
      </w:r>
      <w:r w:rsidR="00683C41">
        <w:rPr>
          <w:rFonts w:ascii="Times New Roman" w:hAnsi="Times New Roman" w:cs="Times New Roman"/>
          <w:sz w:val="24"/>
          <w:szCs w:val="24"/>
        </w:rPr>
        <w:instrText xml:space="preserve"> ADDIN EN.CITE.DATA </w:instrText>
      </w:r>
      <w:r w:rsidR="00683C41">
        <w:rPr>
          <w:rFonts w:ascii="Times New Roman" w:hAnsi="Times New Roman" w:cs="Times New Roman"/>
          <w:sz w:val="24"/>
          <w:szCs w:val="24"/>
        </w:rPr>
      </w:r>
      <w:r w:rsidR="00683C41">
        <w:rPr>
          <w:rFonts w:ascii="Times New Roman" w:hAnsi="Times New Roman" w:cs="Times New Roman"/>
          <w:sz w:val="24"/>
          <w:szCs w:val="24"/>
        </w:rPr>
        <w:fldChar w:fldCharType="end"/>
      </w:r>
      <w:r w:rsidR="00683C41">
        <w:rPr>
          <w:rFonts w:ascii="Times New Roman" w:hAnsi="Times New Roman" w:cs="Times New Roman"/>
          <w:sz w:val="24"/>
          <w:szCs w:val="24"/>
        </w:rPr>
      </w:r>
      <w:r w:rsidR="00683C41">
        <w:rPr>
          <w:rFonts w:ascii="Times New Roman" w:hAnsi="Times New Roman" w:cs="Times New Roman"/>
          <w:sz w:val="24"/>
          <w:szCs w:val="24"/>
        </w:rPr>
        <w:fldChar w:fldCharType="separate"/>
      </w:r>
      <w:r w:rsidR="00683C41">
        <w:rPr>
          <w:rFonts w:ascii="Times New Roman" w:hAnsi="Times New Roman" w:cs="Times New Roman"/>
          <w:noProof/>
          <w:sz w:val="24"/>
          <w:szCs w:val="24"/>
        </w:rPr>
        <w:t>[25, 26]</w:t>
      </w:r>
      <w:r w:rsidR="00683C41">
        <w:rPr>
          <w:rFonts w:ascii="Times New Roman" w:hAnsi="Times New Roman" w:cs="Times New Roman"/>
          <w:sz w:val="24"/>
          <w:szCs w:val="24"/>
        </w:rPr>
        <w:fldChar w:fldCharType="end"/>
      </w:r>
      <w:ins w:id="61" w:author="Emma Phelps" w:date="2019-06-27T18:53:00Z">
        <w:r w:rsidR="00683C41">
          <w:rPr>
            <w:rFonts w:ascii="Times New Roman" w:hAnsi="Times New Roman" w:cs="Times New Roman"/>
            <w:sz w:val="24"/>
            <w:szCs w:val="24"/>
          </w:rPr>
          <w:t xml:space="preserve"> have similar sample sizes</w:t>
        </w:r>
      </w:ins>
      <w:ins w:id="62" w:author="Emma Phelps" w:date="2019-06-27T18:47:00Z">
        <w:r w:rsidR="00683C41">
          <w:rPr>
            <w:rFonts w:ascii="Times New Roman" w:hAnsi="Times New Roman" w:cs="Times New Roman"/>
            <w:sz w:val="24"/>
            <w:szCs w:val="24"/>
          </w:rPr>
          <w:t xml:space="preserve">. </w:t>
        </w:r>
      </w:ins>
    </w:p>
    <w:p w14:paraId="02162B82" w14:textId="25EFB2AD" w:rsidR="006C6E59" w:rsidRPr="00B20DF4" w:rsidRDefault="009F780A" w:rsidP="00082FC1">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 xml:space="preserve">Interviews with participants were conducted at different time points during recovery at the convenience of participants. </w:t>
      </w:r>
      <w:r w:rsidR="004F5433" w:rsidRPr="00B20DF4">
        <w:rPr>
          <w:rFonts w:ascii="Times New Roman" w:hAnsi="Times New Roman" w:cs="Times New Roman"/>
          <w:sz w:val="24"/>
          <w:szCs w:val="24"/>
        </w:rPr>
        <w:t>Although,</w:t>
      </w:r>
      <w:r w:rsidR="004B235D" w:rsidRPr="00B20DF4">
        <w:rPr>
          <w:rFonts w:ascii="Times New Roman" w:hAnsi="Times New Roman" w:cs="Times New Roman"/>
          <w:sz w:val="24"/>
          <w:szCs w:val="24"/>
        </w:rPr>
        <w:t xml:space="preserve"> </w:t>
      </w:r>
      <w:r w:rsidR="004F5433" w:rsidRPr="00B20DF4">
        <w:rPr>
          <w:rFonts w:ascii="Times New Roman" w:hAnsi="Times New Roman" w:cs="Times New Roman"/>
          <w:sz w:val="24"/>
          <w:szCs w:val="24"/>
        </w:rPr>
        <w:t>i</w:t>
      </w:r>
      <w:r w:rsidR="00BC5C53" w:rsidRPr="00B20DF4">
        <w:rPr>
          <w:rFonts w:ascii="Times New Roman" w:hAnsi="Times New Roman" w:cs="Times New Roman"/>
          <w:sz w:val="24"/>
          <w:szCs w:val="24"/>
        </w:rPr>
        <w:t xml:space="preserve">t may have been beneficial to interview participants </w:t>
      </w:r>
      <w:r w:rsidR="00BC5C53" w:rsidRPr="00B20DF4">
        <w:rPr>
          <w:rFonts w:ascii="Times New Roman" w:hAnsi="Times New Roman" w:cs="Times New Roman"/>
          <w:sz w:val="24"/>
          <w:szCs w:val="24"/>
        </w:rPr>
        <w:lastRenderedPageBreak/>
        <w:t>at set intervals during recovery as we initially intended</w:t>
      </w:r>
      <w:r w:rsidR="004B235D" w:rsidRPr="00B20DF4">
        <w:rPr>
          <w:rFonts w:ascii="Times New Roman" w:hAnsi="Times New Roman" w:cs="Times New Roman"/>
          <w:sz w:val="24"/>
          <w:szCs w:val="24"/>
        </w:rPr>
        <w:t xml:space="preserve">, </w:t>
      </w:r>
      <w:r w:rsidR="00E86EF1" w:rsidRPr="00B20DF4">
        <w:rPr>
          <w:rFonts w:ascii="Times New Roman" w:hAnsi="Times New Roman" w:cs="Times New Roman"/>
          <w:sz w:val="24"/>
          <w:szCs w:val="24"/>
        </w:rPr>
        <w:t>t</w:t>
      </w:r>
      <w:r w:rsidR="00790B5E" w:rsidRPr="00B20DF4">
        <w:rPr>
          <w:rFonts w:ascii="Times New Roman" w:hAnsi="Times New Roman" w:cs="Times New Roman"/>
          <w:sz w:val="24"/>
          <w:szCs w:val="24"/>
        </w:rPr>
        <w:t>he consistency</w:t>
      </w:r>
      <w:r w:rsidR="00E86EF1" w:rsidRPr="00B20DF4">
        <w:rPr>
          <w:rFonts w:ascii="Times New Roman" w:hAnsi="Times New Roman" w:cs="Times New Roman"/>
          <w:sz w:val="24"/>
          <w:szCs w:val="24"/>
        </w:rPr>
        <w:t xml:space="preserve"> of issues raised during these interviews suggest that the timing did not matter. </w:t>
      </w:r>
      <w:r w:rsidR="006C6E59" w:rsidRPr="00B20DF4">
        <w:rPr>
          <w:rFonts w:ascii="Times New Roman" w:hAnsi="Times New Roman" w:cs="Times New Roman"/>
          <w:sz w:val="24"/>
          <w:szCs w:val="24"/>
        </w:rPr>
        <w:t xml:space="preserve">In addition to data from patients and their consultee, we used data from additional informants namely PPI representatives, allowing corroboration of ideas. </w:t>
      </w:r>
    </w:p>
    <w:p w14:paraId="7168F136" w14:textId="52C80F0B" w:rsidR="00213BA8" w:rsidRPr="00B20DF4" w:rsidRDefault="00213BA8" w:rsidP="0012738E">
      <w:pPr>
        <w:spacing w:after="0" w:line="480" w:lineRule="auto"/>
        <w:rPr>
          <w:rFonts w:ascii="Times New Roman" w:hAnsi="Times New Roman" w:cs="Times New Roman"/>
          <w:b/>
          <w:i/>
          <w:sz w:val="24"/>
          <w:szCs w:val="24"/>
        </w:rPr>
      </w:pPr>
      <w:r w:rsidRPr="00B20DF4">
        <w:rPr>
          <w:rFonts w:ascii="Times New Roman" w:hAnsi="Times New Roman" w:cs="Times New Roman"/>
          <w:b/>
          <w:i/>
          <w:sz w:val="24"/>
          <w:szCs w:val="24"/>
        </w:rPr>
        <w:t>Rigour</w:t>
      </w:r>
    </w:p>
    <w:p w14:paraId="08836066" w14:textId="685F7B1C" w:rsidR="00351D63" w:rsidRPr="00B20DF4" w:rsidRDefault="00351D63" w:rsidP="00082FC1">
      <w:pPr>
        <w:spacing w:line="480" w:lineRule="auto"/>
        <w:ind w:firstLine="720"/>
        <w:rPr>
          <w:rFonts w:ascii="Times New Roman" w:hAnsi="Times New Roman" w:cs="Times New Roman"/>
          <w:sz w:val="24"/>
          <w:szCs w:val="24"/>
        </w:rPr>
      </w:pPr>
      <w:r w:rsidRPr="00B20DF4">
        <w:rPr>
          <w:rFonts w:ascii="Times New Roman" w:hAnsi="Times New Roman" w:cs="Times New Roman"/>
          <w:sz w:val="24"/>
          <w:szCs w:val="24"/>
        </w:rPr>
        <w:t xml:space="preserve">We adopted several strategies to ensure rigour and trustworthiness of our findings </w:t>
      </w:r>
      <w:r w:rsidRPr="00B20DF4">
        <w:rPr>
          <w:rFonts w:ascii="Times New Roman" w:hAnsi="Times New Roman" w:cs="Times New Roman"/>
          <w:sz w:val="24"/>
          <w:szCs w:val="24"/>
        </w:rPr>
        <w:fldChar w:fldCharType="begin"/>
      </w:r>
      <w:r w:rsidR="00683C41">
        <w:rPr>
          <w:rFonts w:ascii="Times New Roman" w:hAnsi="Times New Roman" w:cs="Times New Roman"/>
          <w:sz w:val="24"/>
          <w:szCs w:val="24"/>
        </w:rPr>
        <w:instrText xml:space="preserve"> ADDIN EN.CITE &lt;EndNote&gt;&lt;Cite&gt;&lt;Author&gt;Lincoln&lt;/Author&gt;&lt;Year&gt;1985&lt;/Year&gt;&lt;RecNum&gt;0&lt;/RecNum&gt;&lt;IDText&gt;Naturalistic Inquiry&lt;/IDText&gt;&lt;DisplayText&gt;[27]&lt;/DisplayText&gt;&lt;record&gt;&lt;titles&gt;&lt;title&gt;Naturalistic Inquiry&lt;/title&gt;&lt;/titles&gt;&lt;contributors&gt;&lt;authors&gt;&lt;author&gt;Lincoln, Y.S.&lt;/author&gt;&lt;author&gt;Guba, E.&lt;/author&gt;&lt;/authors&gt;&lt;/contributors&gt;&lt;added-date format="utc"&gt;1513261542&lt;/added-date&gt;&lt;pub-location&gt;Newbury Park, CA&lt;/pub-location&gt;&lt;ref-type name="Book"&gt;6&lt;/ref-type&gt;&lt;dates&gt;&lt;year&gt;1985&lt;/year&gt;&lt;/dates&gt;&lt;rec-number&gt;1004&lt;/rec-number&gt;&lt;publisher&gt;Sage Publications Inc&lt;/publisher&gt;&lt;last-updated-date format="utc"&gt;1513261743&lt;/last-updated-date&gt;&lt;/record&gt;&lt;/Cite&gt;&lt;/EndNote&gt;</w:instrText>
      </w:r>
      <w:r w:rsidRPr="00B20DF4">
        <w:rPr>
          <w:rFonts w:ascii="Times New Roman" w:hAnsi="Times New Roman" w:cs="Times New Roman"/>
          <w:sz w:val="24"/>
          <w:szCs w:val="24"/>
        </w:rPr>
        <w:fldChar w:fldCharType="separate"/>
      </w:r>
      <w:r w:rsidR="00683C41">
        <w:rPr>
          <w:rFonts w:ascii="Times New Roman" w:hAnsi="Times New Roman" w:cs="Times New Roman"/>
          <w:noProof/>
          <w:sz w:val="24"/>
          <w:szCs w:val="24"/>
        </w:rPr>
        <w:t>[27]</w:t>
      </w:r>
      <w:r w:rsidRPr="00B20DF4">
        <w:rPr>
          <w:rFonts w:ascii="Times New Roman" w:hAnsi="Times New Roman" w:cs="Times New Roman"/>
          <w:sz w:val="24"/>
          <w:szCs w:val="24"/>
        </w:rPr>
        <w:fldChar w:fldCharType="end"/>
      </w:r>
      <w:r w:rsidRPr="00B20DF4">
        <w:rPr>
          <w:rFonts w:ascii="Times New Roman" w:hAnsi="Times New Roman" w:cs="Times New Roman"/>
          <w:sz w:val="24"/>
          <w:szCs w:val="24"/>
        </w:rPr>
        <w:t>. Throughout analysis, emerging themes were discussed by four researchers, from different disciplines</w:t>
      </w:r>
      <w:r w:rsidR="000932D5" w:rsidRPr="00B20DF4">
        <w:rPr>
          <w:rFonts w:ascii="Times New Roman" w:hAnsi="Times New Roman" w:cs="Times New Roman"/>
          <w:sz w:val="24"/>
          <w:szCs w:val="24"/>
        </w:rPr>
        <w:t>,</w:t>
      </w:r>
      <w:r w:rsidRPr="00B20DF4">
        <w:rPr>
          <w:rFonts w:ascii="Times New Roman" w:hAnsi="Times New Roman" w:cs="Times New Roman"/>
          <w:sz w:val="24"/>
          <w:szCs w:val="24"/>
        </w:rPr>
        <w:t xml:space="preserve"> to ensure that our interpretation of the data reflected the experience and ideas of our participants. We </w:t>
      </w:r>
      <w:r w:rsidR="000932D5" w:rsidRPr="00B20DF4">
        <w:rPr>
          <w:rFonts w:ascii="Times New Roman" w:hAnsi="Times New Roman" w:cs="Times New Roman"/>
          <w:sz w:val="24"/>
          <w:szCs w:val="24"/>
        </w:rPr>
        <w:t xml:space="preserve">have </w:t>
      </w:r>
      <w:r w:rsidRPr="00B20DF4">
        <w:rPr>
          <w:rFonts w:ascii="Times New Roman" w:hAnsi="Times New Roman" w:cs="Times New Roman"/>
          <w:sz w:val="24"/>
          <w:szCs w:val="24"/>
        </w:rPr>
        <w:t>include</w:t>
      </w:r>
      <w:r w:rsidR="000932D5" w:rsidRPr="00B20DF4">
        <w:rPr>
          <w:rFonts w:ascii="Times New Roman" w:hAnsi="Times New Roman" w:cs="Times New Roman"/>
          <w:sz w:val="24"/>
          <w:szCs w:val="24"/>
        </w:rPr>
        <w:t>d</w:t>
      </w:r>
      <w:r w:rsidRPr="00B20DF4">
        <w:rPr>
          <w:rFonts w:ascii="Times New Roman" w:hAnsi="Times New Roman" w:cs="Times New Roman"/>
          <w:sz w:val="24"/>
          <w:szCs w:val="24"/>
        </w:rPr>
        <w:t xml:space="preserve"> verbatim quotes to illustrate our interpretation of participants’ accounts. To enable transferability of findings, detailed descriptions of the participants and of our methods are provided. </w:t>
      </w:r>
      <w:r w:rsidR="005D05CE" w:rsidRPr="00B20DF4">
        <w:rPr>
          <w:rFonts w:ascii="Times New Roman" w:hAnsi="Times New Roman" w:cs="Times New Roman"/>
          <w:sz w:val="24"/>
          <w:szCs w:val="24"/>
        </w:rPr>
        <w:t>Due to the frailty of this patient group, we did not attempt to confirm the interpretation of our findings with them.</w:t>
      </w:r>
    </w:p>
    <w:p w14:paraId="495C7E2A" w14:textId="387F47E0" w:rsidR="00BF1C12" w:rsidRPr="00B20DF4" w:rsidRDefault="00BF1C12" w:rsidP="0012738E">
      <w:pPr>
        <w:spacing w:line="480" w:lineRule="auto"/>
        <w:rPr>
          <w:rFonts w:ascii="Times New Roman" w:hAnsi="Times New Roman" w:cs="Times New Roman"/>
          <w:b/>
          <w:i/>
          <w:sz w:val="24"/>
          <w:szCs w:val="24"/>
        </w:rPr>
      </w:pPr>
      <w:r w:rsidRPr="00B20DF4">
        <w:rPr>
          <w:rFonts w:ascii="Times New Roman" w:hAnsi="Times New Roman" w:cs="Times New Roman"/>
          <w:b/>
          <w:i/>
          <w:sz w:val="24"/>
          <w:szCs w:val="24"/>
        </w:rPr>
        <w:t>Conclusion</w:t>
      </w:r>
    </w:p>
    <w:p w14:paraId="2DA6B947" w14:textId="489B2064" w:rsidR="00764684" w:rsidRDefault="007518B7" w:rsidP="00082FC1">
      <w:pPr>
        <w:spacing w:line="480" w:lineRule="auto"/>
        <w:ind w:firstLine="720"/>
        <w:rPr>
          <w:ins w:id="63" w:author="Emma Phelps" w:date="2019-06-28T09:45:00Z"/>
          <w:rFonts w:ascii="Times New Roman" w:hAnsi="Times New Roman" w:cs="Times New Roman"/>
          <w:sz w:val="24"/>
          <w:szCs w:val="24"/>
        </w:rPr>
      </w:pPr>
      <w:r w:rsidRPr="00B20DF4">
        <w:rPr>
          <w:rFonts w:ascii="Times New Roman" w:hAnsi="Times New Roman" w:cs="Times New Roman"/>
          <w:sz w:val="24"/>
          <w:szCs w:val="24"/>
        </w:rPr>
        <w:lastRenderedPageBreak/>
        <w:t xml:space="preserve">Our findings reveal that patients’ experience of treatment and recovery after a distal femoral fracture is similar to that of a hip fracture, with limited mobility and difficulty completing day-to-day activities prominent within patients’ accounts of their experience. We also found that the majority of participants reported limited physiotherapy once they were discharged from hospital and some participants experienced a lack of confidence and </w:t>
      </w:r>
      <w:r w:rsidR="000932D5" w:rsidRPr="00B20DF4">
        <w:rPr>
          <w:rFonts w:ascii="Times New Roman" w:hAnsi="Times New Roman" w:cs="Times New Roman"/>
          <w:sz w:val="24"/>
          <w:szCs w:val="24"/>
        </w:rPr>
        <w:t>a</w:t>
      </w:r>
      <w:r w:rsidRPr="00B20DF4">
        <w:rPr>
          <w:rFonts w:ascii="Times New Roman" w:hAnsi="Times New Roman" w:cs="Times New Roman"/>
          <w:sz w:val="24"/>
          <w:szCs w:val="24"/>
        </w:rPr>
        <w:t xml:space="preserve"> reluctance to mobilise. Our findings reinforce: i) the importance of engaging with patients and helping them to understand what is happening to their body and the impact of their injury on their daily life, and ii) the need for greater support, including community physiotherapy, to help patients regain confidence, stay mobile and maintain their independence after a </w:t>
      </w:r>
      <w:r w:rsidR="00E86EF1" w:rsidRPr="00B20DF4">
        <w:rPr>
          <w:rFonts w:ascii="Times New Roman" w:hAnsi="Times New Roman" w:cs="Times New Roman"/>
          <w:sz w:val="24"/>
          <w:szCs w:val="24"/>
        </w:rPr>
        <w:t xml:space="preserve">fragility </w:t>
      </w:r>
      <w:r w:rsidR="00764684" w:rsidRPr="00B20DF4">
        <w:rPr>
          <w:rFonts w:ascii="Times New Roman" w:hAnsi="Times New Roman" w:cs="Times New Roman"/>
          <w:sz w:val="24"/>
          <w:szCs w:val="24"/>
        </w:rPr>
        <w:t>fracture.</w:t>
      </w:r>
      <w:r w:rsidR="006A20E6" w:rsidRPr="00B20DF4">
        <w:rPr>
          <w:rFonts w:ascii="Times New Roman" w:hAnsi="Times New Roman" w:cs="Times New Roman"/>
          <w:sz w:val="24"/>
          <w:szCs w:val="24"/>
        </w:rPr>
        <w:t xml:space="preserve"> Fu</w:t>
      </w:r>
      <w:r w:rsidR="0046329B" w:rsidRPr="00B20DF4">
        <w:rPr>
          <w:rFonts w:ascii="Times New Roman" w:hAnsi="Times New Roman" w:cs="Times New Roman"/>
          <w:sz w:val="24"/>
          <w:szCs w:val="24"/>
        </w:rPr>
        <w:t>rther</w:t>
      </w:r>
      <w:r w:rsidR="006A20E6" w:rsidRPr="00B20DF4">
        <w:rPr>
          <w:rFonts w:ascii="Times New Roman" w:hAnsi="Times New Roman" w:cs="Times New Roman"/>
          <w:sz w:val="24"/>
          <w:szCs w:val="24"/>
        </w:rPr>
        <w:t xml:space="preserve"> research is required </w:t>
      </w:r>
      <w:r w:rsidR="00A95CF4" w:rsidRPr="00B20DF4">
        <w:rPr>
          <w:rFonts w:ascii="Times New Roman" w:hAnsi="Times New Roman" w:cs="Times New Roman"/>
          <w:sz w:val="24"/>
          <w:szCs w:val="24"/>
        </w:rPr>
        <w:t xml:space="preserve">to </w:t>
      </w:r>
      <w:ins w:id="64" w:author="Emma Phelps" w:date="2019-06-28T09:48:00Z">
        <w:r w:rsidR="00C540E1">
          <w:rPr>
            <w:rFonts w:ascii="Times New Roman" w:hAnsi="Times New Roman" w:cs="Times New Roman"/>
            <w:sz w:val="24"/>
            <w:szCs w:val="24"/>
          </w:rPr>
          <w:t xml:space="preserve">i) </w:t>
        </w:r>
      </w:ins>
      <w:ins w:id="65" w:author="Emma Phelps" w:date="2019-06-28T09:45:00Z">
        <w:r w:rsidR="00C540E1">
          <w:rPr>
            <w:rFonts w:ascii="Times New Roman" w:hAnsi="Times New Roman" w:cs="Times New Roman"/>
            <w:sz w:val="24"/>
            <w:szCs w:val="24"/>
          </w:rPr>
          <w:t xml:space="preserve">identify </w:t>
        </w:r>
      </w:ins>
      <w:ins w:id="66" w:author="Emma Phelps" w:date="2019-06-28T09:50:00Z">
        <w:r w:rsidR="00C540E1">
          <w:rPr>
            <w:rFonts w:ascii="Times New Roman" w:hAnsi="Times New Roman" w:cs="Times New Roman"/>
            <w:sz w:val="24"/>
            <w:szCs w:val="24"/>
          </w:rPr>
          <w:t xml:space="preserve">whether </w:t>
        </w:r>
      </w:ins>
      <w:ins w:id="67" w:author="Emma Phelps" w:date="2019-06-28T09:45:00Z">
        <w:r w:rsidR="00C540E1">
          <w:rPr>
            <w:rFonts w:ascii="Times New Roman" w:hAnsi="Times New Roman" w:cs="Times New Roman"/>
            <w:sz w:val="24"/>
            <w:szCs w:val="24"/>
          </w:rPr>
          <w:t xml:space="preserve">patient </w:t>
        </w:r>
      </w:ins>
      <w:ins w:id="68" w:author="Emma Phelps" w:date="2019-06-28T09:46:00Z">
        <w:r w:rsidR="00C540E1">
          <w:rPr>
            <w:rFonts w:ascii="Times New Roman" w:hAnsi="Times New Roman" w:cs="Times New Roman"/>
            <w:sz w:val="24"/>
            <w:szCs w:val="24"/>
          </w:rPr>
          <w:t>characteristics</w:t>
        </w:r>
      </w:ins>
      <w:ins w:id="69" w:author="Emma Phelps" w:date="2019-06-28T09:49:00Z">
        <w:r w:rsidR="00C540E1">
          <w:rPr>
            <w:rFonts w:ascii="Times New Roman" w:hAnsi="Times New Roman" w:cs="Times New Roman"/>
            <w:sz w:val="24"/>
            <w:szCs w:val="24"/>
          </w:rPr>
          <w:t xml:space="preserve"> such as self-efficacy</w:t>
        </w:r>
      </w:ins>
      <w:ins w:id="70" w:author="Emma Phelps" w:date="2019-06-28T09:51:00Z">
        <w:r w:rsidR="00C540E1">
          <w:rPr>
            <w:rFonts w:ascii="Times New Roman" w:hAnsi="Times New Roman" w:cs="Times New Roman"/>
            <w:sz w:val="24"/>
            <w:szCs w:val="24"/>
          </w:rPr>
          <w:t>,</w:t>
        </w:r>
      </w:ins>
      <w:ins w:id="71" w:author="Emma Phelps" w:date="2019-06-28T09:47:00Z">
        <w:r w:rsidR="00C540E1">
          <w:rPr>
            <w:rFonts w:ascii="Times New Roman" w:hAnsi="Times New Roman" w:cs="Times New Roman"/>
            <w:sz w:val="24"/>
            <w:szCs w:val="24"/>
          </w:rPr>
          <w:t xml:space="preserve"> </w:t>
        </w:r>
      </w:ins>
      <w:ins w:id="72" w:author="Emma Phelps" w:date="2019-06-28T09:50:00Z">
        <w:r w:rsidR="00C540E1">
          <w:rPr>
            <w:rFonts w:ascii="Times New Roman" w:hAnsi="Times New Roman" w:cs="Times New Roman"/>
            <w:sz w:val="24"/>
            <w:szCs w:val="24"/>
          </w:rPr>
          <w:t>which may</w:t>
        </w:r>
      </w:ins>
      <w:ins w:id="73" w:author="Emma Phelps" w:date="2019-06-28T09:49:00Z">
        <w:r w:rsidR="00C540E1">
          <w:rPr>
            <w:rFonts w:ascii="Times New Roman" w:hAnsi="Times New Roman" w:cs="Times New Roman"/>
            <w:sz w:val="24"/>
            <w:szCs w:val="24"/>
          </w:rPr>
          <w:t xml:space="preserve"> not currently </w:t>
        </w:r>
      </w:ins>
      <w:ins w:id="74" w:author="Emma Phelps" w:date="2019-06-28T09:51:00Z">
        <w:r w:rsidR="00C540E1">
          <w:rPr>
            <w:rFonts w:ascii="Times New Roman" w:hAnsi="Times New Roman" w:cs="Times New Roman"/>
            <w:sz w:val="24"/>
            <w:szCs w:val="24"/>
          </w:rPr>
          <w:t xml:space="preserve">be </w:t>
        </w:r>
      </w:ins>
      <w:ins w:id="75" w:author="Emma Phelps" w:date="2019-06-28T09:49:00Z">
        <w:r w:rsidR="00C540E1">
          <w:rPr>
            <w:rFonts w:ascii="Times New Roman" w:hAnsi="Times New Roman" w:cs="Times New Roman"/>
            <w:sz w:val="24"/>
            <w:szCs w:val="24"/>
          </w:rPr>
          <w:t>factored into treatment decision-making</w:t>
        </w:r>
      </w:ins>
      <w:ins w:id="76" w:author="Emma Phelps" w:date="2019-06-28T09:51:00Z">
        <w:r w:rsidR="00C540E1">
          <w:rPr>
            <w:rFonts w:ascii="Times New Roman" w:hAnsi="Times New Roman" w:cs="Times New Roman"/>
            <w:sz w:val="24"/>
            <w:szCs w:val="24"/>
          </w:rPr>
          <w:t>,</w:t>
        </w:r>
      </w:ins>
      <w:ins w:id="77" w:author="Emma Phelps" w:date="2019-06-28T09:50:00Z">
        <w:r w:rsidR="00C540E1">
          <w:rPr>
            <w:rFonts w:ascii="Times New Roman" w:hAnsi="Times New Roman" w:cs="Times New Roman"/>
            <w:sz w:val="24"/>
            <w:szCs w:val="24"/>
          </w:rPr>
          <w:t xml:space="preserve"> are important predictors of patient outcomes </w:t>
        </w:r>
      </w:ins>
      <w:ins w:id="78" w:author="Emma Phelps" w:date="2019-06-28T09:48:00Z">
        <w:r w:rsidR="00C540E1">
          <w:rPr>
            <w:rFonts w:ascii="Times New Roman" w:hAnsi="Times New Roman" w:cs="Times New Roman"/>
            <w:sz w:val="24"/>
            <w:szCs w:val="24"/>
          </w:rPr>
          <w:t>and ii)</w:t>
        </w:r>
      </w:ins>
      <w:ins w:id="79" w:author="Emma Phelps" w:date="2019-06-28T09:45:00Z">
        <w:r w:rsidR="00C540E1">
          <w:rPr>
            <w:rFonts w:ascii="Times New Roman" w:hAnsi="Times New Roman" w:cs="Times New Roman"/>
            <w:sz w:val="24"/>
            <w:szCs w:val="24"/>
          </w:rPr>
          <w:t xml:space="preserve"> </w:t>
        </w:r>
      </w:ins>
      <w:r w:rsidR="00A95CF4" w:rsidRPr="00B20DF4">
        <w:rPr>
          <w:rFonts w:ascii="Times New Roman" w:hAnsi="Times New Roman" w:cs="Times New Roman"/>
          <w:sz w:val="24"/>
          <w:szCs w:val="24"/>
        </w:rPr>
        <w:t xml:space="preserve">investigate </w:t>
      </w:r>
      <w:r w:rsidR="006A20E6" w:rsidRPr="00B20DF4">
        <w:rPr>
          <w:rFonts w:ascii="Times New Roman" w:hAnsi="Times New Roman" w:cs="Times New Roman"/>
          <w:sz w:val="24"/>
          <w:szCs w:val="24"/>
        </w:rPr>
        <w:t xml:space="preserve">the most appropriate interventions to foster patients’ confidence after a fragility fracture. </w:t>
      </w:r>
    </w:p>
    <w:p w14:paraId="4E0844DA" w14:textId="5E7EB107" w:rsidR="00C540E1" w:rsidRPr="00B20DF4" w:rsidDel="00C540E1" w:rsidRDefault="00C540E1" w:rsidP="00082FC1">
      <w:pPr>
        <w:spacing w:line="480" w:lineRule="auto"/>
        <w:ind w:firstLine="720"/>
        <w:rPr>
          <w:del w:id="80" w:author="Emma Phelps" w:date="2019-06-28T09:48:00Z"/>
          <w:rFonts w:ascii="Times New Roman" w:hAnsi="Times New Roman" w:cs="Times New Roman"/>
          <w:sz w:val="24"/>
          <w:szCs w:val="24"/>
        </w:rPr>
      </w:pPr>
    </w:p>
    <w:p w14:paraId="19ECE8D4" w14:textId="4F252222" w:rsidR="0046329B" w:rsidRPr="00B20DF4" w:rsidRDefault="0046329B" w:rsidP="00082FC1">
      <w:pPr>
        <w:spacing w:line="480" w:lineRule="auto"/>
        <w:ind w:firstLine="720"/>
        <w:rPr>
          <w:rFonts w:ascii="Times New Roman" w:hAnsi="Times New Roman" w:cs="Times New Roman"/>
          <w:sz w:val="24"/>
          <w:szCs w:val="24"/>
        </w:rPr>
      </w:pPr>
      <w:r w:rsidRPr="00B20DF4">
        <w:rPr>
          <w:rFonts w:ascii="Times New Roman" w:hAnsi="Times New Roman" w:cs="Times New Roman"/>
        </w:rPr>
        <w:br w:type="page"/>
      </w:r>
    </w:p>
    <w:p w14:paraId="2B632EC4" w14:textId="65C6E285" w:rsidR="002235CE" w:rsidRPr="00B20DF4" w:rsidRDefault="00B575E1" w:rsidP="0012738E">
      <w:pPr>
        <w:spacing w:line="480" w:lineRule="auto"/>
        <w:rPr>
          <w:rFonts w:ascii="Times New Roman" w:hAnsi="Times New Roman" w:cs="Times New Roman"/>
          <w:color w:val="70AD47" w:themeColor="accent6"/>
          <w:sz w:val="24"/>
          <w:szCs w:val="24"/>
        </w:rPr>
      </w:pPr>
      <w:r w:rsidRPr="00B20DF4">
        <w:rPr>
          <w:rFonts w:ascii="Times New Roman" w:hAnsi="Times New Roman" w:cs="Times New Roman"/>
          <w:b/>
          <w:sz w:val="24"/>
          <w:szCs w:val="24"/>
        </w:rPr>
        <w:lastRenderedPageBreak/>
        <w:t xml:space="preserve">References </w:t>
      </w:r>
    </w:p>
    <w:p w14:paraId="3F347D2F" w14:textId="77777777" w:rsidR="00683C41" w:rsidRPr="00683C41" w:rsidRDefault="002235CE" w:rsidP="00683C41">
      <w:pPr>
        <w:pStyle w:val="EndNoteBibliography"/>
        <w:spacing w:after="0"/>
        <w:ind w:left="720" w:hanging="720"/>
      </w:pPr>
      <w:r w:rsidRPr="00B20DF4">
        <w:rPr>
          <w:rFonts w:ascii="Times New Roman" w:hAnsi="Times New Roman" w:cs="Times New Roman"/>
          <w:color w:val="70AD47" w:themeColor="accent6"/>
          <w:sz w:val="24"/>
          <w:szCs w:val="24"/>
        </w:rPr>
        <w:fldChar w:fldCharType="begin"/>
      </w:r>
      <w:r w:rsidRPr="00B20DF4">
        <w:rPr>
          <w:rFonts w:ascii="Times New Roman" w:hAnsi="Times New Roman" w:cs="Times New Roman"/>
          <w:color w:val="70AD47" w:themeColor="accent6"/>
          <w:sz w:val="24"/>
          <w:szCs w:val="24"/>
        </w:rPr>
        <w:instrText xml:space="preserve"> ADDIN EN.REFLIST </w:instrText>
      </w:r>
      <w:r w:rsidRPr="00B20DF4">
        <w:rPr>
          <w:rFonts w:ascii="Times New Roman" w:hAnsi="Times New Roman" w:cs="Times New Roman"/>
          <w:color w:val="70AD47" w:themeColor="accent6"/>
          <w:sz w:val="24"/>
          <w:szCs w:val="24"/>
        </w:rPr>
        <w:fldChar w:fldCharType="separate"/>
      </w:r>
      <w:r w:rsidR="00683C41" w:rsidRPr="00683C41">
        <w:t>1.</w:t>
      </w:r>
      <w:r w:rsidR="00683C41" w:rsidRPr="00683C41">
        <w:tab/>
        <w:t xml:space="preserve">Johnell, O. and J.A. Kanis, </w:t>
      </w:r>
      <w:r w:rsidR="00683C41" w:rsidRPr="00683C41">
        <w:rPr>
          <w:i/>
        </w:rPr>
        <w:t>An estimate of the worldwide prevalence, mortality and disability associated with hip fracture.</w:t>
      </w:r>
      <w:r w:rsidR="00683C41" w:rsidRPr="00683C41">
        <w:t xml:space="preserve"> Osteoporos Int, 2004. </w:t>
      </w:r>
      <w:r w:rsidR="00683C41" w:rsidRPr="00683C41">
        <w:rPr>
          <w:b/>
        </w:rPr>
        <w:t>15</w:t>
      </w:r>
      <w:r w:rsidR="00683C41" w:rsidRPr="00683C41">
        <w:t>(11): p. 897-902.</w:t>
      </w:r>
    </w:p>
    <w:p w14:paraId="2867B240" w14:textId="77777777" w:rsidR="00683C41" w:rsidRPr="00683C41" w:rsidRDefault="00683C41" w:rsidP="00683C41">
      <w:pPr>
        <w:pStyle w:val="EndNoteBibliography"/>
        <w:spacing w:after="0"/>
        <w:ind w:left="720" w:hanging="720"/>
      </w:pPr>
      <w:r w:rsidRPr="00683C41">
        <w:t>2.</w:t>
      </w:r>
      <w:r w:rsidRPr="00683C41">
        <w:tab/>
        <w:t xml:space="preserve">Court-Brown, C.M. and B. Caesar, </w:t>
      </w:r>
      <w:r w:rsidRPr="00683C41">
        <w:rPr>
          <w:i/>
        </w:rPr>
        <w:t>Epidemiology of adult fractures: A review.</w:t>
      </w:r>
      <w:r w:rsidRPr="00683C41">
        <w:t xml:space="preserve"> Injury, 2006. </w:t>
      </w:r>
      <w:r w:rsidRPr="00683C41">
        <w:rPr>
          <w:b/>
        </w:rPr>
        <w:t>37</w:t>
      </w:r>
      <w:r w:rsidRPr="00683C41">
        <w:t>(8): p. 691-7.</w:t>
      </w:r>
    </w:p>
    <w:p w14:paraId="5984F90C" w14:textId="77777777" w:rsidR="00683C41" w:rsidRPr="00683C41" w:rsidRDefault="00683C41" w:rsidP="00683C41">
      <w:pPr>
        <w:pStyle w:val="EndNoteBibliography"/>
        <w:spacing w:after="0"/>
        <w:ind w:left="720" w:hanging="720"/>
      </w:pPr>
      <w:r w:rsidRPr="00683C41">
        <w:t>3.</w:t>
      </w:r>
      <w:r w:rsidRPr="00683C41">
        <w:tab/>
        <w:t xml:space="preserve">Kannus, P., et al., </w:t>
      </w:r>
      <w:r w:rsidRPr="00683C41">
        <w:rPr>
          <w:i/>
        </w:rPr>
        <w:t>Continuously rising problem of osteoporotic knee fractures in elderly women: nationwide statistics in Finland in 1970-1999 and predictions until the year 2030.</w:t>
      </w:r>
      <w:r w:rsidRPr="00683C41">
        <w:t xml:space="preserve"> Bone, 2001. </w:t>
      </w:r>
      <w:r w:rsidRPr="00683C41">
        <w:rPr>
          <w:b/>
        </w:rPr>
        <w:t>29</w:t>
      </w:r>
      <w:r w:rsidRPr="00683C41">
        <w:t>(5): p. 419-23.</w:t>
      </w:r>
    </w:p>
    <w:p w14:paraId="098756FE" w14:textId="77777777" w:rsidR="00683C41" w:rsidRPr="00683C41" w:rsidRDefault="00683C41" w:rsidP="00683C41">
      <w:pPr>
        <w:pStyle w:val="EndNoteBibliography"/>
        <w:spacing w:after="0"/>
        <w:ind w:left="720" w:hanging="720"/>
      </w:pPr>
      <w:r w:rsidRPr="00683C41">
        <w:t>4.</w:t>
      </w:r>
      <w:r w:rsidRPr="00683C41">
        <w:tab/>
        <w:t xml:space="preserve">Kolmert, L. and K. Wulff, </w:t>
      </w:r>
      <w:r w:rsidRPr="00683C41">
        <w:rPr>
          <w:i/>
        </w:rPr>
        <w:t>Epidemiology and treatment of distal femoral fractures in adults.</w:t>
      </w:r>
      <w:r w:rsidRPr="00683C41">
        <w:t xml:space="preserve"> Acta Orthop Scand, 1982. </w:t>
      </w:r>
      <w:r w:rsidRPr="00683C41">
        <w:rPr>
          <w:b/>
        </w:rPr>
        <w:t>53</w:t>
      </w:r>
      <w:r w:rsidRPr="00683C41">
        <w:t>(6): p. 957-62.</w:t>
      </w:r>
    </w:p>
    <w:p w14:paraId="4F93E7E6" w14:textId="77777777" w:rsidR="00683C41" w:rsidRPr="00683C41" w:rsidRDefault="00683C41" w:rsidP="00683C41">
      <w:pPr>
        <w:pStyle w:val="EndNoteBibliography"/>
        <w:spacing w:after="0"/>
        <w:ind w:left="720" w:hanging="720"/>
      </w:pPr>
      <w:r w:rsidRPr="00683C41">
        <w:t>5.</w:t>
      </w:r>
      <w:r w:rsidRPr="00683C41">
        <w:tab/>
        <w:t xml:space="preserve">Streubel, P.N., et al., </w:t>
      </w:r>
      <w:r w:rsidRPr="00683C41">
        <w:rPr>
          <w:i/>
        </w:rPr>
        <w:t>Mortality after distal femur fractures in elderly patients.</w:t>
      </w:r>
      <w:r w:rsidRPr="00683C41">
        <w:t xml:space="preserve"> Clin Orthop Relat Res, 2011. </w:t>
      </w:r>
      <w:r w:rsidRPr="00683C41">
        <w:rPr>
          <w:b/>
        </w:rPr>
        <w:t>469</w:t>
      </w:r>
      <w:r w:rsidRPr="00683C41">
        <w:t>(4): p. 1188-96.</w:t>
      </w:r>
    </w:p>
    <w:p w14:paraId="09876324" w14:textId="77777777" w:rsidR="00683C41" w:rsidRPr="00683C41" w:rsidRDefault="00683C41" w:rsidP="00683C41">
      <w:pPr>
        <w:pStyle w:val="EndNoteBibliography"/>
        <w:spacing w:after="0"/>
        <w:ind w:left="720" w:hanging="720"/>
      </w:pPr>
      <w:r w:rsidRPr="00683C41">
        <w:t>6.</w:t>
      </w:r>
      <w:r w:rsidRPr="00683C41">
        <w:tab/>
        <w:t xml:space="preserve">Smith, J.R., et al., </w:t>
      </w:r>
      <w:r w:rsidRPr="00683C41">
        <w:rPr>
          <w:i/>
        </w:rPr>
        <w:t>Distal femoral fractures: The need to review the standard of care.</w:t>
      </w:r>
      <w:r w:rsidRPr="00683C41">
        <w:t xml:space="preserve"> Injury, 2015. </w:t>
      </w:r>
      <w:r w:rsidRPr="00683C41">
        <w:rPr>
          <w:b/>
        </w:rPr>
        <w:t>46</w:t>
      </w:r>
      <w:r w:rsidRPr="00683C41">
        <w:t>(6): p. 1084-8.</w:t>
      </w:r>
    </w:p>
    <w:p w14:paraId="5864618C" w14:textId="77777777" w:rsidR="00683C41" w:rsidRPr="00683C41" w:rsidRDefault="00683C41" w:rsidP="00683C41">
      <w:pPr>
        <w:pStyle w:val="EndNoteBibliography"/>
        <w:spacing w:after="0"/>
        <w:ind w:left="720" w:hanging="720"/>
      </w:pPr>
      <w:r w:rsidRPr="00683C41">
        <w:t>7.</w:t>
      </w:r>
      <w:r w:rsidRPr="00683C41">
        <w:tab/>
        <w:t xml:space="preserve">Dunlop, D.G. and I.J. Brenkel, </w:t>
      </w:r>
      <w:r w:rsidRPr="00683C41">
        <w:rPr>
          <w:i/>
        </w:rPr>
        <w:t>The supracondylar intramedullary nail in elderly patients with distal femoral fractures.</w:t>
      </w:r>
      <w:r w:rsidRPr="00683C41">
        <w:t xml:space="preserve"> Injury, 1999. </w:t>
      </w:r>
      <w:r w:rsidRPr="00683C41">
        <w:rPr>
          <w:b/>
        </w:rPr>
        <w:t>30</w:t>
      </w:r>
      <w:r w:rsidRPr="00683C41">
        <w:t>(7): p. 475-84.</w:t>
      </w:r>
    </w:p>
    <w:p w14:paraId="5ECC80E3" w14:textId="77777777" w:rsidR="00683C41" w:rsidRPr="00683C41" w:rsidRDefault="00683C41" w:rsidP="00683C41">
      <w:pPr>
        <w:pStyle w:val="EndNoteBibliography"/>
        <w:spacing w:after="0"/>
        <w:ind w:left="720" w:hanging="720"/>
      </w:pPr>
      <w:r w:rsidRPr="00683C41">
        <w:t>8.</w:t>
      </w:r>
      <w:r w:rsidRPr="00683C41">
        <w:tab/>
        <w:t xml:space="preserve">Griffiths, F., et al., </w:t>
      </w:r>
      <w:r w:rsidRPr="00683C41">
        <w:rPr>
          <w:i/>
        </w:rPr>
        <w:t>Evaluating recovery following hip fracture: a qualitative interview study of what is important to patients.</w:t>
      </w:r>
      <w:r w:rsidRPr="00683C41">
        <w:t xml:space="preserve"> BMJ Open, 2015. </w:t>
      </w:r>
      <w:r w:rsidRPr="00683C41">
        <w:rPr>
          <w:b/>
        </w:rPr>
        <w:t>5</w:t>
      </w:r>
      <w:r w:rsidRPr="00683C41">
        <w:t>(1): p. e005406.</w:t>
      </w:r>
    </w:p>
    <w:p w14:paraId="733E24CD" w14:textId="77777777" w:rsidR="00683C41" w:rsidRPr="00683C41" w:rsidRDefault="00683C41" w:rsidP="00683C41">
      <w:pPr>
        <w:pStyle w:val="EndNoteBibliography"/>
        <w:spacing w:after="0"/>
        <w:ind w:left="720" w:hanging="720"/>
      </w:pPr>
      <w:r w:rsidRPr="00683C41">
        <w:t>9.</w:t>
      </w:r>
      <w:r w:rsidRPr="00683C41">
        <w:tab/>
        <w:t xml:space="preserve">Zidén, L., M.H. Scherman, and C.G. Wenestam, </w:t>
      </w:r>
      <w:r w:rsidRPr="00683C41">
        <w:rPr>
          <w:i/>
        </w:rPr>
        <w:t>The break remains – elderly people's experiences of a hip fracture 1 year after discharge.</w:t>
      </w:r>
      <w:r w:rsidRPr="00683C41">
        <w:t xml:space="preserve"> Disabil Rehabil, 2010. </w:t>
      </w:r>
      <w:r w:rsidRPr="00683C41">
        <w:rPr>
          <w:b/>
        </w:rPr>
        <w:t>32</w:t>
      </w:r>
      <w:r w:rsidRPr="00683C41">
        <w:t>(2): p. 103-113.</w:t>
      </w:r>
    </w:p>
    <w:p w14:paraId="28C8AE18" w14:textId="77777777" w:rsidR="00683C41" w:rsidRPr="00683C41" w:rsidRDefault="00683C41" w:rsidP="00683C41">
      <w:pPr>
        <w:pStyle w:val="EndNoteBibliography"/>
        <w:spacing w:after="0"/>
        <w:ind w:left="720" w:hanging="720"/>
      </w:pPr>
      <w:r w:rsidRPr="00683C41">
        <w:t>10.</w:t>
      </w:r>
      <w:r w:rsidRPr="00683C41">
        <w:tab/>
        <w:t xml:space="preserve">Zidén, L., C.G. Wenestam, and M. Hansson-Scherman, </w:t>
      </w:r>
      <w:r w:rsidRPr="00683C41">
        <w:rPr>
          <w:i/>
        </w:rPr>
        <w:t>A life-breaking event: early experiences of the consequences of a hip fracture for elderly people.</w:t>
      </w:r>
      <w:r w:rsidRPr="00683C41">
        <w:t xml:space="preserve"> Clin Rehabil, 2008. </w:t>
      </w:r>
      <w:r w:rsidRPr="00683C41">
        <w:rPr>
          <w:b/>
        </w:rPr>
        <w:t>22</w:t>
      </w:r>
      <w:r w:rsidRPr="00683C41">
        <w:t>(9): p. 801-11.</w:t>
      </w:r>
    </w:p>
    <w:p w14:paraId="5FBB16E1" w14:textId="77777777" w:rsidR="00683C41" w:rsidRPr="00683C41" w:rsidRDefault="00683C41" w:rsidP="00683C41">
      <w:pPr>
        <w:pStyle w:val="EndNoteBibliography"/>
        <w:spacing w:after="0"/>
        <w:ind w:left="720" w:hanging="720"/>
      </w:pPr>
      <w:r w:rsidRPr="00683C41">
        <w:t>11.</w:t>
      </w:r>
      <w:r w:rsidRPr="00683C41">
        <w:tab/>
        <w:t xml:space="preserve">Archibald, G., </w:t>
      </w:r>
      <w:r w:rsidRPr="00683C41">
        <w:rPr>
          <w:i/>
        </w:rPr>
        <w:t>Patients' experiences of hip fracture.</w:t>
      </w:r>
      <w:r w:rsidRPr="00683C41">
        <w:t xml:space="preserve"> J Adv Nurs, 2003. </w:t>
      </w:r>
      <w:r w:rsidRPr="00683C41">
        <w:rPr>
          <w:b/>
        </w:rPr>
        <w:t>44</w:t>
      </w:r>
      <w:r w:rsidRPr="00683C41">
        <w:t>(4): p. 385-92.</w:t>
      </w:r>
    </w:p>
    <w:p w14:paraId="2FA72EE7" w14:textId="77777777" w:rsidR="00683C41" w:rsidRPr="00683C41" w:rsidRDefault="00683C41" w:rsidP="00683C41">
      <w:pPr>
        <w:pStyle w:val="EndNoteBibliography"/>
        <w:spacing w:after="0"/>
        <w:ind w:left="720" w:hanging="720"/>
      </w:pPr>
      <w:r w:rsidRPr="00683C41">
        <w:lastRenderedPageBreak/>
        <w:t>12.</w:t>
      </w:r>
      <w:r w:rsidRPr="00683C41">
        <w:tab/>
        <w:t xml:space="preserve">McMillan, L., et al., </w:t>
      </w:r>
      <w:r w:rsidRPr="00683C41">
        <w:rPr>
          <w:i/>
        </w:rPr>
        <w:t>A grounded theory of taking control after fall-induced hip fracture.</w:t>
      </w:r>
      <w:r w:rsidRPr="00683C41">
        <w:t xml:space="preserve"> Disabil Rehabil, 2012. </w:t>
      </w:r>
      <w:r w:rsidRPr="00683C41">
        <w:rPr>
          <w:b/>
        </w:rPr>
        <w:t>34</w:t>
      </w:r>
      <w:r w:rsidRPr="00683C41">
        <w:t>(26): p. 2234-41.</w:t>
      </w:r>
    </w:p>
    <w:p w14:paraId="30651BFC" w14:textId="77777777" w:rsidR="00683C41" w:rsidRPr="00683C41" w:rsidRDefault="00683C41" w:rsidP="00683C41">
      <w:pPr>
        <w:pStyle w:val="EndNoteBibliography"/>
        <w:spacing w:after="0"/>
        <w:ind w:left="720" w:hanging="720"/>
      </w:pPr>
      <w:r w:rsidRPr="00683C41">
        <w:t>13.</w:t>
      </w:r>
      <w:r w:rsidRPr="00683C41">
        <w:tab/>
        <w:t xml:space="preserve">Fox, R., </w:t>
      </w:r>
      <w:r w:rsidRPr="00683C41">
        <w:rPr>
          <w:i/>
        </w:rPr>
        <w:t>Recovery from hip fracture: A longitudinal qualitative study of patients' experiences</w:t>
      </w:r>
      <w:r w:rsidRPr="00683C41">
        <w:t>. 2017, University of the West of England.</w:t>
      </w:r>
    </w:p>
    <w:p w14:paraId="57B94A67" w14:textId="77777777" w:rsidR="00683C41" w:rsidRPr="00683C41" w:rsidRDefault="00683C41" w:rsidP="00683C41">
      <w:pPr>
        <w:pStyle w:val="EndNoteBibliography"/>
        <w:spacing w:after="0"/>
        <w:ind w:left="720" w:hanging="720"/>
      </w:pPr>
      <w:r w:rsidRPr="00683C41">
        <w:t>14.</w:t>
      </w:r>
      <w:r w:rsidRPr="00683C41">
        <w:tab/>
        <w:t xml:space="preserve">Griffin, X.L., et al., </w:t>
      </w:r>
      <w:r w:rsidRPr="00683C41">
        <w:rPr>
          <w:i/>
        </w:rPr>
        <w:t>Intramedullary nails versus distal locking plates for fracture of the distal femur: results from the Trial of Acute Femoral Fracture Fixation (TrAFFix) randomised feasibility study and process evaluation.</w:t>
      </w:r>
      <w:r w:rsidRPr="00683C41">
        <w:t xml:space="preserve"> BMJ Open, 2019. </w:t>
      </w:r>
      <w:r w:rsidRPr="00683C41">
        <w:rPr>
          <w:b/>
        </w:rPr>
        <w:t>9</w:t>
      </w:r>
      <w:r w:rsidRPr="00683C41">
        <w:t>(5): p. e026810.</w:t>
      </w:r>
    </w:p>
    <w:p w14:paraId="564AE0C7" w14:textId="77777777" w:rsidR="00683C41" w:rsidRPr="00683C41" w:rsidRDefault="00683C41" w:rsidP="00683C41">
      <w:pPr>
        <w:pStyle w:val="EndNoteBibliography"/>
        <w:spacing w:after="0"/>
        <w:ind w:left="720" w:hanging="720"/>
      </w:pPr>
      <w:r w:rsidRPr="00683C41">
        <w:t>15.</w:t>
      </w:r>
      <w:r w:rsidRPr="00683C41">
        <w:tab/>
        <w:t xml:space="preserve">Taylor, S.J. and R. Bogdan, </w:t>
      </w:r>
      <w:r w:rsidRPr="00683C41">
        <w:rPr>
          <w:i/>
        </w:rPr>
        <w:t>Introduction to qualitative research methods: The search for meaning.</w:t>
      </w:r>
      <w:r w:rsidRPr="00683C41">
        <w:t xml:space="preserve"> 1984.</w:t>
      </w:r>
    </w:p>
    <w:p w14:paraId="77BFE076" w14:textId="77777777" w:rsidR="00683C41" w:rsidRPr="00683C41" w:rsidRDefault="00683C41" w:rsidP="00683C41">
      <w:pPr>
        <w:pStyle w:val="EndNoteBibliography"/>
        <w:spacing w:after="0"/>
        <w:ind w:left="720" w:hanging="720"/>
      </w:pPr>
      <w:r w:rsidRPr="00683C41">
        <w:t>16.</w:t>
      </w:r>
      <w:r w:rsidRPr="00683C41">
        <w:tab/>
        <w:t xml:space="preserve">Rockwood, K., et al., </w:t>
      </w:r>
      <w:r w:rsidRPr="00683C41">
        <w:rPr>
          <w:i/>
        </w:rPr>
        <w:t>A global clinical measure of fitness and frailty in elderly people.</w:t>
      </w:r>
      <w:r w:rsidRPr="00683C41">
        <w:t xml:space="preserve"> CMAJ, 2005. </w:t>
      </w:r>
      <w:r w:rsidRPr="00683C41">
        <w:rPr>
          <w:b/>
        </w:rPr>
        <w:t>173</w:t>
      </w:r>
      <w:r w:rsidRPr="00683C41">
        <w:t>(5): p. 489-95.</w:t>
      </w:r>
    </w:p>
    <w:p w14:paraId="7B821152" w14:textId="77777777" w:rsidR="00683C41" w:rsidRPr="00683C41" w:rsidRDefault="00683C41" w:rsidP="00683C41">
      <w:pPr>
        <w:pStyle w:val="EndNoteBibliography"/>
        <w:spacing w:after="0"/>
        <w:ind w:left="720" w:hanging="720"/>
      </w:pPr>
      <w:r w:rsidRPr="00683C41">
        <w:t>17.</w:t>
      </w:r>
      <w:r w:rsidRPr="00683C41">
        <w:tab/>
        <w:t xml:space="preserve">Zidén, L., K. Frändin, and M. Kreuter, </w:t>
      </w:r>
      <w:r w:rsidRPr="00683C41">
        <w:rPr>
          <w:i/>
        </w:rPr>
        <w:t>Home rehabilitation after hip fracture. A randomized controlled study on balance confidence, physical function and everyday activities.</w:t>
      </w:r>
      <w:r w:rsidRPr="00683C41">
        <w:t xml:space="preserve"> Clin Rehabil, 2008. </w:t>
      </w:r>
      <w:r w:rsidRPr="00683C41">
        <w:rPr>
          <w:b/>
        </w:rPr>
        <w:t>22</w:t>
      </w:r>
      <w:r w:rsidRPr="00683C41">
        <w:t>(12): p. 1019-33.</w:t>
      </w:r>
    </w:p>
    <w:p w14:paraId="304A95C3" w14:textId="77777777" w:rsidR="00683C41" w:rsidRPr="00683C41" w:rsidRDefault="00683C41" w:rsidP="00683C41">
      <w:pPr>
        <w:pStyle w:val="EndNoteBibliography"/>
        <w:spacing w:after="0"/>
        <w:ind w:left="720" w:hanging="720"/>
      </w:pPr>
      <w:r w:rsidRPr="00683C41">
        <w:t>18.</w:t>
      </w:r>
      <w:r w:rsidRPr="00683C41">
        <w:tab/>
        <w:t xml:space="preserve">McMillan, L., et al., </w:t>
      </w:r>
      <w:r w:rsidRPr="00683C41">
        <w:rPr>
          <w:i/>
        </w:rPr>
        <w:t>'Balancing risk' after fall-induced hip fracture: the older person's need for information.</w:t>
      </w:r>
      <w:r w:rsidRPr="00683C41">
        <w:t xml:space="preserve"> Int J Older People Nurs, 2014. </w:t>
      </w:r>
      <w:r w:rsidRPr="00683C41">
        <w:rPr>
          <w:b/>
        </w:rPr>
        <w:t>9</w:t>
      </w:r>
      <w:r w:rsidRPr="00683C41">
        <w:t>(4): p. 249-57.</w:t>
      </w:r>
    </w:p>
    <w:p w14:paraId="3A6B556A" w14:textId="77777777" w:rsidR="00683C41" w:rsidRPr="00683C41" w:rsidRDefault="00683C41" w:rsidP="00683C41">
      <w:pPr>
        <w:pStyle w:val="EndNoteBibliography"/>
        <w:spacing w:after="0"/>
        <w:ind w:left="720" w:hanging="720"/>
      </w:pPr>
      <w:r w:rsidRPr="00683C41">
        <w:t>19.</w:t>
      </w:r>
      <w:r w:rsidRPr="00683C41">
        <w:tab/>
        <w:t xml:space="preserve">Mohr, D.C., et al., </w:t>
      </w:r>
      <w:r w:rsidRPr="00683C41">
        <w:rPr>
          <w:i/>
        </w:rPr>
        <w:t>Injectable medication for the treatment of multiple sclerosis: The influence of self-efficacy expectations and infection anxiety on adherence and ability to self-inject.</w:t>
      </w:r>
      <w:r w:rsidRPr="00683C41">
        <w:t xml:space="preserve"> Annals of Behavioral Medicine, 2001. </w:t>
      </w:r>
      <w:r w:rsidRPr="00683C41">
        <w:rPr>
          <w:b/>
        </w:rPr>
        <w:t>23</w:t>
      </w:r>
      <w:r w:rsidRPr="00683C41">
        <w:t>(2): p. 125-132.</w:t>
      </w:r>
    </w:p>
    <w:p w14:paraId="40BE0264" w14:textId="77777777" w:rsidR="00683C41" w:rsidRPr="00683C41" w:rsidRDefault="00683C41" w:rsidP="00683C41">
      <w:pPr>
        <w:pStyle w:val="EndNoteBibliography"/>
        <w:spacing w:after="0"/>
        <w:ind w:left="720" w:hanging="720"/>
      </w:pPr>
      <w:r w:rsidRPr="00683C41">
        <w:t>20.</w:t>
      </w:r>
      <w:r w:rsidRPr="00683C41">
        <w:tab/>
        <w:t xml:space="preserve">Chesney, M.A., et al., </w:t>
      </w:r>
      <w:r w:rsidRPr="00683C41">
        <w:rPr>
          <w:i/>
        </w:rPr>
        <w:t>Self-reported adherence to antiretroviral medications among participants in HIV clinical trials: The AACTG Adherence Instruments.</w:t>
      </w:r>
      <w:r w:rsidRPr="00683C41">
        <w:t xml:space="preserve"> AIDS Care, 2000. </w:t>
      </w:r>
      <w:r w:rsidRPr="00683C41">
        <w:rPr>
          <w:b/>
        </w:rPr>
        <w:t>12</w:t>
      </w:r>
      <w:r w:rsidRPr="00683C41">
        <w:t>(3): p. 255-266.</w:t>
      </w:r>
    </w:p>
    <w:p w14:paraId="7CFAA40D" w14:textId="77777777" w:rsidR="00683C41" w:rsidRPr="00683C41" w:rsidRDefault="00683C41" w:rsidP="00683C41">
      <w:pPr>
        <w:pStyle w:val="EndNoteBibliography"/>
        <w:spacing w:after="0"/>
        <w:ind w:left="720" w:hanging="720"/>
      </w:pPr>
      <w:r w:rsidRPr="00683C41">
        <w:t>21.</w:t>
      </w:r>
      <w:r w:rsidRPr="00683C41">
        <w:tab/>
        <w:t xml:space="preserve">Fitzgerald, A., et al., </w:t>
      </w:r>
      <w:r w:rsidRPr="00683C41">
        <w:rPr>
          <w:i/>
        </w:rPr>
        <w:t>Self-efficacy for healthy eating and peer support for unhealthy eating are associated with adolescents’ food intake patterns.</w:t>
      </w:r>
      <w:r w:rsidRPr="00683C41">
        <w:t xml:space="preserve"> Appetite, 2013. </w:t>
      </w:r>
      <w:r w:rsidRPr="00683C41">
        <w:rPr>
          <w:b/>
        </w:rPr>
        <w:t>63</w:t>
      </w:r>
      <w:r w:rsidRPr="00683C41">
        <w:t>: p. 48-58.</w:t>
      </w:r>
    </w:p>
    <w:p w14:paraId="5B11C0E3" w14:textId="77777777" w:rsidR="00683C41" w:rsidRPr="00683C41" w:rsidRDefault="00683C41" w:rsidP="00683C41">
      <w:pPr>
        <w:pStyle w:val="EndNoteBibliography"/>
        <w:spacing w:after="0"/>
        <w:ind w:left="720" w:hanging="720"/>
      </w:pPr>
      <w:r w:rsidRPr="00683C41">
        <w:t>22.</w:t>
      </w:r>
      <w:r w:rsidRPr="00683C41">
        <w:tab/>
        <w:t xml:space="preserve">Gargano, L.M., et al., </w:t>
      </w:r>
      <w:r w:rsidRPr="00683C41">
        <w:rPr>
          <w:i/>
        </w:rPr>
        <w:t xml:space="preserve">Seasonal and 2009 H1N1 influenza vaccine uptake, predictors of vaccination, and self-reported </w:t>
      </w:r>
      <w:r w:rsidRPr="00683C41">
        <w:rPr>
          <w:i/>
        </w:rPr>
        <w:lastRenderedPageBreak/>
        <w:t>barriers to vaccination among secondary school teachers and staff.</w:t>
      </w:r>
      <w:r w:rsidRPr="00683C41">
        <w:t xml:space="preserve"> Human Vaccines, 2011. </w:t>
      </w:r>
      <w:r w:rsidRPr="00683C41">
        <w:rPr>
          <w:b/>
        </w:rPr>
        <w:t>7</w:t>
      </w:r>
      <w:r w:rsidRPr="00683C41">
        <w:t>(1): p. 89-95.</w:t>
      </w:r>
    </w:p>
    <w:p w14:paraId="57DA7067" w14:textId="77777777" w:rsidR="00683C41" w:rsidRPr="00683C41" w:rsidRDefault="00683C41" w:rsidP="00683C41">
      <w:pPr>
        <w:pStyle w:val="EndNoteBibliography"/>
        <w:spacing w:after="0"/>
        <w:ind w:left="720" w:hanging="720"/>
      </w:pPr>
      <w:r w:rsidRPr="00683C41">
        <w:t>23.</w:t>
      </w:r>
      <w:r w:rsidRPr="00683C41">
        <w:tab/>
        <w:t xml:space="preserve">Gooberman-Hill, R., R. Fox, and T.J.S. Chesser, </w:t>
      </w:r>
      <w:r w:rsidRPr="00683C41">
        <w:rPr>
          <w:i/>
        </w:rPr>
        <w:t>What can qualitative approaches bring to trauma outcome research?</w:t>
      </w:r>
      <w:r w:rsidRPr="00683C41">
        <w:t xml:space="preserve"> Injury, 2011. </w:t>
      </w:r>
      <w:r w:rsidRPr="00683C41">
        <w:rPr>
          <w:b/>
        </w:rPr>
        <w:t>42</w:t>
      </w:r>
      <w:r w:rsidRPr="00683C41">
        <w:t>(4): p. 321-323.</w:t>
      </w:r>
    </w:p>
    <w:p w14:paraId="78003827" w14:textId="77777777" w:rsidR="00683C41" w:rsidRPr="00683C41" w:rsidRDefault="00683C41" w:rsidP="00683C41">
      <w:pPr>
        <w:pStyle w:val="EndNoteBibliography"/>
        <w:spacing w:after="0"/>
        <w:ind w:left="720" w:hanging="720"/>
      </w:pPr>
      <w:r w:rsidRPr="00683C41">
        <w:t>24.</w:t>
      </w:r>
      <w:r w:rsidRPr="00683C41">
        <w:tab/>
        <w:t xml:space="preserve">Guest, G., A. Bunce, and L. Johnson, </w:t>
      </w:r>
      <w:r w:rsidRPr="00683C41">
        <w:rPr>
          <w:i/>
        </w:rPr>
        <w:t>How Many Interviews Are Enough?: An Experiment with Data Saturation and Variability.</w:t>
      </w:r>
      <w:r w:rsidRPr="00683C41">
        <w:t xml:space="preserve"> Field Methods, 2006. </w:t>
      </w:r>
      <w:r w:rsidRPr="00683C41">
        <w:rPr>
          <w:b/>
        </w:rPr>
        <w:t>18</w:t>
      </w:r>
      <w:r w:rsidRPr="00683C41">
        <w:t>(1): p. 59-82.</w:t>
      </w:r>
    </w:p>
    <w:p w14:paraId="1EC0F31C" w14:textId="77777777" w:rsidR="00683C41" w:rsidRPr="00683C41" w:rsidRDefault="00683C41" w:rsidP="00683C41">
      <w:pPr>
        <w:pStyle w:val="EndNoteBibliography"/>
        <w:spacing w:after="0"/>
        <w:ind w:left="720" w:hanging="720"/>
      </w:pPr>
      <w:r w:rsidRPr="00683C41">
        <w:t>25.</w:t>
      </w:r>
      <w:r w:rsidRPr="00683C41">
        <w:tab/>
        <w:t xml:space="preserve">Huxley, C., et al., </w:t>
      </w:r>
      <w:r w:rsidRPr="00683C41">
        <w:rPr>
          <w:i/>
        </w:rPr>
        <w:t>A process evaluation of the WHiTE Two trial comparing total hip arthroplasty with and without dual mobility component in the treatment of displaced intracapsular fractures of the proximal femur.</w:t>
      </w:r>
      <w:r w:rsidRPr="00683C41">
        <w:t xml:space="preserve"> Bone &amp; Joint Research, 2016. </w:t>
      </w:r>
      <w:r w:rsidRPr="00683C41">
        <w:rPr>
          <w:b/>
        </w:rPr>
        <w:t>5</w:t>
      </w:r>
      <w:r w:rsidRPr="00683C41">
        <w:t>(10): p. 444-452.</w:t>
      </w:r>
    </w:p>
    <w:p w14:paraId="3C86B040" w14:textId="77777777" w:rsidR="00683C41" w:rsidRPr="00683C41" w:rsidRDefault="00683C41" w:rsidP="00683C41">
      <w:pPr>
        <w:pStyle w:val="EndNoteBibliography"/>
        <w:spacing w:after="0"/>
        <w:ind w:left="720" w:hanging="720"/>
      </w:pPr>
      <w:r w:rsidRPr="00683C41">
        <w:t>26.</w:t>
      </w:r>
      <w:r w:rsidRPr="00683C41">
        <w:tab/>
        <w:t xml:space="preserve">McCann, S.K., M.K. Campbell, and V.A. Entwistle, </w:t>
      </w:r>
      <w:r w:rsidRPr="00683C41">
        <w:rPr>
          <w:i/>
        </w:rPr>
        <w:t>Reasons for participating in randomised controlled trials: conditional altruism and considerations for self.</w:t>
      </w:r>
      <w:r w:rsidRPr="00683C41">
        <w:t xml:space="preserve"> Trials, 2010. </w:t>
      </w:r>
      <w:r w:rsidRPr="00683C41">
        <w:rPr>
          <w:b/>
        </w:rPr>
        <w:t>11</w:t>
      </w:r>
      <w:r w:rsidRPr="00683C41">
        <w:t>: p. 31.</w:t>
      </w:r>
    </w:p>
    <w:p w14:paraId="0B23B2C0" w14:textId="77777777" w:rsidR="00683C41" w:rsidRPr="00683C41" w:rsidRDefault="00683C41" w:rsidP="00683C41">
      <w:pPr>
        <w:pStyle w:val="EndNoteBibliography"/>
        <w:ind w:left="720" w:hanging="720"/>
      </w:pPr>
      <w:r w:rsidRPr="00683C41">
        <w:t>27.</w:t>
      </w:r>
      <w:r w:rsidRPr="00683C41">
        <w:tab/>
        <w:t xml:space="preserve">Lincoln, Y.S. and E. Guba, </w:t>
      </w:r>
      <w:r w:rsidRPr="00683C41">
        <w:rPr>
          <w:i/>
        </w:rPr>
        <w:t>Naturalistic Inquiry</w:t>
      </w:r>
      <w:r w:rsidRPr="00683C41">
        <w:t>. 1985, Newbury Park, CA: Sage Publications Inc.</w:t>
      </w:r>
    </w:p>
    <w:p w14:paraId="32BFF0BD" w14:textId="5B2AF75A" w:rsidR="0089365D" w:rsidRDefault="002235CE" w:rsidP="0098663F">
      <w:pPr>
        <w:spacing w:line="480" w:lineRule="auto"/>
        <w:rPr>
          <w:rFonts w:ascii="Times New Roman" w:hAnsi="Times New Roman" w:cs="Times New Roman"/>
          <w:color w:val="70AD47" w:themeColor="accent6"/>
          <w:sz w:val="24"/>
          <w:szCs w:val="24"/>
        </w:rPr>
      </w:pPr>
      <w:r w:rsidRPr="00B20DF4">
        <w:rPr>
          <w:rFonts w:ascii="Times New Roman" w:hAnsi="Times New Roman" w:cs="Times New Roman"/>
          <w:color w:val="70AD47" w:themeColor="accent6"/>
          <w:sz w:val="24"/>
          <w:szCs w:val="24"/>
        </w:rPr>
        <w:fldChar w:fldCharType="end"/>
      </w:r>
    </w:p>
    <w:p w14:paraId="1A6012D0" w14:textId="77777777" w:rsidR="0089365D" w:rsidRDefault="0089365D">
      <w:pP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br w:type="page"/>
      </w:r>
    </w:p>
    <w:p w14:paraId="0D187E96" w14:textId="77777777" w:rsidR="0089365D" w:rsidRDefault="0089365D" w:rsidP="0089365D">
      <w:pPr>
        <w:spacing w:line="360" w:lineRule="auto"/>
        <w:rPr>
          <w:rFonts w:ascii="Times New Roman" w:hAnsi="Times New Roman" w:cs="Times New Roman"/>
          <w:sz w:val="24"/>
          <w:szCs w:val="24"/>
        </w:rPr>
      </w:pPr>
      <w:r w:rsidRPr="00B20DF4">
        <w:rPr>
          <w:rFonts w:ascii="Times New Roman" w:hAnsi="Times New Roman" w:cs="Times New Roman"/>
          <w:sz w:val="24"/>
          <w:szCs w:val="24"/>
        </w:rPr>
        <w:lastRenderedPageBreak/>
        <w:t>Table 1. A table to show the characteristics of the participants</w:t>
      </w:r>
      <w:r>
        <w:rPr>
          <w:rStyle w:val="FootnoteReference"/>
          <w:rFonts w:ascii="Times New Roman" w:hAnsi="Times New Roman" w:cs="Times New Roman"/>
          <w:sz w:val="24"/>
          <w:szCs w:val="24"/>
        </w:rPr>
        <w:footnoteReference w:id="1"/>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003"/>
      </w:tblGrid>
      <w:tr w:rsidR="0089365D" w14:paraId="34A2122E" w14:textId="77777777" w:rsidTr="00962EA0">
        <w:tc>
          <w:tcPr>
            <w:tcW w:w="5382" w:type="dxa"/>
            <w:tcBorders>
              <w:top w:val="single" w:sz="4" w:space="0" w:color="auto"/>
              <w:bottom w:val="single" w:sz="4" w:space="0" w:color="auto"/>
            </w:tcBorders>
          </w:tcPr>
          <w:p w14:paraId="7FBCEEDF"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Participant characteristics</w:t>
            </w:r>
          </w:p>
        </w:tc>
        <w:tc>
          <w:tcPr>
            <w:tcW w:w="1003" w:type="dxa"/>
            <w:tcBorders>
              <w:top w:val="single" w:sz="4" w:space="0" w:color="auto"/>
              <w:bottom w:val="single" w:sz="4" w:space="0" w:color="auto"/>
            </w:tcBorders>
          </w:tcPr>
          <w:p w14:paraId="0E24CB90"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Number</w:t>
            </w:r>
          </w:p>
        </w:tc>
      </w:tr>
      <w:tr w:rsidR="0089365D" w14:paraId="28D9927D" w14:textId="77777777" w:rsidTr="00962EA0">
        <w:tc>
          <w:tcPr>
            <w:tcW w:w="5382" w:type="dxa"/>
            <w:tcBorders>
              <w:top w:val="single" w:sz="4" w:space="0" w:color="auto"/>
            </w:tcBorders>
          </w:tcPr>
          <w:p w14:paraId="48A03166" w14:textId="77777777" w:rsidR="0089365D" w:rsidRPr="00644A24" w:rsidRDefault="0089365D" w:rsidP="00962EA0">
            <w:pPr>
              <w:spacing w:line="360" w:lineRule="auto"/>
              <w:rPr>
                <w:rFonts w:ascii="Times New Roman" w:hAnsi="Times New Roman" w:cs="Times New Roman"/>
                <w:b/>
                <w:sz w:val="24"/>
                <w:szCs w:val="24"/>
              </w:rPr>
            </w:pPr>
            <w:r w:rsidRPr="00644A24">
              <w:rPr>
                <w:rFonts w:ascii="Times New Roman" w:hAnsi="Times New Roman" w:cs="Times New Roman"/>
                <w:b/>
                <w:sz w:val="24"/>
                <w:szCs w:val="24"/>
              </w:rPr>
              <w:t>Age</w:t>
            </w:r>
          </w:p>
          <w:p w14:paraId="4493E2DB"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&lt;60</w:t>
            </w:r>
          </w:p>
          <w:p w14:paraId="7872CC5D"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60-69</w:t>
            </w:r>
          </w:p>
          <w:p w14:paraId="6716FFB2"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70-79</w:t>
            </w:r>
          </w:p>
          <w:p w14:paraId="785C4FDD"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80-89</w:t>
            </w:r>
          </w:p>
          <w:p w14:paraId="0870C953"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 xml:space="preserve">≥ 90 </w:t>
            </w:r>
          </w:p>
          <w:p w14:paraId="69E82853"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Unknown</w:t>
            </w:r>
          </w:p>
        </w:tc>
        <w:tc>
          <w:tcPr>
            <w:tcW w:w="1003" w:type="dxa"/>
            <w:tcBorders>
              <w:top w:val="single" w:sz="4" w:space="0" w:color="auto"/>
            </w:tcBorders>
          </w:tcPr>
          <w:p w14:paraId="0A5FFAAE" w14:textId="77777777" w:rsidR="0089365D" w:rsidRDefault="0089365D" w:rsidP="00962EA0">
            <w:pPr>
              <w:spacing w:line="360" w:lineRule="auto"/>
              <w:rPr>
                <w:rFonts w:ascii="Times New Roman" w:hAnsi="Times New Roman" w:cs="Times New Roman"/>
                <w:sz w:val="24"/>
                <w:szCs w:val="24"/>
              </w:rPr>
            </w:pPr>
          </w:p>
          <w:p w14:paraId="1F20A8B9"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1</w:t>
            </w:r>
          </w:p>
          <w:p w14:paraId="42F58DEF"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3</w:t>
            </w:r>
          </w:p>
          <w:p w14:paraId="6152E3A9"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1</w:t>
            </w:r>
          </w:p>
          <w:p w14:paraId="43F4C26E"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3</w:t>
            </w:r>
          </w:p>
          <w:p w14:paraId="1FD3CF5A"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2</w:t>
            </w:r>
          </w:p>
          <w:p w14:paraId="1BC67DEC"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89365D" w14:paraId="1880B273" w14:textId="77777777" w:rsidTr="00962EA0">
        <w:tc>
          <w:tcPr>
            <w:tcW w:w="5382" w:type="dxa"/>
          </w:tcPr>
          <w:p w14:paraId="3DD59163" w14:textId="77777777" w:rsidR="0089365D" w:rsidRPr="00644A24" w:rsidRDefault="0089365D" w:rsidP="00962EA0">
            <w:pPr>
              <w:spacing w:before="240" w:line="360" w:lineRule="auto"/>
              <w:rPr>
                <w:rFonts w:ascii="Times New Roman" w:hAnsi="Times New Roman" w:cs="Times New Roman"/>
                <w:b/>
                <w:sz w:val="24"/>
                <w:szCs w:val="24"/>
              </w:rPr>
            </w:pPr>
            <w:r w:rsidRPr="00644A24">
              <w:rPr>
                <w:rFonts w:ascii="Times New Roman" w:hAnsi="Times New Roman" w:cs="Times New Roman"/>
                <w:b/>
                <w:sz w:val="24"/>
                <w:szCs w:val="24"/>
              </w:rPr>
              <w:t>Pre-fracture mobility</w:t>
            </w:r>
          </w:p>
          <w:p w14:paraId="453763D9" w14:textId="77777777" w:rsidR="0089365D" w:rsidRDefault="0089365D" w:rsidP="00962EA0">
            <w:pPr>
              <w:spacing w:line="360" w:lineRule="auto"/>
              <w:rPr>
                <w:rFonts w:ascii="Times New Roman" w:hAnsi="Times New Roman" w:cs="Times New Roman"/>
                <w:sz w:val="24"/>
                <w:szCs w:val="24"/>
              </w:rPr>
            </w:pPr>
            <w:r w:rsidRPr="00B20DF4">
              <w:rPr>
                <w:rFonts w:ascii="Times New Roman" w:hAnsi="Times New Roman" w:cs="Times New Roman"/>
                <w:sz w:val="24"/>
                <w:szCs w:val="24"/>
              </w:rPr>
              <w:t>Freely mobile without aids</w:t>
            </w:r>
          </w:p>
          <w:p w14:paraId="78FE5059" w14:textId="77777777" w:rsidR="0089365D" w:rsidRDefault="0089365D" w:rsidP="00962EA0">
            <w:pPr>
              <w:spacing w:line="360" w:lineRule="auto"/>
              <w:rPr>
                <w:rFonts w:ascii="Times New Roman" w:hAnsi="Times New Roman" w:cs="Times New Roman"/>
                <w:sz w:val="24"/>
                <w:szCs w:val="24"/>
              </w:rPr>
            </w:pPr>
            <w:r w:rsidRPr="00B20DF4">
              <w:rPr>
                <w:rFonts w:ascii="Times New Roman" w:hAnsi="Times New Roman" w:cs="Times New Roman"/>
                <w:sz w:val="24"/>
                <w:szCs w:val="24"/>
              </w:rPr>
              <w:t>Mobile outdoors with one aid</w:t>
            </w:r>
          </w:p>
          <w:p w14:paraId="4F5D6256" w14:textId="77777777" w:rsidR="0089365D" w:rsidRDefault="0089365D" w:rsidP="00962EA0">
            <w:pPr>
              <w:spacing w:line="360" w:lineRule="auto"/>
              <w:rPr>
                <w:rFonts w:ascii="Times New Roman" w:hAnsi="Times New Roman" w:cs="Times New Roman"/>
                <w:sz w:val="24"/>
                <w:szCs w:val="24"/>
              </w:rPr>
            </w:pPr>
            <w:r w:rsidRPr="00B20DF4">
              <w:rPr>
                <w:rFonts w:ascii="Times New Roman" w:hAnsi="Times New Roman" w:cs="Times New Roman"/>
                <w:sz w:val="24"/>
                <w:szCs w:val="24"/>
              </w:rPr>
              <w:t>Some indoor mobility but never outside without help</w:t>
            </w:r>
          </w:p>
        </w:tc>
        <w:tc>
          <w:tcPr>
            <w:tcW w:w="1003" w:type="dxa"/>
          </w:tcPr>
          <w:p w14:paraId="4C926EC2" w14:textId="77777777" w:rsidR="0089365D" w:rsidRDefault="0089365D" w:rsidP="00962EA0">
            <w:pPr>
              <w:spacing w:line="360" w:lineRule="auto"/>
              <w:rPr>
                <w:rFonts w:ascii="Times New Roman" w:hAnsi="Times New Roman" w:cs="Times New Roman"/>
                <w:sz w:val="24"/>
                <w:szCs w:val="24"/>
              </w:rPr>
            </w:pPr>
          </w:p>
          <w:p w14:paraId="28AFE96F"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2</w:t>
            </w:r>
          </w:p>
          <w:p w14:paraId="7F9B22CF"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6</w:t>
            </w:r>
          </w:p>
          <w:p w14:paraId="7D935715"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89365D" w14:paraId="52211913" w14:textId="77777777" w:rsidTr="00962EA0">
        <w:tc>
          <w:tcPr>
            <w:tcW w:w="5382" w:type="dxa"/>
          </w:tcPr>
          <w:p w14:paraId="1C4A95F5" w14:textId="77777777" w:rsidR="0089365D" w:rsidRPr="00644A24" w:rsidRDefault="0089365D" w:rsidP="00962EA0">
            <w:pPr>
              <w:spacing w:before="240" w:line="360" w:lineRule="auto"/>
              <w:rPr>
                <w:rFonts w:ascii="Times New Roman" w:hAnsi="Times New Roman" w:cs="Times New Roman"/>
                <w:b/>
                <w:sz w:val="24"/>
                <w:szCs w:val="24"/>
              </w:rPr>
            </w:pPr>
            <w:r w:rsidRPr="00644A24">
              <w:rPr>
                <w:rFonts w:ascii="Times New Roman" w:hAnsi="Times New Roman" w:cs="Times New Roman"/>
                <w:b/>
                <w:sz w:val="24"/>
                <w:szCs w:val="24"/>
              </w:rPr>
              <w:t>Gender</w:t>
            </w:r>
          </w:p>
          <w:p w14:paraId="7467A9F9"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Male</w:t>
            </w:r>
          </w:p>
          <w:p w14:paraId="47F0AAB8"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Female</w:t>
            </w:r>
          </w:p>
        </w:tc>
        <w:tc>
          <w:tcPr>
            <w:tcW w:w="1003" w:type="dxa"/>
          </w:tcPr>
          <w:p w14:paraId="76D23905" w14:textId="77777777" w:rsidR="0089365D" w:rsidRDefault="0089365D" w:rsidP="00962EA0">
            <w:pPr>
              <w:spacing w:line="360" w:lineRule="auto"/>
              <w:rPr>
                <w:rFonts w:ascii="Times New Roman" w:hAnsi="Times New Roman" w:cs="Times New Roman"/>
                <w:sz w:val="24"/>
                <w:szCs w:val="24"/>
              </w:rPr>
            </w:pPr>
          </w:p>
          <w:p w14:paraId="79E26F65"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2</w:t>
            </w:r>
          </w:p>
          <w:p w14:paraId="7ED87C2F"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9</w:t>
            </w:r>
          </w:p>
        </w:tc>
      </w:tr>
      <w:tr w:rsidR="0089365D" w14:paraId="275DEB8E" w14:textId="77777777" w:rsidTr="00962EA0">
        <w:tc>
          <w:tcPr>
            <w:tcW w:w="5382" w:type="dxa"/>
          </w:tcPr>
          <w:p w14:paraId="5ACBCD6F" w14:textId="77777777" w:rsidR="0089365D" w:rsidRDefault="0089365D" w:rsidP="00962EA0">
            <w:pPr>
              <w:spacing w:before="240" w:line="360" w:lineRule="auto"/>
              <w:rPr>
                <w:rFonts w:ascii="Times New Roman" w:hAnsi="Times New Roman" w:cs="Times New Roman"/>
                <w:sz w:val="24"/>
                <w:szCs w:val="24"/>
              </w:rPr>
            </w:pPr>
            <w:r>
              <w:rPr>
                <w:rFonts w:ascii="Times New Roman" w:hAnsi="Times New Roman" w:cs="Times New Roman"/>
                <w:sz w:val="24"/>
                <w:szCs w:val="24"/>
              </w:rPr>
              <w:t>I</w:t>
            </w:r>
            <w:r w:rsidRPr="00644A24">
              <w:rPr>
                <w:rFonts w:ascii="Times New Roman" w:hAnsi="Times New Roman" w:cs="Times New Roman"/>
                <w:b/>
                <w:sz w:val="24"/>
                <w:szCs w:val="24"/>
              </w:rPr>
              <w:t>nterviewed</w:t>
            </w:r>
          </w:p>
          <w:p w14:paraId="57950BDE"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Patient</w:t>
            </w:r>
          </w:p>
          <w:p w14:paraId="0BF516BF"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Consultee</w:t>
            </w:r>
          </w:p>
          <w:p w14:paraId="547661B8"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Patient with help of consultee</w:t>
            </w:r>
          </w:p>
        </w:tc>
        <w:tc>
          <w:tcPr>
            <w:tcW w:w="1003" w:type="dxa"/>
          </w:tcPr>
          <w:p w14:paraId="5C8FC2DB" w14:textId="77777777" w:rsidR="0089365D" w:rsidRDefault="0089365D" w:rsidP="00962EA0">
            <w:pPr>
              <w:spacing w:line="360" w:lineRule="auto"/>
              <w:rPr>
                <w:rFonts w:ascii="Times New Roman" w:hAnsi="Times New Roman" w:cs="Times New Roman"/>
                <w:sz w:val="24"/>
                <w:szCs w:val="24"/>
              </w:rPr>
            </w:pPr>
          </w:p>
          <w:p w14:paraId="123344CC"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8</w:t>
            </w:r>
          </w:p>
          <w:p w14:paraId="53E2F58A"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2</w:t>
            </w:r>
          </w:p>
          <w:p w14:paraId="44F28826" w14:textId="77777777" w:rsidR="0089365D" w:rsidRDefault="0089365D" w:rsidP="00962EA0">
            <w:pPr>
              <w:spacing w:line="360" w:lineRule="auto"/>
              <w:rPr>
                <w:rFonts w:ascii="Times New Roman" w:hAnsi="Times New Roman" w:cs="Times New Roman"/>
                <w:sz w:val="24"/>
                <w:szCs w:val="24"/>
              </w:rPr>
            </w:pPr>
            <w:r>
              <w:rPr>
                <w:rFonts w:ascii="Times New Roman" w:hAnsi="Times New Roman" w:cs="Times New Roman"/>
                <w:sz w:val="24"/>
                <w:szCs w:val="24"/>
              </w:rPr>
              <w:t>1</w:t>
            </w:r>
          </w:p>
        </w:tc>
      </w:tr>
    </w:tbl>
    <w:p w14:paraId="59226094" w14:textId="77777777" w:rsidR="0089365D" w:rsidRDefault="0089365D" w:rsidP="0089365D">
      <w:pPr>
        <w:spacing w:line="480" w:lineRule="auto"/>
      </w:pPr>
    </w:p>
    <w:p w14:paraId="1413EAFF" w14:textId="77777777" w:rsidR="00351D63" w:rsidRPr="00DB5378" w:rsidRDefault="00351D63" w:rsidP="0098663F">
      <w:pPr>
        <w:spacing w:line="480" w:lineRule="auto"/>
        <w:rPr>
          <w:rFonts w:ascii="Times New Roman" w:hAnsi="Times New Roman" w:cs="Times New Roman"/>
          <w:color w:val="70AD47" w:themeColor="accent6"/>
          <w:sz w:val="24"/>
          <w:szCs w:val="24"/>
        </w:rPr>
      </w:pPr>
    </w:p>
    <w:sectPr w:rsidR="00351D63" w:rsidRPr="00DB5378">
      <w:footerReference w:type="default" r:id="rId8"/>
      <w:endnotePr>
        <w:numFmt w:val="lowerLetter"/>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7B1E4" w14:textId="77777777" w:rsidR="00E318DF" w:rsidRDefault="00E318DF" w:rsidP="00E86EF1">
      <w:pPr>
        <w:spacing w:after="0" w:line="240" w:lineRule="auto"/>
      </w:pPr>
      <w:r>
        <w:separator/>
      </w:r>
    </w:p>
  </w:endnote>
  <w:endnote w:type="continuationSeparator" w:id="0">
    <w:p w14:paraId="23C6E84B" w14:textId="77777777" w:rsidR="00E318DF" w:rsidRDefault="00E318DF" w:rsidP="00E8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723812"/>
      <w:docPartObj>
        <w:docPartGallery w:val="Page Numbers (Bottom of Page)"/>
        <w:docPartUnique/>
      </w:docPartObj>
    </w:sdtPr>
    <w:sdtEndPr/>
    <w:sdtContent>
      <w:sdt>
        <w:sdtPr>
          <w:id w:val="1728636285"/>
          <w:docPartObj>
            <w:docPartGallery w:val="Page Numbers (Top of Page)"/>
            <w:docPartUnique/>
          </w:docPartObj>
        </w:sdtPr>
        <w:sdtEndPr/>
        <w:sdtContent>
          <w:p w14:paraId="70C25B96" w14:textId="01BAC225" w:rsidR="00E318DF" w:rsidRDefault="00E318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1B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1B4C">
              <w:rPr>
                <w:b/>
                <w:bCs/>
                <w:noProof/>
              </w:rPr>
              <w:t>22</w:t>
            </w:r>
            <w:r>
              <w:rPr>
                <w:b/>
                <w:bCs/>
                <w:sz w:val="24"/>
                <w:szCs w:val="24"/>
              </w:rPr>
              <w:fldChar w:fldCharType="end"/>
            </w:r>
          </w:p>
        </w:sdtContent>
      </w:sdt>
    </w:sdtContent>
  </w:sdt>
  <w:p w14:paraId="0BA15721" w14:textId="77777777" w:rsidR="00E318DF" w:rsidRDefault="00E318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EEC23" w14:textId="77777777" w:rsidR="00E318DF" w:rsidRDefault="00E318DF" w:rsidP="00E86EF1">
      <w:pPr>
        <w:spacing w:after="0" w:line="240" w:lineRule="auto"/>
      </w:pPr>
      <w:r>
        <w:separator/>
      </w:r>
    </w:p>
  </w:footnote>
  <w:footnote w:type="continuationSeparator" w:id="0">
    <w:p w14:paraId="0D960663" w14:textId="77777777" w:rsidR="00E318DF" w:rsidRDefault="00E318DF" w:rsidP="00E86EF1">
      <w:pPr>
        <w:spacing w:after="0" w:line="240" w:lineRule="auto"/>
      </w:pPr>
      <w:r>
        <w:continuationSeparator/>
      </w:r>
    </w:p>
  </w:footnote>
  <w:footnote w:id="1">
    <w:p w14:paraId="16DFFE3C" w14:textId="77777777" w:rsidR="0089365D" w:rsidRDefault="0089365D" w:rsidP="0089365D">
      <w:pPr>
        <w:pStyle w:val="FootnoteText"/>
        <w:rPr>
          <w:ins w:id="81" w:author="Emma Phelps" w:date="2019-07-19T08:13:00Z"/>
        </w:rPr>
      </w:pPr>
      <w:ins w:id="82" w:author="Emma Phelps" w:date="2019-07-19T08:13:00Z">
        <w:r>
          <w:rPr>
            <w:rStyle w:val="FootnoteReference"/>
          </w:rPr>
          <w:footnoteRef/>
        </w:r>
        <w:r>
          <w:t xml:space="preserve"> Where consultees were interviewed, the participants characteristics reported relate to their injured relative</w:t>
        </w:r>
      </w:ins>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56E3F"/>
    <w:multiLevelType w:val="hybridMultilevel"/>
    <w:tmpl w:val="0BB6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613271"/>
    <w:multiLevelType w:val="hybridMultilevel"/>
    <w:tmpl w:val="CCAC7F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Phelps">
    <w15:presenceInfo w15:providerId="None" w15:userId="Emma Phel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61A7B"/>
    <w:rsid w:val="00005157"/>
    <w:rsid w:val="00027346"/>
    <w:rsid w:val="00044602"/>
    <w:rsid w:val="00061125"/>
    <w:rsid w:val="00082FC1"/>
    <w:rsid w:val="000932D5"/>
    <w:rsid w:val="00093711"/>
    <w:rsid w:val="000A393A"/>
    <w:rsid w:val="000D181A"/>
    <w:rsid w:val="000D37E0"/>
    <w:rsid w:val="000D4EB4"/>
    <w:rsid w:val="000D51A9"/>
    <w:rsid w:val="000D718A"/>
    <w:rsid w:val="000F170C"/>
    <w:rsid w:val="001137A0"/>
    <w:rsid w:val="00116E5A"/>
    <w:rsid w:val="00122F95"/>
    <w:rsid w:val="0012738E"/>
    <w:rsid w:val="00131332"/>
    <w:rsid w:val="001335EC"/>
    <w:rsid w:val="0014266B"/>
    <w:rsid w:val="00151A1E"/>
    <w:rsid w:val="0015326E"/>
    <w:rsid w:val="00155ED2"/>
    <w:rsid w:val="00156007"/>
    <w:rsid w:val="00165846"/>
    <w:rsid w:val="00167C50"/>
    <w:rsid w:val="001920B2"/>
    <w:rsid w:val="00192AFC"/>
    <w:rsid w:val="001A4CAB"/>
    <w:rsid w:val="001B0A24"/>
    <w:rsid w:val="001D0476"/>
    <w:rsid w:val="00207BC0"/>
    <w:rsid w:val="00213BA8"/>
    <w:rsid w:val="002235CE"/>
    <w:rsid w:val="00224447"/>
    <w:rsid w:val="0023230C"/>
    <w:rsid w:val="00237C83"/>
    <w:rsid w:val="002536A2"/>
    <w:rsid w:val="00255003"/>
    <w:rsid w:val="0026221C"/>
    <w:rsid w:val="00262F5F"/>
    <w:rsid w:val="002A06EC"/>
    <w:rsid w:val="002B4826"/>
    <w:rsid w:val="002C0098"/>
    <w:rsid w:val="002C22C3"/>
    <w:rsid w:val="002C37F5"/>
    <w:rsid w:val="002D2732"/>
    <w:rsid w:val="002D2D07"/>
    <w:rsid w:val="002E04DF"/>
    <w:rsid w:val="002E4787"/>
    <w:rsid w:val="003107FE"/>
    <w:rsid w:val="00317730"/>
    <w:rsid w:val="0033197A"/>
    <w:rsid w:val="003410AD"/>
    <w:rsid w:val="003428D4"/>
    <w:rsid w:val="00351D63"/>
    <w:rsid w:val="00363934"/>
    <w:rsid w:val="003C1AFA"/>
    <w:rsid w:val="003C4504"/>
    <w:rsid w:val="003E6DE1"/>
    <w:rsid w:val="003F61AF"/>
    <w:rsid w:val="0040574D"/>
    <w:rsid w:val="00405DD5"/>
    <w:rsid w:val="00411514"/>
    <w:rsid w:val="00420DB2"/>
    <w:rsid w:val="00423AE7"/>
    <w:rsid w:val="00443094"/>
    <w:rsid w:val="00455E14"/>
    <w:rsid w:val="0046329B"/>
    <w:rsid w:val="00467ACB"/>
    <w:rsid w:val="00467B75"/>
    <w:rsid w:val="004A4EB2"/>
    <w:rsid w:val="004B235D"/>
    <w:rsid w:val="004C31A1"/>
    <w:rsid w:val="004D07DE"/>
    <w:rsid w:val="004D2009"/>
    <w:rsid w:val="004E6BE5"/>
    <w:rsid w:val="004F2036"/>
    <w:rsid w:val="004F365E"/>
    <w:rsid w:val="004F5433"/>
    <w:rsid w:val="00506083"/>
    <w:rsid w:val="005067C9"/>
    <w:rsid w:val="00507D4E"/>
    <w:rsid w:val="00521F66"/>
    <w:rsid w:val="00525EE2"/>
    <w:rsid w:val="005347CE"/>
    <w:rsid w:val="00537A1D"/>
    <w:rsid w:val="005604BE"/>
    <w:rsid w:val="005678A9"/>
    <w:rsid w:val="00573AE7"/>
    <w:rsid w:val="00576042"/>
    <w:rsid w:val="0057771C"/>
    <w:rsid w:val="00584D7A"/>
    <w:rsid w:val="00596380"/>
    <w:rsid w:val="005A3227"/>
    <w:rsid w:val="005B1882"/>
    <w:rsid w:val="005B2927"/>
    <w:rsid w:val="005C26FE"/>
    <w:rsid w:val="005D05CE"/>
    <w:rsid w:val="005E1097"/>
    <w:rsid w:val="005F7F87"/>
    <w:rsid w:val="006121DC"/>
    <w:rsid w:val="006238BB"/>
    <w:rsid w:val="00626E2B"/>
    <w:rsid w:val="00630FC5"/>
    <w:rsid w:val="006321E6"/>
    <w:rsid w:val="0063273B"/>
    <w:rsid w:val="00635375"/>
    <w:rsid w:val="006407A6"/>
    <w:rsid w:val="00650328"/>
    <w:rsid w:val="006512A9"/>
    <w:rsid w:val="00651A76"/>
    <w:rsid w:val="00652287"/>
    <w:rsid w:val="0066143F"/>
    <w:rsid w:val="0067166D"/>
    <w:rsid w:val="00674999"/>
    <w:rsid w:val="00677F76"/>
    <w:rsid w:val="00682086"/>
    <w:rsid w:val="00683C41"/>
    <w:rsid w:val="00697EFF"/>
    <w:rsid w:val="006A20E6"/>
    <w:rsid w:val="006A3A4D"/>
    <w:rsid w:val="006C6E59"/>
    <w:rsid w:val="006C739B"/>
    <w:rsid w:val="006C7B46"/>
    <w:rsid w:val="006D37CD"/>
    <w:rsid w:val="006E3DB0"/>
    <w:rsid w:val="006E6A1F"/>
    <w:rsid w:val="006F0041"/>
    <w:rsid w:val="006F3EA0"/>
    <w:rsid w:val="006F7473"/>
    <w:rsid w:val="00700B72"/>
    <w:rsid w:val="007113C3"/>
    <w:rsid w:val="007226D3"/>
    <w:rsid w:val="00723CA1"/>
    <w:rsid w:val="00733B37"/>
    <w:rsid w:val="00737F5E"/>
    <w:rsid w:val="007518B7"/>
    <w:rsid w:val="00754351"/>
    <w:rsid w:val="00754B67"/>
    <w:rsid w:val="00764684"/>
    <w:rsid w:val="00783A54"/>
    <w:rsid w:val="00790B5E"/>
    <w:rsid w:val="00791B5F"/>
    <w:rsid w:val="007A3BB1"/>
    <w:rsid w:val="007A3E76"/>
    <w:rsid w:val="007B1448"/>
    <w:rsid w:val="007B3612"/>
    <w:rsid w:val="007B6E94"/>
    <w:rsid w:val="007C4F97"/>
    <w:rsid w:val="007D5467"/>
    <w:rsid w:val="007E0C16"/>
    <w:rsid w:val="008130CF"/>
    <w:rsid w:val="00813EF9"/>
    <w:rsid w:val="00826331"/>
    <w:rsid w:val="00847A6A"/>
    <w:rsid w:val="008748F7"/>
    <w:rsid w:val="0089365D"/>
    <w:rsid w:val="008D4B48"/>
    <w:rsid w:val="008E2A79"/>
    <w:rsid w:val="008E5C44"/>
    <w:rsid w:val="008F09E2"/>
    <w:rsid w:val="008F3C70"/>
    <w:rsid w:val="00902086"/>
    <w:rsid w:val="009042C2"/>
    <w:rsid w:val="009178BD"/>
    <w:rsid w:val="00922433"/>
    <w:rsid w:val="00946388"/>
    <w:rsid w:val="00947369"/>
    <w:rsid w:val="009544E3"/>
    <w:rsid w:val="00962D5B"/>
    <w:rsid w:val="00964464"/>
    <w:rsid w:val="009656C5"/>
    <w:rsid w:val="0097212C"/>
    <w:rsid w:val="00982AD2"/>
    <w:rsid w:val="009865C2"/>
    <w:rsid w:val="0098663F"/>
    <w:rsid w:val="009901BE"/>
    <w:rsid w:val="00993665"/>
    <w:rsid w:val="009A0024"/>
    <w:rsid w:val="009B1760"/>
    <w:rsid w:val="009B5C78"/>
    <w:rsid w:val="009C58E9"/>
    <w:rsid w:val="009F780A"/>
    <w:rsid w:val="00A113AD"/>
    <w:rsid w:val="00A179F9"/>
    <w:rsid w:val="00A23D63"/>
    <w:rsid w:val="00A25997"/>
    <w:rsid w:val="00A362CE"/>
    <w:rsid w:val="00A54786"/>
    <w:rsid w:val="00A61CEA"/>
    <w:rsid w:val="00A62872"/>
    <w:rsid w:val="00A638F2"/>
    <w:rsid w:val="00A6514B"/>
    <w:rsid w:val="00A861D6"/>
    <w:rsid w:val="00A9086B"/>
    <w:rsid w:val="00A95CF4"/>
    <w:rsid w:val="00A97FED"/>
    <w:rsid w:val="00AA2E31"/>
    <w:rsid w:val="00AA2FD8"/>
    <w:rsid w:val="00AA49B6"/>
    <w:rsid w:val="00AB1CC0"/>
    <w:rsid w:val="00AC1FC0"/>
    <w:rsid w:val="00AF59D3"/>
    <w:rsid w:val="00B05E08"/>
    <w:rsid w:val="00B11E47"/>
    <w:rsid w:val="00B14A3A"/>
    <w:rsid w:val="00B20DF4"/>
    <w:rsid w:val="00B5554D"/>
    <w:rsid w:val="00B575E1"/>
    <w:rsid w:val="00B66E28"/>
    <w:rsid w:val="00B86743"/>
    <w:rsid w:val="00B95E04"/>
    <w:rsid w:val="00BC21C7"/>
    <w:rsid w:val="00BC5C53"/>
    <w:rsid w:val="00BD5920"/>
    <w:rsid w:val="00BE7237"/>
    <w:rsid w:val="00BF1C12"/>
    <w:rsid w:val="00C04B1C"/>
    <w:rsid w:val="00C15E10"/>
    <w:rsid w:val="00C300EC"/>
    <w:rsid w:val="00C33226"/>
    <w:rsid w:val="00C35484"/>
    <w:rsid w:val="00C540E1"/>
    <w:rsid w:val="00C56391"/>
    <w:rsid w:val="00C5707A"/>
    <w:rsid w:val="00C60C5F"/>
    <w:rsid w:val="00C626F8"/>
    <w:rsid w:val="00C6672E"/>
    <w:rsid w:val="00C71A26"/>
    <w:rsid w:val="00C77BB8"/>
    <w:rsid w:val="00C853C5"/>
    <w:rsid w:val="00C97C22"/>
    <w:rsid w:val="00CA4ADC"/>
    <w:rsid w:val="00CD082E"/>
    <w:rsid w:val="00CD2D77"/>
    <w:rsid w:val="00CD2EEB"/>
    <w:rsid w:val="00CF14BA"/>
    <w:rsid w:val="00CF3495"/>
    <w:rsid w:val="00CF371F"/>
    <w:rsid w:val="00CF42AA"/>
    <w:rsid w:val="00CF6C8C"/>
    <w:rsid w:val="00D016C3"/>
    <w:rsid w:val="00D2164E"/>
    <w:rsid w:val="00D30DC3"/>
    <w:rsid w:val="00D366C1"/>
    <w:rsid w:val="00D37A92"/>
    <w:rsid w:val="00D44912"/>
    <w:rsid w:val="00D6156A"/>
    <w:rsid w:val="00D82726"/>
    <w:rsid w:val="00D96746"/>
    <w:rsid w:val="00DB5378"/>
    <w:rsid w:val="00DE1963"/>
    <w:rsid w:val="00DE1B4C"/>
    <w:rsid w:val="00DE75F9"/>
    <w:rsid w:val="00DF3B20"/>
    <w:rsid w:val="00E307B3"/>
    <w:rsid w:val="00E318DF"/>
    <w:rsid w:val="00E7021A"/>
    <w:rsid w:val="00E80285"/>
    <w:rsid w:val="00E86EF1"/>
    <w:rsid w:val="00EB2323"/>
    <w:rsid w:val="00EB5F73"/>
    <w:rsid w:val="00EC53E2"/>
    <w:rsid w:val="00EC56CC"/>
    <w:rsid w:val="00ED0C35"/>
    <w:rsid w:val="00EE6C4F"/>
    <w:rsid w:val="00EF1B3A"/>
    <w:rsid w:val="00EF2D45"/>
    <w:rsid w:val="00F0051F"/>
    <w:rsid w:val="00F0400E"/>
    <w:rsid w:val="00F4773C"/>
    <w:rsid w:val="00F60942"/>
    <w:rsid w:val="00F61A7B"/>
    <w:rsid w:val="00F7184B"/>
    <w:rsid w:val="00FC0683"/>
    <w:rsid w:val="00FC1BA8"/>
    <w:rsid w:val="00FD2774"/>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72A9"/>
  <w15:chartTrackingRefBased/>
  <w15:docId w15:val="{1F4F6768-8D6D-4892-8D2D-3E8D37BB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A7B"/>
  </w:style>
  <w:style w:type="paragraph" w:styleId="Heading1">
    <w:name w:val="heading 1"/>
    <w:basedOn w:val="Normal"/>
    <w:next w:val="Normal"/>
    <w:link w:val="Heading1Char"/>
    <w:uiPriority w:val="9"/>
    <w:qFormat/>
    <w:rsid w:val="00733B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7B46"/>
    <w:rPr>
      <w:sz w:val="16"/>
      <w:szCs w:val="16"/>
    </w:rPr>
  </w:style>
  <w:style w:type="paragraph" w:styleId="CommentText">
    <w:name w:val="annotation text"/>
    <w:basedOn w:val="Normal"/>
    <w:link w:val="CommentTextChar"/>
    <w:uiPriority w:val="99"/>
    <w:unhideWhenUsed/>
    <w:rsid w:val="006C7B46"/>
    <w:pPr>
      <w:spacing w:line="240" w:lineRule="auto"/>
    </w:pPr>
    <w:rPr>
      <w:sz w:val="20"/>
      <w:szCs w:val="20"/>
    </w:rPr>
  </w:style>
  <w:style w:type="character" w:customStyle="1" w:styleId="CommentTextChar">
    <w:name w:val="Comment Text Char"/>
    <w:basedOn w:val="DefaultParagraphFont"/>
    <w:link w:val="CommentText"/>
    <w:uiPriority w:val="99"/>
    <w:rsid w:val="006C7B46"/>
    <w:rPr>
      <w:sz w:val="20"/>
      <w:szCs w:val="20"/>
    </w:rPr>
  </w:style>
  <w:style w:type="paragraph" w:styleId="CommentSubject">
    <w:name w:val="annotation subject"/>
    <w:basedOn w:val="CommentText"/>
    <w:next w:val="CommentText"/>
    <w:link w:val="CommentSubjectChar"/>
    <w:uiPriority w:val="99"/>
    <w:semiHidden/>
    <w:unhideWhenUsed/>
    <w:rsid w:val="006C7B46"/>
    <w:rPr>
      <w:b/>
      <w:bCs/>
    </w:rPr>
  </w:style>
  <w:style w:type="character" w:customStyle="1" w:styleId="CommentSubjectChar">
    <w:name w:val="Comment Subject Char"/>
    <w:basedOn w:val="CommentTextChar"/>
    <w:link w:val="CommentSubject"/>
    <w:uiPriority w:val="99"/>
    <w:semiHidden/>
    <w:rsid w:val="006C7B46"/>
    <w:rPr>
      <w:b/>
      <w:bCs/>
      <w:sz w:val="20"/>
      <w:szCs w:val="20"/>
    </w:rPr>
  </w:style>
  <w:style w:type="paragraph" w:styleId="BalloonText">
    <w:name w:val="Balloon Text"/>
    <w:basedOn w:val="Normal"/>
    <w:link w:val="BalloonTextChar"/>
    <w:uiPriority w:val="99"/>
    <w:semiHidden/>
    <w:unhideWhenUsed/>
    <w:rsid w:val="006C7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B46"/>
    <w:rPr>
      <w:rFonts w:ascii="Segoe UI" w:hAnsi="Segoe UI" w:cs="Segoe UI"/>
      <w:sz w:val="18"/>
      <w:szCs w:val="18"/>
    </w:rPr>
  </w:style>
  <w:style w:type="paragraph" w:customStyle="1" w:styleId="EndNoteBibliographyTitle">
    <w:name w:val="EndNote Bibliography Title"/>
    <w:basedOn w:val="Normal"/>
    <w:link w:val="EndNoteBibliographyTitleChar"/>
    <w:rsid w:val="002235C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235CE"/>
    <w:rPr>
      <w:rFonts w:ascii="Calibri" w:hAnsi="Calibri" w:cs="Calibri"/>
      <w:noProof/>
      <w:lang w:val="en-US"/>
    </w:rPr>
  </w:style>
  <w:style w:type="paragraph" w:customStyle="1" w:styleId="EndNoteBibliography">
    <w:name w:val="EndNote Bibliography"/>
    <w:basedOn w:val="Normal"/>
    <w:link w:val="EndNoteBibliographyChar"/>
    <w:rsid w:val="002235C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235CE"/>
    <w:rPr>
      <w:rFonts w:ascii="Calibri" w:hAnsi="Calibri" w:cs="Calibri"/>
      <w:noProof/>
      <w:lang w:val="en-US"/>
    </w:rPr>
  </w:style>
  <w:style w:type="table" w:styleId="TableGrid">
    <w:name w:val="Table Grid"/>
    <w:basedOn w:val="TableNormal"/>
    <w:uiPriority w:val="39"/>
    <w:rsid w:val="005D0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EF1"/>
  </w:style>
  <w:style w:type="paragraph" w:styleId="Footer">
    <w:name w:val="footer"/>
    <w:basedOn w:val="Normal"/>
    <w:link w:val="FooterChar"/>
    <w:uiPriority w:val="99"/>
    <w:unhideWhenUsed/>
    <w:rsid w:val="00E86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EF1"/>
  </w:style>
  <w:style w:type="paragraph" w:styleId="EndnoteText">
    <w:name w:val="endnote text"/>
    <w:basedOn w:val="Normal"/>
    <w:link w:val="EndnoteTextChar"/>
    <w:uiPriority w:val="99"/>
    <w:semiHidden/>
    <w:unhideWhenUsed/>
    <w:rsid w:val="00C77B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7BB8"/>
    <w:rPr>
      <w:sz w:val="20"/>
      <w:szCs w:val="20"/>
    </w:rPr>
  </w:style>
  <w:style w:type="character" w:styleId="EndnoteReference">
    <w:name w:val="endnote reference"/>
    <w:basedOn w:val="DefaultParagraphFont"/>
    <w:uiPriority w:val="99"/>
    <w:semiHidden/>
    <w:unhideWhenUsed/>
    <w:rsid w:val="00C77BB8"/>
    <w:rPr>
      <w:vertAlign w:val="superscript"/>
    </w:rPr>
  </w:style>
  <w:style w:type="character" w:customStyle="1" w:styleId="Heading1Char">
    <w:name w:val="Heading 1 Char"/>
    <w:basedOn w:val="DefaultParagraphFont"/>
    <w:link w:val="Heading1"/>
    <w:uiPriority w:val="9"/>
    <w:rsid w:val="00733B3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67ACB"/>
    <w:pPr>
      <w:ind w:left="720"/>
      <w:contextualSpacing/>
    </w:pPr>
  </w:style>
  <w:style w:type="character" w:styleId="Hyperlink">
    <w:name w:val="Hyperlink"/>
    <w:basedOn w:val="DefaultParagraphFont"/>
    <w:uiPriority w:val="99"/>
    <w:unhideWhenUsed/>
    <w:rsid w:val="00443094"/>
    <w:rPr>
      <w:color w:val="0563C1" w:themeColor="hyperlink"/>
      <w:u w:val="single"/>
    </w:rPr>
  </w:style>
  <w:style w:type="paragraph" w:styleId="FootnoteText">
    <w:name w:val="footnote text"/>
    <w:basedOn w:val="Normal"/>
    <w:link w:val="FootnoteTextChar"/>
    <w:uiPriority w:val="99"/>
    <w:semiHidden/>
    <w:unhideWhenUsed/>
    <w:rsid w:val="00893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65D"/>
    <w:rPr>
      <w:sz w:val="20"/>
      <w:szCs w:val="20"/>
    </w:rPr>
  </w:style>
  <w:style w:type="character" w:styleId="FootnoteReference">
    <w:name w:val="footnote reference"/>
    <w:basedOn w:val="DefaultParagraphFont"/>
    <w:uiPriority w:val="99"/>
    <w:semiHidden/>
    <w:unhideWhenUsed/>
    <w:rsid w:val="00893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8A00-D5E6-4CB9-BE4F-A3FD5BDC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10583</Words>
  <Characters>60328</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Phelps</dc:creator>
  <cp:keywords/>
  <dc:description/>
  <cp:lastModifiedBy>Karen Drake</cp:lastModifiedBy>
  <cp:revision>2</cp:revision>
  <cp:lastPrinted>2018-12-17T13:44:00Z</cp:lastPrinted>
  <dcterms:created xsi:type="dcterms:W3CDTF">2019-07-23T10:08:00Z</dcterms:created>
  <dcterms:modified xsi:type="dcterms:W3CDTF">2019-07-23T10:08:00Z</dcterms:modified>
</cp:coreProperties>
</file>