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32AC36" w14:textId="77777777" w:rsidR="005104A4" w:rsidRPr="00213197" w:rsidRDefault="005104A4" w:rsidP="000F55A9">
      <w:pPr>
        <w:tabs>
          <w:tab w:val="center" w:pos="4513"/>
          <w:tab w:val="left" w:pos="6968"/>
        </w:tabs>
        <w:spacing w:line="480" w:lineRule="auto"/>
        <w:contextualSpacing/>
        <w:jc w:val="center"/>
        <w:rPr>
          <w:rFonts w:cs="Arial"/>
          <w:b/>
          <w:sz w:val="32"/>
          <w:szCs w:val="32"/>
        </w:rPr>
      </w:pPr>
      <w:bookmarkStart w:id="0" w:name="_GoBack"/>
      <w:r w:rsidRPr="00213197">
        <w:rPr>
          <w:rFonts w:cs="Arial"/>
          <w:b/>
          <w:sz w:val="32"/>
          <w:szCs w:val="32"/>
        </w:rPr>
        <w:t xml:space="preserve">Histories of now: </w:t>
      </w:r>
      <w:r w:rsidR="00C907FC" w:rsidRPr="00213197">
        <w:rPr>
          <w:rFonts w:cs="Arial"/>
          <w:b/>
          <w:sz w:val="32"/>
          <w:szCs w:val="32"/>
        </w:rPr>
        <w:t>Listening</w:t>
      </w:r>
      <w:r w:rsidRPr="00213197">
        <w:rPr>
          <w:rFonts w:cs="Arial"/>
          <w:b/>
          <w:sz w:val="32"/>
          <w:szCs w:val="32"/>
        </w:rPr>
        <w:t xml:space="preserve"> to women in British film</w:t>
      </w:r>
    </w:p>
    <w:bookmarkEnd w:id="0"/>
    <w:p w14:paraId="730564C3" w14:textId="77777777" w:rsidR="00543250" w:rsidRDefault="00543250" w:rsidP="000F55A9">
      <w:pPr>
        <w:tabs>
          <w:tab w:val="center" w:pos="4513"/>
          <w:tab w:val="left" w:pos="6968"/>
        </w:tabs>
        <w:spacing w:line="480" w:lineRule="auto"/>
        <w:contextualSpacing/>
        <w:jc w:val="center"/>
        <w:rPr>
          <w:rFonts w:cs="Arial"/>
          <w:b/>
          <w:sz w:val="28"/>
          <w:szCs w:val="28"/>
        </w:rPr>
      </w:pPr>
    </w:p>
    <w:p w14:paraId="30F7822E" w14:textId="77777777" w:rsidR="00194C54" w:rsidRPr="00213197" w:rsidRDefault="00194C54" w:rsidP="000F55A9">
      <w:pPr>
        <w:tabs>
          <w:tab w:val="center" w:pos="4513"/>
          <w:tab w:val="left" w:pos="6968"/>
        </w:tabs>
        <w:spacing w:line="480" w:lineRule="auto"/>
        <w:contextualSpacing/>
        <w:jc w:val="center"/>
        <w:rPr>
          <w:rFonts w:cs="Arial"/>
          <w:b/>
          <w:sz w:val="28"/>
          <w:szCs w:val="28"/>
        </w:rPr>
      </w:pPr>
      <w:r w:rsidRPr="00213197">
        <w:rPr>
          <w:rFonts w:cs="Arial"/>
          <w:b/>
          <w:sz w:val="28"/>
          <w:szCs w:val="28"/>
        </w:rPr>
        <w:t xml:space="preserve">Shelley Cobb and Linda Ruth Williams </w:t>
      </w:r>
    </w:p>
    <w:p w14:paraId="2249E392" w14:textId="77777777" w:rsidR="005104A4" w:rsidRDefault="005104A4" w:rsidP="000F55A9">
      <w:pPr>
        <w:spacing w:line="480" w:lineRule="auto"/>
        <w:ind w:left="850"/>
        <w:contextualSpacing/>
        <w:jc w:val="both"/>
        <w:rPr>
          <w:rFonts w:ascii="Times New Roman" w:hAnsi="Times New Roman" w:cs="Times New Roman"/>
          <w:sz w:val="28"/>
          <w:szCs w:val="28"/>
          <w:lang w:val="en-US"/>
        </w:rPr>
      </w:pPr>
    </w:p>
    <w:p w14:paraId="07AC2F1C" w14:textId="77777777" w:rsidR="005104A4" w:rsidRPr="00E264ED" w:rsidRDefault="005104A4" w:rsidP="000F55A9">
      <w:pPr>
        <w:spacing w:line="480" w:lineRule="auto"/>
        <w:ind w:left="850"/>
        <w:contextualSpacing/>
        <w:jc w:val="both"/>
        <w:rPr>
          <w:rFonts w:ascii="Times New Roman" w:hAnsi="Times New Roman" w:cs="Times New Roman"/>
          <w:lang w:val="en-US"/>
        </w:rPr>
      </w:pPr>
    </w:p>
    <w:p w14:paraId="7397FB31" w14:textId="77777777" w:rsidR="007614EA" w:rsidRPr="00213197" w:rsidRDefault="007614EA" w:rsidP="000F55A9">
      <w:pPr>
        <w:spacing w:line="480" w:lineRule="auto"/>
        <w:ind w:left="850"/>
        <w:contextualSpacing/>
        <w:jc w:val="both"/>
        <w:rPr>
          <w:rFonts w:cs="Times New Roman"/>
        </w:rPr>
      </w:pPr>
      <w:r w:rsidRPr="00213197">
        <w:rPr>
          <w:rFonts w:cs="Times New Roman"/>
        </w:rPr>
        <w:t xml:space="preserve">ABSTRACT: </w:t>
      </w:r>
    </w:p>
    <w:p w14:paraId="288C8595" w14:textId="561A34FC" w:rsidR="007614EA" w:rsidRDefault="00F853EF" w:rsidP="000F55A9">
      <w:pPr>
        <w:spacing w:before="240" w:line="480" w:lineRule="auto"/>
        <w:ind w:left="720"/>
        <w:contextualSpacing/>
        <w:rPr>
          <w:rFonts w:cs="Times New Roman"/>
        </w:rPr>
      </w:pPr>
      <w:r w:rsidRPr="00213197">
        <w:rPr>
          <w:rFonts w:cs="Times New Roman"/>
        </w:rPr>
        <w:t>The research project</w:t>
      </w:r>
      <w:r w:rsidRPr="00213197">
        <w:rPr>
          <w:rFonts w:cs="Times New Roman"/>
          <w:i/>
        </w:rPr>
        <w:t xml:space="preserve"> </w:t>
      </w:r>
      <w:r w:rsidR="00D4560F">
        <w:rPr>
          <w:rFonts w:cs="Times New Roman"/>
          <w:i/>
        </w:rPr>
        <w:t>‘</w:t>
      </w:r>
      <w:r w:rsidR="007614EA" w:rsidRPr="00132B87">
        <w:rPr>
          <w:rFonts w:cs="Times New Roman"/>
        </w:rPr>
        <w:t>Calling the Shots: Women and contemporary film culture in the UK, 2000-2015</w:t>
      </w:r>
      <w:r w:rsidR="00D4560F">
        <w:rPr>
          <w:rFonts w:cs="Times New Roman"/>
        </w:rPr>
        <w:t>’</w:t>
      </w:r>
      <w:r w:rsidR="007614EA" w:rsidRPr="00213197">
        <w:rPr>
          <w:rFonts w:cs="Times New Roman"/>
        </w:rPr>
        <w:t xml:space="preserve"> investigates contemporary women's film history through two primary routes: the statistical analyses of the numbers of women in </w:t>
      </w:r>
      <w:r w:rsidR="007614EA" w:rsidRPr="00213197">
        <w:rPr>
          <w:rFonts w:cs="Times New Roman"/>
          <w:color w:val="000000" w:themeColor="text1"/>
        </w:rPr>
        <w:t>six</w:t>
      </w:r>
      <w:r w:rsidR="007614EA" w:rsidRPr="00213197">
        <w:rPr>
          <w:rFonts w:cs="Times New Roman"/>
        </w:rPr>
        <w:t xml:space="preserve"> key above-the-line professions (director, writer, producer, exec</w:t>
      </w:r>
      <w:r w:rsidRPr="00213197">
        <w:rPr>
          <w:rFonts w:cs="Times New Roman"/>
        </w:rPr>
        <w:t xml:space="preserve">utive </w:t>
      </w:r>
      <w:r w:rsidR="007614EA" w:rsidRPr="00213197">
        <w:rPr>
          <w:rFonts w:cs="Times New Roman"/>
        </w:rPr>
        <w:t xml:space="preserve">producer, cinematographer and editor), and interviews with 50 women </w:t>
      </w:r>
      <w:r w:rsidR="007614EA" w:rsidRPr="00213197">
        <w:rPr>
          <w:rFonts w:cs="Times New Roman"/>
          <w:color w:val="000000" w:themeColor="text1"/>
        </w:rPr>
        <w:t>in those same roles (b</w:t>
      </w:r>
      <w:r w:rsidR="007614EA" w:rsidRPr="00213197">
        <w:rPr>
          <w:rFonts w:cs="Times New Roman"/>
        </w:rPr>
        <w:t>y August 2018 we had interviewed 5</w:t>
      </w:r>
      <w:r w:rsidRPr="00213197">
        <w:rPr>
          <w:rFonts w:cs="Times New Roman"/>
        </w:rPr>
        <w:t>8</w:t>
      </w:r>
      <w:r w:rsidR="007614EA" w:rsidRPr="00213197">
        <w:rPr>
          <w:rFonts w:cs="Times New Roman"/>
        </w:rPr>
        <w:t>).</w:t>
      </w:r>
      <w:r w:rsidR="00E9742D" w:rsidRPr="00213197">
        <w:rPr>
          <w:rFonts w:cs="Times New Roman"/>
        </w:rPr>
        <w:t xml:space="preserve"> T</w:t>
      </w:r>
      <w:r w:rsidR="007614EA" w:rsidRPr="00213197">
        <w:rPr>
          <w:rFonts w:cs="Times New Roman"/>
        </w:rPr>
        <w:t>his paper focuses specifically on the permutations of the interview process for constructing women's film history in the contemporary period</w:t>
      </w:r>
      <w:r w:rsidR="004D450C">
        <w:rPr>
          <w:rFonts w:cs="Times New Roman"/>
        </w:rPr>
        <w:t>.</w:t>
      </w:r>
      <w:r w:rsidR="007614EA" w:rsidRPr="00213197">
        <w:rPr>
          <w:rFonts w:cs="Times New Roman"/>
        </w:rPr>
        <w:t xml:space="preserve"> </w:t>
      </w:r>
      <w:r w:rsidR="004D450C">
        <w:rPr>
          <w:rFonts w:cs="Times New Roman"/>
        </w:rPr>
        <w:t>Taking into</w:t>
      </w:r>
      <w:r w:rsidR="007614EA" w:rsidRPr="00213197">
        <w:rPr>
          <w:rFonts w:cs="Times New Roman"/>
        </w:rPr>
        <w:t xml:space="preserve"> consider</w:t>
      </w:r>
      <w:r w:rsidR="002D6B2A">
        <w:rPr>
          <w:rFonts w:cs="Times New Roman"/>
        </w:rPr>
        <w:t>ation</w:t>
      </w:r>
      <w:r w:rsidR="007614EA" w:rsidRPr="00213197">
        <w:rPr>
          <w:rFonts w:cs="Times New Roman"/>
        </w:rPr>
        <w:t xml:space="preserve"> the theoretical, methodological and political issues at stake in recording oral histories of working women filmmakers,</w:t>
      </w:r>
      <w:r w:rsidR="002D6B2A">
        <w:rPr>
          <w:rFonts w:cs="Times New Roman"/>
        </w:rPr>
        <w:t xml:space="preserve"> we</w:t>
      </w:r>
      <w:r w:rsidR="007614EA" w:rsidRPr="00213197">
        <w:rPr>
          <w:rFonts w:cs="Times New Roman"/>
        </w:rPr>
        <w:t xml:space="preserve"> contemplat</w:t>
      </w:r>
      <w:r w:rsidR="002D6B2A">
        <w:rPr>
          <w:rFonts w:cs="Times New Roman"/>
        </w:rPr>
        <w:t>e</w:t>
      </w:r>
      <w:r w:rsidR="007614EA" w:rsidRPr="00213197">
        <w:rPr>
          <w:rFonts w:cs="Times New Roman"/>
        </w:rPr>
        <w:t xml:space="preserve"> the consequences of collecting and writing history that is still </w:t>
      </w:r>
      <w:r w:rsidR="00E9742D" w:rsidRPr="00213197">
        <w:rPr>
          <w:rFonts w:cs="Times New Roman"/>
          <w:i/>
        </w:rPr>
        <w:t>i</w:t>
      </w:r>
      <w:r w:rsidR="007614EA" w:rsidRPr="00213197">
        <w:rPr>
          <w:rFonts w:cs="Times New Roman"/>
          <w:i/>
        </w:rPr>
        <w:t>n medias res</w:t>
      </w:r>
      <w:r w:rsidR="007614EA" w:rsidRPr="00213197">
        <w:rPr>
          <w:rFonts w:cs="Times New Roman"/>
        </w:rPr>
        <w:t>.</w:t>
      </w:r>
    </w:p>
    <w:p w14:paraId="31ED657E" w14:textId="77777777" w:rsidR="00EC7C15" w:rsidRDefault="00EC7C15" w:rsidP="000F55A9">
      <w:pPr>
        <w:spacing w:line="480" w:lineRule="auto"/>
        <w:contextualSpacing/>
        <w:rPr>
          <w:rFonts w:cs="Times New Roman"/>
        </w:rPr>
      </w:pPr>
      <w:r>
        <w:rPr>
          <w:rFonts w:cs="Times New Roman"/>
        </w:rPr>
        <w:br w:type="page"/>
      </w:r>
    </w:p>
    <w:p w14:paraId="7B5B6DBC" w14:textId="77777777" w:rsidR="00692E06" w:rsidRPr="00213197" w:rsidRDefault="00692E06" w:rsidP="000F55A9">
      <w:pPr>
        <w:spacing w:before="240" w:line="480" w:lineRule="auto"/>
        <w:ind w:left="720"/>
        <w:contextualSpacing/>
        <w:rPr>
          <w:rFonts w:cs="Times New Roman"/>
        </w:rPr>
      </w:pPr>
    </w:p>
    <w:p w14:paraId="7D8DB2C4" w14:textId="77777777" w:rsidR="000A49A4" w:rsidRPr="00213197" w:rsidRDefault="000A49A4" w:rsidP="000F55A9">
      <w:pPr>
        <w:spacing w:line="480" w:lineRule="auto"/>
        <w:ind w:left="850"/>
        <w:contextualSpacing/>
        <w:jc w:val="both"/>
        <w:rPr>
          <w:rFonts w:cs="Times New Roman"/>
          <w:lang w:val="en-US"/>
        </w:rPr>
      </w:pPr>
      <w:r w:rsidRPr="00213197">
        <w:rPr>
          <w:rFonts w:cs="Times New Roman"/>
          <w:lang w:val="en-US"/>
        </w:rPr>
        <w:t xml:space="preserve">“How many filmmakers, female filmmakers, were making films when I came out [of the National Film and Television School]? Sally Potter ... a few in Europe … three or four in America … in the mainstream. </w:t>
      </w:r>
      <w:r w:rsidRPr="006B04C5">
        <w:rPr>
          <w:rFonts w:cs="Times New Roman"/>
          <w:lang w:val="en-US"/>
        </w:rPr>
        <w:t>…</w:t>
      </w:r>
      <w:r w:rsidRPr="00213197">
        <w:rPr>
          <w:rFonts w:cs="Times New Roman"/>
          <w:lang w:val="en-US"/>
        </w:rPr>
        <w:t xml:space="preserve"> I think my first film was either the third or fourth ever directed by a woman in in the UK, and one of the others was in the 30s or 40s. It was as good as nobody. Not to denigrate those women’s work, but, I mean, in terms of feeling that you are something. … In fact, on my first film, no member of the entire crew had ever worked for a woman director.” </w:t>
      </w:r>
      <w:r w:rsidRPr="00213197">
        <w:rPr>
          <w:rFonts w:cs="Times New Roman"/>
          <w:lang w:val="en-US"/>
        </w:rPr>
        <w:tab/>
      </w:r>
    </w:p>
    <w:p w14:paraId="400FF194" w14:textId="77777777" w:rsidR="000A49A4" w:rsidRPr="00213197" w:rsidRDefault="000A49A4" w:rsidP="000F55A9">
      <w:pPr>
        <w:spacing w:line="480" w:lineRule="auto"/>
        <w:ind w:left="850"/>
        <w:contextualSpacing/>
        <w:jc w:val="both"/>
        <w:rPr>
          <w:rFonts w:cs="Times New Roman"/>
          <w:color w:val="FF0000"/>
          <w:lang w:val="en-US"/>
        </w:rPr>
      </w:pPr>
      <w:r w:rsidRPr="00213197">
        <w:rPr>
          <w:rFonts w:cs="Times New Roman"/>
          <w:lang w:val="en-US"/>
        </w:rPr>
        <w:tab/>
      </w:r>
      <w:r w:rsidRPr="00213197">
        <w:rPr>
          <w:rFonts w:cs="Times New Roman"/>
          <w:lang w:val="en-US"/>
        </w:rPr>
        <w:tab/>
      </w:r>
      <w:r w:rsidRPr="00213197">
        <w:rPr>
          <w:rFonts w:cs="Times New Roman"/>
          <w:lang w:val="en-US"/>
        </w:rPr>
        <w:tab/>
      </w:r>
      <w:r w:rsidRPr="00213197">
        <w:rPr>
          <w:rFonts w:cs="Times New Roman"/>
          <w:lang w:val="en-US"/>
        </w:rPr>
        <w:tab/>
      </w:r>
      <w:r w:rsidRPr="00213197">
        <w:rPr>
          <w:rFonts w:cs="Times New Roman"/>
          <w:lang w:val="en-US"/>
        </w:rPr>
        <w:tab/>
      </w:r>
      <w:r w:rsidRPr="00213197">
        <w:rPr>
          <w:rFonts w:cs="Times New Roman"/>
          <w:lang w:val="en-US"/>
        </w:rPr>
        <w:tab/>
      </w:r>
      <w:r w:rsidRPr="00213197">
        <w:rPr>
          <w:rFonts w:cs="Times New Roman"/>
          <w:lang w:val="en-US"/>
        </w:rPr>
        <w:tab/>
        <w:t xml:space="preserve">- </w:t>
      </w:r>
      <w:proofErr w:type="spellStart"/>
      <w:r w:rsidRPr="00213197">
        <w:rPr>
          <w:rFonts w:cs="Times New Roman"/>
          <w:lang w:val="en-US"/>
        </w:rPr>
        <w:t>Beeban</w:t>
      </w:r>
      <w:proofErr w:type="spellEnd"/>
      <w:r w:rsidRPr="00213197">
        <w:rPr>
          <w:rFonts w:cs="Times New Roman"/>
          <w:lang w:val="en-US"/>
        </w:rPr>
        <w:t xml:space="preserve"> Kidron</w:t>
      </w:r>
      <w:r w:rsidRPr="00213197">
        <w:rPr>
          <w:rStyle w:val="EndnoteReference"/>
          <w:rFonts w:cs="Times New Roman"/>
          <w:lang w:val="en-US"/>
        </w:rPr>
        <w:endnoteReference w:id="1"/>
      </w:r>
    </w:p>
    <w:p w14:paraId="3EB395A7" w14:textId="77777777" w:rsidR="000A49A4" w:rsidRPr="00213197" w:rsidRDefault="000A49A4" w:rsidP="000F55A9">
      <w:pPr>
        <w:spacing w:line="480" w:lineRule="auto"/>
        <w:ind w:left="850"/>
        <w:contextualSpacing/>
        <w:rPr>
          <w:rFonts w:cs="Times New Roman"/>
          <w:lang w:val="en-US"/>
        </w:rPr>
      </w:pPr>
      <w:r w:rsidRPr="00213197">
        <w:rPr>
          <w:rFonts w:cs="Times New Roman"/>
          <w:lang w:val="en-US"/>
        </w:rPr>
        <w:t xml:space="preserve"> </w:t>
      </w:r>
    </w:p>
    <w:p w14:paraId="0A810E2C" w14:textId="77777777" w:rsidR="000A49A4" w:rsidRPr="00213197" w:rsidRDefault="000A49A4" w:rsidP="000F55A9">
      <w:pPr>
        <w:spacing w:line="480" w:lineRule="auto"/>
        <w:ind w:left="850"/>
        <w:contextualSpacing/>
        <w:jc w:val="both"/>
        <w:rPr>
          <w:rFonts w:cs="Times New Roman"/>
          <w:lang w:val="en-US"/>
        </w:rPr>
      </w:pPr>
      <w:r w:rsidRPr="00213197">
        <w:rPr>
          <w:rFonts w:cs="Times New Roman"/>
          <w:lang w:val="en-US"/>
        </w:rPr>
        <w:t>‘If … history-making is recognized as an ongoing process in which the present dialogues with the past and cultural values are open to change, then the project of women’s film history shifts focus from “archive” or “catalogue,” conceived as place or receptacle, to archiving as a set of active, interventionist research practices in which we all participate?’</w:t>
      </w:r>
    </w:p>
    <w:p w14:paraId="1409740C" w14:textId="77777777" w:rsidR="000A49A4" w:rsidRPr="00213197" w:rsidRDefault="000A49A4" w:rsidP="000F55A9">
      <w:pPr>
        <w:spacing w:line="480" w:lineRule="auto"/>
        <w:ind w:left="850"/>
        <w:contextualSpacing/>
        <w:jc w:val="both"/>
        <w:rPr>
          <w:rFonts w:cs="Times New Roman"/>
          <w:lang w:val="en-US"/>
        </w:rPr>
      </w:pPr>
      <w:r w:rsidRPr="00213197">
        <w:rPr>
          <w:rFonts w:cs="Times New Roman"/>
          <w:lang w:val="en-US"/>
        </w:rPr>
        <w:tab/>
      </w:r>
      <w:r w:rsidRPr="00213197">
        <w:rPr>
          <w:rFonts w:cs="Times New Roman"/>
          <w:lang w:val="en-US"/>
        </w:rPr>
        <w:tab/>
      </w:r>
      <w:r w:rsidRPr="00213197">
        <w:rPr>
          <w:rFonts w:cs="Times New Roman"/>
          <w:lang w:val="en-US"/>
        </w:rPr>
        <w:tab/>
      </w:r>
      <w:r w:rsidRPr="00213197">
        <w:rPr>
          <w:rFonts w:cs="Times New Roman"/>
          <w:lang w:val="en-US"/>
        </w:rPr>
        <w:tab/>
      </w:r>
      <w:r w:rsidRPr="00213197">
        <w:rPr>
          <w:rFonts w:cs="Times New Roman"/>
          <w:lang w:val="en-US"/>
        </w:rPr>
        <w:tab/>
      </w:r>
      <w:r w:rsidRPr="00213197">
        <w:rPr>
          <w:rFonts w:cs="Times New Roman"/>
          <w:lang w:val="en-US"/>
        </w:rPr>
        <w:tab/>
      </w:r>
      <w:r w:rsidRPr="00213197">
        <w:rPr>
          <w:rFonts w:cs="Times New Roman"/>
          <w:lang w:val="en-US"/>
        </w:rPr>
        <w:tab/>
        <w:t>- Christine Gledhill</w:t>
      </w:r>
      <w:r w:rsidRPr="00213197">
        <w:rPr>
          <w:rStyle w:val="EndnoteReference"/>
          <w:rFonts w:cs="Times New Roman"/>
          <w:lang w:val="en-US"/>
        </w:rPr>
        <w:endnoteReference w:id="2"/>
      </w:r>
      <w:r w:rsidRPr="00213197">
        <w:rPr>
          <w:rFonts w:cs="Times New Roman"/>
          <w:lang w:val="en-US"/>
        </w:rPr>
        <w:t xml:space="preserve"> </w:t>
      </w:r>
    </w:p>
    <w:p w14:paraId="49B59D77" w14:textId="77777777" w:rsidR="007614EA" w:rsidRPr="00213197" w:rsidRDefault="007614EA" w:rsidP="000F55A9">
      <w:pPr>
        <w:spacing w:before="240" w:line="480" w:lineRule="auto"/>
        <w:contextualSpacing/>
        <w:rPr>
          <w:rFonts w:cs="Times New Roman"/>
        </w:rPr>
      </w:pPr>
    </w:p>
    <w:p w14:paraId="5766C568" w14:textId="4D91BB9C" w:rsidR="009F354D" w:rsidRDefault="00AD6340" w:rsidP="000F55A9">
      <w:pPr>
        <w:spacing w:before="240" w:line="480" w:lineRule="auto"/>
        <w:contextualSpacing/>
        <w:rPr>
          <w:rFonts w:cs="Times New Roman"/>
        </w:rPr>
      </w:pPr>
      <w:r>
        <w:rPr>
          <w:rFonts w:cs="Times New Roman"/>
        </w:rPr>
        <w:t>‘</w:t>
      </w:r>
      <w:r w:rsidR="00194C54" w:rsidRPr="004D450C">
        <w:rPr>
          <w:rFonts w:cs="Times New Roman"/>
        </w:rPr>
        <w:t>Calling the Shots: Women and contemporary film culture in the UK, 2000-2015</w:t>
      </w:r>
      <w:r>
        <w:rPr>
          <w:rFonts w:cs="Times New Roman"/>
        </w:rPr>
        <w:t>’</w:t>
      </w:r>
      <w:r w:rsidR="00A018D3" w:rsidRPr="00213197">
        <w:rPr>
          <w:rFonts w:cs="Times New Roman"/>
        </w:rPr>
        <w:t>, our Arts and Humanities Research Council-funded research project,</w:t>
      </w:r>
      <w:r w:rsidR="00A018D3" w:rsidRPr="00213197">
        <w:rPr>
          <w:rFonts w:cs="Times New Roman"/>
          <w:i/>
        </w:rPr>
        <w:t xml:space="preserve"> </w:t>
      </w:r>
      <w:r w:rsidR="00117101" w:rsidRPr="00213197">
        <w:rPr>
          <w:rFonts w:cs="Times New Roman"/>
        </w:rPr>
        <w:t xml:space="preserve">investigates contemporary women's film history </w:t>
      </w:r>
      <w:r w:rsidR="00A018D3" w:rsidRPr="00213197">
        <w:rPr>
          <w:rFonts w:cs="Times New Roman"/>
        </w:rPr>
        <w:t xml:space="preserve">through two primary routes: </w:t>
      </w:r>
      <w:r w:rsidR="00117101" w:rsidRPr="00213197">
        <w:rPr>
          <w:rFonts w:cs="Times New Roman"/>
        </w:rPr>
        <w:t>th</w:t>
      </w:r>
      <w:r w:rsidR="00E62F5F" w:rsidRPr="00213197">
        <w:rPr>
          <w:rFonts w:cs="Times New Roman"/>
        </w:rPr>
        <w:t>e</w:t>
      </w:r>
      <w:r w:rsidR="00117101" w:rsidRPr="00213197">
        <w:rPr>
          <w:rFonts w:cs="Times New Roman"/>
        </w:rPr>
        <w:t xml:space="preserve"> statistical analys</w:t>
      </w:r>
      <w:r w:rsidR="00A018D3" w:rsidRPr="00213197">
        <w:rPr>
          <w:rFonts w:cs="Times New Roman"/>
        </w:rPr>
        <w:t>e</w:t>
      </w:r>
      <w:r w:rsidR="00117101" w:rsidRPr="00213197">
        <w:rPr>
          <w:rFonts w:cs="Times New Roman"/>
        </w:rPr>
        <w:t xml:space="preserve">s of the numbers of women in </w:t>
      </w:r>
      <w:r w:rsidR="00117101" w:rsidRPr="00213197">
        <w:rPr>
          <w:rFonts w:cs="Times New Roman"/>
          <w:color w:val="000000" w:themeColor="text1"/>
        </w:rPr>
        <w:t>six</w:t>
      </w:r>
      <w:r w:rsidR="00117101" w:rsidRPr="00213197">
        <w:rPr>
          <w:rFonts w:cs="Times New Roman"/>
        </w:rPr>
        <w:t xml:space="preserve"> key above-the-line professions (director, writer, producer, exec</w:t>
      </w:r>
      <w:r w:rsidR="00E9742D" w:rsidRPr="00213197">
        <w:rPr>
          <w:rFonts w:cs="Times New Roman"/>
        </w:rPr>
        <w:t xml:space="preserve">utive </w:t>
      </w:r>
      <w:r w:rsidR="00117101" w:rsidRPr="00213197">
        <w:rPr>
          <w:rFonts w:cs="Times New Roman"/>
        </w:rPr>
        <w:t>producer, cinematographer and editor), a</w:t>
      </w:r>
      <w:r w:rsidR="00E62F5F" w:rsidRPr="00213197">
        <w:rPr>
          <w:rFonts w:cs="Times New Roman"/>
        </w:rPr>
        <w:t>nd interviews with</w:t>
      </w:r>
      <w:r w:rsidR="005104A4" w:rsidRPr="00213197">
        <w:rPr>
          <w:rFonts w:cs="Times New Roman"/>
        </w:rPr>
        <w:t xml:space="preserve"> 50 women </w:t>
      </w:r>
      <w:r w:rsidR="005104A4" w:rsidRPr="00213197">
        <w:rPr>
          <w:rFonts w:cs="Times New Roman"/>
          <w:color w:val="000000" w:themeColor="text1"/>
        </w:rPr>
        <w:t>in</w:t>
      </w:r>
      <w:r w:rsidR="00117101" w:rsidRPr="00213197">
        <w:rPr>
          <w:rFonts w:cs="Times New Roman"/>
          <w:color w:val="000000" w:themeColor="text1"/>
        </w:rPr>
        <w:t xml:space="preserve"> those same roles</w:t>
      </w:r>
      <w:r w:rsidR="006D36AA" w:rsidRPr="00213197">
        <w:rPr>
          <w:rFonts w:cs="Times New Roman"/>
        </w:rPr>
        <w:t>.</w:t>
      </w:r>
      <w:r w:rsidR="006D36AA" w:rsidRPr="00213197">
        <w:rPr>
          <w:rStyle w:val="EndnoteReference"/>
          <w:rFonts w:cs="Times New Roman"/>
        </w:rPr>
        <w:endnoteReference w:id="3"/>
      </w:r>
      <w:r w:rsidR="006D36AA" w:rsidRPr="00213197">
        <w:rPr>
          <w:rFonts w:cs="Times New Roman"/>
        </w:rPr>
        <w:t xml:space="preserve"> </w:t>
      </w:r>
      <w:r w:rsidR="00A018D3" w:rsidRPr="00213197">
        <w:rPr>
          <w:rFonts w:cs="Times New Roman"/>
        </w:rPr>
        <w:t>One of the project's aims has been to recover women's film history through these strands of primary research</w:t>
      </w:r>
      <w:r w:rsidR="000E17F3" w:rsidRPr="00213197">
        <w:rPr>
          <w:rFonts w:cs="Times New Roman"/>
        </w:rPr>
        <w:t xml:space="preserve">. </w:t>
      </w:r>
      <w:r w:rsidR="00A71D46" w:rsidRPr="00213197" w:rsidDel="000A0066">
        <w:rPr>
          <w:rFonts w:cs="Times New Roman"/>
        </w:rPr>
        <w:t xml:space="preserve">Our research is part of a burgeoning interest in </w:t>
      </w:r>
      <w:r w:rsidR="00124C4A">
        <w:rPr>
          <w:rFonts w:cs="Times New Roman"/>
        </w:rPr>
        <w:t>women</w:t>
      </w:r>
      <w:r w:rsidR="00A71D46" w:rsidRPr="00213197" w:rsidDel="000A0066">
        <w:rPr>
          <w:rFonts w:cs="Times New Roman"/>
        </w:rPr>
        <w:t xml:space="preserve"> in the British film </w:t>
      </w:r>
      <w:r w:rsidR="00A71D46" w:rsidRPr="00213197" w:rsidDel="000A0066">
        <w:rPr>
          <w:rFonts w:cs="Times New Roman"/>
        </w:rPr>
        <w:lastRenderedPageBreak/>
        <w:t>industry</w:t>
      </w:r>
      <w:r w:rsidR="00124C4A">
        <w:rPr>
          <w:rFonts w:cs="Times New Roman"/>
        </w:rPr>
        <w:t xml:space="preserve">, initiated </w:t>
      </w:r>
      <w:r w:rsidR="00401C53">
        <w:rPr>
          <w:rFonts w:cs="Times New Roman"/>
        </w:rPr>
        <w:t xml:space="preserve">partly </w:t>
      </w:r>
      <w:r w:rsidR="00124C4A">
        <w:rPr>
          <w:rFonts w:cs="Times New Roman"/>
        </w:rPr>
        <w:t xml:space="preserve">by Sue Harper in 2000 and </w:t>
      </w:r>
      <w:r w:rsidR="00401C53">
        <w:rPr>
          <w:rFonts w:cs="Times New Roman"/>
        </w:rPr>
        <w:t xml:space="preserve">more </w:t>
      </w:r>
      <w:r w:rsidR="00124C4A">
        <w:rPr>
          <w:rFonts w:cs="Times New Roman"/>
        </w:rPr>
        <w:t xml:space="preserve">recently moved forward by the foundation of the Women’s Film and Television History Network – UK/Ireland, Melanie Bell’s and Vicky Ball’s </w:t>
      </w:r>
      <w:r w:rsidR="00DE1AF8" w:rsidRPr="00213197">
        <w:rPr>
          <w:rFonts w:cs="Times New Roman"/>
          <w:i/>
        </w:rPr>
        <w:t>History of Women in the British Film and Television Industries, 1933-1989</w:t>
      </w:r>
      <w:r w:rsidR="00DE1AF8">
        <w:rPr>
          <w:rFonts w:cs="Times New Roman"/>
          <w:i/>
        </w:rPr>
        <w:t xml:space="preserve"> </w:t>
      </w:r>
      <w:r w:rsidR="00A8072B">
        <w:rPr>
          <w:rFonts w:cs="Times New Roman"/>
        </w:rPr>
        <w:t>research project</w:t>
      </w:r>
      <w:r w:rsidR="00124C4A">
        <w:rPr>
          <w:rFonts w:cs="Times New Roman"/>
        </w:rPr>
        <w:t xml:space="preserve">, and Stella </w:t>
      </w:r>
      <w:proofErr w:type="spellStart"/>
      <w:r w:rsidR="00124C4A">
        <w:rPr>
          <w:rFonts w:cs="Times New Roman"/>
        </w:rPr>
        <w:t>Hockenhull’s</w:t>
      </w:r>
      <w:proofErr w:type="spellEnd"/>
      <w:r w:rsidR="00124C4A">
        <w:rPr>
          <w:rFonts w:cs="Times New Roman"/>
        </w:rPr>
        <w:t xml:space="preserve"> work on British women directors</w:t>
      </w:r>
      <w:r w:rsidR="00401C53">
        <w:rPr>
          <w:rFonts w:cs="Times New Roman"/>
        </w:rPr>
        <w:t xml:space="preserve">. It is also </w:t>
      </w:r>
      <w:r w:rsidR="008B0DB6">
        <w:rPr>
          <w:rFonts w:cs="Times New Roman"/>
        </w:rPr>
        <w:t>part of a wider rise in work on women’s film history in industries around the world</w:t>
      </w:r>
      <w:r w:rsidR="00124C4A">
        <w:rPr>
          <w:rFonts w:cs="Times New Roman"/>
        </w:rPr>
        <w:t>.</w:t>
      </w:r>
      <w:r w:rsidR="002A135C">
        <w:rPr>
          <w:rStyle w:val="EndnoteReference"/>
          <w:rFonts w:cs="Times New Roman"/>
        </w:rPr>
        <w:endnoteReference w:id="4"/>
      </w:r>
      <w:r w:rsidR="00A71D46" w:rsidRPr="00213197" w:rsidDel="000A0066">
        <w:rPr>
          <w:rFonts w:cs="Times New Roman"/>
        </w:rPr>
        <w:t xml:space="preserve"> </w:t>
      </w:r>
      <w:r w:rsidR="00094937">
        <w:rPr>
          <w:rFonts w:cs="Times New Roman"/>
        </w:rPr>
        <w:t>The approach of much of this work, including our own, meets at the intersection of film and television history and creative industry studies.</w:t>
      </w:r>
      <w:r w:rsidR="00E02E00">
        <w:rPr>
          <w:rFonts w:cs="Times New Roman"/>
        </w:rPr>
        <w:t xml:space="preserve"> </w:t>
      </w:r>
      <w:r w:rsidR="00437B13">
        <w:rPr>
          <w:rFonts w:cs="Times New Roman"/>
        </w:rPr>
        <w:t xml:space="preserve">The latter </w:t>
      </w:r>
      <w:r w:rsidR="00132BF6">
        <w:rPr>
          <w:rFonts w:cs="Times New Roman"/>
        </w:rPr>
        <w:t>draws on</w:t>
      </w:r>
      <w:r w:rsidR="00437B13">
        <w:rPr>
          <w:rFonts w:cs="Times New Roman"/>
        </w:rPr>
        <w:t xml:space="preserve"> sociological approaches to workers and industrial conditions, using qualitative methods of interviewing individuals to interrogate contemporary social politics of work.</w:t>
      </w:r>
      <w:r w:rsidR="00B70B2C">
        <w:rPr>
          <w:rStyle w:val="EndnoteReference"/>
          <w:rFonts w:cs="Times New Roman"/>
        </w:rPr>
        <w:endnoteReference w:id="5"/>
      </w:r>
      <w:r w:rsidR="00660702">
        <w:rPr>
          <w:rFonts w:cs="Times New Roman"/>
        </w:rPr>
        <w:t xml:space="preserve"> The former is influenced by historiographical approaches, prioritising</w:t>
      </w:r>
      <w:r w:rsidR="001F6C79">
        <w:rPr>
          <w:rFonts w:cs="Times New Roman"/>
        </w:rPr>
        <w:t xml:space="preserve"> historical contexts of film texts, audiences and filmmakers</w:t>
      </w:r>
      <w:r w:rsidR="00660702">
        <w:rPr>
          <w:rFonts w:cs="Times New Roman"/>
        </w:rPr>
        <w:t>,</w:t>
      </w:r>
      <w:r w:rsidR="001F6C79">
        <w:rPr>
          <w:rFonts w:cs="Times New Roman"/>
        </w:rPr>
        <w:t xml:space="preserve"> while often</w:t>
      </w:r>
      <w:r w:rsidR="00660702">
        <w:rPr>
          <w:rFonts w:cs="Times New Roman"/>
        </w:rPr>
        <w:t xml:space="preserve"> engaging in archival research and drawing on</w:t>
      </w:r>
      <w:r w:rsidR="001F6C79">
        <w:rPr>
          <w:rFonts w:cs="Times New Roman"/>
        </w:rPr>
        <w:t xml:space="preserve"> or producing</w:t>
      </w:r>
      <w:r w:rsidR="00660702">
        <w:rPr>
          <w:rFonts w:cs="Times New Roman"/>
        </w:rPr>
        <w:t xml:space="preserve"> oral histories.</w:t>
      </w:r>
      <w:r w:rsidR="00B70B2C">
        <w:rPr>
          <w:rStyle w:val="EndnoteReference"/>
          <w:rFonts w:cs="Times New Roman"/>
        </w:rPr>
        <w:endnoteReference w:id="6"/>
      </w:r>
      <w:r w:rsidR="00660702">
        <w:rPr>
          <w:rFonts w:cs="Times New Roman"/>
        </w:rPr>
        <w:t xml:space="preserve"> The broad range of r</w:t>
      </w:r>
      <w:r w:rsidR="00E02E00">
        <w:rPr>
          <w:rFonts w:cs="Times New Roman"/>
        </w:rPr>
        <w:t>esearch on</w:t>
      </w:r>
      <w:r w:rsidR="00094937">
        <w:rPr>
          <w:rFonts w:cs="Times New Roman"/>
        </w:rPr>
        <w:t xml:space="preserve"> </w:t>
      </w:r>
      <w:r w:rsidR="00E02E00">
        <w:rPr>
          <w:rFonts w:cs="Times New Roman"/>
        </w:rPr>
        <w:t>w</w:t>
      </w:r>
      <w:r w:rsidR="00EA0889">
        <w:rPr>
          <w:rFonts w:cs="Times New Roman"/>
        </w:rPr>
        <w:t xml:space="preserve">omen’s film </w:t>
      </w:r>
      <w:r w:rsidR="00E02E00">
        <w:rPr>
          <w:rFonts w:cs="Times New Roman"/>
        </w:rPr>
        <w:t xml:space="preserve">and television </w:t>
      </w:r>
      <w:r w:rsidR="00EA0889">
        <w:rPr>
          <w:rFonts w:cs="Times New Roman"/>
        </w:rPr>
        <w:t>production histories</w:t>
      </w:r>
      <w:r w:rsidR="00E02E00">
        <w:rPr>
          <w:rFonts w:cs="Times New Roman"/>
        </w:rPr>
        <w:t xml:space="preserve"> </w:t>
      </w:r>
      <w:r w:rsidR="00660702">
        <w:rPr>
          <w:rFonts w:cs="Times New Roman"/>
        </w:rPr>
        <w:t>includes</w:t>
      </w:r>
      <w:r w:rsidR="00E02E00">
        <w:rPr>
          <w:rFonts w:cs="Times New Roman"/>
        </w:rPr>
        <w:t xml:space="preserve"> investigations of the archive for women missing from standard histories,</w:t>
      </w:r>
      <w:r w:rsidR="00ED1C46">
        <w:rPr>
          <w:rFonts w:cs="Times New Roman"/>
        </w:rPr>
        <w:t xml:space="preserve"> drawing on personal histories,</w:t>
      </w:r>
      <w:r w:rsidR="00E02E00">
        <w:rPr>
          <w:rFonts w:cs="Times New Roman"/>
        </w:rPr>
        <w:t xml:space="preserve"> record</w:t>
      </w:r>
      <w:r w:rsidR="00ED1C46">
        <w:rPr>
          <w:rFonts w:cs="Times New Roman"/>
        </w:rPr>
        <w:t>ing</w:t>
      </w:r>
      <w:r w:rsidR="00E02E00">
        <w:rPr>
          <w:rFonts w:cs="Times New Roman"/>
        </w:rPr>
        <w:t xml:space="preserve"> interviews with living women who work(ed) in the industry</w:t>
      </w:r>
      <w:r w:rsidR="008B0DB6">
        <w:rPr>
          <w:rFonts w:cs="Times New Roman"/>
        </w:rPr>
        <w:t>, as well</w:t>
      </w:r>
      <w:r w:rsidR="00660702">
        <w:rPr>
          <w:rFonts w:cs="Times New Roman"/>
        </w:rPr>
        <w:t xml:space="preserve"> quantitative research of the involvement of women as a group in these industries</w:t>
      </w:r>
      <w:r w:rsidR="00E02E00">
        <w:rPr>
          <w:rFonts w:cs="Times New Roman"/>
        </w:rPr>
        <w:t>.</w:t>
      </w:r>
      <w:r w:rsidR="00ED1C46">
        <w:rPr>
          <w:rStyle w:val="EndnoteReference"/>
          <w:rFonts w:cs="Times New Roman"/>
        </w:rPr>
        <w:endnoteReference w:id="7"/>
      </w:r>
      <w:r w:rsidR="00094937">
        <w:rPr>
          <w:rFonts w:cs="Times New Roman"/>
        </w:rPr>
        <w:t xml:space="preserve">  </w:t>
      </w:r>
    </w:p>
    <w:p w14:paraId="1CB00532" w14:textId="4E294F5C" w:rsidR="00964072" w:rsidRDefault="00B0391E" w:rsidP="000F55A9">
      <w:pPr>
        <w:spacing w:line="480" w:lineRule="auto"/>
        <w:contextualSpacing/>
      </w:pPr>
      <w:r>
        <w:rPr>
          <w:rFonts w:cs="Times New Roman"/>
        </w:rPr>
        <w:tab/>
      </w:r>
      <w:r w:rsidR="009369B1" w:rsidRPr="00213197">
        <w:rPr>
          <w:rFonts w:cs="Times New Roman"/>
        </w:rPr>
        <w:t xml:space="preserve">This paper focuses specifically on the permutations of the interview process for constructing women's film history in the contemporary period. </w:t>
      </w:r>
      <w:r w:rsidR="00132BF6">
        <w:rPr>
          <w:rFonts w:cs="Times New Roman"/>
        </w:rPr>
        <w:t>For our ‘Calling the Shots’ project, t</w:t>
      </w:r>
      <w:r w:rsidR="009369B1" w:rsidRPr="00213197">
        <w:rPr>
          <w:rFonts w:cs="Times New Roman"/>
          <w:color w:val="000000" w:themeColor="text1"/>
        </w:rPr>
        <w:t xml:space="preserve">he interviewees agree to be identified, and almost all are filmed; they give consent to the process knowing that a filmed career overview will be placed in the </w:t>
      </w:r>
      <w:r w:rsidR="006B04C5">
        <w:rPr>
          <w:rFonts w:cs="Times New Roman"/>
          <w:shd w:val="clear" w:color="auto" w:fill="FFFFFF"/>
        </w:rPr>
        <w:t>British Entertainment History Project</w:t>
      </w:r>
      <w:r w:rsidR="00EC3008">
        <w:rPr>
          <w:rFonts w:cs="Times New Roman"/>
          <w:color w:val="000000" w:themeColor="text1"/>
        </w:rPr>
        <w:t xml:space="preserve"> (BEHP)</w:t>
      </w:r>
      <w:r w:rsidR="006B04C5">
        <w:rPr>
          <w:rFonts w:cs="Times New Roman"/>
          <w:color w:val="000000" w:themeColor="text1"/>
        </w:rPr>
        <w:t xml:space="preserve"> </w:t>
      </w:r>
      <w:r w:rsidR="009369B1" w:rsidRPr="00213197">
        <w:rPr>
          <w:rFonts w:cs="Times New Roman"/>
          <w:color w:val="000000" w:themeColor="text1"/>
        </w:rPr>
        <w:t>at the conclusion of the pro</w:t>
      </w:r>
      <w:r w:rsidR="009369B1" w:rsidRPr="00213197">
        <w:rPr>
          <w:rFonts w:cs="Times New Roman"/>
        </w:rPr>
        <w:t>ject</w:t>
      </w:r>
      <w:r w:rsidR="009369B1" w:rsidRPr="00213197">
        <w:rPr>
          <w:rFonts w:cs="Times New Roman"/>
          <w:color w:val="000000" w:themeColor="text1"/>
        </w:rPr>
        <w:t xml:space="preserve">. This award-winning archive </w:t>
      </w:r>
      <w:r w:rsidR="009369B1" w:rsidRPr="00213197">
        <w:rPr>
          <w:rFonts w:cs="Times New Roman"/>
        </w:rPr>
        <w:t xml:space="preserve">holds interviews with </w:t>
      </w:r>
      <w:r w:rsidR="006B04C5" w:rsidRPr="00CA4840">
        <w:rPr>
          <w:rFonts w:cs="Times New Roman"/>
        </w:rPr>
        <w:t>pr</w:t>
      </w:r>
      <w:r w:rsidR="006B04C5">
        <w:rPr>
          <w:rFonts w:cs="Times New Roman"/>
        </w:rPr>
        <w:t>ofessionals</w:t>
      </w:r>
      <w:r w:rsidR="006B04C5" w:rsidRPr="00213197">
        <w:rPr>
          <w:rFonts w:cs="Times New Roman"/>
        </w:rPr>
        <w:t xml:space="preserve"> </w:t>
      </w:r>
      <w:r w:rsidR="009369B1" w:rsidRPr="00213197">
        <w:rPr>
          <w:rFonts w:cs="Times New Roman"/>
        </w:rPr>
        <w:t xml:space="preserve">from the radio, theatre and entertainment </w:t>
      </w:r>
      <w:r w:rsidR="009369B1" w:rsidRPr="00213197">
        <w:rPr>
          <w:rFonts w:cs="Times New Roman"/>
          <w:color w:val="000000" w:themeColor="text1"/>
        </w:rPr>
        <w:t>industries dating back to the mid-twentieth century</w:t>
      </w:r>
      <w:r w:rsidR="00B94498">
        <w:rPr>
          <w:rFonts w:cs="Times New Roman"/>
          <w:color w:val="000000" w:themeColor="text1"/>
        </w:rPr>
        <w:t>.</w:t>
      </w:r>
      <w:r w:rsidR="009369B1" w:rsidRPr="00213197">
        <w:rPr>
          <w:rStyle w:val="EndnoteReference"/>
          <w:rFonts w:cs="Times New Roman"/>
          <w:color w:val="000000" w:themeColor="text1"/>
        </w:rPr>
        <w:endnoteReference w:id="8"/>
      </w:r>
      <w:r w:rsidR="009369B1" w:rsidRPr="00213197">
        <w:rPr>
          <w:rFonts w:cs="Times New Roman"/>
          <w:color w:val="000000" w:themeColor="text1"/>
        </w:rPr>
        <w:t xml:space="preserve"> </w:t>
      </w:r>
      <w:r w:rsidR="00B94498">
        <w:rPr>
          <w:rFonts w:cs="Times New Roman"/>
          <w:color w:val="000000" w:themeColor="text1"/>
        </w:rPr>
        <w:t xml:space="preserve">It </w:t>
      </w:r>
      <w:r w:rsidR="00A7181B">
        <w:rPr>
          <w:rFonts w:cs="Times New Roman"/>
          <w:color w:val="000000" w:themeColor="text1"/>
        </w:rPr>
        <w:t xml:space="preserve">has been </w:t>
      </w:r>
      <w:r w:rsidR="008F2EB2">
        <w:rPr>
          <w:rFonts w:cs="Times New Roman"/>
          <w:color w:val="000000" w:themeColor="text1"/>
        </w:rPr>
        <w:t xml:space="preserve">generated </w:t>
      </w:r>
      <w:r w:rsidR="00A7181B">
        <w:rPr>
          <w:rFonts w:cs="Times New Roman"/>
          <w:color w:val="000000" w:themeColor="text1"/>
        </w:rPr>
        <w:t xml:space="preserve">by a group of volunteers </w:t>
      </w:r>
      <w:r w:rsidR="006B04C5">
        <w:rPr>
          <w:rFonts w:cs="Times New Roman"/>
          <w:color w:val="000000" w:themeColor="text1"/>
        </w:rPr>
        <w:t xml:space="preserve">from the Broadcasting, Communications and Theatre Union (BECTU), </w:t>
      </w:r>
      <w:r w:rsidR="00A7181B">
        <w:rPr>
          <w:rFonts w:cs="Times New Roman"/>
          <w:color w:val="000000" w:themeColor="text1"/>
        </w:rPr>
        <w:t xml:space="preserve">who, </w:t>
      </w:r>
      <w:r w:rsidR="00851752">
        <w:rPr>
          <w:rFonts w:cs="Times New Roman"/>
          <w:color w:val="000000" w:themeColor="text1"/>
        </w:rPr>
        <w:t xml:space="preserve">like </w:t>
      </w:r>
      <w:r w:rsidR="00A7181B">
        <w:t xml:space="preserve">oral history </w:t>
      </w:r>
      <w:r w:rsidR="00851752">
        <w:t>activists from the mid-twentieth century onwards</w:t>
      </w:r>
      <w:r w:rsidR="00A7181B">
        <w:t xml:space="preserve">, </w:t>
      </w:r>
      <w:r w:rsidR="00851752">
        <w:t>'</w:t>
      </w:r>
      <w:r w:rsidR="00A7181B">
        <w:t xml:space="preserve">drew nourishment from the </w:t>
      </w:r>
      <w:r w:rsidR="00A7181B">
        <w:lastRenderedPageBreak/>
        <w:t>call f</w:t>
      </w:r>
      <w:r w:rsidR="00851752">
        <w:t>or ‘history from the bottom up''</w:t>
      </w:r>
      <w:r w:rsidR="00931093">
        <w:t>.</w:t>
      </w:r>
      <w:r w:rsidR="0073032B">
        <w:rPr>
          <w:rStyle w:val="EndnoteReference"/>
        </w:rPr>
        <w:endnoteReference w:id="9"/>
      </w:r>
      <w:r w:rsidR="00A7181B">
        <w:t xml:space="preserve"> </w:t>
      </w:r>
      <w:r w:rsidR="00B2383D" w:rsidRPr="00B2383D">
        <w:t>As a union primarily for those occupying technical roles</w:t>
      </w:r>
      <w:r w:rsidR="000F55A9">
        <w:t xml:space="preserve"> </w:t>
      </w:r>
      <w:r w:rsidR="00B2383D" w:rsidRPr="00B2383D">
        <w:t xml:space="preserve">in the creative industries, </w:t>
      </w:r>
      <w:r w:rsidR="00B2383D">
        <w:t xml:space="preserve">the focus </w:t>
      </w:r>
      <w:r w:rsidR="00132F06">
        <w:t xml:space="preserve">has been </w:t>
      </w:r>
      <w:r w:rsidR="00B2383D">
        <w:t>on</w:t>
      </w:r>
      <w:r w:rsidR="00132F06">
        <w:t xml:space="preserve"> interviews with </w:t>
      </w:r>
      <w:r w:rsidR="00994DC2">
        <w:t xml:space="preserve">mostly below-the-line and non-celebrity film workers; as </w:t>
      </w:r>
      <w:r w:rsidR="00176B59">
        <w:t>Dawson</w:t>
      </w:r>
      <w:r w:rsidR="00994DC2">
        <w:t xml:space="preserve"> and </w:t>
      </w:r>
      <w:r w:rsidR="00176B59">
        <w:t>Holmes</w:t>
      </w:r>
      <w:r w:rsidR="00994DC2">
        <w:t xml:space="preserve"> put it, it was 'industry workers collecting historical data for themselves by themselves .... For better or worse, the voiceless took charge of the archive and recorded their own working lives</w:t>
      </w:r>
      <w:r w:rsidR="00176B59">
        <w:t>'</w:t>
      </w:r>
      <w:r w:rsidR="00994DC2">
        <w:t>.</w:t>
      </w:r>
      <w:r w:rsidR="00176B59">
        <w:rPr>
          <w:rStyle w:val="EndnoteReference"/>
        </w:rPr>
        <w:endnoteReference w:id="10"/>
      </w:r>
      <w:r w:rsidR="00994DC2">
        <w:t xml:space="preserve"> D</w:t>
      </w:r>
      <w:r w:rsidR="00992FC4">
        <w:t xml:space="preserve">espite </w:t>
      </w:r>
      <w:r w:rsidR="006B04C5">
        <w:t>lacking</w:t>
      </w:r>
      <w:r w:rsidR="00992FC4">
        <w:t xml:space="preserve"> industry backing, </w:t>
      </w:r>
      <w:r w:rsidR="00A8072B">
        <w:t xml:space="preserve">it </w:t>
      </w:r>
      <w:r w:rsidR="00992FC4">
        <w:t>is now the largest collection of oral histories of British film and TV workers in the UK</w:t>
      </w:r>
      <w:r w:rsidR="00994DC2">
        <w:t xml:space="preserve">, with over 600 </w:t>
      </w:r>
      <w:r w:rsidR="00176B59">
        <w:t>interviews</w:t>
      </w:r>
      <w:r w:rsidR="00992FC4">
        <w:t xml:space="preserve">. </w:t>
      </w:r>
    </w:p>
    <w:p w14:paraId="27C3FD8C" w14:textId="21D667A5" w:rsidR="00964072" w:rsidRDefault="00453CAF" w:rsidP="000F55A9">
      <w:pPr>
        <w:spacing w:line="480" w:lineRule="auto"/>
        <w:contextualSpacing/>
        <w:rPr>
          <w:rFonts w:cs="Times New Roman"/>
        </w:rPr>
      </w:pPr>
      <w:r>
        <w:tab/>
      </w:r>
      <w:r w:rsidR="00B94498">
        <w:t xml:space="preserve">As film studies academics, </w:t>
      </w:r>
      <w:r w:rsidR="00B94498">
        <w:rPr>
          <w:rFonts w:cs="Times New Roman"/>
        </w:rPr>
        <w:t>w</w:t>
      </w:r>
      <w:r w:rsidR="00D67B06" w:rsidRPr="00213197">
        <w:rPr>
          <w:rFonts w:cs="Times New Roman"/>
        </w:rPr>
        <w:t xml:space="preserve">e did not start </w:t>
      </w:r>
      <w:r w:rsidR="00C5154A">
        <w:rPr>
          <w:rFonts w:cs="Times New Roman"/>
        </w:rPr>
        <w:t>our</w:t>
      </w:r>
      <w:r w:rsidR="00D67B06" w:rsidRPr="00213197">
        <w:rPr>
          <w:rFonts w:cs="Times New Roman"/>
        </w:rPr>
        <w:t xml:space="preserve"> </w:t>
      </w:r>
      <w:r w:rsidR="00C5154A">
        <w:rPr>
          <w:rFonts w:cs="Times New Roman"/>
        </w:rPr>
        <w:t>research</w:t>
      </w:r>
      <w:r w:rsidR="00D67B06" w:rsidRPr="00213197">
        <w:rPr>
          <w:rFonts w:cs="Times New Roman"/>
        </w:rPr>
        <w:t xml:space="preserve"> </w:t>
      </w:r>
      <w:r w:rsidR="005645BA">
        <w:rPr>
          <w:rFonts w:cs="Times New Roman"/>
        </w:rPr>
        <w:t xml:space="preserve">for ‘Calling the Shot’s’ project </w:t>
      </w:r>
      <w:r w:rsidR="00D67B06" w:rsidRPr="00213197">
        <w:rPr>
          <w:rFonts w:cs="Times New Roman"/>
        </w:rPr>
        <w:t xml:space="preserve">as trained oral historians, but the dearth of information about women's work in contemporary cinema combined with an overarching desire to connect academic enquiry with film practice - and women filmmakers with film scholars - meant formulating </w:t>
      </w:r>
      <w:r w:rsidR="00D67B06" w:rsidRPr="006B04C5">
        <w:rPr>
          <w:rFonts w:cs="Times New Roman"/>
        </w:rPr>
        <w:t>this part</w:t>
      </w:r>
      <w:r w:rsidR="00D67B06" w:rsidRPr="00213197">
        <w:rPr>
          <w:rFonts w:cs="Times New Roman"/>
        </w:rPr>
        <w:t xml:space="preserve"> of the project as a way of generating </w:t>
      </w:r>
      <w:r w:rsidR="00D67B06" w:rsidRPr="006B04C5">
        <w:rPr>
          <w:rFonts w:cs="Times New Roman"/>
        </w:rPr>
        <w:t>new research materials</w:t>
      </w:r>
      <w:r w:rsidR="00D67B06" w:rsidRPr="00213197">
        <w:rPr>
          <w:rFonts w:cs="Times New Roman"/>
        </w:rPr>
        <w:t xml:space="preserve">.  </w:t>
      </w:r>
      <w:r>
        <w:rPr>
          <w:rFonts w:cs="Times New Roman"/>
        </w:rPr>
        <w:t>As the BECTU pioneers maintain, f</w:t>
      </w:r>
      <w:r w:rsidR="00D67B06" w:rsidRPr="00213197">
        <w:rPr>
          <w:rFonts w:cs="Times New Roman"/>
        </w:rPr>
        <w:t>ilm history documentation is often ephemeral, fragile and therefore quickly lost</w:t>
      </w:r>
      <w:r w:rsidR="00DE1AF8">
        <w:rPr>
          <w:rFonts w:cs="Times New Roman"/>
        </w:rPr>
        <w:t xml:space="preserve">, </w:t>
      </w:r>
      <w:r w:rsidR="00D67B06" w:rsidRPr="00213197">
        <w:rPr>
          <w:rFonts w:cs="Times New Roman"/>
        </w:rPr>
        <w:t xml:space="preserve">even for the most successful. British cinema archives rely on lucky acquisitions from independent or private collections, with no underpinning security of coverage or completion, with a few exceptions such as the copious press clippings collected by the BFI Library. Some journals, such as the </w:t>
      </w:r>
      <w:r w:rsidR="00D67B06" w:rsidRPr="00213197">
        <w:rPr>
          <w:rFonts w:cs="Times New Roman"/>
          <w:i/>
        </w:rPr>
        <w:t>Journal of British Cinema and Television</w:t>
      </w:r>
      <w:r w:rsidR="00D67B06" w:rsidRPr="00213197">
        <w:rPr>
          <w:rFonts w:cs="Times New Roman"/>
        </w:rPr>
        <w:t xml:space="preserve"> and </w:t>
      </w:r>
      <w:r w:rsidR="00D67B06" w:rsidRPr="00213197">
        <w:rPr>
          <w:rFonts w:cs="Times New Roman"/>
          <w:i/>
        </w:rPr>
        <w:t>Film Quarterly</w:t>
      </w:r>
      <w:r w:rsidR="00D67B06" w:rsidRPr="00213197">
        <w:rPr>
          <w:rFonts w:cs="Times New Roman"/>
        </w:rPr>
        <w:t xml:space="preserve">, include transcribed interviews with filmmakers, but again this is a snapshot approach to historical documentation. The interviews </w:t>
      </w:r>
      <w:r w:rsidR="005645BA">
        <w:rPr>
          <w:rFonts w:cs="Times New Roman"/>
        </w:rPr>
        <w:t>‘</w:t>
      </w:r>
      <w:r w:rsidR="00D67B06" w:rsidRPr="00B2383D">
        <w:rPr>
          <w:rFonts w:cs="Times New Roman"/>
        </w:rPr>
        <w:t>Calling the Shots</w:t>
      </w:r>
      <w:r w:rsidR="005645BA">
        <w:rPr>
          <w:rFonts w:cs="Times New Roman"/>
        </w:rPr>
        <w:t>’</w:t>
      </w:r>
      <w:r w:rsidR="00D67B06" w:rsidRPr="00213197">
        <w:rPr>
          <w:rFonts w:cs="Times New Roman"/>
        </w:rPr>
        <w:t xml:space="preserve"> is producing are generated by the venerated oral history approach of representing the underrepresented, and they are also part of a wider collecting movement which includes projects such as</w:t>
      </w:r>
      <w:r w:rsidR="009A43C9">
        <w:rPr>
          <w:rFonts w:cs="Times New Roman"/>
        </w:rPr>
        <w:t xml:space="preserve"> </w:t>
      </w:r>
      <w:r w:rsidR="00D67B06" w:rsidRPr="00213197">
        <w:rPr>
          <w:rFonts w:cs="Times New Roman"/>
        </w:rPr>
        <w:t>Bell and Ball's</w:t>
      </w:r>
      <w:r w:rsidR="00DE1AF8">
        <w:rPr>
          <w:rFonts w:cs="Times New Roman"/>
        </w:rPr>
        <w:t xml:space="preserve"> aforementioned project</w:t>
      </w:r>
      <w:r w:rsidR="00D67B06" w:rsidRPr="00213197">
        <w:rPr>
          <w:rFonts w:cs="Times New Roman"/>
        </w:rPr>
        <w:t xml:space="preserve">, which also engages with the </w:t>
      </w:r>
      <w:r w:rsidR="00EC3008">
        <w:rPr>
          <w:rFonts w:cs="Times New Roman"/>
          <w:shd w:val="clear" w:color="auto" w:fill="FFFFFF"/>
        </w:rPr>
        <w:t>(BEHP) collection</w:t>
      </w:r>
      <w:r w:rsidR="00D67B06" w:rsidRPr="00213197">
        <w:rPr>
          <w:rFonts w:cs="Times New Roman"/>
        </w:rPr>
        <w:t>.</w:t>
      </w:r>
      <w:r w:rsidR="00235FE8">
        <w:rPr>
          <w:rFonts w:cs="Times New Roman"/>
        </w:rPr>
        <w:t xml:space="preserve"> </w:t>
      </w:r>
      <w:r w:rsidR="00641E88" w:rsidRPr="00213197">
        <w:rPr>
          <w:rFonts w:cs="Times New Roman"/>
        </w:rPr>
        <w:t xml:space="preserve">Oral history of women's film work does, of course, exist in the </w:t>
      </w:r>
      <w:r w:rsidR="00EC3008">
        <w:rPr>
          <w:rFonts w:cs="Times New Roman"/>
          <w:shd w:val="clear" w:color="auto" w:fill="FFFFFF"/>
        </w:rPr>
        <w:t>BEHP’</w:t>
      </w:r>
      <w:r w:rsidR="00EC3008">
        <w:rPr>
          <w:rFonts w:cs="Times New Roman"/>
        </w:rPr>
        <w:t xml:space="preserve">s collection of oral histories, </w:t>
      </w:r>
      <w:r w:rsidR="00641E88" w:rsidRPr="00213197">
        <w:rPr>
          <w:rFonts w:cs="Times New Roman"/>
        </w:rPr>
        <w:t>with some women working</w:t>
      </w:r>
      <w:r w:rsidR="00B94498">
        <w:rPr>
          <w:rFonts w:cs="Times New Roman"/>
        </w:rPr>
        <w:t xml:space="preserve"> in various</w:t>
      </w:r>
      <w:r w:rsidR="00641E88" w:rsidRPr="00213197">
        <w:rPr>
          <w:rFonts w:cs="Times New Roman"/>
        </w:rPr>
        <w:t xml:space="preserve"> </w:t>
      </w:r>
      <w:r w:rsidR="00B94498">
        <w:rPr>
          <w:rFonts w:cs="Times New Roman"/>
        </w:rPr>
        <w:t>‘</w:t>
      </w:r>
      <w:r w:rsidR="00641E88" w:rsidRPr="00213197">
        <w:rPr>
          <w:rFonts w:cs="Times New Roman"/>
        </w:rPr>
        <w:t>below the line</w:t>
      </w:r>
      <w:r w:rsidR="00B94498">
        <w:rPr>
          <w:rFonts w:cs="Times New Roman"/>
        </w:rPr>
        <w:t>’</w:t>
      </w:r>
      <w:r w:rsidR="00641E88" w:rsidRPr="00213197">
        <w:rPr>
          <w:rFonts w:cs="Times New Roman"/>
        </w:rPr>
        <w:t xml:space="preserve"> craft roles</w:t>
      </w:r>
      <w:r w:rsidR="005645BA">
        <w:rPr>
          <w:rFonts w:cs="Times New Roman"/>
        </w:rPr>
        <w:t xml:space="preserve">. However </w:t>
      </w:r>
      <w:r w:rsidR="00641E88">
        <w:rPr>
          <w:rFonts w:cs="Times New Roman"/>
        </w:rPr>
        <w:t xml:space="preserve">only 19% of the </w:t>
      </w:r>
      <w:r w:rsidR="00641E88">
        <w:rPr>
          <w:rFonts w:cs="Times New Roman"/>
        </w:rPr>
        <w:lastRenderedPageBreak/>
        <w:t xml:space="preserve">interviews in </w:t>
      </w:r>
      <w:r w:rsidR="00EC3008">
        <w:rPr>
          <w:rFonts w:cs="Times New Roman"/>
        </w:rPr>
        <w:t xml:space="preserve">collection </w:t>
      </w:r>
      <w:r w:rsidR="00641E88">
        <w:rPr>
          <w:rFonts w:cs="Times New Roman"/>
        </w:rPr>
        <w:t>are with women</w:t>
      </w:r>
      <w:r w:rsidR="005645BA">
        <w:rPr>
          <w:rFonts w:cs="Times New Roman"/>
        </w:rPr>
        <w:t xml:space="preserve">. </w:t>
      </w:r>
      <w:r w:rsidR="00A8072B">
        <w:rPr>
          <w:rFonts w:cs="Times New Roman"/>
        </w:rPr>
        <w:t>Wh</w:t>
      </w:r>
      <w:r w:rsidR="00641E88">
        <w:rPr>
          <w:rFonts w:cs="Times New Roman"/>
        </w:rPr>
        <w:t xml:space="preserve">en the </w:t>
      </w:r>
      <w:r w:rsidR="00641E88" w:rsidRPr="00964072">
        <w:rPr>
          <w:rFonts w:cs="Times New Roman"/>
          <w:i/>
        </w:rPr>
        <w:t xml:space="preserve">Calling the </w:t>
      </w:r>
      <w:proofErr w:type="gramStart"/>
      <w:r w:rsidR="00641E88" w:rsidRPr="00964072">
        <w:rPr>
          <w:rFonts w:cs="Times New Roman"/>
          <w:i/>
        </w:rPr>
        <w:t>Shots</w:t>
      </w:r>
      <w:proofErr w:type="gramEnd"/>
      <w:r w:rsidR="00641E88">
        <w:rPr>
          <w:rFonts w:cs="Times New Roman"/>
        </w:rPr>
        <w:t xml:space="preserve"> interviews are deposited in the </w:t>
      </w:r>
      <w:r w:rsidR="00EC3008">
        <w:rPr>
          <w:rFonts w:cs="Times New Roman"/>
        </w:rPr>
        <w:t xml:space="preserve">BEHP </w:t>
      </w:r>
      <w:r w:rsidR="00641E88">
        <w:rPr>
          <w:rFonts w:cs="Times New Roman"/>
        </w:rPr>
        <w:t xml:space="preserve">archive they will also help to redress the </w:t>
      </w:r>
      <w:r w:rsidR="001B3486">
        <w:rPr>
          <w:rFonts w:cs="Times New Roman"/>
        </w:rPr>
        <w:t xml:space="preserve">gender </w:t>
      </w:r>
      <w:r w:rsidR="00641E88">
        <w:rPr>
          <w:rFonts w:cs="Times New Roman"/>
        </w:rPr>
        <w:t xml:space="preserve">balance </w:t>
      </w:r>
      <w:r w:rsidR="001B3486">
        <w:rPr>
          <w:rFonts w:cs="Times New Roman"/>
        </w:rPr>
        <w:t>of the collection</w:t>
      </w:r>
      <w:r w:rsidR="00641E88">
        <w:rPr>
          <w:rFonts w:cs="Times New Roman"/>
        </w:rPr>
        <w:t>.</w:t>
      </w:r>
      <w:r w:rsidR="00641E88">
        <w:rPr>
          <w:rStyle w:val="EndnoteReference"/>
          <w:rFonts w:cs="Times New Roman"/>
        </w:rPr>
        <w:endnoteReference w:id="11"/>
      </w:r>
      <w:r w:rsidR="00641E88">
        <w:rPr>
          <w:rFonts w:cs="Times New Roman"/>
        </w:rPr>
        <w:t xml:space="preserve">  </w:t>
      </w:r>
      <w:r w:rsidR="00102B84" w:rsidRPr="006B04C5">
        <w:rPr>
          <w:rFonts w:cs="Times New Roman"/>
        </w:rPr>
        <w:t>Oral history is then a</w:t>
      </w:r>
      <w:r w:rsidR="00102B84" w:rsidRPr="00EC3008">
        <w:rPr>
          <w:rFonts w:cs="Times New Roman"/>
        </w:rPr>
        <w:t>n important method for feminist film studies both in the generation of primary archive materials and in the use of those materials. For instance a</w:t>
      </w:r>
      <w:r w:rsidR="00235FE8" w:rsidRPr="00EC3008">
        <w:rPr>
          <w:rFonts w:cs="Times New Roman"/>
        </w:rPr>
        <w:t xml:space="preserve"> 2018 special issue of the journal </w:t>
      </w:r>
      <w:r w:rsidR="00964072" w:rsidRPr="00EC3008">
        <w:rPr>
          <w:rFonts w:cs="Times New Roman"/>
          <w:i/>
        </w:rPr>
        <w:t>Feminist Media Histories</w:t>
      </w:r>
      <w:r w:rsidR="00235FE8" w:rsidRPr="00EC3008">
        <w:rPr>
          <w:rFonts w:cs="Times New Roman"/>
        </w:rPr>
        <w:t xml:space="preserve"> entitled 'Gendered Discrimination in the Creative Industries' (edited by Ball along with Laraine Porter)</w:t>
      </w:r>
      <w:r w:rsidR="00102B84" w:rsidRPr="00EC3008">
        <w:rPr>
          <w:rFonts w:cs="Times New Roman"/>
        </w:rPr>
        <w:t xml:space="preserve"> </w:t>
      </w:r>
      <w:r w:rsidR="00235FE8" w:rsidRPr="00EC3008">
        <w:rPr>
          <w:rFonts w:cs="Times New Roman"/>
        </w:rPr>
        <w:t>included a number of articles which drew on oral histories of women's labour</w:t>
      </w:r>
      <w:r w:rsidR="00607342" w:rsidRPr="00EC3008">
        <w:rPr>
          <w:rFonts w:cs="Times New Roman"/>
        </w:rPr>
        <w:t>, as did Bell's 2017 article on British women sound technicians</w:t>
      </w:r>
      <w:r w:rsidR="00235FE8" w:rsidRPr="00EC3008">
        <w:rPr>
          <w:rFonts w:cs="Times New Roman"/>
        </w:rPr>
        <w:t>.</w:t>
      </w:r>
      <w:r w:rsidR="00D316AD" w:rsidRPr="006B04C5">
        <w:rPr>
          <w:rStyle w:val="EndnoteReference"/>
          <w:rFonts w:cs="Times New Roman"/>
        </w:rPr>
        <w:endnoteReference w:id="12"/>
      </w:r>
      <w:r w:rsidR="00235FE8">
        <w:rPr>
          <w:rFonts w:cs="Times New Roman"/>
        </w:rPr>
        <w:t xml:space="preserve"> </w:t>
      </w:r>
    </w:p>
    <w:p w14:paraId="24E2A80C" w14:textId="5959A753" w:rsidR="00964072" w:rsidRDefault="00E979C3" w:rsidP="000F55A9">
      <w:pPr>
        <w:spacing w:before="240" w:line="480" w:lineRule="auto"/>
        <w:ind w:firstLine="720"/>
        <w:contextualSpacing/>
        <w:rPr>
          <w:rFonts w:cs="Times New Roman"/>
        </w:rPr>
      </w:pPr>
      <w:r w:rsidRPr="00213197">
        <w:rPr>
          <w:rFonts w:cs="Times New Roman"/>
        </w:rPr>
        <w:t xml:space="preserve">Within this context, many of the responses to questions of gender and opportunity that </w:t>
      </w:r>
      <w:r w:rsidR="00FA6F66">
        <w:rPr>
          <w:rFonts w:cs="Times New Roman"/>
        </w:rPr>
        <w:t xml:space="preserve">the </w:t>
      </w:r>
      <w:r w:rsidR="00964072" w:rsidRPr="00964072">
        <w:rPr>
          <w:rFonts w:cs="Times New Roman"/>
          <w:i/>
        </w:rPr>
        <w:t>Calling the Shots</w:t>
      </w:r>
      <w:r w:rsidRPr="00213197">
        <w:rPr>
          <w:rFonts w:cs="Times New Roman"/>
        </w:rPr>
        <w:t xml:space="preserve"> </w:t>
      </w:r>
      <w:r w:rsidR="00FA6F66">
        <w:rPr>
          <w:rFonts w:cs="Times New Roman"/>
        </w:rPr>
        <w:t xml:space="preserve">project </w:t>
      </w:r>
      <w:r w:rsidRPr="00213197">
        <w:rPr>
          <w:rFonts w:cs="Times New Roman"/>
        </w:rPr>
        <w:t xml:space="preserve">has collected offer a particular and partial, but nevertheless significant, snapshot of women's experiences in the British film industry so far this century. </w:t>
      </w:r>
      <w:r w:rsidRPr="00EC3008">
        <w:rPr>
          <w:rFonts w:cs="Times New Roman"/>
        </w:rPr>
        <w:t>The methods we are deploying push beyond the simple, though useful, documentation of transcribed interviews</w:t>
      </w:r>
      <w:r w:rsidRPr="00213197">
        <w:rPr>
          <w:rFonts w:cs="Times New Roman"/>
        </w:rPr>
        <w:t xml:space="preserve">. Using approaches explored by </w:t>
      </w:r>
      <w:r w:rsidR="001E41DD">
        <w:rPr>
          <w:rFonts w:cs="Times New Roman"/>
        </w:rPr>
        <w:t xml:space="preserve">feminist </w:t>
      </w:r>
      <w:r w:rsidRPr="00213197">
        <w:rPr>
          <w:rFonts w:cs="Times New Roman"/>
        </w:rPr>
        <w:t>oral historians,</w:t>
      </w:r>
      <w:r w:rsidR="002B2E7D">
        <w:rPr>
          <w:rStyle w:val="EndnoteReference"/>
          <w:rFonts w:cs="Times New Roman"/>
        </w:rPr>
        <w:endnoteReference w:id="13"/>
      </w:r>
      <w:r w:rsidRPr="00213197">
        <w:rPr>
          <w:rFonts w:cs="Times New Roman"/>
        </w:rPr>
        <w:t xml:space="preserve"> particularly ethnographic models for interpreting women's words,</w:t>
      </w:r>
      <w:r w:rsidR="002B2E7D">
        <w:rPr>
          <w:rStyle w:val="EndnoteReference"/>
          <w:rFonts w:cs="Times New Roman"/>
        </w:rPr>
        <w:endnoteReference w:id="14"/>
      </w:r>
      <w:r w:rsidRPr="00213197">
        <w:rPr>
          <w:rFonts w:cs="Times New Roman"/>
        </w:rPr>
        <w:t xml:space="preserve"> we </w:t>
      </w:r>
      <w:r w:rsidR="001F35C2">
        <w:rPr>
          <w:rFonts w:cs="Times New Roman"/>
        </w:rPr>
        <w:t xml:space="preserve">have generated </w:t>
      </w:r>
      <w:r w:rsidR="00FC2743">
        <w:rPr>
          <w:rFonts w:cs="Times New Roman"/>
        </w:rPr>
        <w:t xml:space="preserve">contemporary </w:t>
      </w:r>
      <w:r w:rsidR="001F35C2">
        <w:rPr>
          <w:rFonts w:cs="Times New Roman"/>
        </w:rPr>
        <w:t xml:space="preserve">oral histories to </w:t>
      </w:r>
      <w:r w:rsidR="00FC2743">
        <w:rPr>
          <w:rFonts w:cs="Times New Roman"/>
        </w:rPr>
        <w:t>position</w:t>
      </w:r>
      <w:r w:rsidRPr="00213197">
        <w:rPr>
          <w:rFonts w:cs="Times New Roman"/>
        </w:rPr>
        <w:t xml:space="preserve"> women's creative labour</w:t>
      </w:r>
      <w:r w:rsidR="00FC2743">
        <w:rPr>
          <w:rFonts w:cs="Times New Roman"/>
        </w:rPr>
        <w:t xml:space="preserve"> as central to contemporary</w:t>
      </w:r>
      <w:r w:rsidRPr="00213197">
        <w:rPr>
          <w:rFonts w:cs="Times New Roman"/>
        </w:rPr>
        <w:t xml:space="preserve"> film history. In this article we will focus on the complexities underpinning that act of hearing as a building block in contemporary film history. </w:t>
      </w:r>
      <w:r w:rsidRPr="00213197">
        <w:rPr>
          <w:rFonts w:cs="Times New Roman"/>
          <w:i/>
        </w:rPr>
        <w:t>Calling the Shots</w:t>
      </w:r>
      <w:r w:rsidRPr="00213197">
        <w:rPr>
          <w:rFonts w:cs="Times New Roman"/>
        </w:rPr>
        <w:t xml:space="preserve">’ interviews have focused on women's accounts of their work in a contemporary UK context—their collaborations, particular production contexts, and all stages of their creative labour, including work which remains as unproduced </w:t>
      </w:r>
      <w:r w:rsidRPr="00213197">
        <w:rPr>
          <w:rFonts w:cs="Times New Roman"/>
          <w:color w:val="000000" w:themeColor="text1"/>
        </w:rPr>
        <w:t>scripts</w:t>
      </w:r>
      <w:r w:rsidRPr="00213197">
        <w:rPr>
          <w:rFonts w:cs="Times New Roman"/>
        </w:rPr>
        <w:t xml:space="preserve"> or which has never made it past pre-production, as well as work which makes it to the screen. We facilitate career interviews that enable our narrators to discuss their mentors, their training, their completed work, their teams, their future plans.  </w:t>
      </w:r>
    </w:p>
    <w:p w14:paraId="26559314" w14:textId="037C11B6" w:rsidR="00964072" w:rsidRDefault="00D01CCF" w:rsidP="000F55A9">
      <w:pPr>
        <w:spacing w:before="240" w:line="480" w:lineRule="auto"/>
        <w:contextualSpacing/>
        <w:rPr>
          <w:rFonts w:cs="Times New Roman"/>
          <w:lang w:val="en-US"/>
        </w:rPr>
      </w:pPr>
      <w:r w:rsidRPr="00213197">
        <w:rPr>
          <w:rFonts w:cs="Times New Roman"/>
          <w:color w:val="000000"/>
        </w:rPr>
        <w:lastRenderedPageBreak/>
        <w:tab/>
      </w:r>
      <w:r w:rsidRPr="00213197">
        <w:rPr>
          <w:rFonts w:cs="Times New Roman"/>
        </w:rPr>
        <w:t xml:space="preserve">The original impetus for recording interviews with contemporary filmmakers was the idealistic (maybe even naïve) question: what if someone had </w:t>
      </w:r>
      <w:r w:rsidR="00DF65BC">
        <w:rPr>
          <w:rFonts w:cs="Times New Roman"/>
        </w:rPr>
        <w:t>captured the stories and experiences of</w:t>
      </w:r>
      <w:r w:rsidRPr="00213197">
        <w:rPr>
          <w:rFonts w:cs="Times New Roman"/>
        </w:rPr>
        <w:t xml:space="preserve"> women working in the silent era while they were alive and still active? What if that collection of interviews were available to contemporary historians? How would film history, feminist film history, even feminist theory be different?</w:t>
      </w:r>
      <w:r w:rsidR="00403A14" w:rsidRPr="00213197">
        <w:rPr>
          <w:rStyle w:val="EndnoteReference"/>
          <w:rFonts w:cs="Times New Roman"/>
        </w:rPr>
        <w:endnoteReference w:id="15"/>
      </w:r>
      <w:r w:rsidRPr="00213197">
        <w:rPr>
          <w:rFonts w:cs="Times New Roman"/>
        </w:rPr>
        <w:t xml:space="preserve"> Since we could not change women’s film </w:t>
      </w:r>
      <w:r w:rsidRPr="00213197">
        <w:rPr>
          <w:rFonts w:cs="Times New Roman"/>
          <w:color w:val="000000" w:themeColor="text1"/>
        </w:rPr>
        <w:t xml:space="preserve">history of the early twentieth century, </w:t>
      </w:r>
      <w:r w:rsidRPr="00213197">
        <w:rPr>
          <w:rFonts w:cs="Times New Roman"/>
        </w:rPr>
        <w:t>we sought to at least record a part of twenty-first century history of women’s filmmaking in the UK.</w:t>
      </w:r>
      <w:r w:rsidRPr="00213197">
        <w:rPr>
          <w:rStyle w:val="EndnoteReference"/>
          <w:rFonts w:cs="Times New Roman"/>
        </w:rPr>
        <w:endnoteReference w:id="16"/>
      </w:r>
      <w:r w:rsidRPr="00213197">
        <w:rPr>
          <w:rFonts w:cs="Times New Roman"/>
        </w:rPr>
        <w:t xml:space="preserve"> </w:t>
      </w:r>
      <w:r w:rsidR="00EC3008">
        <w:rPr>
          <w:rFonts w:cs="Times New Roman"/>
        </w:rPr>
        <w:t>Doing</w:t>
      </w:r>
      <w:r w:rsidR="001B22B0">
        <w:rPr>
          <w:rFonts w:cs="Times New Roman"/>
        </w:rPr>
        <w:t xml:space="preserve"> w</w:t>
      </w:r>
      <w:r w:rsidR="00966EED" w:rsidRPr="00213197">
        <w:rPr>
          <w:rFonts w:cs="Times New Roman"/>
        </w:rPr>
        <w:t>omen's film history</w:t>
      </w:r>
      <w:r w:rsidR="001038B0">
        <w:rPr>
          <w:rFonts w:cs="Times New Roman"/>
        </w:rPr>
        <w:t xml:space="preserve"> </w:t>
      </w:r>
      <w:r w:rsidR="00966EED" w:rsidRPr="00213197">
        <w:rPr>
          <w:rFonts w:cs="Times New Roman"/>
        </w:rPr>
        <w:t xml:space="preserve">is a </w:t>
      </w:r>
      <w:r w:rsidR="002203D5" w:rsidRPr="00213197">
        <w:rPr>
          <w:rFonts w:cs="Times New Roman"/>
        </w:rPr>
        <w:t>dynamic</w:t>
      </w:r>
      <w:r w:rsidR="00F7475B" w:rsidRPr="00213197">
        <w:rPr>
          <w:rFonts w:cs="Times New Roman"/>
        </w:rPr>
        <w:t xml:space="preserve"> process that</w:t>
      </w:r>
      <w:r w:rsidR="00966EED" w:rsidRPr="00213197">
        <w:rPr>
          <w:rFonts w:cs="Times New Roman"/>
        </w:rPr>
        <w:t xml:space="preserve"> binds filmmaker and researcher in a </w:t>
      </w:r>
      <w:r w:rsidR="00F637F2" w:rsidRPr="00213197">
        <w:rPr>
          <w:rFonts w:cs="Times New Roman"/>
        </w:rPr>
        <w:t>revaluati</w:t>
      </w:r>
      <w:r w:rsidR="00FD6C52" w:rsidRPr="00213197">
        <w:rPr>
          <w:rFonts w:cs="Times New Roman"/>
        </w:rPr>
        <w:t>on of gendered opportunities</w:t>
      </w:r>
      <w:r w:rsidR="00F637F2" w:rsidRPr="00213197">
        <w:rPr>
          <w:rFonts w:cs="Times New Roman"/>
        </w:rPr>
        <w:t xml:space="preserve"> and creative labour within the British film industry today. </w:t>
      </w:r>
      <w:r w:rsidR="00F7475B" w:rsidRPr="00213197">
        <w:rPr>
          <w:rFonts w:cs="Times New Roman"/>
        </w:rPr>
        <w:t>All</w:t>
      </w:r>
      <w:r w:rsidR="005432E1" w:rsidRPr="00213197">
        <w:rPr>
          <w:rFonts w:cs="Times New Roman"/>
          <w:lang w:val="en-US"/>
        </w:rPr>
        <w:t xml:space="preserve"> history is partial of course</w:t>
      </w:r>
      <w:r w:rsidR="00DF65BC">
        <w:rPr>
          <w:rFonts w:cs="Times New Roman"/>
          <w:lang w:val="en-US"/>
        </w:rPr>
        <w:t>,</w:t>
      </w:r>
      <w:r w:rsidR="009F02AB" w:rsidRPr="00213197">
        <w:rPr>
          <w:rFonts w:cs="Times New Roman"/>
          <w:lang w:val="en-US"/>
        </w:rPr>
        <w:t xml:space="preserve"> and written by dominant groups. Women's history is particularly</w:t>
      </w:r>
      <w:r w:rsidR="005432E1" w:rsidRPr="00213197">
        <w:rPr>
          <w:rFonts w:cs="Times New Roman"/>
        </w:rPr>
        <w:t xml:space="preserve"> punctuated by the silences of the unwritten. </w:t>
      </w:r>
      <w:r w:rsidR="006732A4" w:rsidRPr="00213197">
        <w:rPr>
          <w:rFonts w:cs="Times New Roman"/>
        </w:rPr>
        <w:t>For historians of women in film, there has been a significant period since the early 1980s of ‘filling gaps in an already established history of male inventors, moguls and great artists’</w:t>
      </w:r>
      <w:r w:rsidR="004B4871" w:rsidRPr="00213197">
        <w:rPr>
          <w:rFonts w:cs="Times New Roman"/>
        </w:rPr>
        <w:t xml:space="preserve">, but more recently we have </w:t>
      </w:r>
      <w:r w:rsidR="006B6EA9" w:rsidRPr="00213197">
        <w:rPr>
          <w:rFonts w:cs="Times New Roman"/>
        </w:rPr>
        <w:t xml:space="preserve">been </w:t>
      </w:r>
      <w:r w:rsidR="004B4871" w:rsidRPr="00213197">
        <w:rPr>
          <w:rFonts w:cs="Times New Roman"/>
        </w:rPr>
        <w:t>interrogating the ques</w:t>
      </w:r>
      <w:r w:rsidR="00FD6C52" w:rsidRPr="00213197">
        <w:rPr>
          <w:rFonts w:cs="Times New Roman"/>
        </w:rPr>
        <w:t xml:space="preserve">tion Christine Gledhill </w:t>
      </w:r>
      <w:r w:rsidR="00FD6C52" w:rsidRPr="00213197">
        <w:rPr>
          <w:rFonts w:cs="Times New Roman"/>
          <w:color w:val="000000" w:themeColor="text1"/>
        </w:rPr>
        <w:t xml:space="preserve">asked in </w:t>
      </w:r>
      <w:r w:rsidR="0045577C" w:rsidRPr="00213197">
        <w:rPr>
          <w:rFonts w:cs="Times New Roman"/>
          <w:color w:val="000000" w:themeColor="text1"/>
        </w:rPr>
        <w:t>2010</w:t>
      </w:r>
      <w:r w:rsidR="004B4871" w:rsidRPr="00213197">
        <w:rPr>
          <w:rFonts w:cs="Times New Roman"/>
          <w:color w:val="000000" w:themeColor="text1"/>
        </w:rPr>
        <w:t>:</w:t>
      </w:r>
      <w:r w:rsidR="004B4871" w:rsidRPr="00213197">
        <w:rPr>
          <w:rFonts w:cs="Times New Roman"/>
        </w:rPr>
        <w:t xml:space="preserve"> ‘does posing questions of gender change the way we do film history and therefore </w:t>
      </w:r>
      <w:r w:rsidR="004B4871" w:rsidRPr="001B22B0">
        <w:rPr>
          <w:rFonts w:cs="Times New Roman"/>
        </w:rPr>
        <w:t>that</w:t>
      </w:r>
      <w:r w:rsidR="004B4871" w:rsidRPr="00213197">
        <w:rPr>
          <w:rFonts w:cs="Times New Roman"/>
        </w:rPr>
        <w:t xml:space="preserve"> history itself?’</w:t>
      </w:r>
      <w:r w:rsidR="004B4871" w:rsidRPr="00213197">
        <w:rPr>
          <w:rStyle w:val="EndnoteReference"/>
          <w:rFonts w:cs="Times New Roman"/>
        </w:rPr>
        <w:endnoteReference w:id="17"/>
      </w:r>
      <w:r w:rsidR="006732A4" w:rsidRPr="00213197">
        <w:rPr>
          <w:rFonts w:cs="Times New Roman"/>
        </w:rPr>
        <w:t xml:space="preserve">  </w:t>
      </w:r>
    </w:p>
    <w:p w14:paraId="3BF81B04" w14:textId="77777777" w:rsidR="00B00B98" w:rsidRPr="00213197" w:rsidRDefault="00BA07A6" w:rsidP="000F55A9">
      <w:pPr>
        <w:spacing w:line="480" w:lineRule="auto"/>
        <w:contextualSpacing/>
        <w:rPr>
          <w:rFonts w:cs="Times New Roman"/>
          <w:lang w:val="en-US"/>
        </w:rPr>
      </w:pPr>
      <w:r w:rsidRPr="00213197">
        <w:rPr>
          <w:rFonts w:cs="Times New Roman"/>
          <w:lang w:val="en-US"/>
        </w:rPr>
        <w:tab/>
      </w:r>
      <w:r w:rsidR="004B4871" w:rsidRPr="00213197">
        <w:rPr>
          <w:rFonts w:cs="Times New Roman"/>
          <w:lang w:val="en-US"/>
        </w:rPr>
        <w:t>In the</w:t>
      </w:r>
      <w:r w:rsidR="00A62CA0" w:rsidRPr="00213197">
        <w:rPr>
          <w:rFonts w:cs="Times New Roman"/>
          <w:lang w:val="en-US"/>
        </w:rPr>
        <w:t xml:space="preserve"> epigraph above</w:t>
      </w:r>
      <w:r w:rsidR="004B4871" w:rsidRPr="00213197">
        <w:rPr>
          <w:rFonts w:cs="Times New Roman"/>
          <w:lang w:val="en-US"/>
        </w:rPr>
        <w:t>, Gledhill pushes further this question of gender and film history</w:t>
      </w:r>
      <w:r w:rsidR="000C1A03" w:rsidRPr="00213197">
        <w:rPr>
          <w:rFonts w:cs="Times New Roman"/>
          <w:lang w:val="en-US"/>
        </w:rPr>
        <w:t xml:space="preserve">, challenging us to </w:t>
      </w:r>
      <w:r w:rsidR="00C4674B" w:rsidRPr="00213197">
        <w:rPr>
          <w:rFonts w:cs="Times New Roman"/>
          <w:lang w:val="en-US"/>
        </w:rPr>
        <w:t>think of</w:t>
      </w:r>
      <w:r w:rsidR="000C1A03" w:rsidRPr="00213197">
        <w:rPr>
          <w:rFonts w:cs="Times New Roman"/>
          <w:lang w:val="en-US"/>
        </w:rPr>
        <w:t xml:space="preserve"> what we do as feminist historians </w:t>
      </w:r>
      <w:r w:rsidR="00C4674B" w:rsidRPr="00213197">
        <w:rPr>
          <w:rFonts w:cs="Times New Roman"/>
          <w:lang w:val="en-US"/>
        </w:rPr>
        <w:t xml:space="preserve">as </w:t>
      </w:r>
      <w:r w:rsidR="002A178C" w:rsidRPr="00213197">
        <w:rPr>
          <w:rFonts w:cs="Times New Roman"/>
          <w:lang w:val="en-US"/>
        </w:rPr>
        <w:t>a mode of activism</w:t>
      </w:r>
      <w:r w:rsidR="00DF3BE1" w:rsidRPr="00213197">
        <w:rPr>
          <w:rFonts w:cs="Times New Roman"/>
          <w:lang w:val="en-US"/>
        </w:rPr>
        <w:t xml:space="preserve">—to think of </w:t>
      </w:r>
      <w:r w:rsidR="00B9779A" w:rsidRPr="00213197">
        <w:rPr>
          <w:rFonts w:cs="Times New Roman"/>
          <w:lang w:val="en-US"/>
        </w:rPr>
        <w:t>the historian</w:t>
      </w:r>
      <w:r w:rsidR="00DF3BE1" w:rsidRPr="00213197">
        <w:rPr>
          <w:rFonts w:cs="Times New Roman"/>
          <w:lang w:val="en-US"/>
        </w:rPr>
        <w:t xml:space="preserve"> of women filmmakers </w:t>
      </w:r>
      <w:r w:rsidR="00B900AA" w:rsidRPr="00213197">
        <w:rPr>
          <w:rFonts w:cs="Times New Roman"/>
          <w:lang w:val="en-US"/>
        </w:rPr>
        <w:t xml:space="preserve">as not just </w:t>
      </w:r>
      <w:r w:rsidR="00B9779A" w:rsidRPr="00213197">
        <w:rPr>
          <w:rFonts w:cs="Times New Roman"/>
          <w:lang w:val="en-US"/>
        </w:rPr>
        <w:t xml:space="preserve">one who </w:t>
      </w:r>
      <w:r w:rsidR="00B900AA" w:rsidRPr="00213197">
        <w:rPr>
          <w:rFonts w:cs="Times New Roman"/>
          <w:lang w:val="en-US"/>
        </w:rPr>
        <w:t>supplement</w:t>
      </w:r>
      <w:r w:rsidR="00B9779A" w:rsidRPr="00213197">
        <w:rPr>
          <w:rFonts w:cs="Times New Roman"/>
          <w:lang w:val="en-US"/>
        </w:rPr>
        <w:t>s</w:t>
      </w:r>
      <w:r w:rsidR="00B900AA" w:rsidRPr="00213197">
        <w:rPr>
          <w:rFonts w:cs="Times New Roman"/>
          <w:lang w:val="en-US"/>
        </w:rPr>
        <w:t xml:space="preserve"> </w:t>
      </w:r>
      <w:r w:rsidR="00DF3BE1" w:rsidRPr="00213197">
        <w:rPr>
          <w:rFonts w:cs="Times New Roman"/>
          <w:lang w:val="en-US"/>
        </w:rPr>
        <w:t xml:space="preserve">the archives or textbooks, but </w:t>
      </w:r>
      <w:r w:rsidR="00720518" w:rsidRPr="00213197">
        <w:rPr>
          <w:rFonts w:cs="Times New Roman"/>
          <w:lang w:val="en-US"/>
        </w:rPr>
        <w:t>as an active history-maker herself</w:t>
      </w:r>
      <w:r w:rsidR="002A178C" w:rsidRPr="00213197">
        <w:rPr>
          <w:rFonts w:cs="Times New Roman"/>
          <w:lang w:val="en-US"/>
        </w:rPr>
        <w:t>.</w:t>
      </w:r>
      <w:r w:rsidR="004E409A" w:rsidRPr="00213197">
        <w:rPr>
          <w:rFonts w:cs="Times New Roman"/>
          <w:lang w:val="en-US"/>
        </w:rPr>
        <w:t xml:space="preserve"> Set</w:t>
      </w:r>
      <w:r w:rsidR="00720518" w:rsidRPr="00213197">
        <w:rPr>
          <w:rFonts w:cs="Times New Roman"/>
          <w:lang w:val="en-US"/>
        </w:rPr>
        <w:t>ting Gledhill</w:t>
      </w:r>
      <w:r w:rsidR="004E409A" w:rsidRPr="00213197">
        <w:rPr>
          <w:rFonts w:cs="Times New Roman"/>
          <w:lang w:val="en-US"/>
        </w:rPr>
        <w:t xml:space="preserve"> alongside </w:t>
      </w:r>
      <w:r w:rsidR="00376231">
        <w:rPr>
          <w:rFonts w:cs="Times New Roman"/>
          <w:lang w:val="en-US"/>
        </w:rPr>
        <w:t xml:space="preserve">the filmmaker </w:t>
      </w:r>
      <w:proofErr w:type="spellStart"/>
      <w:r w:rsidR="004E409A" w:rsidRPr="00213197">
        <w:rPr>
          <w:rFonts w:cs="Times New Roman"/>
          <w:lang w:val="en-US"/>
        </w:rPr>
        <w:t>Beeban</w:t>
      </w:r>
      <w:proofErr w:type="spellEnd"/>
      <w:r w:rsidR="004E409A" w:rsidRPr="00213197">
        <w:rPr>
          <w:rFonts w:cs="Times New Roman"/>
          <w:lang w:val="en-US"/>
        </w:rPr>
        <w:t xml:space="preserve"> Kidron’s narration of her personal history</w:t>
      </w:r>
      <w:r w:rsidR="001038B0">
        <w:rPr>
          <w:rFonts w:cs="Times New Roman"/>
          <w:lang w:val="en-US"/>
        </w:rPr>
        <w:t xml:space="preserve"> with which we opened this article</w:t>
      </w:r>
      <w:r w:rsidR="004E409A" w:rsidRPr="00213197">
        <w:rPr>
          <w:rFonts w:cs="Times New Roman"/>
          <w:lang w:val="en-US"/>
        </w:rPr>
        <w:t>, the possibilities for</w:t>
      </w:r>
      <w:r w:rsidR="00720518" w:rsidRPr="00213197">
        <w:rPr>
          <w:rFonts w:cs="Times New Roman"/>
          <w:lang w:val="en-US"/>
        </w:rPr>
        <w:t xml:space="preserve"> both kinds of history making</w:t>
      </w:r>
      <w:r w:rsidR="004E409A" w:rsidRPr="00213197">
        <w:rPr>
          <w:rFonts w:cs="Times New Roman"/>
          <w:lang w:val="en-US"/>
        </w:rPr>
        <w:t xml:space="preserve"> </w:t>
      </w:r>
      <w:r w:rsidR="00720518" w:rsidRPr="00213197">
        <w:rPr>
          <w:rFonts w:cs="Times New Roman"/>
          <w:lang w:val="en-US"/>
        </w:rPr>
        <w:t>are made clear</w:t>
      </w:r>
      <w:r w:rsidR="004E409A" w:rsidRPr="00213197">
        <w:rPr>
          <w:rFonts w:cs="Times New Roman"/>
          <w:lang w:val="en-US"/>
        </w:rPr>
        <w:t>.</w:t>
      </w:r>
      <w:r w:rsidR="00A86DEA" w:rsidRPr="00213197">
        <w:rPr>
          <w:rFonts w:cs="Times New Roman"/>
          <w:lang w:val="en-US"/>
        </w:rPr>
        <w:t xml:space="preserve"> </w:t>
      </w:r>
      <w:r w:rsidR="00C955A6" w:rsidRPr="00E178D1">
        <w:rPr>
          <w:rFonts w:cs="Times New Roman"/>
          <w:lang w:val="en-US"/>
        </w:rPr>
        <w:t xml:space="preserve">On the one hand, </w:t>
      </w:r>
      <w:r w:rsidR="00720518" w:rsidRPr="00E178D1">
        <w:rPr>
          <w:rFonts w:cs="Times New Roman"/>
          <w:lang w:val="en-US"/>
        </w:rPr>
        <w:t>our interview with Kidron is one way of naming her and adding her to film history</w:t>
      </w:r>
      <w:r w:rsidR="002E4035">
        <w:rPr>
          <w:rFonts w:cs="Times New Roman"/>
          <w:lang w:val="en-US"/>
        </w:rPr>
        <w:t>;</w:t>
      </w:r>
      <w:r w:rsidR="00720518" w:rsidRPr="00E178D1">
        <w:rPr>
          <w:rFonts w:cs="Times New Roman"/>
          <w:lang w:val="en-US"/>
        </w:rPr>
        <w:t xml:space="preserve"> </w:t>
      </w:r>
      <w:r w:rsidR="002E4035">
        <w:rPr>
          <w:rFonts w:cs="Times New Roman"/>
          <w:lang w:val="en-US"/>
        </w:rPr>
        <w:t>on the other</w:t>
      </w:r>
      <w:r w:rsidR="00720518" w:rsidRPr="00E178D1">
        <w:rPr>
          <w:rFonts w:cs="Times New Roman"/>
          <w:lang w:val="en-US"/>
        </w:rPr>
        <w:t xml:space="preserve"> it gave her the opportunity to articulate a history of women filmmakers </w:t>
      </w:r>
      <w:r w:rsidR="00376231">
        <w:rPr>
          <w:rFonts w:cs="Times New Roman"/>
          <w:lang w:val="en-US"/>
        </w:rPr>
        <w:t>(</w:t>
      </w:r>
      <w:r w:rsidR="00720518" w:rsidRPr="00E178D1">
        <w:rPr>
          <w:rFonts w:cs="Times New Roman"/>
          <w:lang w:val="en-US"/>
        </w:rPr>
        <w:t>however limited the numbers were at the time</w:t>
      </w:r>
      <w:r w:rsidR="00376231">
        <w:rPr>
          <w:rFonts w:cs="Times New Roman"/>
          <w:lang w:val="en-US"/>
        </w:rPr>
        <w:t>)</w:t>
      </w:r>
      <w:r w:rsidR="00720518" w:rsidRPr="00E178D1">
        <w:rPr>
          <w:rFonts w:cs="Times New Roman"/>
          <w:lang w:val="en-US"/>
        </w:rPr>
        <w:t xml:space="preserve"> that she was joining</w:t>
      </w:r>
      <w:r w:rsidR="00086291">
        <w:rPr>
          <w:rFonts w:cs="Times New Roman"/>
          <w:lang w:val="en-US"/>
        </w:rPr>
        <w:t>,</w:t>
      </w:r>
      <w:r w:rsidR="00720518" w:rsidRPr="00E178D1">
        <w:rPr>
          <w:rFonts w:cs="Times New Roman"/>
          <w:lang w:val="en-US"/>
        </w:rPr>
        <w:t xml:space="preserve"> and to see herself as a history-</w:t>
      </w:r>
      <w:r w:rsidR="00720518" w:rsidRPr="00E178D1">
        <w:rPr>
          <w:rFonts w:cs="Times New Roman"/>
          <w:lang w:val="en-US"/>
        </w:rPr>
        <w:lastRenderedPageBreak/>
        <w:t>maker when she notes that none of her crew had worked for a woman director before</w:t>
      </w:r>
      <w:r w:rsidR="00720518" w:rsidRPr="00213197">
        <w:rPr>
          <w:rFonts w:cs="Times New Roman"/>
          <w:lang w:val="en-US"/>
        </w:rPr>
        <w:t xml:space="preserve">. </w:t>
      </w:r>
      <w:r w:rsidR="00A07EA7" w:rsidRPr="00213197">
        <w:rPr>
          <w:rFonts w:cs="Times New Roman"/>
          <w:lang w:val="en-US"/>
        </w:rPr>
        <w:t xml:space="preserve">Her own version of history, constructed as it is by her memory of its affect on her, cannot now be changed. </w:t>
      </w:r>
      <w:r w:rsidR="002E4035">
        <w:rPr>
          <w:rFonts w:cs="Times New Roman"/>
          <w:lang w:val="en-US"/>
        </w:rPr>
        <w:t xml:space="preserve">And yet </w:t>
      </w:r>
      <w:r w:rsidR="00A07EA7" w:rsidRPr="00213197">
        <w:rPr>
          <w:rFonts w:cs="Times New Roman"/>
          <w:lang w:val="en-US"/>
        </w:rPr>
        <w:t xml:space="preserve">her recorded history-telling now </w:t>
      </w:r>
      <w:r w:rsidR="002E4035">
        <w:rPr>
          <w:rFonts w:cs="Times New Roman"/>
          <w:lang w:val="en-US"/>
        </w:rPr>
        <w:t>shifts our perspective on</w:t>
      </w:r>
      <w:r w:rsidR="00A07EA7" w:rsidRPr="00213197">
        <w:rPr>
          <w:rFonts w:cs="Times New Roman"/>
          <w:lang w:val="en-US"/>
        </w:rPr>
        <w:t xml:space="preserve"> that historical moment when the numbers of women directors w</w:t>
      </w:r>
      <w:r w:rsidR="00EC3217" w:rsidRPr="00213197">
        <w:rPr>
          <w:rFonts w:cs="Times New Roman"/>
          <w:lang w:val="en-US"/>
        </w:rPr>
        <w:t xml:space="preserve">ere </w:t>
      </w:r>
      <w:r w:rsidR="002E4035">
        <w:rPr>
          <w:rFonts w:cs="Times New Roman"/>
          <w:lang w:val="en-US"/>
        </w:rPr>
        <w:t>very small</w:t>
      </w:r>
      <w:r w:rsidR="00A07EA7" w:rsidRPr="00213197">
        <w:rPr>
          <w:rFonts w:cs="Times New Roman"/>
          <w:lang w:val="en-US"/>
        </w:rPr>
        <w:t xml:space="preserve"> by inserting Kidron into that short list</w:t>
      </w:r>
      <w:r w:rsidR="002E4035">
        <w:rPr>
          <w:rFonts w:cs="Times New Roman"/>
          <w:lang w:val="en-US"/>
        </w:rPr>
        <w:t>.</w:t>
      </w:r>
      <w:r w:rsidR="00342876" w:rsidRPr="00213197">
        <w:rPr>
          <w:rFonts w:cs="Times New Roman"/>
          <w:lang w:val="en-US"/>
        </w:rPr>
        <w:t xml:space="preserve"> </w:t>
      </w:r>
      <w:r w:rsidR="002E4035">
        <w:rPr>
          <w:rFonts w:cs="Times New Roman"/>
          <w:lang w:val="en-US"/>
        </w:rPr>
        <w:t>B</w:t>
      </w:r>
      <w:r w:rsidR="00342876" w:rsidRPr="00213197">
        <w:rPr>
          <w:rFonts w:cs="Times New Roman"/>
          <w:lang w:val="en-US"/>
        </w:rPr>
        <w:t>y recording</w:t>
      </w:r>
      <w:r w:rsidR="002E4035">
        <w:rPr>
          <w:rFonts w:cs="Times New Roman"/>
          <w:lang w:val="en-US"/>
        </w:rPr>
        <w:t xml:space="preserve"> her personal history, the interview not only adds to our knowledge of women’s</w:t>
      </w:r>
      <w:r w:rsidR="00342876" w:rsidRPr="00213197">
        <w:rPr>
          <w:rFonts w:cs="Times New Roman"/>
          <w:lang w:val="en-US"/>
        </w:rPr>
        <w:t xml:space="preserve"> film history</w:t>
      </w:r>
      <w:r w:rsidR="002E4035">
        <w:rPr>
          <w:rFonts w:cs="Times New Roman"/>
          <w:lang w:val="en-US"/>
        </w:rPr>
        <w:t>, but it also shifts and changes narratives of women’s filmmaking as lacking</w:t>
      </w:r>
      <w:r w:rsidR="00086291">
        <w:rPr>
          <w:rFonts w:cs="Times New Roman"/>
          <w:lang w:val="en-US"/>
        </w:rPr>
        <w:t>,</w:t>
      </w:r>
      <w:r w:rsidR="002E4035">
        <w:rPr>
          <w:rFonts w:cs="Times New Roman"/>
          <w:lang w:val="en-US"/>
        </w:rPr>
        <w:t xml:space="preserve"> or </w:t>
      </w:r>
      <w:r w:rsidR="00086291">
        <w:rPr>
          <w:rFonts w:cs="Times New Roman"/>
          <w:lang w:val="en-US"/>
        </w:rPr>
        <w:t xml:space="preserve">- </w:t>
      </w:r>
      <w:r w:rsidR="002E4035">
        <w:rPr>
          <w:rFonts w:cs="Times New Roman"/>
          <w:lang w:val="en-US"/>
        </w:rPr>
        <w:t>as</w:t>
      </w:r>
      <w:r w:rsidR="00086291">
        <w:rPr>
          <w:rFonts w:cs="Times New Roman"/>
          <w:lang w:val="en-US"/>
        </w:rPr>
        <w:t xml:space="preserve"> she puts it </w:t>
      </w:r>
      <w:r w:rsidR="00376231">
        <w:rPr>
          <w:rFonts w:cs="Times New Roman"/>
          <w:lang w:val="en-US"/>
        </w:rPr>
        <w:t>–</w:t>
      </w:r>
      <w:r w:rsidR="00086291">
        <w:rPr>
          <w:rFonts w:cs="Times New Roman"/>
          <w:lang w:val="en-US"/>
        </w:rPr>
        <w:t xml:space="preserve"> </w:t>
      </w:r>
      <w:r w:rsidR="00376231">
        <w:rPr>
          <w:rFonts w:cs="Times New Roman"/>
          <w:lang w:val="en-US"/>
        </w:rPr>
        <w:t>‘</w:t>
      </w:r>
      <w:r w:rsidR="00086291">
        <w:rPr>
          <w:rFonts w:cs="Times New Roman"/>
          <w:lang w:val="en-US"/>
        </w:rPr>
        <w:t>as</w:t>
      </w:r>
      <w:r w:rsidR="002E4035">
        <w:rPr>
          <w:rFonts w:cs="Times New Roman"/>
          <w:lang w:val="en-US"/>
        </w:rPr>
        <w:t xml:space="preserve"> good as nobody’</w:t>
      </w:r>
      <w:r w:rsidR="00A07EA7" w:rsidRPr="00213197">
        <w:rPr>
          <w:rFonts w:cs="Times New Roman"/>
          <w:lang w:val="en-US"/>
        </w:rPr>
        <w:t>. Ultimately then, o</w:t>
      </w:r>
      <w:r w:rsidR="00205518" w:rsidRPr="00213197">
        <w:rPr>
          <w:rFonts w:cs="Times New Roman"/>
          <w:lang w:val="en-US"/>
        </w:rPr>
        <w:t>ur interviews</w:t>
      </w:r>
      <w:r w:rsidR="00E263CB" w:rsidRPr="00213197">
        <w:rPr>
          <w:rFonts w:cs="Times New Roman"/>
          <w:lang w:val="en-US"/>
        </w:rPr>
        <w:t xml:space="preserve"> are focused</w:t>
      </w:r>
      <w:r w:rsidR="00205518" w:rsidRPr="00213197">
        <w:rPr>
          <w:rFonts w:cs="Times New Roman"/>
          <w:lang w:val="en-US"/>
        </w:rPr>
        <w:t xml:space="preserve"> a</w:t>
      </w:r>
      <w:r w:rsidR="000C1A03" w:rsidRPr="00213197">
        <w:rPr>
          <w:rFonts w:cs="Times New Roman"/>
          <w:lang w:val="en-US"/>
        </w:rPr>
        <w:t>t the intersection of the woman filmmaker who makes history and the history-making project of the feminist film historian</w:t>
      </w:r>
      <w:r w:rsidR="00E263CB" w:rsidRPr="00213197">
        <w:rPr>
          <w:rFonts w:cs="Times New Roman"/>
          <w:lang w:val="en-US"/>
        </w:rPr>
        <w:t>. B</w:t>
      </w:r>
      <w:r w:rsidR="00057EAF" w:rsidRPr="00213197">
        <w:rPr>
          <w:rFonts w:cs="Times New Roman"/>
          <w:lang w:val="en-US"/>
        </w:rPr>
        <w:t>oth women filmmakers and women’s film historians are ‘history-mak</w:t>
      </w:r>
      <w:r w:rsidR="002E4035">
        <w:rPr>
          <w:rFonts w:cs="Times New Roman"/>
          <w:lang w:val="en-US"/>
        </w:rPr>
        <w:t>ers</w:t>
      </w:r>
      <w:r w:rsidR="00057EAF" w:rsidRPr="00213197">
        <w:rPr>
          <w:rFonts w:cs="Times New Roman"/>
          <w:lang w:val="en-US"/>
        </w:rPr>
        <w:t>’</w:t>
      </w:r>
      <w:r w:rsidR="00061401">
        <w:rPr>
          <w:rFonts w:cs="Times New Roman"/>
          <w:lang w:val="en-US"/>
        </w:rPr>
        <w:t>:</w:t>
      </w:r>
      <w:r w:rsidR="00057EAF" w:rsidRPr="00213197">
        <w:rPr>
          <w:rFonts w:cs="Times New Roman"/>
          <w:lang w:val="en-US"/>
        </w:rPr>
        <w:t xml:space="preserve"> </w:t>
      </w:r>
      <w:r w:rsidR="00061401">
        <w:rPr>
          <w:rFonts w:cs="Times New Roman"/>
          <w:lang w:val="en-US"/>
        </w:rPr>
        <w:t>s</w:t>
      </w:r>
      <w:r w:rsidR="00C73AF0" w:rsidRPr="00213197">
        <w:rPr>
          <w:rFonts w:cs="Times New Roman"/>
          <w:lang w:val="en-US"/>
        </w:rPr>
        <w:t xml:space="preserve">o few women </w:t>
      </w:r>
      <w:r w:rsidR="00D257E0" w:rsidRPr="00213197">
        <w:rPr>
          <w:rFonts w:cs="Times New Roman"/>
          <w:lang w:val="en-US"/>
        </w:rPr>
        <w:t>succeed in filmmaking careers</w:t>
      </w:r>
      <w:r w:rsidR="00C73AF0" w:rsidRPr="00213197">
        <w:rPr>
          <w:rFonts w:cs="Times New Roman"/>
          <w:lang w:val="en-US"/>
        </w:rPr>
        <w:t xml:space="preserve"> to this day</w:t>
      </w:r>
      <w:r w:rsidR="00061401">
        <w:rPr>
          <w:rFonts w:cs="Times New Roman"/>
          <w:lang w:val="en-US"/>
        </w:rPr>
        <w:t>,</w:t>
      </w:r>
      <w:r w:rsidR="00D257E0" w:rsidRPr="00213197">
        <w:rPr>
          <w:rFonts w:cs="Times New Roman"/>
          <w:lang w:val="en-US"/>
        </w:rPr>
        <w:t xml:space="preserve"> </w:t>
      </w:r>
      <w:r w:rsidR="00C73AF0" w:rsidRPr="00213197">
        <w:rPr>
          <w:rFonts w:cs="Times New Roman"/>
          <w:lang w:val="en-US"/>
        </w:rPr>
        <w:t>the act of filmmaking by a woman is still</w:t>
      </w:r>
      <w:r w:rsidR="00D257E0" w:rsidRPr="00213197">
        <w:rPr>
          <w:rFonts w:cs="Times New Roman"/>
          <w:lang w:val="en-US"/>
        </w:rPr>
        <w:t xml:space="preserve"> a history-making act</w:t>
      </w:r>
      <w:r w:rsidR="00061401">
        <w:rPr>
          <w:rFonts w:cs="Times New Roman"/>
          <w:lang w:val="en-US"/>
        </w:rPr>
        <w:t>; and</w:t>
      </w:r>
      <w:r w:rsidR="00D257E0" w:rsidRPr="00213197">
        <w:rPr>
          <w:rFonts w:cs="Times New Roman"/>
          <w:lang w:val="en-US"/>
        </w:rPr>
        <w:t xml:space="preserve"> </w:t>
      </w:r>
      <w:r w:rsidR="00061401">
        <w:rPr>
          <w:rFonts w:cs="Times New Roman"/>
          <w:lang w:val="en-US"/>
        </w:rPr>
        <w:t>w</w:t>
      </w:r>
      <w:r w:rsidR="00C73AF0" w:rsidRPr="00213197">
        <w:rPr>
          <w:rFonts w:cs="Times New Roman"/>
          <w:lang w:val="en-US"/>
        </w:rPr>
        <w:t>omen’s film historians (re)mak</w:t>
      </w:r>
      <w:r w:rsidR="005716BF" w:rsidRPr="00213197">
        <w:rPr>
          <w:rFonts w:cs="Times New Roman"/>
          <w:lang w:val="en-US"/>
        </w:rPr>
        <w:t xml:space="preserve">e </w:t>
      </w:r>
      <w:r w:rsidR="002B3175" w:rsidRPr="00213197">
        <w:rPr>
          <w:rFonts w:cs="Times New Roman"/>
          <w:lang w:val="en-US"/>
        </w:rPr>
        <w:t>history when they find, speak with and</w:t>
      </w:r>
      <w:r w:rsidR="00C73AF0" w:rsidRPr="00213197">
        <w:rPr>
          <w:rFonts w:cs="Times New Roman"/>
          <w:lang w:val="en-US"/>
        </w:rPr>
        <w:t xml:space="preserve"> write about the women who have made films.</w:t>
      </w:r>
      <w:r w:rsidR="002F3C7D" w:rsidRPr="00213197">
        <w:rPr>
          <w:rStyle w:val="EndnoteReference"/>
          <w:rFonts w:cs="Times New Roman"/>
          <w:lang w:val="en-US"/>
        </w:rPr>
        <w:endnoteReference w:id="18"/>
      </w:r>
      <w:r w:rsidR="00B96E01" w:rsidRPr="00213197">
        <w:rPr>
          <w:rFonts w:cs="Times New Roman"/>
          <w:lang w:val="en-US"/>
        </w:rPr>
        <w:t xml:space="preserve"> </w:t>
      </w:r>
    </w:p>
    <w:p w14:paraId="54111132" w14:textId="74BCBC7C" w:rsidR="009F03E1" w:rsidRPr="00213197" w:rsidRDefault="00CF00E3" w:rsidP="000F55A9">
      <w:pPr>
        <w:spacing w:line="480" w:lineRule="auto"/>
        <w:contextualSpacing/>
        <w:rPr>
          <w:rFonts w:cs="Times New Roman"/>
          <w:lang w:val="en-US"/>
        </w:rPr>
      </w:pPr>
      <w:r w:rsidRPr="00213197">
        <w:rPr>
          <w:rFonts w:cs="Times New Roman"/>
          <w:lang w:val="en-US"/>
        </w:rPr>
        <w:tab/>
      </w:r>
      <w:r w:rsidR="008B261D" w:rsidRPr="00213197">
        <w:rPr>
          <w:rFonts w:cs="Times New Roman"/>
        </w:rPr>
        <w:t>Both kinds of history-making are of course connected, through the investigative work of the women’s film historian</w:t>
      </w:r>
      <w:r w:rsidR="00176662">
        <w:rPr>
          <w:rFonts w:cs="Times New Roman"/>
        </w:rPr>
        <w:t>.</w:t>
      </w:r>
      <w:r w:rsidR="008B261D" w:rsidRPr="00213197">
        <w:rPr>
          <w:rStyle w:val="EndnoteReference"/>
          <w:rFonts w:cs="Times New Roman"/>
        </w:rPr>
        <w:endnoteReference w:id="19"/>
      </w:r>
      <w:r w:rsidR="008B261D" w:rsidRPr="00213197">
        <w:rPr>
          <w:rFonts w:cs="Times New Roman"/>
        </w:rPr>
        <w:t xml:space="preserve"> </w:t>
      </w:r>
      <w:r w:rsidR="00176662">
        <w:rPr>
          <w:rFonts w:cs="Times New Roman"/>
        </w:rPr>
        <w:t>W</w:t>
      </w:r>
      <w:r w:rsidR="0056707D" w:rsidRPr="00213197">
        <w:rPr>
          <w:rFonts w:cs="Times New Roman"/>
        </w:rPr>
        <w:t xml:space="preserve">hether </w:t>
      </w:r>
      <w:r w:rsidR="00CA4840">
        <w:rPr>
          <w:rFonts w:cs="Times New Roman"/>
        </w:rPr>
        <w:t xml:space="preserve">an </w:t>
      </w:r>
      <w:r w:rsidR="0056707D" w:rsidRPr="00213197">
        <w:rPr>
          <w:rFonts w:cs="Times New Roman"/>
        </w:rPr>
        <w:t xml:space="preserve">academic, </w:t>
      </w:r>
      <w:r w:rsidR="00CA4840">
        <w:rPr>
          <w:rFonts w:cs="Times New Roman"/>
        </w:rPr>
        <w:t xml:space="preserve">an </w:t>
      </w:r>
      <w:r w:rsidR="0056707D" w:rsidRPr="00213197">
        <w:rPr>
          <w:rFonts w:cs="Times New Roman"/>
        </w:rPr>
        <w:t xml:space="preserve">amateur or </w:t>
      </w:r>
      <w:r w:rsidR="00CA4840">
        <w:rPr>
          <w:rFonts w:cs="Times New Roman"/>
        </w:rPr>
        <w:t xml:space="preserve">a </w:t>
      </w:r>
      <w:r w:rsidR="0056707D" w:rsidRPr="00213197">
        <w:rPr>
          <w:rFonts w:cs="Times New Roman"/>
        </w:rPr>
        <w:t>filmmaker</w:t>
      </w:r>
      <w:r w:rsidR="00176662">
        <w:rPr>
          <w:rFonts w:cs="Times New Roman"/>
        </w:rPr>
        <w:t>,</w:t>
      </w:r>
      <w:r w:rsidR="0056707D" w:rsidRPr="00213197">
        <w:rPr>
          <w:rFonts w:cs="Times New Roman"/>
          <w:vertAlign w:val="superscript"/>
          <w:lang w:val="en-US"/>
        </w:rPr>
        <w:endnoteReference w:id="20"/>
      </w:r>
      <w:r w:rsidR="0056707D" w:rsidRPr="00213197">
        <w:rPr>
          <w:rFonts w:cs="Times New Roman"/>
        </w:rPr>
        <w:t xml:space="preserve"> </w:t>
      </w:r>
      <w:r w:rsidR="00785FB1">
        <w:rPr>
          <w:rFonts w:cs="Times New Roman"/>
        </w:rPr>
        <w:t xml:space="preserve">the historian </w:t>
      </w:r>
      <w:r w:rsidR="008B261D" w:rsidRPr="00213197">
        <w:rPr>
          <w:rFonts w:cs="Times New Roman"/>
        </w:rPr>
        <w:t xml:space="preserve">searches for her subject – the woman filmmaker – researching her career, and making the historical (and often political) case for her and her films to be included in the archives, catalogues and histories of film. </w:t>
      </w:r>
      <w:r w:rsidR="00961CFF" w:rsidRPr="00213197">
        <w:rPr>
          <w:rFonts w:cs="Times New Roman"/>
          <w:lang w:val="en-US"/>
        </w:rPr>
        <w:t>It is when the historian writes</w:t>
      </w:r>
      <w:r w:rsidR="0056707D" w:rsidRPr="00213197">
        <w:rPr>
          <w:rFonts w:cs="Times New Roman"/>
          <w:lang w:val="en-US"/>
        </w:rPr>
        <w:t xml:space="preserve"> (or archives or films)</w:t>
      </w:r>
      <w:r w:rsidR="00961CFF" w:rsidRPr="00213197">
        <w:rPr>
          <w:rFonts w:cs="Times New Roman"/>
          <w:lang w:val="en-US"/>
        </w:rPr>
        <w:t xml:space="preserve"> her subject’s history (however fragmented and filled with holes it may be) that the woman filmmaker’s act of making history comes </w:t>
      </w:r>
      <w:r w:rsidR="00E275A2" w:rsidRPr="00213197">
        <w:rPr>
          <w:rFonts w:cs="Times New Roman"/>
          <w:lang w:val="en-US"/>
        </w:rPr>
        <w:t>into being by being (partially) known by the historian herself and her readers</w:t>
      </w:r>
      <w:r w:rsidR="0056707D" w:rsidRPr="00213197">
        <w:rPr>
          <w:rFonts w:cs="Times New Roman"/>
          <w:lang w:val="en-US"/>
        </w:rPr>
        <w:t>/audience</w:t>
      </w:r>
      <w:r w:rsidR="00961CFF" w:rsidRPr="00213197">
        <w:rPr>
          <w:rFonts w:cs="Times New Roman"/>
          <w:lang w:val="en-US"/>
        </w:rPr>
        <w:t>.</w:t>
      </w:r>
      <w:r w:rsidR="008A7920" w:rsidRPr="00213197">
        <w:rPr>
          <w:rFonts w:cs="Times New Roman"/>
          <w:lang w:val="en-US"/>
        </w:rPr>
        <w:t xml:space="preserve"> This </w:t>
      </w:r>
      <w:r w:rsidR="009F6ADD" w:rsidRPr="00213197">
        <w:rPr>
          <w:rFonts w:cs="Times New Roman"/>
          <w:lang w:val="en-US"/>
        </w:rPr>
        <w:t>‘</w:t>
      </w:r>
      <w:r w:rsidR="008A7920" w:rsidRPr="00213197">
        <w:rPr>
          <w:rFonts w:cs="Times New Roman"/>
          <w:lang w:val="en-US"/>
        </w:rPr>
        <w:t>presence</w:t>
      </w:r>
      <w:r w:rsidR="009F6ADD" w:rsidRPr="00213197">
        <w:rPr>
          <w:rFonts w:cs="Times New Roman"/>
          <w:lang w:val="en-US"/>
        </w:rPr>
        <w:t>’</w:t>
      </w:r>
      <w:r w:rsidR="00E275A2" w:rsidRPr="00213197">
        <w:rPr>
          <w:rFonts w:cs="Times New Roman"/>
          <w:lang w:val="en-US"/>
        </w:rPr>
        <w:t>, or coming into existence,</w:t>
      </w:r>
      <w:r w:rsidR="008A7920" w:rsidRPr="00213197">
        <w:rPr>
          <w:rFonts w:cs="Times New Roman"/>
          <w:lang w:val="en-US"/>
        </w:rPr>
        <w:t xml:space="preserve"> of the past in the present</w:t>
      </w:r>
      <w:r w:rsidR="009F6ADD" w:rsidRPr="00213197">
        <w:rPr>
          <w:rFonts w:cs="Times New Roman"/>
          <w:lang w:val="en-US"/>
        </w:rPr>
        <w:t xml:space="preserve"> is interrogated by Jane G</w:t>
      </w:r>
      <w:r w:rsidR="009F03E1" w:rsidRPr="00213197">
        <w:rPr>
          <w:rFonts w:cs="Times New Roman"/>
          <w:lang w:val="en-US"/>
        </w:rPr>
        <w:t>aines’</w:t>
      </w:r>
      <w:r w:rsidR="009F6ADD" w:rsidRPr="00213197">
        <w:rPr>
          <w:rFonts w:cs="Times New Roman"/>
          <w:lang w:val="en-US"/>
        </w:rPr>
        <w:t xml:space="preserve"> book </w:t>
      </w:r>
      <w:r w:rsidR="009F6ADD" w:rsidRPr="00213197">
        <w:rPr>
          <w:rFonts w:cs="Times New Roman"/>
          <w:i/>
          <w:lang w:val="en-US"/>
        </w:rPr>
        <w:t>Pink Slipped: What Happened to Women in the Silent Film Industries?</w:t>
      </w:r>
      <w:r w:rsidR="009F6ADD" w:rsidRPr="00213197">
        <w:rPr>
          <w:rStyle w:val="EndnoteReference"/>
          <w:rFonts w:cs="Times New Roman"/>
          <w:lang w:val="en-US"/>
        </w:rPr>
        <w:endnoteReference w:id="21"/>
      </w:r>
      <w:r w:rsidR="009F6ADD" w:rsidRPr="00213197">
        <w:rPr>
          <w:rFonts w:cs="Times New Roman"/>
          <w:i/>
          <w:lang w:val="en-US"/>
        </w:rPr>
        <w:t xml:space="preserve"> </w:t>
      </w:r>
      <w:r w:rsidR="00B2551B" w:rsidRPr="00213197">
        <w:rPr>
          <w:rFonts w:cs="Times New Roman"/>
          <w:lang w:val="en-US"/>
        </w:rPr>
        <w:t xml:space="preserve"> Gaines </w:t>
      </w:r>
      <w:r w:rsidR="009F03E1" w:rsidRPr="00213197">
        <w:rPr>
          <w:rFonts w:cs="Times New Roman"/>
          <w:lang w:val="en-US"/>
        </w:rPr>
        <w:t>begins with Gertrude Stein who:</w:t>
      </w:r>
    </w:p>
    <w:p w14:paraId="2DCD7FC2" w14:textId="77777777" w:rsidR="009F03E1" w:rsidRPr="00213197" w:rsidRDefault="009F03E1" w:rsidP="000F55A9">
      <w:pPr>
        <w:spacing w:line="480" w:lineRule="auto"/>
        <w:ind w:left="720"/>
        <w:contextualSpacing/>
        <w:jc w:val="both"/>
        <w:rPr>
          <w:rFonts w:cs="Times New Roman"/>
          <w:lang w:val="en-US"/>
        </w:rPr>
      </w:pPr>
      <w:r w:rsidRPr="00213197">
        <w:rPr>
          <w:rFonts w:cs="Times New Roman"/>
          <w:lang w:val="en-US"/>
        </w:rPr>
        <w:lastRenderedPageBreak/>
        <w:t xml:space="preserve">says that she does not know how the historian knows all that “he” knows. Neither does she know how the historian can “write” the no-longer-existing historical figure into existence, the moment of writing, and therefore the moment of the writer. She could have said that the only existence the past subject can have is the one given by the writer of history although </w:t>
      </w:r>
      <w:r w:rsidRPr="00213197">
        <w:rPr>
          <w:rFonts w:cs="Times New Roman"/>
          <w:i/>
          <w:lang w:val="en-US"/>
        </w:rPr>
        <w:t>that</w:t>
      </w:r>
      <w:r w:rsidRPr="00213197">
        <w:rPr>
          <w:rFonts w:cs="Times New Roman"/>
          <w:lang w:val="en-US"/>
        </w:rPr>
        <w:t xml:space="preserve"> existence belongs not to the past but to the writer’s present.</w:t>
      </w:r>
      <w:r w:rsidRPr="00213197">
        <w:rPr>
          <w:rStyle w:val="EndnoteReference"/>
          <w:rFonts w:cs="Times New Roman"/>
          <w:lang w:val="en-US"/>
        </w:rPr>
        <w:endnoteReference w:id="22"/>
      </w:r>
    </w:p>
    <w:p w14:paraId="3FAB1217" w14:textId="77777777" w:rsidR="00784746" w:rsidRPr="00213197" w:rsidRDefault="00DB146F" w:rsidP="000F55A9">
      <w:pPr>
        <w:spacing w:line="480" w:lineRule="auto"/>
        <w:contextualSpacing/>
        <w:rPr>
          <w:rFonts w:cs="Times New Roman"/>
        </w:rPr>
      </w:pPr>
      <w:r w:rsidRPr="00213197">
        <w:rPr>
          <w:rFonts w:cs="Times New Roman"/>
        </w:rPr>
        <w:t xml:space="preserve">These fraught historiographical questions </w:t>
      </w:r>
      <w:r w:rsidR="00904AEF" w:rsidRPr="00213197">
        <w:rPr>
          <w:rFonts w:cs="Times New Roman"/>
        </w:rPr>
        <w:t>are at the centre of Gaine</w:t>
      </w:r>
      <w:r w:rsidR="000868AF" w:rsidRPr="00213197">
        <w:rPr>
          <w:rFonts w:cs="Times New Roman"/>
        </w:rPr>
        <w:t>s</w:t>
      </w:r>
      <w:r w:rsidR="00904AEF" w:rsidRPr="00213197">
        <w:rPr>
          <w:rFonts w:cs="Times New Roman"/>
        </w:rPr>
        <w:t xml:space="preserve">’s book and its </w:t>
      </w:r>
      <w:r w:rsidR="003B0476" w:rsidRPr="00213197">
        <w:rPr>
          <w:rFonts w:cs="Times New Roman"/>
        </w:rPr>
        <w:t xml:space="preserve">articulation </w:t>
      </w:r>
      <w:r w:rsidR="00904AEF" w:rsidRPr="00213197">
        <w:rPr>
          <w:rFonts w:cs="Times New Roman"/>
        </w:rPr>
        <w:t xml:space="preserve">of the complicated history </w:t>
      </w:r>
      <w:r w:rsidR="00904AEF" w:rsidRPr="00213197">
        <w:rPr>
          <w:rFonts w:cs="Times New Roman"/>
          <w:color w:val="000000" w:themeColor="text1"/>
        </w:rPr>
        <w:t xml:space="preserve">of </w:t>
      </w:r>
      <w:r w:rsidR="00FD6C52" w:rsidRPr="00213197">
        <w:rPr>
          <w:rFonts w:cs="Times New Roman"/>
          <w:color w:val="000000" w:themeColor="text1"/>
        </w:rPr>
        <w:t xml:space="preserve">developments within </w:t>
      </w:r>
      <w:r w:rsidR="00904AEF" w:rsidRPr="00213197">
        <w:rPr>
          <w:rFonts w:cs="Times New Roman"/>
          <w:color w:val="000000" w:themeColor="text1"/>
        </w:rPr>
        <w:t>women’s</w:t>
      </w:r>
      <w:r w:rsidR="00904AEF" w:rsidRPr="00213197">
        <w:rPr>
          <w:rFonts w:cs="Times New Roman"/>
        </w:rPr>
        <w:t xml:space="preserve"> early film history</w:t>
      </w:r>
      <w:r w:rsidR="003B0476" w:rsidRPr="00213197">
        <w:rPr>
          <w:rFonts w:cs="Times New Roman"/>
        </w:rPr>
        <w:t xml:space="preserve">. </w:t>
      </w:r>
      <w:r w:rsidR="00904AEF" w:rsidRPr="00213197">
        <w:rPr>
          <w:rFonts w:cs="Times New Roman"/>
        </w:rPr>
        <w:t xml:space="preserve"> </w:t>
      </w:r>
      <w:r w:rsidR="00F93432" w:rsidRPr="00213197">
        <w:rPr>
          <w:rFonts w:cs="Times New Roman"/>
        </w:rPr>
        <w:t>She argues that despite the absurdity of assuming that ‘anyone would know enough from studying the historical evidence of events to write “this happened then”’ or even to imagine that ‘the historian “really knows everything”’, we must hold onto the conviction that accepting the impossibility of knowing everything ‘is not to suggest that there is “no knowing”’.</w:t>
      </w:r>
      <w:r w:rsidR="00F93432" w:rsidRPr="00213197">
        <w:rPr>
          <w:rStyle w:val="EndnoteReference"/>
          <w:rFonts w:cs="Times New Roman"/>
        </w:rPr>
        <w:endnoteReference w:id="23"/>
      </w:r>
      <w:r w:rsidR="00F93432" w:rsidRPr="00213197">
        <w:rPr>
          <w:rFonts w:cs="Times New Roman"/>
        </w:rPr>
        <w:t xml:space="preserve"> </w:t>
      </w:r>
    </w:p>
    <w:p w14:paraId="20E1C351" w14:textId="7E89AB78" w:rsidR="00667078" w:rsidRPr="00213197" w:rsidRDefault="00784746" w:rsidP="000F55A9">
      <w:pPr>
        <w:spacing w:line="480" w:lineRule="auto"/>
        <w:contextualSpacing/>
        <w:rPr>
          <w:rFonts w:cs="Times New Roman"/>
        </w:rPr>
      </w:pPr>
      <w:r w:rsidRPr="00213197">
        <w:rPr>
          <w:rFonts w:cs="Times New Roman"/>
          <w:b/>
          <w:i/>
        </w:rPr>
        <w:tab/>
      </w:r>
      <w:r w:rsidR="00F8280C" w:rsidRPr="00213197">
        <w:rPr>
          <w:rFonts w:cs="Times New Roman"/>
          <w:color w:val="000000" w:themeColor="text1"/>
        </w:rPr>
        <w:t xml:space="preserve">These </w:t>
      </w:r>
      <w:r w:rsidR="00FD6C52" w:rsidRPr="00213197">
        <w:rPr>
          <w:rFonts w:cs="Times New Roman"/>
          <w:color w:val="000000" w:themeColor="text1"/>
        </w:rPr>
        <w:t>tensions</w:t>
      </w:r>
      <w:r w:rsidR="00783A20" w:rsidRPr="00213197">
        <w:rPr>
          <w:rFonts w:cs="Times New Roman"/>
          <w:color w:val="FF0000"/>
        </w:rPr>
        <w:t xml:space="preserve"> </w:t>
      </w:r>
      <w:r w:rsidR="00F8280C" w:rsidRPr="00213197">
        <w:rPr>
          <w:rFonts w:cs="Times New Roman"/>
        </w:rPr>
        <w:t xml:space="preserve">depend in large part on the ‘no-longer-in-existence’ historical figure. </w:t>
      </w:r>
      <w:r w:rsidR="00DD4BE1" w:rsidRPr="00213197">
        <w:rPr>
          <w:rFonts w:cs="Times New Roman"/>
        </w:rPr>
        <w:t>But what if the</w:t>
      </w:r>
      <w:r w:rsidR="00D73347" w:rsidRPr="00213197">
        <w:rPr>
          <w:rFonts w:cs="Times New Roman"/>
        </w:rPr>
        <w:t xml:space="preserve"> woman filmmaker</w:t>
      </w:r>
      <w:r w:rsidR="00910BCB" w:rsidRPr="00213197">
        <w:rPr>
          <w:rFonts w:cs="Times New Roman"/>
        </w:rPr>
        <w:t xml:space="preserve"> a</w:t>
      </w:r>
      <w:r w:rsidR="00D73347" w:rsidRPr="00213197">
        <w:rPr>
          <w:rFonts w:cs="Times New Roman"/>
        </w:rPr>
        <w:t xml:space="preserve">s the historian’s subject still exists? What if the history we are trying to capture and write is ongoing in the living, working woman filmmaker? </w:t>
      </w:r>
      <w:r w:rsidR="008F4BC4" w:rsidRPr="00213197">
        <w:rPr>
          <w:rFonts w:cs="Times New Roman"/>
        </w:rPr>
        <w:t>Are the possibilities of knowing everything better</w:t>
      </w:r>
      <w:r w:rsidR="00097662" w:rsidRPr="00213197">
        <w:rPr>
          <w:rFonts w:cs="Times New Roman"/>
        </w:rPr>
        <w:t>?  O</w:t>
      </w:r>
      <w:r w:rsidR="008F4BC4" w:rsidRPr="00213197">
        <w:rPr>
          <w:rFonts w:cs="Times New Roman"/>
        </w:rPr>
        <w:t xml:space="preserve">r are the difficulties of knowing anything </w:t>
      </w:r>
      <w:r w:rsidR="00D16336" w:rsidRPr="00213197">
        <w:rPr>
          <w:rFonts w:cs="Times New Roman"/>
        </w:rPr>
        <w:t xml:space="preserve">simply </w:t>
      </w:r>
      <w:r w:rsidR="008F4BC4" w:rsidRPr="00213197">
        <w:rPr>
          <w:rFonts w:cs="Times New Roman"/>
        </w:rPr>
        <w:t xml:space="preserve">different? </w:t>
      </w:r>
      <w:r w:rsidR="00583F15" w:rsidRPr="00213197">
        <w:rPr>
          <w:rFonts w:cs="Times New Roman"/>
        </w:rPr>
        <w:t>And w</w:t>
      </w:r>
      <w:r w:rsidR="00CB4DB8" w:rsidRPr="00213197">
        <w:rPr>
          <w:rFonts w:cs="Times New Roman"/>
        </w:rPr>
        <w:t xml:space="preserve">hat does it mean to historicise the contemporary? </w:t>
      </w:r>
      <w:r w:rsidR="00583F15" w:rsidRPr="00213197">
        <w:rPr>
          <w:rFonts w:cs="Times New Roman"/>
        </w:rPr>
        <w:t xml:space="preserve">As researchers on </w:t>
      </w:r>
      <w:r w:rsidR="006D0A77">
        <w:rPr>
          <w:rFonts w:cs="Times New Roman"/>
        </w:rPr>
        <w:t>‘</w:t>
      </w:r>
      <w:r w:rsidR="00583F15" w:rsidRPr="00CA4840">
        <w:rPr>
          <w:rFonts w:cs="Times New Roman"/>
        </w:rPr>
        <w:t>Calling the Shots</w:t>
      </w:r>
      <w:r w:rsidR="006D0A77">
        <w:rPr>
          <w:rFonts w:cs="Times New Roman"/>
        </w:rPr>
        <w:t>’</w:t>
      </w:r>
      <w:r w:rsidR="00583F15" w:rsidRPr="00213197">
        <w:rPr>
          <w:rFonts w:cs="Times New Roman"/>
        </w:rPr>
        <w:t xml:space="preserve"> we have interrogated these questions whilst recording our filmmaker interviews, and they animate our work as we try to theorise what we are doing, and hearing, as women's film history unfolds before us.</w:t>
      </w:r>
      <w:r w:rsidR="00583F15" w:rsidRPr="00213197">
        <w:rPr>
          <w:rFonts w:cs="Times New Roman"/>
          <w:color w:val="FF0000"/>
        </w:rPr>
        <w:t xml:space="preserve"> </w:t>
      </w:r>
      <w:commentRangeStart w:id="2"/>
      <w:commentRangeStart w:id="3"/>
      <w:r w:rsidR="00667078" w:rsidRPr="00213197">
        <w:rPr>
          <w:rFonts w:cs="Times New Roman"/>
        </w:rPr>
        <w:t>Oral history</w:t>
      </w:r>
      <w:ins w:id="4" w:author="Cobb S." w:date="2019-08-20T16:34:00Z">
        <w:r w:rsidR="000F55A9">
          <w:rPr>
            <w:rFonts w:cs="Times New Roman"/>
          </w:rPr>
          <w:t>, of course,</w:t>
        </w:r>
      </w:ins>
      <w:r w:rsidR="00667078" w:rsidRPr="00213197">
        <w:rPr>
          <w:rFonts w:cs="Times New Roman"/>
        </w:rPr>
        <w:t xml:space="preserve"> has long offered historians </w:t>
      </w:r>
      <w:r w:rsidR="00664716">
        <w:rPr>
          <w:rFonts w:cs="Times New Roman"/>
        </w:rPr>
        <w:t>'</w:t>
      </w:r>
      <w:r w:rsidR="00667078" w:rsidRPr="00213197">
        <w:rPr>
          <w:rFonts w:cs="Times New Roman"/>
        </w:rPr>
        <w:t>the opportunity to create documents where none existed and therefore rescue a hidden history</w:t>
      </w:r>
      <w:r w:rsidR="00D65FD0" w:rsidRPr="00213197">
        <w:rPr>
          <w:rFonts w:cs="Times New Roman"/>
        </w:rPr>
        <w:t>.</w:t>
      </w:r>
      <w:r w:rsidR="00664716">
        <w:rPr>
          <w:rFonts w:cs="Times New Roman"/>
        </w:rPr>
        <w:t>'</w:t>
      </w:r>
      <w:r w:rsidR="00667078" w:rsidRPr="00213197">
        <w:rPr>
          <w:rStyle w:val="EndnoteReference"/>
          <w:rFonts w:cs="Times New Roman"/>
        </w:rPr>
        <w:endnoteReference w:id="24"/>
      </w:r>
      <w:r w:rsidR="00667078" w:rsidRPr="00213197">
        <w:rPr>
          <w:rFonts w:cs="Times New Roman"/>
        </w:rPr>
        <w:t xml:space="preserve"> </w:t>
      </w:r>
      <w:ins w:id="5" w:author="Cobb S." w:date="2019-08-20T16:34:00Z">
        <w:r w:rsidR="000F55A9">
          <w:rPr>
            <w:rFonts w:cs="Times New Roman"/>
          </w:rPr>
          <w:t xml:space="preserve">Moreover, </w:t>
        </w:r>
      </w:ins>
      <w:ins w:id="6" w:author="Cobb S." w:date="2019-08-20T16:35:00Z">
        <w:r w:rsidR="000F55A9">
          <w:rPr>
            <w:rFonts w:cs="Times New Roman"/>
          </w:rPr>
          <w:t>i</w:t>
        </w:r>
      </w:ins>
      <w:del w:id="7" w:author="Cobb S." w:date="2019-08-20T16:35:00Z">
        <w:r w:rsidR="00667078" w:rsidRPr="00213197" w:rsidDel="000F55A9">
          <w:rPr>
            <w:rFonts w:cs="Times New Roman"/>
          </w:rPr>
          <w:delText>I</w:delText>
        </w:r>
      </w:del>
      <w:r w:rsidR="00667078" w:rsidRPr="00213197">
        <w:rPr>
          <w:rFonts w:cs="Times New Roman"/>
        </w:rPr>
        <w:t>t is</w:t>
      </w:r>
      <w:r w:rsidR="00BB3FC7" w:rsidRPr="00213197">
        <w:rPr>
          <w:rFonts w:cs="Times New Roman"/>
        </w:rPr>
        <w:t xml:space="preserve"> </w:t>
      </w:r>
      <w:r w:rsidR="00667078" w:rsidRPr="00213197">
        <w:rPr>
          <w:rFonts w:cs="Times New Roman"/>
        </w:rPr>
        <w:t xml:space="preserve">a </w:t>
      </w:r>
      <w:proofErr w:type="gramStart"/>
      <w:r w:rsidR="00667078" w:rsidRPr="00213197">
        <w:rPr>
          <w:rFonts w:cs="Times New Roman"/>
        </w:rPr>
        <w:t>long established</w:t>
      </w:r>
      <w:proofErr w:type="gramEnd"/>
      <w:r w:rsidR="00667078" w:rsidRPr="00213197">
        <w:rPr>
          <w:rFonts w:cs="Times New Roman"/>
        </w:rPr>
        <w:t xml:space="preserve"> </w:t>
      </w:r>
      <w:ins w:id="8" w:author="Cobb S." w:date="2019-08-20T16:35:00Z">
        <w:r w:rsidR="000F55A9" w:rsidRPr="000F55A9">
          <w:rPr>
            <w:rFonts w:cs="Times New Roman"/>
            <w:i/>
            <w:iCs/>
            <w:rPrChange w:id="9" w:author="Cobb S." w:date="2019-08-20T16:35:00Z">
              <w:rPr>
                <w:rFonts w:cs="Times New Roman"/>
              </w:rPr>
            </w:rPrChange>
          </w:rPr>
          <w:t>feminist</w:t>
        </w:r>
        <w:r w:rsidR="000F55A9">
          <w:rPr>
            <w:rFonts w:cs="Times New Roman"/>
          </w:rPr>
          <w:t xml:space="preserve"> </w:t>
        </w:r>
      </w:ins>
      <w:r w:rsidR="00667078" w:rsidRPr="00213197">
        <w:rPr>
          <w:rFonts w:cs="Times New Roman"/>
        </w:rPr>
        <w:t xml:space="preserve">strategy in women’s studies: </w:t>
      </w:r>
    </w:p>
    <w:p w14:paraId="100EAE6E" w14:textId="77777777" w:rsidR="00667078" w:rsidRPr="00213197" w:rsidRDefault="00667078" w:rsidP="000F55A9">
      <w:pPr>
        <w:spacing w:line="480" w:lineRule="auto"/>
        <w:ind w:left="720"/>
        <w:contextualSpacing/>
        <w:rPr>
          <w:rFonts w:cs="Times New Roman"/>
        </w:rPr>
      </w:pPr>
      <w:r w:rsidRPr="00213197">
        <w:rPr>
          <w:rFonts w:cs="Times New Roman"/>
        </w:rPr>
        <w:lastRenderedPageBreak/>
        <w:t>Women's oral history, then, is a feminist encounter, even if the interviewee is not herself a feminist. It is the creation of a new type of material on women; it is the validation of women's experiences; it is the communication among women of different generations; it is the discovery of our own roots and the development of a continuity which has been denied us in traditional historical accounts.</w:t>
      </w:r>
      <w:r w:rsidRPr="00213197">
        <w:rPr>
          <w:rStyle w:val="EndnoteReference"/>
          <w:rFonts w:cs="Times New Roman"/>
        </w:rPr>
        <w:endnoteReference w:id="25"/>
      </w:r>
      <w:r w:rsidRPr="00213197">
        <w:rPr>
          <w:rFonts w:cs="Times New Roman"/>
        </w:rPr>
        <w:t xml:space="preserve">         </w:t>
      </w:r>
      <w:commentRangeEnd w:id="2"/>
      <w:r w:rsidR="006D0A77">
        <w:rPr>
          <w:rStyle w:val="CommentReference"/>
        </w:rPr>
        <w:commentReference w:id="2"/>
      </w:r>
      <w:commentRangeEnd w:id="3"/>
      <w:r w:rsidR="009C6180">
        <w:rPr>
          <w:rStyle w:val="CommentReference"/>
        </w:rPr>
        <w:commentReference w:id="3"/>
      </w:r>
    </w:p>
    <w:p w14:paraId="1E4667B0" w14:textId="03BCF23D" w:rsidR="007B04CC" w:rsidRDefault="00CB4DB8" w:rsidP="000F55A9">
      <w:pPr>
        <w:spacing w:line="480" w:lineRule="auto"/>
        <w:contextualSpacing/>
        <w:rPr>
          <w:rFonts w:cs="Times New Roman"/>
        </w:rPr>
      </w:pPr>
      <w:r w:rsidRPr="00213197">
        <w:rPr>
          <w:rFonts w:cs="Times New Roman"/>
        </w:rPr>
        <w:t>L</w:t>
      </w:r>
      <w:r w:rsidR="00377466" w:rsidRPr="00213197">
        <w:rPr>
          <w:rFonts w:cs="Times New Roman"/>
        </w:rPr>
        <w:t xml:space="preserve">istening to women tell their own </w:t>
      </w:r>
      <w:r w:rsidR="00377466" w:rsidRPr="00213197">
        <w:rPr>
          <w:rFonts w:cs="Times New Roman"/>
          <w:color w:val="000000" w:themeColor="text1"/>
        </w:rPr>
        <w:t>stories</w:t>
      </w:r>
      <w:r w:rsidR="00AD6B32" w:rsidRPr="00213197">
        <w:rPr>
          <w:rFonts w:cs="Times New Roman"/>
          <w:color w:val="000000" w:themeColor="text1"/>
        </w:rPr>
        <w:t xml:space="preserve"> </w:t>
      </w:r>
      <w:r w:rsidR="00FD6C52" w:rsidRPr="00213197">
        <w:rPr>
          <w:rFonts w:cs="Times New Roman"/>
          <w:color w:val="000000" w:themeColor="text1"/>
        </w:rPr>
        <w:t xml:space="preserve">and making them available for others </w:t>
      </w:r>
      <w:r w:rsidR="00AD6B32" w:rsidRPr="00213197">
        <w:rPr>
          <w:rFonts w:cs="Times New Roman"/>
          <w:color w:val="000000" w:themeColor="text1"/>
        </w:rPr>
        <w:t>is</w:t>
      </w:r>
      <w:r w:rsidR="00AD6B32" w:rsidRPr="00213197">
        <w:rPr>
          <w:rFonts w:cs="Times New Roman"/>
        </w:rPr>
        <w:t xml:space="preserve"> </w:t>
      </w:r>
      <w:r w:rsidR="00780464" w:rsidRPr="00213197">
        <w:rPr>
          <w:rFonts w:cs="Times New Roman"/>
        </w:rPr>
        <w:t xml:space="preserve">then </w:t>
      </w:r>
      <w:r w:rsidR="00AD6B32" w:rsidRPr="00213197">
        <w:rPr>
          <w:rFonts w:cs="Times New Roman"/>
        </w:rPr>
        <w:t xml:space="preserve">a </w:t>
      </w:r>
      <w:r w:rsidR="00C45953" w:rsidRPr="00213197">
        <w:rPr>
          <w:rFonts w:cs="Times New Roman"/>
        </w:rPr>
        <w:t xml:space="preserve">particular </w:t>
      </w:r>
      <w:r w:rsidR="00AD6B32" w:rsidRPr="00213197">
        <w:rPr>
          <w:rFonts w:cs="Times New Roman"/>
        </w:rPr>
        <w:t>mode of history-making</w:t>
      </w:r>
      <w:r w:rsidR="00780464" w:rsidRPr="00213197">
        <w:rPr>
          <w:rFonts w:cs="Times New Roman"/>
        </w:rPr>
        <w:t>,</w:t>
      </w:r>
      <w:r w:rsidR="00032FCE" w:rsidRPr="00213197">
        <w:rPr>
          <w:rFonts w:cs="Times New Roman"/>
        </w:rPr>
        <w:t xml:space="preserve"> one that is inevitably</w:t>
      </w:r>
      <w:ins w:id="10" w:author="Cobb S." w:date="2019-08-20T16:35:00Z">
        <w:r w:rsidR="000F55A9">
          <w:rPr>
            <w:rFonts w:cs="Times New Roman"/>
          </w:rPr>
          <w:t>,</w:t>
        </w:r>
      </w:ins>
      <w:r w:rsidR="00032FCE" w:rsidRPr="00213197">
        <w:rPr>
          <w:rFonts w:cs="Times New Roman"/>
        </w:rPr>
        <w:t xml:space="preserve"> and</w:t>
      </w:r>
      <w:del w:id="11" w:author="Cobb S." w:date="2019-08-20T16:35:00Z">
        <w:r w:rsidR="007368F6" w:rsidRPr="00213197" w:rsidDel="000F55A9">
          <w:rPr>
            <w:rFonts w:cs="Times New Roman"/>
          </w:rPr>
          <w:delText>,</w:delText>
        </w:r>
      </w:del>
      <w:r w:rsidR="00032FCE" w:rsidRPr="00213197">
        <w:rPr>
          <w:rFonts w:cs="Times New Roman"/>
        </w:rPr>
        <w:t xml:space="preserve"> like all histories</w:t>
      </w:r>
      <w:r w:rsidR="007368F6" w:rsidRPr="00213197">
        <w:rPr>
          <w:rFonts w:cs="Times New Roman"/>
        </w:rPr>
        <w:t>,</w:t>
      </w:r>
      <w:ins w:id="12" w:author="Cobb S." w:date="2019-08-20T16:35:00Z">
        <w:r w:rsidR="000F55A9">
          <w:rPr>
            <w:rFonts w:cs="Times New Roman"/>
          </w:rPr>
          <w:t xml:space="preserve"> both</w:t>
        </w:r>
      </w:ins>
      <w:ins w:id="13" w:author="Cobb S." w:date="2019-08-20T16:36:00Z">
        <w:r w:rsidR="000F55A9">
          <w:rPr>
            <w:rFonts w:cs="Times New Roman"/>
          </w:rPr>
          <w:t xml:space="preserve"> political and</w:t>
        </w:r>
      </w:ins>
      <w:r w:rsidR="00032FCE" w:rsidRPr="00213197">
        <w:rPr>
          <w:rFonts w:cs="Times New Roman"/>
        </w:rPr>
        <w:t xml:space="preserve"> incomplete.</w:t>
      </w:r>
      <w:r w:rsidR="00032FCE" w:rsidRPr="00213197">
        <w:rPr>
          <w:rStyle w:val="EndnoteReference"/>
          <w:rFonts w:cs="Times New Roman"/>
        </w:rPr>
        <w:endnoteReference w:id="26"/>
      </w:r>
      <w:r w:rsidR="00780464" w:rsidRPr="00213197">
        <w:rPr>
          <w:rFonts w:cs="Times New Roman"/>
        </w:rPr>
        <w:t xml:space="preserve"> </w:t>
      </w:r>
    </w:p>
    <w:p w14:paraId="0E04877C" w14:textId="7A9DFA2E" w:rsidR="007A33F1" w:rsidRPr="00213197" w:rsidRDefault="007B04CC" w:rsidP="00AE23F2">
      <w:pPr>
        <w:spacing w:line="480" w:lineRule="auto"/>
        <w:ind w:firstLine="720"/>
        <w:contextualSpacing/>
        <w:rPr>
          <w:rFonts w:cs="Times New Roman"/>
        </w:rPr>
      </w:pPr>
      <w:r w:rsidRPr="00213197">
        <w:rPr>
          <w:rFonts w:cs="Times New Roman"/>
        </w:rPr>
        <w:t>This means that in the process of narrating their careers, our women filmmakers are also constructed by the historian’s paradox of being the expert who knows things confronted with the impossibility of knowing everything</w:t>
      </w:r>
      <w:r>
        <w:rPr>
          <w:rFonts w:cs="Times New Roman"/>
        </w:rPr>
        <w:t>, bringin</w:t>
      </w:r>
      <w:r w:rsidR="00C74478">
        <w:rPr>
          <w:rFonts w:cs="Times New Roman"/>
        </w:rPr>
        <w:t>g</w:t>
      </w:r>
      <w:r>
        <w:rPr>
          <w:rFonts w:cs="Times New Roman"/>
        </w:rPr>
        <w:t xml:space="preserve"> </w:t>
      </w:r>
      <w:r w:rsidRPr="00213197">
        <w:rPr>
          <w:rFonts w:cs="Times New Roman"/>
        </w:rPr>
        <w:t xml:space="preserve">Gaines’ point about the difficulty of knowing history into </w:t>
      </w:r>
      <w:r w:rsidR="00A706D2">
        <w:rPr>
          <w:rFonts w:cs="Times New Roman"/>
        </w:rPr>
        <w:t>dialogue</w:t>
      </w:r>
      <w:r w:rsidR="00A706D2" w:rsidRPr="00213197">
        <w:rPr>
          <w:rFonts w:cs="Times New Roman"/>
        </w:rPr>
        <w:t xml:space="preserve"> </w:t>
      </w:r>
      <w:r w:rsidRPr="00213197">
        <w:rPr>
          <w:rFonts w:cs="Times New Roman"/>
        </w:rPr>
        <w:t>with Gledhill’s call for interventionist historiography. It is in the conversation between us as the listeners and the woman filmmaker as the narrator that the complexity of partial histories and their political potential become</w:t>
      </w:r>
      <w:r w:rsidR="00374232">
        <w:rPr>
          <w:rFonts w:cs="Times New Roman"/>
        </w:rPr>
        <w:t>s</w:t>
      </w:r>
      <w:r w:rsidRPr="00213197">
        <w:rPr>
          <w:rFonts w:cs="Times New Roman"/>
        </w:rPr>
        <w:t xml:space="preserve"> manifest.</w:t>
      </w:r>
      <w:r>
        <w:rPr>
          <w:rFonts w:cs="Times New Roman"/>
        </w:rPr>
        <w:t xml:space="preserve"> </w:t>
      </w:r>
      <w:ins w:id="14" w:author="Cobb S." w:date="2019-08-21T10:53:00Z">
        <w:r w:rsidR="00AE23F2">
          <w:rPr>
            <w:rFonts w:cs="Times New Roman"/>
          </w:rPr>
          <w:t>The interviewee</w:t>
        </w:r>
      </w:ins>
      <w:ins w:id="15" w:author="Cobb S." w:date="2019-08-20T16:38:00Z">
        <w:r w:rsidR="003D3178">
          <w:rPr>
            <w:rFonts w:cs="Times New Roman"/>
          </w:rPr>
          <w:t xml:space="preserve"> must respond to our questions by writing her</w:t>
        </w:r>
      </w:ins>
      <w:ins w:id="16" w:author="Cobb S." w:date="2019-08-20T16:39:00Z">
        <w:r w:rsidR="003D3178">
          <w:rPr>
            <w:rFonts w:cs="Times New Roman"/>
          </w:rPr>
          <w:t xml:space="preserve"> own history and inserting herself into film history, </w:t>
        </w:r>
      </w:ins>
      <w:ins w:id="17" w:author="Cobb S." w:date="2019-08-20T16:40:00Z">
        <w:r w:rsidR="003D3178">
          <w:rPr>
            <w:rFonts w:cs="Times New Roman"/>
          </w:rPr>
          <w:t xml:space="preserve">an undeniably feminist act. </w:t>
        </w:r>
      </w:ins>
      <w:ins w:id="18" w:author="Cobb S." w:date="2019-08-20T16:41:00Z">
        <w:r w:rsidR="003D3178">
          <w:rPr>
            <w:rFonts w:cs="Times New Roman"/>
          </w:rPr>
          <w:t>As such, within the variables of t</w:t>
        </w:r>
      </w:ins>
      <w:del w:id="19" w:author="Cobb S." w:date="2019-08-20T16:41:00Z">
        <w:r w:rsidR="00E13D5E" w:rsidRPr="00213197" w:rsidDel="003D3178">
          <w:rPr>
            <w:rFonts w:cs="Times New Roman"/>
          </w:rPr>
          <w:delText>T</w:delText>
        </w:r>
      </w:del>
      <w:r w:rsidR="00AD6B32" w:rsidRPr="00213197">
        <w:rPr>
          <w:rFonts w:cs="Times New Roman"/>
        </w:rPr>
        <w:t>he questions we ask</w:t>
      </w:r>
      <w:r w:rsidR="00E13D5E" w:rsidRPr="00213197">
        <w:rPr>
          <w:rFonts w:cs="Times New Roman"/>
        </w:rPr>
        <w:t xml:space="preserve"> in </w:t>
      </w:r>
      <w:ins w:id="20" w:author="Cobb S." w:date="2019-08-21T10:54:00Z">
        <w:r w:rsidR="00AE23F2">
          <w:rPr>
            <w:rFonts w:cs="Times New Roman"/>
          </w:rPr>
          <w:t xml:space="preserve">the </w:t>
        </w:r>
      </w:ins>
      <w:r w:rsidR="00E13D5E" w:rsidRPr="00213197">
        <w:rPr>
          <w:rFonts w:cs="Times New Roman"/>
        </w:rPr>
        <w:t>interview</w:t>
      </w:r>
      <w:r w:rsidR="00AD6B32" w:rsidRPr="00213197">
        <w:rPr>
          <w:rFonts w:cs="Times New Roman"/>
        </w:rPr>
        <w:t xml:space="preserve">, the time </w:t>
      </w:r>
      <w:r w:rsidR="00E13D5E" w:rsidRPr="00213197">
        <w:rPr>
          <w:rFonts w:cs="Times New Roman"/>
        </w:rPr>
        <w:t xml:space="preserve">our narrators </w:t>
      </w:r>
      <w:r w:rsidR="00AD6B32" w:rsidRPr="00213197">
        <w:rPr>
          <w:rFonts w:cs="Times New Roman"/>
        </w:rPr>
        <w:t>have to give</w:t>
      </w:r>
      <w:r w:rsidR="00E13D5E" w:rsidRPr="00213197">
        <w:rPr>
          <w:rFonts w:cs="Times New Roman"/>
        </w:rPr>
        <w:t xml:space="preserve"> to the process</w:t>
      </w:r>
      <w:r w:rsidR="00AD6B32" w:rsidRPr="00213197">
        <w:rPr>
          <w:rFonts w:cs="Times New Roman"/>
        </w:rPr>
        <w:t>, the point in their career at which they speak to us</w:t>
      </w:r>
      <w:r w:rsidR="00C92234" w:rsidRPr="00213197">
        <w:rPr>
          <w:rFonts w:cs="Times New Roman"/>
        </w:rPr>
        <w:t>,</w:t>
      </w:r>
      <w:r w:rsidR="00AD6B32" w:rsidRPr="00213197">
        <w:rPr>
          <w:rFonts w:cs="Times New Roman"/>
        </w:rPr>
        <w:t xml:space="preserve"> </w:t>
      </w:r>
      <w:r w:rsidR="00200E44" w:rsidRPr="00213197">
        <w:rPr>
          <w:rFonts w:cs="Times New Roman"/>
        </w:rPr>
        <w:t>and the whole</w:t>
      </w:r>
      <w:r w:rsidR="00780464" w:rsidRPr="00213197">
        <w:rPr>
          <w:rFonts w:cs="Times New Roman"/>
        </w:rPr>
        <w:t xml:space="preserve"> interactive exchange of address and response, </w:t>
      </w:r>
      <w:ins w:id="21" w:author="Cobb S." w:date="2019-08-20T16:42:00Z">
        <w:r w:rsidR="003D3178">
          <w:rPr>
            <w:rFonts w:cs="Times New Roman"/>
          </w:rPr>
          <w:t>our</w:t>
        </w:r>
      </w:ins>
      <w:ins w:id="22" w:author="Cobb S." w:date="2019-08-20T16:41:00Z">
        <w:r w:rsidR="003D3178">
          <w:rPr>
            <w:rFonts w:cs="Times New Roman"/>
          </w:rPr>
          <w:t xml:space="preserve"> interview</w:t>
        </w:r>
      </w:ins>
      <w:ins w:id="23" w:author="Cobb S." w:date="2019-08-20T16:42:00Z">
        <w:r w:rsidR="003D3178">
          <w:rPr>
            <w:rFonts w:cs="Times New Roman"/>
          </w:rPr>
          <w:t>s</w:t>
        </w:r>
      </w:ins>
      <w:del w:id="24" w:author="Cobb S." w:date="2019-08-20T16:41:00Z">
        <w:r w:rsidR="00FD6C52" w:rsidRPr="00213197" w:rsidDel="003D3178">
          <w:rPr>
            <w:rFonts w:cs="Times New Roman"/>
          </w:rPr>
          <w:delText>all</w:delText>
        </w:r>
      </w:del>
      <w:r w:rsidR="00C92234" w:rsidRPr="00213197">
        <w:rPr>
          <w:rFonts w:cs="Times New Roman"/>
        </w:rPr>
        <w:t xml:space="preserve"> inform new </w:t>
      </w:r>
      <w:r w:rsidR="00AD6B32" w:rsidRPr="00213197">
        <w:rPr>
          <w:rFonts w:cs="Times New Roman"/>
        </w:rPr>
        <w:t>histories that seem to definitively say ‘this happened then’</w:t>
      </w:r>
      <w:ins w:id="25" w:author="Cobb S." w:date="2019-08-20T16:42:00Z">
        <w:r w:rsidR="003D3178">
          <w:rPr>
            <w:rFonts w:cs="Times New Roman"/>
          </w:rPr>
          <w:t>.</w:t>
        </w:r>
      </w:ins>
      <w:del w:id="26" w:author="Cobb S." w:date="2019-08-20T16:42:00Z">
        <w:r w:rsidR="00AD6B32" w:rsidRPr="00213197" w:rsidDel="003D3178">
          <w:rPr>
            <w:rFonts w:cs="Times New Roman"/>
          </w:rPr>
          <w:delText>,</w:delText>
        </w:r>
      </w:del>
      <w:ins w:id="27" w:author="Cobb S." w:date="2019-08-20T16:43:00Z">
        <w:r w:rsidR="003D3178">
          <w:rPr>
            <w:rFonts w:cs="Times New Roman"/>
          </w:rPr>
          <w:t xml:space="preserve"> They</w:t>
        </w:r>
      </w:ins>
      <w:del w:id="28" w:author="Cobb S." w:date="2019-08-20T16:43:00Z">
        <w:r w:rsidR="00AD6B32" w:rsidRPr="00213197" w:rsidDel="003D3178">
          <w:rPr>
            <w:rFonts w:cs="Times New Roman"/>
          </w:rPr>
          <w:delText xml:space="preserve"> but </w:delText>
        </w:r>
        <w:r w:rsidR="00C92234" w:rsidRPr="00213197" w:rsidDel="003D3178">
          <w:rPr>
            <w:rFonts w:cs="Times New Roman"/>
          </w:rPr>
          <w:delText>which</w:delText>
        </w:r>
      </w:del>
      <w:r w:rsidR="00C92234" w:rsidRPr="00213197">
        <w:rPr>
          <w:rFonts w:cs="Times New Roman"/>
        </w:rPr>
        <w:t xml:space="preserve"> also</w:t>
      </w:r>
      <w:ins w:id="29" w:author="Cobb S." w:date="2019-08-20T16:43:00Z">
        <w:r w:rsidR="003D3178">
          <w:rPr>
            <w:rFonts w:cs="Times New Roman"/>
          </w:rPr>
          <w:t>, however,</w:t>
        </w:r>
      </w:ins>
      <w:r w:rsidR="00AD6B32" w:rsidRPr="00213197">
        <w:rPr>
          <w:rFonts w:cs="Times New Roman"/>
        </w:rPr>
        <w:t xml:space="preserve"> expose gaps, spaces, and missed opportunities</w:t>
      </w:r>
      <w:r w:rsidR="00377466" w:rsidRPr="00213197">
        <w:rPr>
          <w:rFonts w:cs="Times New Roman"/>
        </w:rPr>
        <w:t xml:space="preserve"> </w:t>
      </w:r>
      <w:r w:rsidR="00AD6B32" w:rsidRPr="00213197">
        <w:rPr>
          <w:rFonts w:cs="Times New Roman"/>
        </w:rPr>
        <w:t xml:space="preserve">for both the filmmakers and </w:t>
      </w:r>
      <w:r w:rsidR="00C92234" w:rsidRPr="00213197">
        <w:rPr>
          <w:rFonts w:cs="Times New Roman"/>
        </w:rPr>
        <w:t xml:space="preserve">for </w:t>
      </w:r>
      <w:r w:rsidR="00AD6B32" w:rsidRPr="00213197">
        <w:rPr>
          <w:rFonts w:cs="Times New Roman"/>
        </w:rPr>
        <w:t xml:space="preserve">us </w:t>
      </w:r>
      <w:r w:rsidR="007022B3" w:rsidRPr="00213197">
        <w:rPr>
          <w:rFonts w:cs="Times New Roman"/>
        </w:rPr>
        <w:t xml:space="preserve">as </w:t>
      </w:r>
      <w:r w:rsidR="00AD6B32" w:rsidRPr="00213197">
        <w:rPr>
          <w:rFonts w:cs="Times New Roman"/>
        </w:rPr>
        <w:t>historians</w:t>
      </w:r>
      <w:ins w:id="30" w:author="Cobb S." w:date="2019-08-20T16:43:00Z">
        <w:r w:rsidR="003D3178">
          <w:rPr>
            <w:rFonts w:cs="Times New Roman"/>
          </w:rPr>
          <w:t>, reminding us that</w:t>
        </w:r>
      </w:ins>
      <w:del w:id="31" w:author="Cobb S." w:date="2019-08-20T16:43:00Z">
        <w:r w:rsidR="00AD6B32" w:rsidRPr="00213197" w:rsidDel="003D3178">
          <w:rPr>
            <w:rFonts w:cs="Times New Roman"/>
          </w:rPr>
          <w:delText>.</w:delText>
        </w:r>
      </w:del>
      <w:r w:rsidR="00200E44" w:rsidRPr="00213197">
        <w:rPr>
          <w:rFonts w:cs="Times New Roman"/>
        </w:rPr>
        <w:t xml:space="preserve"> </w:t>
      </w:r>
      <w:ins w:id="32" w:author="Cobb S." w:date="2019-08-20T16:43:00Z">
        <w:r w:rsidR="003D3178">
          <w:rPr>
            <w:rFonts w:cs="Times New Roman"/>
          </w:rPr>
          <w:t>a</w:t>
        </w:r>
      </w:ins>
      <w:del w:id="33" w:author="Cobb S." w:date="2019-08-20T16:43:00Z">
        <w:r w:rsidR="00200E44" w:rsidRPr="00213197" w:rsidDel="003D3178">
          <w:rPr>
            <w:rFonts w:cs="Times New Roman"/>
          </w:rPr>
          <w:delText>A</w:delText>
        </w:r>
      </w:del>
      <w:r w:rsidR="00200E44" w:rsidRPr="00213197">
        <w:rPr>
          <w:rFonts w:cs="Times New Roman"/>
        </w:rPr>
        <w:t xml:space="preserve">bove all, </w:t>
      </w:r>
      <w:del w:id="34" w:author="Cobb S." w:date="2019-08-20T16:43:00Z">
        <w:r w:rsidR="00200E44" w:rsidRPr="00213197" w:rsidDel="003D3178">
          <w:rPr>
            <w:rFonts w:cs="Times New Roman"/>
          </w:rPr>
          <w:delText xml:space="preserve">we know </w:delText>
        </w:r>
      </w:del>
      <w:r w:rsidR="00200E44" w:rsidRPr="00213197">
        <w:rPr>
          <w:rFonts w:cs="Times New Roman"/>
        </w:rPr>
        <w:t xml:space="preserve">we are listening, recording, and counting, </w:t>
      </w:r>
      <w:r w:rsidR="00200E44" w:rsidRPr="00213197">
        <w:rPr>
          <w:rFonts w:cs="Times New Roman"/>
          <w:i/>
        </w:rPr>
        <w:t>in medias res</w:t>
      </w:r>
      <w:r w:rsidR="00200E44" w:rsidRPr="00213197">
        <w:rPr>
          <w:rFonts w:cs="Times New Roman"/>
        </w:rPr>
        <w:t xml:space="preserve">. </w:t>
      </w:r>
    </w:p>
    <w:p w14:paraId="5ECE4A88" w14:textId="77777777" w:rsidR="0033004B" w:rsidRPr="00213197" w:rsidRDefault="0033004B" w:rsidP="000F55A9">
      <w:pPr>
        <w:spacing w:line="480" w:lineRule="auto"/>
        <w:ind w:firstLine="720"/>
        <w:contextualSpacing/>
        <w:rPr>
          <w:rFonts w:cs="Times New Roman"/>
        </w:rPr>
      </w:pPr>
    </w:p>
    <w:p w14:paraId="2B0E1CDF" w14:textId="77777777" w:rsidR="00DC71A5" w:rsidRPr="00213197" w:rsidRDefault="0033004B" w:rsidP="000F55A9">
      <w:pPr>
        <w:spacing w:line="480" w:lineRule="auto"/>
        <w:contextualSpacing/>
        <w:rPr>
          <w:rFonts w:cs="Times New Roman"/>
        </w:rPr>
      </w:pPr>
      <w:r w:rsidRPr="00213197">
        <w:rPr>
          <w:rFonts w:cs="Times New Roman"/>
          <w:b/>
          <w:i/>
        </w:rPr>
        <w:t>Conversations in medias res: "... and I just think 'why didn't I direct that?"</w:t>
      </w:r>
      <w:r w:rsidR="00755647" w:rsidRPr="00213197">
        <w:rPr>
          <w:rFonts w:cs="Times New Roman"/>
        </w:rPr>
        <w:t xml:space="preserve"> </w:t>
      </w:r>
    </w:p>
    <w:p w14:paraId="57766C34" w14:textId="51E8ABD2" w:rsidR="002043AC" w:rsidRPr="00213197" w:rsidRDefault="00755647" w:rsidP="000F55A9">
      <w:pPr>
        <w:spacing w:line="480" w:lineRule="auto"/>
        <w:contextualSpacing/>
        <w:rPr>
          <w:rFonts w:cs="Times New Roman"/>
        </w:rPr>
      </w:pPr>
      <w:r w:rsidRPr="00213197">
        <w:rPr>
          <w:rFonts w:cs="Times New Roman"/>
        </w:rPr>
        <w:lastRenderedPageBreak/>
        <w:t>However, the ar</w:t>
      </w:r>
      <w:r w:rsidR="0010255C" w:rsidRPr="00213197">
        <w:rPr>
          <w:rFonts w:cs="Times New Roman"/>
        </w:rPr>
        <w:t>ticulations of our interviewees</w:t>
      </w:r>
      <w:r w:rsidRPr="00213197">
        <w:rPr>
          <w:rFonts w:cs="Times New Roman"/>
        </w:rPr>
        <w:t xml:space="preserve"> not only address marginalisation or underrepresentation, but </w:t>
      </w:r>
      <w:r w:rsidR="00302CCF" w:rsidRPr="00213197">
        <w:rPr>
          <w:rFonts w:cs="Times New Roman"/>
        </w:rPr>
        <w:t xml:space="preserve">also </w:t>
      </w:r>
      <w:r w:rsidRPr="00213197">
        <w:rPr>
          <w:rFonts w:cs="Times New Roman"/>
        </w:rPr>
        <w:t xml:space="preserve">offer career histories </w:t>
      </w:r>
      <w:r w:rsidR="00F550EC">
        <w:rPr>
          <w:rFonts w:cs="Times New Roman"/>
        </w:rPr>
        <w:t>for sometimes hugely successful filmmakers</w:t>
      </w:r>
      <w:r w:rsidR="00C74478">
        <w:rPr>
          <w:rFonts w:cs="Times New Roman"/>
        </w:rPr>
        <w:t xml:space="preserve">, </w:t>
      </w:r>
      <w:r w:rsidR="00D64AC5">
        <w:rPr>
          <w:rFonts w:cs="Times New Roman"/>
        </w:rPr>
        <w:t>for and about whom career</w:t>
      </w:r>
      <w:r w:rsidR="00696AB3">
        <w:rPr>
          <w:rFonts w:cs="Times New Roman"/>
        </w:rPr>
        <w:t>,</w:t>
      </w:r>
      <w:r w:rsidR="00D64AC5">
        <w:rPr>
          <w:rFonts w:cs="Times New Roman"/>
        </w:rPr>
        <w:t xml:space="preserve"> as well as promotional</w:t>
      </w:r>
      <w:r w:rsidR="00696AB3">
        <w:rPr>
          <w:rFonts w:cs="Times New Roman"/>
        </w:rPr>
        <w:t>,</w:t>
      </w:r>
      <w:r w:rsidR="00C74478">
        <w:rPr>
          <w:rFonts w:cs="Times New Roman"/>
        </w:rPr>
        <w:t xml:space="preserve"> interviews of a kind may already exist in popular print or press packs</w:t>
      </w:r>
      <w:r w:rsidR="00D64AC5">
        <w:rPr>
          <w:rFonts w:cs="Times New Roman"/>
        </w:rPr>
        <w:t xml:space="preserve">. Such women are not lost to film history, but it is still important to hear their voices. Our interviewees in this category </w:t>
      </w:r>
      <w:r w:rsidR="008D4B7B" w:rsidRPr="00213197">
        <w:rPr>
          <w:rFonts w:cs="Times New Roman"/>
        </w:rPr>
        <w:t xml:space="preserve">include </w:t>
      </w:r>
      <w:r w:rsidR="005947AD" w:rsidRPr="00213197">
        <w:rPr>
          <w:rFonts w:cs="Times New Roman"/>
        </w:rPr>
        <w:t xml:space="preserve">directors </w:t>
      </w:r>
      <w:r w:rsidR="008D4B7B" w:rsidRPr="00213197">
        <w:rPr>
          <w:rFonts w:cs="Times New Roman"/>
        </w:rPr>
        <w:t>Gurinder Chadha</w:t>
      </w:r>
      <w:r w:rsidR="00AC4B49" w:rsidRPr="00213197">
        <w:rPr>
          <w:rFonts w:cs="Times New Roman"/>
        </w:rPr>
        <w:t xml:space="preserve"> (</w:t>
      </w:r>
      <w:r w:rsidR="00AC4B49" w:rsidRPr="00213197">
        <w:rPr>
          <w:rFonts w:cs="Times New Roman"/>
          <w:i/>
        </w:rPr>
        <w:t>Bend it Like Beckham</w:t>
      </w:r>
      <w:r w:rsidR="00F810DA" w:rsidRPr="00213197">
        <w:rPr>
          <w:rFonts w:cs="Times New Roman"/>
        </w:rPr>
        <w:t xml:space="preserve">, 2002; </w:t>
      </w:r>
      <w:r w:rsidR="00F810DA" w:rsidRPr="00213197">
        <w:rPr>
          <w:rFonts w:cs="Times New Roman"/>
          <w:i/>
        </w:rPr>
        <w:t>Bride and Prejudice</w:t>
      </w:r>
      <w:r w:rsidR="00F810DA" w:rsidRPr="00213197">
        <w:rPr>
          <w:rFonts w:cs="Times New Roman"/>
        </w:rPr>
        <w:t xml:space="preserve">, 2004; </w:t>
      </w:r>
      <w:r w:rsidR="00F810DA" w:rsidRPr="00213197">
        <w:rPr>
          <w:rFonts w:cs="Times New Roman"/>
          <w:i/>
        </w:rPr>
        <w:t>Angus, Thongs and Perfect Snogging</w:t>
      </w:r>
      <w:r w:rsidR="00F810DA" w:rsidRPr="00213197">
        <w:rPr>
          <w:rFonts w:cs="Times New Roman"/>
        </w:rPr>
        <w:t xml:space="preserve">, 2008; </w:t>
      </w:r>
      <w:r w:rsidR="00F810DA" w:rsidRPr="00213197">
        <w:rPr>
          <w:rFonts w:cs="Times New Roman"/>
          <w:i/>
        </w:rPr>
        <w:t>Viceroy's House</w:t>
      </w:r>
      <w:r w:rsidR="00F810DA" w:rsidRPr="00213197">
        <w:rPr>
          <w:rFonts w:cs="Times New Roman"/>
        </w:rPr>
        <w:t>, 2017)</w:t>
      </w:r>
      <w:r w:rsidR="00AC4B49" w:rsidRPr="00213197">
        <w:rPr>
          <w:rFonts w:cs="Times New Roman"/>
        </w:rPr>
        <w:t xml:space="preserve">, </w:t>
      </w:r>
      <w:proofErr w:type="spellStart"/>
      <w:r w:rsidR="008D4B7B" w:rsidRPr="00213197">
        <w:rPr>
          <w:rFonts w:cs="Times New Roman"/>
        </w:rPr>
        <w:t>Beeban</w:t>
      </w:r>
      <w:proofErr w:type="spellEnd"/>
      <w:r w:rsidR="008D4B7B" w:rsidRPr="00213197">
        <w:rPr>
          <w:rFonts w:cs="Times New Roman"/>
        </w:rPr>
        <w:t xml:space="preserve"> Kidron </w:t>
      </w:r>
      <w:r w:rsidR="005947AD" w:rsidRPr="00213197">
        <w:rPr>
          <w:rFonts w:cs="Times New Roman"/>
        </w:rPr>
        <w:t>(</w:t>
      </w:r>
      <w:r w:rsidR="005947AD" w:rsidRPr="00213197">
        <w:rPr>
          <w:rFonts w:cs="Times New Roman"/>
          <w:i/>
        </w:rPr>
        <w:t xml:space="preserve">Too Wong Fu, Thanks for Everything! Julie </w:t>
      </w:r>
      <w:proofErr w:type="spellStart"/>
      <w:r w:rsidR="005947AD" w:rsidRPr="00213197">
        <w:rPr>
          <w:rFonts w:cs="Times New Roman"/>
          <w:i/>
        </w:rPr>
        <w:t>Newmar</w:t>
      </w:r>
      <w:proofErr w:type="spellEnd"/>
      <w:r w:rsidR="005947AD" w:rsidRPr="00213197">
        <w:rPr>
          <w:rFonts w:cs="Times New Roman"/>
        </w:rPr>
        <w:t xml:space="preserve">, 1995; </w:t>
      </w:r>
      <w:r w:rsidR="00AC4B49" w:rsidRPr="00213197">
        <w:rPr>
          <w:rFonts w:cs="Times New Roman"/>
          <w:i/>
        </w:rPr>
        <w:t>Bridget Jones: The Edge of Reason</w:t>
      </w:r>
      <w:r w:rsidR="00AC4B49" w:rsidRPr="00213197">
        <w:rPr>
          <w:rFonts w:cs="Times New Roman"/>
        </w:rPr>
        <w:t xml:space="preserve">, </w:t>
      </w:r>
      <w:r w:rsidR="008D4B7B" w:rsidRPr="00213197">
        <w:rPr>
          <w:rFonts w:cs="Times New Roman"/>
        </w:rPr>
        <w:t>2004</w:t>
      </w:r>
      <w:r w:rsidR="00AC4B49" w:rsidRPr="00213197">
        <w:rPr>
          <w:rFonts w:cs="Times New Roman"/>
        </w:rPr>
        <w:t>)</w:t>
      </w:r>
      <w:r w:rsidR="0010255C" w:rsidRPr="00213197">
        <w:rPr>
          <w:rFonts w:cs="Times New Roman"/>
        </w:rPr>
        <w:t xml:space="preserve"> and</w:t>
      </w:r>
      <w:r w:rsidR="008D4B7B" w:rsidRPr="00213197">
        <w:rPr>
          <w:rFonts w:cs="Times New Roman"/>
        </w:rPr>
        <w:t xml:space="preserve"> </w:t>
      </w:r>
      <w:r w:rsidR="005947AD" w:rsidRPr="00213197">
        <w:rPr>
          <w:rFonts w:cs="Times New Roman"/>
        </w:rPr>
        <w:t>Mandie Fletcher (</w:t>
      </w:r>
      <w:r w:rsidR="005947AD" w:rsidRPr="00213197">
        <w:rPr>
          <w:rFonts w:cs="Times New Roman"/>
          <w:i/>
        </w:rPr>
        <w:t>Absolutely Fabulous: The Movie</w:t>
      </w:r>
      <w:r w:rsidR="005947AD" w:rsidRPr="00213197">
        <w:rPr>
          <w:rFonts w:cs="Times New Roman"/>
        </w:rPr>
        <w:t>, 2016)</w:t>
      </w:r>
      <w:r w:rsidR="0010255C" w:rsidRPr="00213197">
        <w:rPr>
          <w:rFonts w:cs="Times New Roman"/>
        </w:rPr>
        <w:t>,</w:t>
      </w:r>
      <w:r w:rsidR="005947AD" w:rsidRPr="00213197">
        <w:rPr>
          <w:rFonts w:cs="Times New Roman"/>
        </w:rPr>
        <w:t xml:space="preserve"> a</w:t>
      </w:r>
      <w:r w:rsidR="00F810DA" w:rsidRPr="00213197">
        <w:rPr>
          <w:rFonts w:cs="Times New Roman"/>
        </w:rPr>
        <w:t>s well as</w:t>
      </w:r>
      <w:r w:rsidR="005947AD" w:rsidRPr="00213197">
        <w:rPr>
          <w:rFonts w:cs="Times New Roman"/>
        </w:rPr>
        <w:t xml:space="preserve"> producers</w:t>
      </w:r>
      <w:r w:rsidR="00F810DA" w:rsidRPr="00213197">
        <w:rPr>
          <w:rFonts w:cs="Times New Roman"/>
        </w:rPr>
        <w:t xml:space="preserve"> such as</w:t>
      </w:r>
      <w:r w:rsidR="005947AD" w:rsidRPr="00213197">
        <w:rPr>
          <w:rFonts w:cs="Times New Roman"/>
        </w:rPr>
        <w:t xml:space="preserve"> </w:t>
      </w:r>
      <w:r w:rsidR="00F84512" w:rsidRPr="00213197">
        <w:rPr>
          <w:rFonts w:cs="Times New Roman"/>
        </w:rPr>
        <w:t>Debra Hayward (</w:t>
      </w:r>
      <w:r w:rsidR="00F84512" w:rsidRPr="00213197">
        <w:rPr>
          <w:rFonts w:cs="Times New Roman"/>
          <w:i/>
        </w:rPr>
        <w:t>Les Misérables</w:t>
      </w:r>
      <w:r w:rsidR="00F84512" w:rsidRPr="00213197">
        <w:rPr>
          <w:rFonts w:cs="Times New Roman"/>
        </w:rPr>
        <w:t xml:space="preserve">, 2012; </w:t>
      </w:r>
      <w:r w:rsidR="00F84512" w:rsidRPr="00213197">
        <w:rPr>
          <w:rFonts w:cs="Times New Roman"/>
          <w:i/>
        </w:rPr>
        <w:t>Bridget Jones's Baby</w:t>
      </w:r>
      <w:r w:rsidR="00F84512" w:rsidRPr="00213197">
        <w:rPr>
          <w:rFonts w:cs="Times New Roman"/>
        </w:rPr>
        <w:t>, 2016)</w:t>
      </w:r>
      <w:r w:rsidR="0055143A" w:rsidRPr="00213197">
        <w:rPr>
          <w:rFonts w:cs="Times New Roman"/>
        </w:rPr>
        <w:t xml:space="preserve"> and </w:t>
      </w:r>
      <w:r w:rsidR="00F84512" w:rsidRPr="00213197">
        <w:rPr>
          <w:rFonts w:cs="Times New Roman"/>
        </w:rPr>
        <w:t>Eliz</w:t>
      </w:r>
      <w:r w:rsidR="0010255C" w:rsidRPr="00213197">
        <w:rPr>
          <w:rFonts w:cs="Times New Roman"/>
        </w:rPr>
        <w:t>abeth Karls</w:t>
      </w:r>
      <w:r w:rsidR="00264120" w:rsidRPr="00213197">
        <w:rPr>
          <w:rFonts w:cs="Times New Roman"/>
        </w:rPr>
        <w:t>e</w:t>
      </w:r>
      <w:r w:rsidR="0010255C" w:rsidRPr="00213197">
        <w:rPr>
          <w:rFonts w:cs="Times New Roman"/>
        </w:rPr>
        <w:t>n (</w:t>
      </w:r>
      <w:r w:rsidR="0010255C" w:rsidRPr="00213197">
        <w:rPr>
          <w:rFonts w:cs="Times New Roman"/>
          <w:i/>
        </w:rPr>
        <w:t>Made in Dagenham</w:t>
      </w:r>
      <w:r w:rsidR="0010255C" w:rsidRPr="00213197">
        <w:rPr>
          <w:rFonts w:cs="Times New Roman"/>
        </w:rPr>
        <w:t>,</w:t>
      </w:r>
      <w:r w:rsidR="00F84512" w:rsidRPr="00213197">
        <w:rPr>
          <w:rFonts w:cs="Times New Roman"/>
        </w:rPr>
        <w:t xml:space="preserve"> </w:t>
      </w:r>
      <w:r w:rsidR="0010255C" w:rsidRPr="00213197">
        <w:rPr>
          <w:rFonts w:cs="Times New Roman"/>
        </w:rPr>
        <w:t xml:space="preserve">2010; </w:t>
      </w:r>
      <w:r w:rsidR="0010255C" w:rsidRPr="00213197">
        <w:rPr>
          <w:rFonts w:cs="Times New Roman"/>
          <w:i/>
        </w:rPr>
        <w:t>Carol</w:t>
      </w:r>
      <w:r w:rsidR="0010255C" w:rsidRPr="00213197">
        <w:rPr>
          <w:rFonts w:cs="Times New Roman"/>
        </w:rPr>
        <w:t>, 2015</w:t>
      </w:r>
      <w:r w:rsidR="00F810DA" w:rsidRPr="00213197">
        <w:rPr>
          <w:rFonts w:cs="Times New Roman"/>
        </w:rPr>
        <w:t>).</w:t>
      </w:r>
      <w:r w:rsidR="00D25A43" w:rsidRPr="00213197">
        <w:rPr>
          <w:rFonts w:cs="Times New Roman"/>
        </w:rPr>
        <w:t xml:space="preserve"> </w:t>
      </w:r>
      <w:r w:rsidR="003D3209">
        <w:rPr>
          <w:rFonts w:cs="Times New Roman"/>
        </w:rPr>
        <w:t xml:space="preserve">The inclusion of higher-profile, celebrity subjects </w:t>
      </w:r>
      <w:r w:rsidR="00D64AC5">
        <w:rPr>
          <w:rFonts w:cs="Times New Roman"/>
        </w:rPr>
        <w:t xml:space="preserve">in the later stages of the BECTU project's collection process caused some consternation amongst its </w:t>
      </w:r>
      <w:r w:rsidR="00DC79FA">
        <w:rPr>
          <w:rFonts w:cs="Times New Roman"/>
        </w:rPr>
        <w:t>historian community</w:t>
      </w:r>
      <w:r w:rsidR="003D3209">
        <w:rPr>
          <w:rFonts w:cs="Times New Roman"/>
        </w:rPr>
        <w:t>;</w:t>
      </w:r>
      <w:r w:rsidR="003D3209">
        <w:rPr>
          <w:rStyle w:val="EndnoteReference"/>
          <w:rFonts w:cs="Times New Roman"/>
        </w:rPr>
        <w:endnoteReference w:id="27"/>
      </w:r>
      <w:r w:rsidR="003D3209">
        <w:rPr>
          <w:rFonts w:cs="Times New Roman"/>
        </w:rPr>
        <w:t xml:space="preserve"> </w:t>
      </w:r>
      <w:r w:rsidR="004B04D6">
        <w:rPr>
          <w:rFonts w:cs="Times New Roman"/>
        </w:rPr>
        <w:t>‘</w:t>
      </w:r>
      <w:r w:rsidR="00964072" w:rsidRPr="00F503D1">
        <w:rPr>
          <w:rFonts w:cs="Times New Roman"/>
        </w:rPr>
        <w:t>Calling the Shots</w:t>
      </w:r>
      <w:r w:rsidR="004B04D6">
        <w:rPr>
          <w:rFonts w:cs="Times New Roman"/>
        </w:rPr>
        <w:t>’</w:t>
      </w:r>
      <w:r w:rsidR="003D3209">
        <w:rPr>
          <w:rFonts w:cs="Times New Roman"/>
        </w:rPr>
        <w:t xml:space="preserve"> has been more interested in capturing as wide a variety of women's voices as possible, from the already-celebrated to the relatively unknown. </w:t>
      </w:r>
      <w:r w:rsidRPr="00213197">
        <w:rPr>
          <w:rFonts w:cs="Times New Roman"/>
        </w:rPr>
        <w:t xml:space="preserve">We </w:t>
      </w:r>
      <w:r w:rsidR="00750662" w:rsidRPr="00213197">
        <w:rPr>
          <w:rFonts w:cs="Times New Roman"/>
        </w:rPr>
        <w:t>have also interviewed</w:t>
      </w:r>
      <w:r w:rsidRPr="00213197">
        <w:rPr>
          <w:rFonts w:cs="Times New Roman"/>
        </w:rPr>
        <w:t xml:space="preserve"> women right at the start of their careers, and women whose careers may have stalled because of institutional sexism or caring responsibilities. They are a diverse group, across a wide range of ages and career stages; independent, studio and mixed production; some highly senior women and some </w:t>
      </w:r>
      <w:r w:rsidR="00374232">
        <w:rPr>
          <w:rFonts w:cs="Times New Roman"/>
        </w:rPr>
        <w:t xml:space="preserve">just </w:t>
      </w:r>
      <w:r w:rsidRPr="00213197">
        <w:rPr>
          <w:rFonts w:cs="Times New Roman"/>
        </w:rPr>
        <w:t>starting</w:t>
      </w:r>
      <w:r w:rsidR="00374232">
        <w:rPr>
          <w:rFonts w:cs="Times New Roman"/>
        </w:rPr>
        <w:t xml:space="preserve"> </w:t>
      </w:r>
      <w:r w:rsidRPr="00213197">
        <w:rPr>
          <w:rFonts w:cs="Times New Roman"/>
        </w:rPr>
        <w:t>out.  Nevertheless</w:t>
      </w:r>
      <w:r w:rsidR="00E37683" w:rsidRPr="00213197">
        <w:rPr>
          <w:rFonts w:cs="Times New Roman"/>
        </w:rPr>
        <w:t>,</w:t>
      </w:r>
      <w:r w:rsidRPr="00213197">
        <w:rPr>
          <w:rFonts w:cs="Times New Roman"/>
        </w:rPr>
        <w:t xml:space="preserve"> all of our interviewees have one thing in common</w:t>
      </w:r>
      <w:r w:rsidR="00E527CA" w:rsidRPr="00213197">
        <w:rPr>
          <w:rFonts w:cs="Times New Roman"/>
        </w:rPr>
        <w:t xml:space="preserve"> in that they are </w:t>
      </w:r>
      <w:r w:rsidR="00E527CA" w:rsidRPr="00213197">
        <w:rPr>
          <w:rFonts w:cs="Times New Roman"/>
          <w:i/>
        </w:rPr>
        <w:t>contemporary</w:t>
      </w:r>
      <w:r w:rsidR="00E527CA" w:rsidRPr="00213197">
        <w:rPr>
          <w:rFonts w:cs="Times New Roman"/>
        </w:rPr>
        <w:t xml:space="preserve"> subjects. </w:t>
      </w:r>
      <w:r w:rsidR="00E37683" w:rsidRPr="00213197">
        <w:rPr>
          <w:rFonts w:cs="Times New Roman"/>
        </w:rPr>
        <w:t>These are histories of and within the present, generating</w:t>
      </w:r>
      <w:r w:rsidRPr="00213197">
        <w:rPr>
          <w:rFonts w:cs="Times New Roman"/>
        </w:rPr>
        <w:t xml:space="preserve"> specific questions around what is it to produce archive materials </w:t>
      </w:r>
      <w:r w:rsidRPr="00213197">
        <w:rPr>
          <w:rFonts w:cs="Times New Roman"/>
          <w:i/>
        </w:rPr>
        <w:t>in medias res</w:t>
      </w:r>
      <w:r w:rsidR="00663801" w:rsidRPr="00213197">
        <w:rPr>
          <w:rFonts w:cs="Times New Roman"/>
        </w:rPr>
        <w:t>.</w:t>
      </w:r>
      <w:r w:rsidRPr="00213197">
        <w:rPr>
          <w:rFonts w:cs="Times New Roman"/>
        </w:rPr>
        <w:t xml:space="preserve"> Retrospection occurs, but it is qualified: all of our interviewees still consider themselves as flowing in career mid-stream</w:t>
      </w:r>
      <w:r w:rsidR="00663801" w:rsidRPr="00213197">
        <w:rPr>
          <w:rFonts w:cs="Times New Roman"/>
        </w:rPr>
        <w:t>, whether they are in their mid-twenties and fresh out of film school, or approaching retirement</w:t>
      </w:r>
      <w:r w:rsidRPr="00213197">
        <w:rPr>
          <w:rFonts w:cs="Times New Roman"/>
        </w:rPr>
        <w:t>.</w:t>
      </w:r>
      <w:r w:rsidR="00302CCF" w:rsidRPr="00213197">
        <w:rPr>
          <w:rFonts w:cs="Times New Roman"/>
        </w:rPr>
        <w:t xml:space="preserve"> </w:t>
      </w:r>
      <w:r w:rsidR="00663801" w:rsidRPr="00213197">
        <w:rPr>
          <w:rFonts w:cs="Times New Roman"/>
        </w:rPr>
        <w:t xml:space="preserve"> </w:t>
      </w:r>
      <w:r w:rsidRPr="00213197">
        <w:rPr>
          <w:rFonts w:cs="Times New Roman"/>
        </w:rPr>
        <w:t xml:space="preserve">Even </w:t>
      </w:r>
      <w:r w:rsidR="00513125" w:rsidRPr="00213197">
        <w:rPr>
          <w:rFonts w:cs="Times New Roman"/>
        </w:rPr>
        <w:t xml:space="preserve">the late </w:t>
      </w:r>
      <w:r w:rsidRPr="00213197">
        <w:rPr>
          <w:rFonts w:cs="Times New Roman"/>
        </w:rPr>
        <w:t xml:space="preserve">Anne V. Coates, who </w:t>
      </w:r>
      <w:r w:rsidR="00E527CA" w:rsidRPr="00213197">
        <w:rPr>
          <w:rFonts w:cs="Times New Roman"/>
        </w:rPr>
        <w:t>won</w:t>
      </w:r>
      <w:r w:rsidRPr="00213197">
        <w:rPr>
          <w:rFonts w:cs="Times New Roman"/>
        </w:rPr>
        <w:t xml:space="preserve"> an Oscar for editing </w:t>
      </w:r>
      <w:r w:rsidRPr="00213197">
        <w:rPr>
          <w:rFonts w:cs="Times New Roman"/>
          <w:i/>
        </w:rPr>
        <w:lastRenderedPageBreak/>
        <w:t>Lawrence of Arabia</w:t>
      </w:r>
      <w:r w:rsidRPr="00213197">
        <w:rPr>
          <w:rFonts w:cs="Times New Roman"/>
        </w:rPr>
        <w:t xml:space="preserve"> in 1962, talked enthusiastically </w:t>
      </w:r>
      <w:r w:rsidR="00513125" w:rsidRPr="00213197">
        <w:rPr>
          <w:rFonts w:cs="Times New Roman"/>
        </w:rPr>
        <w:t xml:space="preserve">when we interviewed her in 2016 </w:t>
      </w:r>
      <w:r w:rsidRPr="00213197">
        <w:rPr>
          <w:rFonts w:cs="Times New Roman"/>
        </w:rPr>
        <w:t>about her new role, aged 92, as a producer. This</w:t>
      </w:r>
      <w:r w:rsidR="00663801" w:rsidRPr="00213197">
        <w:rPr>
          <w:rFonts w:cs="Times New Roman"/>
        </w:rPr>
        <w:t xml:space="preserve"> double framework of retrospection and future prospects </w:t>
      </w:r>
      <w:r w:rsidRPr="00213197">
        <w:rPr>
          <w:rFonts w:cs="Times New Roman"/>
        </w:rPr>
        <w:t>generates a Janus-faced interview space: interviewees might exercise caution for fear of jeopardising subsequent employment (one disadvantage of the non-</w:t>
      </w:r>
      <w:r w:rsidR="00302CCF" w:rsidRPr="00213197">
        <w:rPr>
          <w:rFonts w:cs="Times New Roman"/>
        </w:rPr>
        <w:t xml:space="preserve">anonymous interview), and their </w:t>
      </w:r>
      <w:r w:rsidRPr="00213197">
        <w:rPr>
          <w:rFonts w:cs="Times New Roman"/>
        </w:rPr>
        <w:t xml:space="preserve">backward-looking reflections are qualified </w:t>
      </w:r>
      <w:r w:rsidR="00302CCF" w:rsidRPr="00213197">
        <w:rPr>
          <w:rFonts w:cs="Times New Roman"/>
        </w:rPr>
        <w:t xml:space="preserve">not only by the contextualising forces of hindsight but also </w:t>
      </w:r>
      <w:r w:rsidRPr="00213197">
        <w:rPr>
          <w:rFonts w:cs="Times New Roman"/>
        </w:rPr>
        <w:t xml:space="preserve">by </w:t>
      </w:r>
      <w:r w:rsidR="00302CCF" w:rsidRPr="00213197">
        <w:rPr>
          <w:rFonts w:cs="Times New Roman"/>
        </w:rPr>
        <w:t xml:space="preserve">the knowledge that they need to find work within the industry in the future. </w:t>
      </w:r>
      <w:r w:rsidR="00CF03A6" w:rsidRPr="00213197">
        <w:rPr>
          <w:rFonts w:cs="Times New Roman"/>
        </w:rPr>
        <w:t xml:space="preserve"> </w:t>
      </w:r>
    </w:p>
    <w:p w14:paraId="7521F4E2" w14:textId="661483A2" w:rsidR="00237D5E" w:rsidRPr="00213197" w:rsidRDefault="00237D5E" w:rsidP="000F55A9">
      <w:pPr>
        <w:spacing w:line="480" w:lineRule="auto"/>
        <w:contextualSpacing/>
        <w:rPr>
          <w:rFonts w:cs="Times New Roman"/>
          <w:b/>
          <w:color w:val="FF0000"/>
        </w:rPr>
      </w:pPr>
      <w:r w:rsidRPr="00213197">
        <w:rPr>
          <w:rFonts w:cs="Times New Roman"/>
        </w:rPr>
        <w:tab/>
      </w:r>
      <w:r w:rsidR="00374232">
        <w:rPr>
          <w:rFonts w:cs="Times New Roman"/>
        </w:rPr>
        <w:t>I</w:t>
      </w:r>
      <w:r w:rsidR="00784746" w:rsidRPr="00213197">
        <w:rPr>
          <w:rFonts w:cs="Times New Roman"/>
        </w:rPr>
        <w:t>f future employment (or the benign light of posterity) rests on public, avowed utterance</w:t>
      </w:r>
      <w:r w:rsidR="00374232">
        <w:rPr>
          <w:rFonts w:cs="Times New Roman"/>
        </w:rPr>
        <w:t>,</w:t>
      </w:r>
      <w:r w:rsidR="00374232" w:rsidRPr="00374232">
        <w:rPr>
          <w:rFonts w:cs="Times New Roman"/>
        </w:rPr>
        <w:t xml:space="preserve"> </w:t>
      </w:r>
      <w:r w:rsidR="00374232">
        <w:rPr>
          <w:rFonts w:cs="Times New Roman"/>
        </w:rPr>
        <w:t>t</w:t>
      </w:r>
      <w:r w:rsidR="00374232" w:rsidRPr="00213197">
        <w:rPr>
          <w:rFonts w:cs="Times New Roman"/>
        </w:rPr>
        <w:t>his may raise questions about the 'truth' of the conversation</w:t>
      </w:r>
      <w:r w:rsidR="00784746" w:rsidRPr="00213197">
        <w:rPr>
          <w:rFonts w:cs="Times New Roman"/>
        </w:rPr>
        <w:t>. However recent developments in oral history theory enable a more nuanced way of approaching</w:t>
      </w:r>
      <w:r w:rsidRPr="00213197">
        <w:rPr>
          <w:rFonts w:cs="Times New Roman"/>
        </w:rPr>
        <w:t xml:space="preserve"> how we do </w:t>
      </w:r>
      <w:r w:rsidR="00784746" w:rsidRPr="00213197">
        <w:rPr>
          <w:rFonts w:cs="Times New Roman"/>
        </w:rPr>
        <w:t xml:space="preserve">this mode of </w:t>
      </w:r>
      <w:r w:rsidRPr="00213197">
        <w:rPr>
          <w:rFonts w:cs="Times New Roman"/>
        </w:rPr>
        <w:t xml:space="preserve">film history, and how we include the present, the now, in what we think of as 'history'. </w:t>
      </w:r>
      <w:r w:rsidR="00366543" w:rsidRPr="00213197">
        <w:rPr>
          <w:rFonts w:cs="Times New Roman"/>
        </w:rPr>
        <w:t>S</w:t>
      </w:r>
      <w:r w:rsidRPr="00213197">
        <w:rPr>
          <w:rFonts w:cs="Times New Roman"/>
        </w:rPr>
        <w:t>ince the 1990s</w:t>
      </w:r>
      <w:r w:rsidR="00366543" w:rsidRPr="00213197">
        <w:rPr>
          <w:rFonts w:cs="Times New Roman"/>
        </w:rPr>
        <w:t xml:space="preserve"> oral historians</w:t>
      </w:r>
      <w:r w:rsidRPr="00213197">
        <w:rPr>
          <w:rFonts w:cs="Times New Roman"/>
        </w:rPr>
        <w:t xml:space="preserve"> have thought creatively about the textuality of the interview</w:t>
      </w:r>
      <w:r w:rsidR="00366543" w:rsidRPr="00213197">
        <w:rPr>
          <w:rFonts w:cs="Times New Roman"/>
        </w:rPr>
        <w:t xml:space="preserve">, </w:t>
      </w:r>
      <w:r w:rsidRPr="00213197">
        <w:rPr>
          <w:rFonts w:cs="Times New Roman"/>
        </w:rPr>
        <w:t>recognis</w:t>
      </w:r>
      <w:r w:rsidR="00366543" w:rsidRPr="00213197">
        <w:rPr>
          <w:rFonts w:cs="Times New Roman"/>
        </w:rPr>
        <w:t>ing</w:t>
      </w:r>
      <w:r w:rsidRPr="00213197">
        <w:rPr>
          <w:rFonts w:cs="Times New Roman"/>
        </w:rPr>
        <w:t xml:space="preserve"> that as a developing field it has been most productive when drawing upon the methodologies of adjacent disciplines. Lynn Abrams writes, </w:t>
      </w:r>
    </w:p>
    <w:p w14:paraId="32BC74D1" w14:textId="77777777" w:rsidR="00237D5E" w:rsidRPr="00213197" w:rsidRDefault="00237D5E" w:rsidP="000F55A9">
      <w:pPr>
        <w:spacing w:line="480" w:lineRule="auto"/>
        <w:ind w:left="720"/>
        <w:contextualSpacing/>
        <w:rPr>
          <w:rFonts w:cs="Times New Roman"/>
        </w:rPr>
      </w:pPr>
      <w:r w:rsidRPr="00213197">
        <w:rPr>
          <w:rFonts w:cs="Times New Roman"/>
        </w:rPr>
        <w:t>oral history is a subjective methodology... recognising that memory stories are contingent and often fluid, and in ... arguing that oral sources must be judged differently from conventional and documentary materials, but that this in no way detracts from their veracity and utility. In the process, oral historians have become both intuitive and imaginative interpreters of their materials.</w:t>
      </w:r>
      <w:r w:rsidR="006F73BB" w:rsidRPr="00213197">
        <w:rPr>
          <w:rStyle w:val="EndnoteReference"/>
          <w:rFonts w:cs="Times New Roman"/>
        </w:rPr>
        <w:endnoteReference w:id="28"/>
      </w:r>
    </w:p>
    <w:p w14:paraId="02DA535E" w14:textId="0ECCE152" w:rsidR="00237D5E" w:rsidRPr="00213197" w:rsidRDefault="00237D5E" w:rsidP="000F55A9">
      <w:pPr>
        <w:spacing w:line="480" w:lineRule="auto"/>
        <w:contextualSpacing/>
        <w:rPr>
          <w:rFonts w:cs="Times New Roman"/>
        </w:rPr>
      </w:pPr>
      <w:r w:rsidRPr="00213197">
        <w:rPr>
          <w:rFonts w:cs="Times New Roman"/>
        </w:rPr>
        <w:t xml:space="preserve">Oral history, she concludes, has been redefined as </w:t>
      </w:r>
      <w:r w:rsidR="00B104CA">
        <w:rPr>
          <w:rFonts w:cs="Times New Roman"/>
        </w:rPr>
        <w:t>'</w:t>
      </w:r>
      <w:r w:rsidRPr="00213197">
        <w:rPr>
          <w:rFonts w:cs="Times New Roman"/>
        </w:rPr>
        <w:t>an analytic practice as opposed to a method of recovery</w:t>
      </w:r>
      <w:r w:rsidR="00B104CA">
        <w:rPr>
          <w:rFonts w:cs="Times New Roman"/>
        </w:rPr>
        <w:t>'</w:t>
      </w:r>
      <w:r w:rsidRPr="00213197">
        <w:rPr>
          <w:rFonts w:cs="Times New Roman"/>
        </w:rPr>
        <w:t>.</w:t>
      </w:r>
      <w:r w:rsidR="006801FA">
        <w:rPr>
          <w:rFonts w:cs="Times New Roman"/>
        </w:rPr>
        <w:t xml:space="preserve"> Our process includes both: it recovers potentially lost histories, but it also offers a space for women to interrogate their own practice, and the politics of their ability to work in the contemporary industries.</w:t>
      </w:r>
      <w:r w:rsidRPr="00213197">
        <w:rPr>
          <w:rFonts w:cs="Times New Roman"/>
        </w:rPr>
        <w:t xml:space="preserve">  One of the most incisive and lyrical writers in this area is Italian theorist Alessandro </w:t>
      </w:r>
      <w:proofErr w:type="spellStart"/>
      <w:r w:rsidRPr="00213197">
        <w:rPr>
          <w:rFonts w:cs="Times New Roman"/>
        </w:rPr>
        <w:t>Portelli</w:t>
      </w:r>
      <w:proofErr w:type="spellEnd"/>
      <w:r w:rsidRPr="00213197">
        <w:rPr>
          <w:rFonts w:cs="Times New Roman"/>
        </w:rPr>
        <w:t xml:space="preserve">, who sees oral history as </w:t>
      </w:r>
      <w:r w:rsidR="00B104CA">
        <w:rPr>
          <w:rFonts w:cs="Times New Roman"/>
        </w:rPr>
        <w:t>'</w:t>
      </w:r>
      <w:r w:rsidRPr="00213197">
        <w:rPr>
          <w:rFonts w:cs="Times New Roman"/>
        </w:rPr>
        <w:t xml:space="preserve">what the source </w:t>
      </w:r>
      <w:r w:rsidRPr="00213197">
        <w:rPr>
          <w:rFonts w:cs="Times New Roman"/>
        </w:rPr>
        <w:lastRenderedPageBreak/>
        <w:t xml:space="preserve">and the historian do </w:t>
      </w:r>
      <w:r w:rsidRPr="00213197">
        <w:rPr>
          <w:rFonts w:cs="Times New Roman"/>
          <w:i/>
        </w:rPr>
        <w:t>together</w:t>
      </w:r>
      <w:r w:rsidRPr="00213197">
        <w:rPr>
          <w:rFonts w:cs="Times New Roman"/>
        </w:rPr>
        <w:t xml:space="preserve"> at the moment of th</w:t>
      </w:r>
      <w:r w:rsidR="00B649CA" w:rsidRPr="00213197">
        <w:rPr>
          <w:rFonts w:cs="Times New Roman"/>
        </w:rPr>
        <w:t>eir encounter in the interview</w:t>
      </w:r>
      <w:r w:rsidR="00B104CA">
        <w:rPr>
          <w:rFonts w:cs="Times New Roman"/>
        </w:rPr>
        <w:t>'</w:t>
      </w:r>
      <w:r w:rsidRPr="00213197">
        <w:rPr>
          <w:rFonts w:cs="Times New Roman"/>
        </w:rPr>
        <w:t>,</w:t>
      </w:r>
      <w:r w:rsidR="00B649CA" w:rsidRPr="00213197">
        <w:rPr>
          <w:rStyle w:val="EndnoteReference"/>
          <w:rFonts w:cs="Times New Roman"/>
        </w:rPr>
        <w:endnoteReference w:id="29"/>
      </w:r>
      <w:r w:rsidRPr="00213197">
        <w:rPr>
          <w:rFonts w:cs="Times New Roman"/>
        </w:rPr>
        <w:t xml:space="preserve"> which ideally will </w:t>
      </w:r>
      <w:r w:rsidR="00B104CA">
        <w:rPr>
          <w:rFonts w:cs="Times New Roman"/>
        </w:rPr>
        <w:t>'</w:t>
      </w:r>
      <w:r w:rsidRPr="00213197">
        <w:rPr>
          <w:rFonts w:cs="Times New Roman"/>
        </w:rPr>
        <w:t>connect [the source] with "history" and in turn force history to listen to them</w:t>
      </w:r>
      <w:r w:rsidR="00B104CA">
        <w:rPr>
          <w:rFonts w:cs="Times New Roman"/>
        </w:rPr>
        <w:t>'</w:t>
      </w:r>
      <w:r w:rsidRPr="00213197">
        <w:rPr>
          <w:rFonts w:cs="Times New Roman"/>
        </w:rPr>
        <w:t>.</w:t>
      </w:r>
      <w:r w:rsidR="00B649CA" w:rsidRPr="00213197">
        <w:rPr>
          <w:rStyle w:val="EndnoteReference"/>
          <w:rFonts w:cs="Times New Roman"/>
        </w:rPr>
        <w:endnoteReference w:id="30"/>
      </w:r>
      <w:r w:rsidRPr="00213197">
        <w:rPr>
          <w:rFonts w:cs="Times New Roman"/>
        </w:rPr>
        <w:t xml:space="preserve"> </w:t>
      </w:r>
      <w:commentRangeStart w:id="35"/>
      <w:r w:rsidRPr="00213197">
        <w:rPr>
          <w:rFonts w:cs="Times New Roman"/>
        </w:rPr>
        <w:t xml:space="preserve">As professional women with established public </w:t>
      </w:r>
      <w:r w:rsidR="00B104CA">
        <w:rPr>
          <w:rFonts w:cs="Times New Roman"/>
        </w:rPr>
        <w:t>careers</w:t>
      </w:r>
      <w:r w:rsidRPr="00213197">
        <w:rPr>
          <w:rFonts w:cs="Times New Roman"/>
        </w:rPr>
        <w:t>, our interviewees are more like tradi</w:t>
      </w:r>
      <w:r w:rsidR="001A5A1B" w:rsidRPr="00213197">
        <w:rPr>
          <w:rFonts w:cs="Times New Roman"/>
        </w:rPr>
        <w:t xml:space="preserve">tional historical </w:t>
      </w:r>
      <w:ins w:id="36" w:author="Cobb S." w:date="2019-08-20T16:49:00Z">
        <w:r w:rsidR="00C362C8">
          <w:rPr>
            <w:rFonts w:cs="Times New Roman"/>
          </w:rPr>
          <w:t>f</w:t>
        </w:r>
      </w:ins>
      <w:ins w:id="37" w:author="Cobb S." w:date="2019-08-20T16:50:00Z">
        <w:r w:rsidR="00C362C8">
          <w:rPr>
            <w:rFonts w:cs="Times New Roman"/>
          </w:rPr>
          <w:t>igures</w:t>
        </w:r>
      </w:ins>
      <w:del w:id="38" w:author="Cobb S." w:date="2019-08-20T16:49:00Z">
        <w:r w:rsidR="001A5A1B" w:rsidRPr="00213197" w:rsidDel="00C362C8">
          <w:rPr>
            <w:rFonts w:cs="Times New Roman"/>
          </w:rPr>
          <w:delText>sources</w:delText>
        </w:r>
      </w:del>
      <w:r w:rsidR="001A5A1B" w:rsidRPr="00213197">
        <w:rPr>
          <w:rFonts w:cs="Times New Roman"/>
        </w:rPr>
        <w:t xml:space="preserve"> than </w:t>
      </w:r>
      <w:r w:rsidRPr="00213197">
        <w:rPr>
          <w:rFonts w:cs="Times New Roman"/>
        </w:rPr>
        <w:t xml:space="preserve">those oral historical </w:t>
      </w:r>
      <w:ins w:id="39" w:author="Cobb S." w:date="2019-08-20T16:54:00Z">
        <w:r w:rsidR="00C362C8">
          <w:rPr>
            <w:rFonts w:cs="Times New Roman"/>
          </w:rPr>
          <w:t>‘</w:t>
        </w:r>
      </w:ins>
      <w:r w:rsidRPr="00213197">
        <w:rPr>
          <w:rFonts w:cs="Times New Roman"/>
        </w:rPr>
        <w:t>narrators</w:t>
      </w:r>
      <w:ins w:id="40" w:author="Cobb S." w:date="2019-08-20T16:54:00Z">
        <w:r w:rsidR="00C362C8">
          <w:rPr>
            <w:rFonts w:cs="Times New Roman"/>
          </w:rPr>
          <w:t>’</w:t>
        </w:r>
      </w:ins>
      <w:r w:rsidRPr="00213197">
        <w:rPr>
          <w:rFonts w:cs="Times New Roman"/>
        </w:rPr>
        <w:t xml:space="preserve"> who tell stories of lives lived outside of the public sphere, </w:t>
      </w:r>
      <w:ins w:id="41" w:author="Cobb S." w:date="2019-08-20T16:52:00Z">
        <w:r w:rsidR="00C362C8">
          <w:rPr>
            <w:rFonts w:cs="Times New Roman"/>
          </w:rPr>
          <w:t>on</w:t>
        </w:r>
      </w:ins>
      <w:del w:id="42" w:author="Cobb S." w:date="2019-08-20T16:52:00Z">
        <w:r w:rsidRPr="00213197" w:rsidDel="00C362C8">
          <w:rPr>
            <w:rFonts w:cs="Times New Roman"/>
          </w:rPr>
          <w:delText>at</w:delText>
        </w:r>
      </w:del>
      <w:r w:rsidRPr="00213197">
        <w:rPr>
          <w:rFonts w:cs="Times New Roman"/>
        </w:rPr>
        <w:t xml:space="preserve"> the margi</w:t>
      </w:r>
      <w:r w:rsidR="001A5A1B" w:rsidRPr="00213197">
        <w:rPr>
          <w:rFonts w:cs="Times New Roman"/>
        </w:rPr>
        <w:t xml:space="preserve">ns of standard </w:t>
      </w:r>
      <w:ins w:id="43" w:author="Cobb S." w:date="2019-08-20T16:51:00Z">
        <w:r w:rsidR="00C362C8">
          <w:rPr>
            <w:rFonts w:cs="Times New Roman"/>
          </w:rPr>
          <w:t>histories</w:t>
        </w:r>
      </w:ins>
      <w:del w:id="44" w:author="Cobb S." w:date="2019-08-20T16:51:00Z">
        <w:r w:rsidR="001A5A1B" w:rsidRPr="00213197" w:rsidDel="00C362C8">
          <w:rPr>
            <w:rFonts w:cs="Times New Roman"/>
          </w:rPr>
          <w:delText>documentation</w:delText>
        </w:r>
      </w:del>
      <w:r w:rsidR="001A5A1B" w:rsidRPr="00213197">
        <w:rPr>
          <w:rFonts w:cs="Times New Roman"/>
        </w:rPr>
        <w:t xml:space="preserve">. </w:t>
      </w:r>
      <w:commentRangeEnd w:id="35"/>
      <w:r w:rsidR="007150DD">
        <w:rPr>
          <w:rStyle w:val="CommentReference"/>
        </w:rPr>
        <w:commentReference w:id="35"/>
      </w:r>
      <w:ins w:id="45" w:author="Cobb S." w:date="2019-08-20T16:56:00Z">
        <w:r w:rsidR="00C362C8">
          <w:rPr>
            <w:rFonts w:cs="Times New Roman"/>
          </w:rPr>
          <w:t>Even so,</w:t>
        </w:r>
      </w:ins>
      <w:del w:id="46" w:author="Cobb S." w:date="2019-08-20T16:56:00Z">
        <w:r w:rsidR="001A5A1B" w:rsidRPr="00213197" w:rsidDel="00C362C8">
          <w:rPr>
            <w:rFonts w:cs="Times New Roman"/>
          </w:rPr>
          <w:delText>But</w:delText>
        </w:r>
      </w:del>
      <w:r w:rsidR="001A5A1B" w:rsidRPr="00213197">
        <w:rPr>
          <w:rFonts w:cs="Times New Roman"/>
        </w:rPr>
        <w:t xml:space="preserve"> as </w:t>
      </w:r>
      <w:ins w:id="47" w:author="Cobb S." w:date="2019-08-20T16:56:00Z">
        <w:r w:rsidR="00C362C8">
          <w:rPr>
            <w:rFonts w:cs="Times New Roman"/>
          </w:rPr>
          <w:t>our filmmakers</w:t>
        </w:r>
      </w:ins>
      <w:del w:id="48" w:author="Cobb S." w:date="2019-08-20T16:56:00Z">
        <w:r w:rsidR="00366543" w:rsidRPr="00213197" w:rsidDel="00C362C8">
          <w:rPr>
            <w:rFonts w:cs="Times New Roman"/>
          </w:rPr>
          <w:delText>they</w:delText>
        </w:r>
      </w:del>
      <w:r w:rsidRPr="00213197">
        <w:rPr>
          <w:rFonts w:cs="Times New Roman"/>
        </w:rPr>
        <w:t xml:space="preserve"> slip from the personal to the professional and </w:t>
      </w:r>
      <w:r w:rsidR="00366543" w:rsidRPr="00213197">
        <w:rPr>
          <w:rFonts w:cs="Times New Roman"/>
        </w:rPr>
        <w:t>back again,</w:t>
      </w:r>
      <w:r w:rsidRPr="00213197">
        <w:rPr>
          <w:rFonts w:cs="Times New Roman"/>
        </w:rPr>
        <w:t xml:space="preserve"> the politics of what they are saying</w:t>
      </w:r>
      <w:r w:rsidR="00366543" w:rsidRPr="00213197">
        <w:rPr>
          <w:rFonts w:cs="Times New Roman"/>
        </w:rPr>
        <w:t xml:space="preserve"> is audible. </w:t>
      </w:r>
      <w:proofErr w:type="spellStart"/>
      <w:r w:rsidRPr="00213197">
        <w:rPr>
          <w:rFonts w:cs="Times New Roman"/>
        </w:rPr>
        <w:t>Portelli</w:t>
      </w:r>
      <w:proofErr w:type="spellEnd"/>
      <w:r w:rsidRPr="00213197">
        <w:rPr>
          <w:rFonts w:cs="Times New Roman"/>
        </w:rPr>
        <w:t xml:space="preserve"> is useful</w:t>
      </w:r>
      <w:r w:rsidR="001A5A1B" w:rsidRPr="00213197">
        <w:rPr>
          <w:rFonts w:cs="Times New Roman"/>
        </w:rPr>
        <w:t xml:space="preserve"> </w:t>
      </w:r>
      <w:r w:rsidR="00366543" w:rsidRPr="00213197">
        <w:rPr>
          <w:rFonts w:cs="Times New Roman"/>
        </w:rPr>
        <w:t>again in</w:t>
      </w:r>
      <w:r w:rsidRPr="00213197">
        <w:rPr>
          <w:rFonts w:cs="Times New Roman"/>
        </w:rPr>
        <w:t xml:space="preserve"> distinguishing who is doing what work across the process: </w:t>
      </w:r>
    </w:p>
    <w:p w14:paraId="0CBCDDAC" w14:textId="18C613F6" w:rsidR="00F7475B" w:rsidRPr="00213197" w:rsidDel="00C362C8" w:rsidRDefault="00F7475B" w:rsidP="000F55A9">
      <w:pPr>
        <w:spacing w:line="480" w:lineRule="auto"/>
        <w:contextualSpacing/>
        <w:rPr>
          <w:del w:id="49" w:author="Cobb S." w:date="2019-08-20T16:55:00Z"/>
          <w:rFonts w:cs="Times New Roman"/>
        </w:rPr>
      </w:pPr>
    </w:p>
    <w:p w14:paraId="4F09D186" w14:textId="77777777" w:rsidR="00C362C8" w:rsidRDefault="00237D5E">
      <w:pPr>
        <w:spacing w:line="480" w:lineRule="auto"/>
        <w:ind w:left="720"/>
        <w:contextualSpacing/>
        <w:rPr>
          <w:ins w:id="50" w:author="Cobb S." w:date="2019-08-20T16:55:00Z"/>
          <w:rFonts w:cs="Times New Roman"/>
        </w:rPr>
        <w:pPrChange w:id="51" w:author="Cobb S." w:date="2019-08-20T16:55:00Z">
          <w:pPr>
            <w:spacing w:line="480" w:lineRule="auto"/>
            <w:contextualSpacing/>
          </w:pPr>
        </w:pPrChange>
      </w:pPr>
      <w:r w:rsidRPr="00213197">
        <w:rPr>
          <w:rFonts w:cs="Times New Roman"/>
        </w:rPr>
        <w:t xml:space="preserve">The questions </w:t>
      </w:r>
      <w:r w:rsidR="003B1CBD">
        <w:rPr>
          <w:rFonts w:cs="Times New Roman"/>
        </w:rPr>
        <w:t>‘</w:t>
      </w:r>
      <w:r w:rsidRPr="00213197">
        <w:rPr>
          <w:rFonts w:cs="Times New Roman"/>
        </w:rPr>
        <w:t>How historical is private life?</w:t>
      </w:r>
      <w:r w:rsidR="003B1CBD">
        <w:rPr>
          <w:rFonts w:cs="Times New Roman"/>
        </w:rPr>
        <w:t>’</w:t>
      </w:r>
      <w:r w:rsidRPr="00213197">
        <w:rPr>
          <w:rFonts w:cs="Times New Roman"/>
        </w:rPr>
        <w:t xml:space="preserve"> and </w:t>
      </w:r>
      <w:r w:rsidR="003B1CBD">
        <w:rPr>
          <w:rFonts w:cs="Times New Roman"/>
        </w:rPr>
        <w:t>‘</w:t>
      </w:r>
      <w:r w:rsidRPr="00213197">
        <w:rPr>
          <w:rFonts w:cs="Times New Roman"/>
        </w:rPr>
        <w:t>How personal is history?</w:t>
      </w:r>
      <w:r w:rsidR="003B1CBD">
        <w:rPr>
          <w:rFonts w:cs="Times New Roman"/>
        </w:rPr>
        <w:t>’</w:t>
      </w:r>
      <w:r w:rsidRPr="00213197">
        <w:rPr>
          <w:rFonts w:cs="Times New Roman"/>
        </w:rPr>
        <w:t xml:space="preserve"> may be asked by the narrator, by the historian, or by both; indeed, the issue of what is private and what is public in a person's narrative is often uncertain, especially if we are after the elusive theme of the history of private life.</w:t>
      </w:r>
      <w:r w:rsidR="00B649CA" w:rsidRPr="00213197">
        <w:rPr>
          <w:rStyle w:val="EndnoteReference"/>
          <w:rFonts w:cs="Times New Roman"/>
        </w:rPr>
        <w:endnoteReference w:id="31"/>
      </w:r>
      <w:r w:rsidRPr="00213197">
        <w:rPr>
          <w:rFonts w:cs="Times New Roman"/>
        </w:rPr>
        <w:t xml:space="preserve"> </w:t>
      </w:r>
    </w:p>
    <w:p w14:paraId="4490BC85" w14:textId="3ED36656" w:rsidR="0069676E" w:rsidRPr="00213197" w:rsidRDefault="001A5A1B" w:rsidP="00C362C8">
      <w:pPr>
        <w:spacing w:line="480" w:lineRule="auto"/>
        <w:contextualSpacing/>
        <w:rPr>
          <w:rFonts w:cs="Times New Roman"/>
          <w:color w:val="000000" w:themeColor="text1"/>
        </w:rPr>
      </w:pPr>
      <w:proofErr w:type="gramStart"/>
      <w:r w:rsidRPr="00213197">
        <w:rPr>
          <w:rFonts w:cs="Times New Roman"/>
        </w:rPr>
        <w:t>So</w:t>
      </w:r>
      <w:proofErr w:type="gramEnd"/>
      <w:r w:rsidRPr="00213197">
        <w:rPr>
          <w:rFonts w:cs="Times New Roman"/>
        </w:rPr>
        <w:t xml:space="preserve"> whilst the history-</w:t>
      </w:r>
      <w:r w:rsidR="00237D5E" w:rsidRPr="00213197">
        <w:rPr>
          <w:rFonts w:cs="Times New Roman"/>
        </w:rPr>
        <w:t xml:space="preserve">and archive-building part of interview collecting is </w:t>
      </w:r>
      <w:r w:rsidR="00FC6656" w:rsidRPr="00213197">
        <w:rPr>
          <w:rFonts w:cs="Times New Roman"/>
        </w:rPr>
        <w:t xml:space="preserve">relatively </w:t>
      </w:r>
      <w:r w:rsidR="00237D5E" w:rsidRPr="00213197">
        <w:rPr>
          <w:rFonts w:cs="Times New Roman"/>
        </w:rPr>
        <w:t>straightforward</w:t>
      </w:r>
      <w:r w:rsidR="00FC6656" w:rsidRPr="00213197">
        <w:rPr>
          <w:rFonts w:cs="Times New Roman"/>
        </w:rPr>
        <w:t xml:space="preserve"> (at its simplest, a </w:t>
      </w:r>
      <w:r w:rsidR="00237D5E" w:rsidRPr="00213197">
        <w:rPr>
          <w:rFonts w:cs="Times New Roman"/>
        </w:rPr>
        <w:t>way of shedding light on film-historical events through personal reflection</w:t>
      </w:r>
      <w:r w:rsidR="00FC6656" w:rsidRPr="00213197">
        <w:rPr>
          <w:rFonts w:cs="Times New Roman"/>
        </w:rPr>
        <w:t xml:space="preserve">), </w:t>
      </w:r>
      <w:r w:rsidR="00E610DA" w:rsidRPr="00213197">
        <w:rPr>
          <w:rFonts w:cs="Times New Roman"/>
        </w:rPr>
        <w:t>the actual production of them</w:t>
      </w:r>
      <w:r w:rsidR="00237D5E" w:rsidRPr="00213197">
        <w:rPr>
          <w:rFonts w:cs="Times New Roman"/>
        </w:rPr>
        <w:t xml:space="preserve"> is rather less </w:t>
      </w:r>
      <w:r w:rsidR="00302CCF" w:rsidRPr="00213197">
        <w:rPr>
          <w:rFonts w:cs="Times New Roman"/>
        </w:rPr>
        <w:t>s</w:t>
      </w:r>
      <w:r w:rsidR="00FC6656" w:rsidRPr="00213197">
        <w:rPr>
          <w:rFonts w:cs="Times New Roman"/>
        </w:rPr>
        <w:t xml:space="preserve">o. </w:t>
      </w:r>
      <w:r w:rsidR="00237D5E" w:rsidRPr="00213197">
        <w:rPr>
          <w:rFonts w:cs="Times New Roman"/>
        </w:rPr>
        <w:t>Thinking about this enables examination of our methods as well as the way tha</w:t>
      </w:r>
      <w:r w:rsidR="00302CCF" w:rsidRPr="00213197">
        <w:rPr>
          <w:rFonts w:cs="Times New Roman"/>
        </w:rPr>
        <w:t xml:space="preserve">t the interview 'conversation' </w:t>
      </w:r>
      <w:r w:rsidR="00237D5E" w:rsidRPr="00213197">
        <w:rPr>
          <w:rFonts w:cs="Times New Roman"/>
        </w:rPr>
        <w:t xml:space="preserve">(etymologically 'living among, abiding with') facilitates a form of self-interrogation by the 'narrator' which seems to articulate the personal, professional and political simultaneously. </w:t>
      </w:r>
      <w:r w:rsidR="007150DD">
        <w:rPr>
          <w:rFonts w:cs="Times New Roman"/>
        </w:rPr>
        <w:t>‘</w:t>
      </w:r>
      <w:r w:rsidR="00087F34" w:rsidRPr="006E6DB1">
        <w:rPr>
          <w:rFonts w:cs="Times New Roman"/>
        </w:rPr>
        <w:t>Calling the Shots</w:t>
      </w:r>
      <w:r w:rsidR="007150DD">
        <w:rPr>
          <w:rFonts w:cs="Times New Roman"/>
        </w:rPr>
        <w:t>’</w:t>
      </w:r>
      <w:r w:rsidR="0027485D" w:rsidRPr="00213197">
        <w:rPr>
          <w:rFonts w:cs="Times New Roman"/>
        </w:rPr>
        <w:t xml:space="preserve">, </w:t>
      </w:r>
      <w:r w:rsidR="00237D5E" w:rsidRPr="00213197">
        <w:rPr>
          <w:rFonts w:cs="Times New Roman"/>
          <w:color w:val="000000" w:themeColor="text1"/>
        </w:rPr>
        <w:t>then</w:t>
      </w:r>
      <w:r w:rsidR="0027485D" w:rsidRPr="00213197">
        <w:rPr>
          <w:rFonts w:cs="Times New Roman"/>
          <w:color w:val="000000" w:themeColor="text1"/>
        </w:rPr>
        <w:t>,</w:t>
      </w:r>
      <w:r w:rsidR="00237D5E" w:rsidRPr="00213197">
        <w:rPr>
          <w:rFonts w:cs="Times New Roman"/>
          <w:color w:val="000000" w:themeColor="text1"/>
        </w:rPr>
        <w:t xml:space="preserve"> </w:t>
      </w:r>
      <w:r w:rsidR="00302CCF" w:rsidRPr="00213197">
        <w:rPr>
          <w:rFonts w:cs="Times New Roman"/>
          <w:color w:val="000000" w:themeColor="text1"/>
        </w:rPr>
        <w:t xml:space="preserve">is </w:t>
      </w:r>
      <w:r w:rsidR="00237D5E" w:rsidRPr="00213197">
        <w:rPr>
          <w:rFonts w:cs="Times New Roman"/>
          <w:color w:val="000000" w:themeColor="text1"/>
        </w:rPr>
        <w:t xml:space="preserve">both producing oral histories, and doing oral history. Our subjects are both the women's histories </w:t>
      </w:r>
      <w:r w:rsidR="00302CCF" w:rsidRPr="00213197">
        <w:rPr>
          <w:rFonts w:cs="Times New Roman"/>
          <w:color w:val="000000" w:themeColor="text1"/>
        </w:rPr>
        <w:t>(</w:t>
      </w:r>
      <w:r w:rsidR="00237D5E" w:rsidRPr="00213197">
        <w:rPr>
          <w:rFonts w:cs="Times New Roman"/>
          <w:color w:val="000000" w:themeColor="text1"/>
        </w:rPr>
        <w:t>which we are archiving</w:t>
      </w:r>
      <w:r w:rsidR="00302CCF" w:rsidRPr="00213197">
        <w:rPr>
          <w:rFonts w:cs="Times New Roman"/>
          <w:color w:val="000000" w:themeColor="text1"/>
        </w:rPr>
        <w:t>)</w:t>
      </w:r>
      <w:r w:rsidR="00237D5E" w:rsidRPr="00213197">
        <w:rPr>
          <w:rFonts w:cs="Times New Roman"/>
          <w:color w:val="000000" w:themeColor="text1"/>
        </w:rPr>
        <w:t xml:space="preserve">, </w:t>
      </w:r>
      <w:r w:rsidR="00237D5E" w:rsidRPr="00213197">
        <w:rPr>
          <w:rFonts w:cs="Times New Roman"/>
        </w:rPr>
        <w:t xml:space="preserve">and the speakers' articulations of those histories. </w:t>
      </w:r>
      <w:r w:rsidR="00087F34" w:rsidRPr="00213197">
        <w:rPr>
          <w:rFonts w:cs="Times New Roman"/>
        </w:rPr>
        <w:t xml:space="preserve"> </w:t>
      </w:r>
    </w:p>
    <w:p w14:paraId="7F9D0B27" w14:textId="4A1AA19A" w:rsidR="0069676E" w:rsidRPr="00213197" w:rsidRDefault="00087F34" w:rsidP="000F55A9">
      <w:pPr>
        <w:spacing w:line="480" w:lineRule="auto"/>
        <w:contextualSpacing/>
        <w:rPr>
          <w:rFonts w:cs="Times New Roman"/>
        </w:rPr>
      </w:pPr>
      <w:r w:rsidRPr="00213197">
        <w:rPr>
          <w:rFonts w:cs="Times New Roman"/>
        </w:rPr>
        <w:tab/>
      </w:r>
      <w:r w:rsidR="0069676E" w:rsidRPr="00213197">
        <w:rPr>
          <w:rFonts w:cs="Times New Roman"/>
        </w:rPr>
        <w:t>But this article also addresses another, symptomatic but repeated moment which has occurred in the majority of our interviews</w:t>
      </w:r>
      <w:r w:rsidR="008504BC" w:rsidRPr="00213197">
        <w:rPr>
          <w:rFonts w:cs="Times New Roman"/>
        </w:rPr>
        <w:t xml:space="preserve">. </w:t>
      </w:r>
      <w:r w:rsidR="008504BC" w:rsidRPr="00EC3008">
        <w:rPr>
          <w:rFonts w:cs="Times New Roman"/>
        </w:rPr>
        <w:t xml:space="preserve">Throughout these multifarious </w:t>
      </w:r>
      <w:r w:rsidR="00C83F71" w:rsidRPr="00EC3008">
        <w:rPr>
          <w:rFonts w:cs="Times New Roman"/>
        </w:rPr>
        <w:t>encounter</w:t>
      </w:r>
      <w:r w:rsidR="008504BC" w:rsidRPr="00EC3008">
        <w:rPr>
          <w:rFonts w:cs="Times New Roman"/>
        </w:rPr>
        <w:t xml:space="preserve">s – and for all the differences of the subjects as individuals – a remarkably common reflexive </w:t>
      </w:r>
      <w:r w:rsidR="008504BC" w:rsidRPr="00EC3008">
        <w:rPr>
          <w:rFonts w:cs="Times New Roman"/>
        </w:rPr>
        <w:lastRenderedPageBreak/>
        <w:t>turn in the conversation occurs</w:t>
      </w:r>
      <w:r w:rsidRPr="00EC3008">
        <w:rPr>
          <w:rFonts w:cs="Times New Roman"/>
        </w:rPr>
        <w:t xml:space="preserve">, </w:t>
      </w:r>
      <w:r w:rsidR="0069676E" w:rsidRPr="00EC3008">
        <w:rPr>
          <w:rFonts w:cs="Times New Roman"/>
        </w:rPr>
        <w:t>when women articulate hesitation and</w:t>
      </w:r>
      <w:r w:rsidR="00B71E88" w:rsidRPr="00EC3008">
        <w:rPr>
          <w:rFonts w:cs="Times New Roman"/>
        </w:rPr>
        <w:t xml:space="preserve"> uncertainty</w:t>
      </w:r>
      <w:r w:rsidR="005904B7" w:rsidRPr="00EC3008">
        <w:rPr>
          <w:rFonts w:cs="Times New Roman"/>
        </w:rPr>
        <w:t>,</w:t>
      </w:r>
      <w:r w:rsidR="0069676E" w:rsidRPr="00EC3008">
        <w:rPr>
          <w:rFonts w:cs="Times New Roman"/>
        </w:rPr>
        <w:t xml:space="preserve"> as well as achievement</w:t>
      </w:r>
      <w:r w:rsidR="003B1CBD" w:rsidRPr="00EC3008">
        <w:rPr>
          <w:rFonts w:cs="Times New Roman"/>
        </w:rPr>
        <w:t>,</w:t>
      </w:r>
      <w:r w:rsidR="0069676E" w:rsidRPr="00EC3008">
        <w:rPr>
          <w:rFonts w:cs="Times New Roman"/>
        </w:rPr>
        <w:t xml:space="preserve"> pinned to</w:t>
      </w:r>
      <w:r w:rsidR="003B1CBD" w:rsidRPr="00EC3008">
        <w:rPr>
          <w:rFonts w:cs="Times New Roman"/>
        </w:rPr>
        <w:t xml:space="preserve"> their</w:t>
      </w:r>
      <w:r w:rsidR="0069676E" w:rsidRPr="00EC3008">
        <w:rPr>
          <w:rFonts w:cs="Times New Roman"/>
        </w:rPr>
        <w:t xml:space="preserve"> </w:t>
      </w:r>
      <w:r w:rsidR="00C83F71" w:rsidRPr="00EC3008">
        <w:rPr>
          <w:rFonts w:cs="Times New Roman"/>
        </w:rPr>
        <w:t>career</w:t>
      </w:r>
      <w:r w:rsidR="0069676E" w:rsidRPr="00EC3008">
        <w:rPr>
          <w:rFonts w:cs="Times New Roman"/>
        </w:rPr>
        <w:t xml:space="preserve"> chronology</w:t>
      </w:r>
      <w:r w:rsidR="0069676E" w:rsidRPr="00213197">
        <w:rPr>
          <w:rFonts w:cs="Times New Roman"/>
        </w:rPr>
        <w:t xml:space="preserve">. </w:t>
      </w:r>
      <w:r w:rsidR="008504BC" w:rsidRPr="00213197">
        <w:rPr>
          <w:rFonts w:cs="Times New Roman"/>
        </w:rPr>
        <w:t>At these points an untrodden path is tentatively - retrospectively - entertained, a turning-point is interrogated, a thwarted ambition unpicked, a decision is evaluated in light of all that led up to it or all that came after.</w:t>
      </w:r>
      <w:r w:rsidRPr="00213197">
        <w:rPr>
          <w:rFonts w:cs="Times New Roman"/>
        </w:rPr>
        <w:t xml:space="preserve"> </w:t>
      </w:r>
      <w:r w:rsidR="009A1EAD" w:rsidRPr="00213197">
        <w:rPr>
          <w:rFonts w:cs="Times New Roman"/>
        </w:rPr>
        <w:t xml:space="preserve">Particular moments are revelatory here; specifically, what might seem to be reflections of and on uncertainty are, in fact, acutely politically articulate. </w:t>
      </w:r>
      <w:r w:rsidR="009F137F" w:rsidRPr="00213197">
        <w:rPr>
          <w:rFonts w:cs="Times New Roman"/>
        </w:rPr>
        <w:t>T</w:t>
      </w:r>
      <w:r w:rsidR="0069676E" w:rsidRPr="00213197">
        <w:rPr>
          <w:rFonts w:cs="Times New Roman"/>
        </w:rPr>
        <w:t xml:space="preserve">hese telling </w:t>
      </w:r>
      <w:r w:rsidR="009F137F" w:rsidRPr="00213197">
        <w:rPr>
          <w:rFonts w:cs="Times New Roman"/>
        </w:rPr>
        <w:t>r</w:t>
      </w:r>
      <w:r w:rsidR="0069676E" w:rsidRPr="00213197">
        <w:rPr>
          <w:rFonts w:cs="Times New Roman"/>
        </w:rPr>
        <w:t xml:space="preserve">e-evaluations </w:t>
      </w:r>
      <w:r w:rsidR="009F137F" w:rsidRPr="00213197">
        <w:rPr>
          <w:rFonts w:cs="Times New Roman"/>
        </w:rPr>
        <w:t>on the part of</w:t>
      </w:r>
      <w:r w:rsidR="0069676E" w:rsidRPr="00213197">
        <w:rPr>
          <w:rFonts w:cs="Times New Roman"/>
        </w:rPr>
        <w:t xml:space="preserve"> our filmmakers</w:t>
      </w:r>
      <w:r w:rsidR="009F137F" w:rsidRPr="00213197">
        <w:rPr>
          <w:rFonts w:cs="Times New Roman"/>
        </w:rPr>
        <w:t xml:space="preserve"> have emerged over the life of the project as an ever-more insistent, eloquently hesitant part of women's stories</w:t>
      </w:r>
      <w:r w:rsidR="00962BC5">
        <w:rPr>
          <w:rFonts w:cs="Times New Roman"/>
        </w:rPr>
        <w:t xml:space="preserve">. </w:t>
      </w:r>
      <w:r w:rsidR="00C362C8">
        <w:rPr>
          <w:rFonts w:cs="Times New Roman"/>
        </w:rPr>
        <w:t>O</w:t>
      </w:r>
      <w:r w:rsidR="00C362C8" w:rsidRPr="00213197">
        <w:rPr>
          <w:rFonts w:cs="Times New Roman"/>
        </w:rPr>
        <w:t>ften,</w:t>
      </w:r>
      <w:r w:rsidR="0069676E" w:rsidRPr="00213197">
        <w:rPr>
          <w:rFonts w:cs="Times New Roman"/>
        </w:rPr>
        <w:t xml:space="preserve"> </w:t>
      </w:r>
      <w:r w:rsidR="00962BC5">
        <w:rPr>
          <w:rFonts w:cs="Times New Roman"/>
        </w:rPr>
        <w:t xml:space="preserve">they are </w:t>
      </w:r>
      <w:r w:rsidR="0069676E" w:rsidRPr="00213197">
        <w:rPr>
          <w:rFonts w:cs="Times New Roman"/>
        </w:rPr>
        <w:t xml:space="preserve">spoken with the nuances of hindsight and </w:t>
      </w:r>
      <w:r w:rsidR="009A1EAD" w:rsidRPr="00213197">
        <w:rPr>
          <w:rFonts w:cs="Times New Roman"/>
        </w:rPr>
        <w:t>indignation at</w:t>
      </w:r>
      <w:r w:rsidR="0069676E" w:rsidRPr="00213197">
        <w:rPr>
          <w:rFonts w:cs="Times New Roman"/>
        </w:rPr>
        <w:t xml:space="preserve"> limited opportunity</w:t>
      </w:r>
      <w:r w:rsidR="009A1EAD" w:rsidRPr="00213197">
        <w:rPr>
          <w:rFonts w:cs="Times New Roman"/>
        </w:rPr>
        <w:t>, even if</w:t>
      </w:r>
      <w:r w:rsidR="0069676E" w:rsidRPr="00213197">
        <w:rPr>
          <w:rFonts w:cs="Times New Roman"/>
        </w:rPr>
        <w:t xml:space="preserve"> articulated across </w:t>
      </w:r>
      <w:r w:rsidR="009A1EAD" w:rsidRPr="00213197">
        <w:rPr>
          <w:rFonts w:cs="Times New Roman"/>
        </w:rPr>
        <w:t xml:space="preserve">many </w:t>
      </w:r>
      <w:r w:rsidR="0069676E" w:rsidRPr="00213197">
        <w:rPr>
          <w:rFonts w:cs="Times New Roman"/>
        </w:rPr>
        <w:t>varied career histories</w:t>
      </w:r>
      <w:r w:rsidR="009A1EAD" w:rsidRPr="00213197">
        <w:rPr>
          <w:rFonts w:cs="Times New Roman"/>
        </w:rPr>
        <w:t xml:space="preserve"> and roles</w:t>
      </w:r>
      <w:r w:rsidR="0069676E" w:rsidRPr="00213197">
        <w:rPr>
          <w:rFonts w:cs="Times New Roman"/>
        </w:rPr>
        <w:t xml:space="preserve">. We understand our interview work as part of a mutual process of making-history within the contemporary, and </w:t>
      </w:r>
      <w:r w:rsidR="009A1EAD" w:rsidRPr="00213197">
        <w:rPr>
          <w:rFonts w:cs="Times New Roman"/>
        </w:rPr>
        <w:t xml:space="preserve">we would contest that </w:t>
      </w:r>
      <w:r w:rsidR="0069676E" w:rsidRPr="00213197">
        <w:rPr>
          <w:rFonts w:cs="Times New Roman"/>
        </w:rPr>
        <w:t xml:space="preserve">these moments of hesitation are as much part of that as our filmmakers' statements of </w:t>
      </w:r>
      <w:r w:rsidR="009A1EAD" w:rsidRPr="00213197">
        <w:rPr>
          <w:rFonts w:cs="Times New Roman"/>
        </w:rPr>
        <w:t xml:space="preserve">public </w:t>
      </w:r>
      <w:r w:rsidR="0069676E" w:rsidRPr="00213197">
        <w:rPr>
          <w:rFonts w:cs="Times New Roman"/>
        </w:rPr>
        <w:t>achievement.</w:t>
      </w:r>
    </w:p>
    <w:p w14:paraId="46C1C7B6" w14:textId="77777777" w:rsidR="00F7475B" w:rsidRPr="00213197" w:rsidRDefault="00751A0C" w:rsidP="000F55A9">
      <w:pPr>
        <w:spacing w:line="480" w:lineRule="auto"/>
        <w:contextualSpacing/>
        <w:rPr>
          <w:rFonts w:cs="Times New Roman"/>
          <w:color w:val="FF0000"/>
        </w:rPr>
      </w:pPr>
      <w:r w:rsidRPr="00213197">
        <w:rPr>
          <w:rFonts w:cs="Times New Roman"/>
        </w:rPr>
        <w:tab/>
      </w:r>
      <w:r w:rsidR="00F922A0" w:rsidRPr="00213197">
        <w:rPr>
          <w:rFonts w:cs="Times New Roman"/>
        </w:rPr>
        <w:t xml:space="preserve">Two resonant examples include nuanced turning-points in our conversations with </w:t>
      </w:r>
      <w:r w:rsidR="00021D7A" w:rsidRPr="00213197">
        <w:rPr>
          <w:rFonts w:cs="Times New Roman"/>
        </w:rPr>
        <w:t xml:space="preserve">writer-director </w:t>
      </w:r>
      <w:r w:rsidR="00F922A0" w:rsidRPr="00213197">
        <w:rPr>
          <w:rFonts w:cs="Times New Roman"/>
        </w:rPr>
        <w:t xml:space="preserve">Amma Asante and playwright/screenwriter Moira </w:t>
      </w:r>
      <w:proofErr w:type="spellStart"/>
      <w:r w:rsidR="00F922A0" w:rsidRPr="00213197">
        <w:rPr>
          <w:rFonts w:cs="Times New Roman"/>
        </w:rPr>
        <w:t>Buffini</w:t>
      </w:r>
      <w:proofErr w:type="spellEnd"/>
      <w:r w:rsidR="00F922A0" w:rsidRPr="00213197">
        <w:rPr>
          <w:rFonts w:cs="Times New Roman"/>
        </w:rPr>
        <w:t xml:space="preserve">. </w:t>
      </w:r>
      <w:r w:rsidR="00237376" w:rsidRPr="00213197">
        <w:rPr>
          <w:rFonts w:cs="Times New Roman"/>
        </w:rPr>
        <w:t xml:space="preserve">Our interviews are semi-structured, three-way conversations, usually including the two authors of this present article, and the filmmaker subject/narrator. </w:t>
      </w:r>
      <w:r w:rsidR="00F922A0" w:rsidRPr="00213197">
        <w:rPr>
          <w:rFonts w:cs="Times New Roman"/>
        </w:rPr>
        <w:t xml:space="preserve">When asked about a crucial meeting </w:t>
      </w:r>
      <w:r w:rsidR="00DD6414" w:rsidRPr="00213197">
        <w:rPr>
          <w:rFonts w:cs="Times New Roman"/>
        </w:rPr>
        <w:t>that</w:t>
      </w:r>
      <w:r w:rsidR="006B7A84" w:rsidRPr="00213197">
        <w:rPr>
          <w:rFonts w:cs="Times New Roman"/>
        </w:rPr>
        <w:t xml:space="preserve"> seemed to reposition her </w:t>
      </w:r>
      <w:r w:rsidR="00F922A0" w:rsidRPr="00213197">
        <w:rPr>
          <w:rFonts w:cs="Times New Roman"/>
        </w:rPr>
        <w:t xml:space="preserve">from </w:t>
      </w:r>
      <w:r w:rsidR="00CE4690" w:rsidRPr="00213197">
        <w:rPr>
          <w:rFonts w:cs="Times New Roman"/>
        </w:rPr>
        <w:t xml:space="preserve">an </w:t>
      </w:r>
      <w:r w:rsidR="00F922A0" w:rsidRPr="00213197">
        <w:rPr>
          <w:rFonts w:cs="Times New Roman"/>
        </w:rPr>
        <w:t>in</w:t>
      </w:r>
      <w:r w:rsidR="00CE4690" w:rsidRPr="00213197">
        <w:rPr>
          <w:rFonts w:cs="Times New Roman"/>
        </w:rPr>
        <w:t>-</w:t>
      </w:r>
      <w:r w:rsidR="00F922A0" w:rsidRPr="00213197">
        <w:rPr>
          <w:rFonts w:cs="Times New Roman"/>
        </w:rPr>
        <w:t>front</w:t>
      </w:r>
      <w:r w:rsidR="00CE4690" w:rsidRPr="00213197">
        <w:rPr>
          <w:rFonts w:cs="Times New Roman"/>
        </w:rPr>
        <w:t>-</w:t>
      </w:r>
      <w:r w:rsidR="00F922A0" w:rsidRPr="00213197">
        <w:rPr>
          <w:rFonts w:cs="Times New Roman"/>
        </w:rPr>
        <w:t>of</w:t>
      </w:r>
      <w:r w:rsidR="00CE4690" w:rsidRPr="00213197">
        <w:rPr>
          <w:rFonts w:cs="Times New Roman"/>
        </w:rPr>
        <w:t>-</w:t>
      </w:r>
      <w:r w:rsidR="00F922A0" w:rsidRPr="00213197">
        <w:rPr>
          <w:rFonts w:cs="Times New Roman"/>
        </w:rPr>
        <w:t>the</w:t>
      </w:r>
      <w:r w:rsidR="00CE4690" w:rsidRPr="00213197">
        <w:rPr>
          <w:rFonts w:cs="Times New Roman"/>
        </w:rPr>
        <w:t>-</w:t>
      </w:r>
      <w:r w:rsidR="006B7A84" w:rsidRPr="00213197">
        <w:rPr>
          <w:rFonts w:cs="Times New Roman"/>
        </w:rPr>
        <w:t xml:space="preserve">camera </w:t>
      </w:r>
      <w:r w:rsidR="00CE4690" w:rsidRPr="00213197">
        <w:rPr>
          <w:rFonts w:cs="Times New Roman"/>
        </w:rPr>
        <w:t xml:space="preserve">actress </w:t>
      </w:r>
      <w:r w:rsidR="006B7A84" w:rsidRPr="00213197">
        <w:rPr>
          <w:rFonts w:cs="Times New Roman"/>
        </w:rPr>
        <w:t xml:space="preserve">to </w:t>
      </w:r>
      <w:r w:rsidR="00CE4690" w:rsidRPr="00213197">
        <w:rPr>
          <w:rFonts w:cs="Times New Roman"/>
        </w:rPr>
        <w:t xml:space="preserve">a </w:t>
      </w:r>
      <w:r w:rsidR="006B7A84" w:rsidRPr="00213197">
        <w:rPr>
          <w:rFonts w:cs="Times New Roman"/>
        </w:rPr>
        <w:t>behind</w:t>
      </w:r>
      <w:r w:rsidR="00CE4690" w:rsidRPr="00213197">
        <w:rPr>
          <w:rFonts w:cs="Times New Roman"/>
        </w:rPr>
        <w:t>-</w:t>
      </w:r>
      <w:r w:rsidR="006B7A84" w:rsidRPr="00213197">
        <w:rPr>
          <w:rFonts w:cs="Times New Roman"/>
        </w:rPr>
        <w:t>the</w:t>
      </w:r>
      <w:r w:rsidR="00CE4690" w:rsidRPr="00213197">
        <w:rPr>
          <w:rFonts w:cs="Times New Roman"/>
        </w:rPr>
        <w:t>-</w:t>
      </w:r>
      <w:r w:rsidR="006B7A84" w:rsidRPr="00213197">
        <w:rPr>
          <w:rFonts w:cs="Times New Roman"/>
        </w:rPr>
        <w:t xml:space="preserve">camera </w:t>
      </w:r>
      <w:r w:rsidR="00CE4690" w:rsidRPr="00213197">
        <w:rPr>
          <w:rFonts w:cs="Times New Roman"/>
        </w:rPr>
        <w:t>writer-director</w:t>
      </w:r>
      <w:r w:rsidR="00302CCF" w:rsidRPr="00213197">
        <w:rPr>
          <w:rFonts w:cs="Times New Roman"/>
        </w:rPr>
        <w:t xml:space="preserve">, </w:t>
      </w:r>
      <w:r w:rsidR="00302CCF" w:rsidRPr="00213197">
        <w:rPr>
          <w:rFonts w:cs="Times New Roman"/>
          <w:color w:val="000000" w:themeColor="text1"/>
        </w:rPr>
        <w:t>Asante responded</w:t>
      </w:r>
      <w:r w:rsidR="006B7A84" w:rsidRPr="00213197">
        <w:rPr>
          <w:rFonts w:cs="Times New Roman"/>
          <w:color w:val="000000" w:themeColor="text1"/>
        </w:rPr>
        <w:t>:</w:t>
      </w:r>
      <w:r w:rsidR="006B7A84" w:rsidRPr="00213197">
        <w:rPr>
          <w:rFonts w:cs="Times New Roman"/>
        </w:rPr>
        <w:t xml:space="preserve"> </w:t>
      </w:r>
      <w:r w:rsidR="00021D7A" w:rsidRPr="00213197">
        <w:rPr>
          <w:rFonts w:cs="Times New Roman"/>
          <w:color w:val="FF0000"/>
        </w:rPr>
        <w:t xml:space="preserve"> </w:t>
      </w:r>
    </w:p>
    <w:p w14:paraId="1317645E" w14:textId="77777777" w:rsidR="00CE4690" w:rsidRPr="00213197" w:rsidRDefault="00DD6414" w:rsidP="000F55A9">
      <w:pPr>
        <w:spacing w:line="480" w:lineRule="auto"/>
        <w:ind w:left="567"/>
        <w:contextualSpacing/>
        <w:rPr>
          <w:rFonts w:cs="Times New Roman"/>
        </w:rPr>
      </w:pPr>
      <w:r w:rsidRPr="00213197">
        <w:rPr>
          <w:rFonts w:cs="Times New Roman"/>
        </w:rPr>
        <w:t>“</w:t>
      </w:r>
      <w:r w:rsidR="00F922A0" w:rsidRPr="00213197">
        <w:rPr>
          <w:rFonts w:cs="Times New Roman"/>
        </w:rPr>
        <w:t>Yes, I was empowered. And it has never struck me that in that moment I was actually empowered by women.  It</w:t>
      </w:r>
      <w:r w:rsidRPr="00213197">
        <w:rPr>
          <w:rFonts w:cs="Times New Roman"/>
        </w:rPr>
        <w:t>’</w:t>
      </w:r>
      <w:r w:rsidR="00F922A0" w:rsidRPr="00213197">
        <w:rPr>
          <w:rFonts w:cs="Times New Roman"/>
        </w:rPr>
        <w:t xml:space="preserve">s only now as I tell you that story - and I could actually cry - that I realise now that it was. And I don't know that they'd even remember me. And I say it was the beginning of a full circle moment because of course </w:t>
      </w:r>
      <w:r w:rsidR="00F922A0" w:rsidRPr="00213197">
        <w:rPr>
          <w:rFonts w:cs="Times New Roman"/>
          <w:i/>
        </w:rPr>
        <w:t>Belle</w:t>
      </w:r>
      <w:r w:rsidR="006B7A84" w:rsidRPr="00213197">
        <w:rPr>
          <w:rFonts w:cs="Times New Roman"/>
        </w:rPr>
        <w:t xml:space="preserve">, </w:t>
      </w:r>
      <w:r w:rsidR="00F922A0" w:rsidRPr="00213197">
        <w:rPr>
          <w:rFonts w:cs="Times New Roman"/>
        </w:rPr>
        <w:t>my second film</w:t>
      </w:r>
      <w:r w:rsidR="006B7A84" w:rsidRPr="00213197">
        <w:rPr>
          <w:rFonts w:cs="Times New Roman"/>
        </w:rPr>
        <w:t>,</w:t>
      </w:r>
      <w:r w:rsidR="00F922A0" w:rsidRPr="00213197">
        <w:rPr>
          <w:rFonts w:cs="Times New Roman"/>
        </w:rPr>
        <w:t xml:space="preserve"> went on to be picked up by Fox Searchlight who bought it for the world at that </w:t>
      </w:r>
      <w:r w:rsidR="00F922A0" w:rsidRPr="00213197">
        <w:rPr>
          <w:rFonts w:cs="Times New Roman"/>
        </w:rPr>
        <w:lastRenderedPageBreak/>
        <w:t xml:space="preserve">particular point, so it was for me very much a full circle moment. But in that moment </w:t>
      </w:r>
      <w:r w:rsidR="006151F0" w:rsidRPr="00213197">
        <w:rPr>
          <w:rFonts w:cs="Times New Roman"/>
        </w:rPr>
        <w:t>- Y</w:t>
      </w:r>
      <w:r w:rsidR="00F922A0" w:rsidRPr="00213197">
        <w:rPr>
          <w:rFonts w:cs="Times New Roman"/>
        </w:rPr>
        <w:t xml:space="preserve">es </w:t>
      </w:r>
      <w:r w:rsidR="006151F0" w:rsidRPr="00213197">
        <w:rPr>
          <w:rFonts w:cs="Times New Roman"/>
        </w:rPr>
        <w:t xml:space="preserve">- </w:t>
      </w:r>
      <w:r w:rsidR="00F922A0" w:rsidRPr="00213197">
        <w:rPr>
          <w:rFonts w:cs="Times New Roman"/>
        </w:rPr>
        <w:t>I went to behind the camera</w:t>
      </w:r>
      <w:r w:rsidR="006151F0" w:rsidRPr="00213197">
        <w:rPr>
          <w:rFonts w:cs="Times New Roman"/>
        </w:rPr>
        <w:t xml:space="preserve">. </w:t>
      </w:r>
      <w:r w:rsidR="00F922A0" w:rsidRPr="00213197">
        <w:rPr>
          <w:rFonts w:cs="Times New Roman"/>
        </w:rPr>
        <w:t>I didn't know that that was what was happening. I wasn't aware of that. Yes it</w:t>
      </w:r>
      <w:r w:rsidR="00CE4690" w:rsidRPr="00213197">
        <w:rPr>
          <w:rFonts w:cs="Times New Roman"/>
        </w:rPr>
        <w:t>'</w:t>
      </w:r>
      <w:r w:rsidR="00F922A0" w:rsidRPr="00213197">
        <w:rPr>
          <w:rFonts w:cs="Times New Roman"/>
        </w:rPr>
        <w:t xml:space="preserve">s true because I then literally wrote to my acting agent a few weeks later </w:t>
      </w:r>
      <w:r w:rsidR="00CE4690" w:rsidRPr="00213197">
        <w:rPr>
          <w:rFonts w:cs="Times New Roman"/>
        </w:rPr>
        <w:t>...</w:t>
      </w:r>
      <w:r w:rsidR="00F922A0" w:rsidRPr="00213197">
        <w:rPr>
          <w:rFonts w:cs="Times New Roman"/>
        </w:rPr>
        <w:t xml:space="preserve"> and </w:t>
      </w:r>
      <w:r w:rsidR="00B27EBB" w:rsidRPr="00213197">
        <w:rPr>
          <w:rFonts w:cs="Times New Roman"/>
        </w:rPr>
        <w:t>I</w:t>
      </w:r>
      <w:r w:rsidR="00F922A0" w:rsidRPr="00213197">
        <w:rPr>
          <w:rFonts w:cs="Times New Roman"/>
        </w:rPr>
        <w:t xml:space="preserve"> knew if I didn</w:t>
      </w:r>
      <w:r w:rsidR="00B27EBB" w:rsidRPr="00213197">
        <w:rPr>
          <w:rFonts w:cs="Times New Roman"/>
        </w:rPr>
        <w:t>'</w:t>
      </w:r>
      <w:r w:rsidR="00F922A0" w:rsidRPr="00213197">
        <w:rPr>
          <w:rFonts w:cs="Times New Roman"/>
        </w:rPr>
        <w:t>t write the letter and post it that day I might not ever do it. And I literally said 'Thank you very much for everything you've done for me. I don't want to do this anymore, and I'm going to look in a different direction'. I didn't know that [direction] would be writing, but all of these pieces, all of these disparate pieces, were going to somehow come together to guide me to this place</w:t>
      </w:r>
      <w:r w:rsidRPr="00213197">
        <w:rPr>
          <w:rFonts w:cs="Times New Roman"/>
        </w:rPr>
        <w:t>”</w:t>
      </w:r>
      <w:r w:rsidR="00F922A0" w:rsidRPr="00213197">
        <w:rPr>
          <w:rFonts w:cs="Times New Roman"/>
        </w:rPr>
        <w:t xml:space="preserve">. </w:t>
      </w:r>
      <w:r w:rsidR="00CE4690" w:rsidRPr="00213197">
        <w:rPr>
          <w:rFonts w:cs="Times New Roman"/>
        </w:rPr>
        <w:t xml:space="preserve"> </w:t>
      </w:r>
    </w:p>
    <w:p w14:paraId="0372160F" w14:textId="77777777" w:rsidR="00CE4690" w:rsidRPr="00213197" w:rsidRDefault="00237376" w:rsidP="000F55A9">
      <w:pPr>
        <w:spacing w:line="480" w:lineRule="auto"/>
        <w:contextualSpacing/>
        <w:rPr>
          <w:rFonts w:cs="Times New Roman"/>
          <w:color w:val="000000" w:themeColor="text1"/>
        </w:rPr>
      </w:pPr>
      <w:r w:rsidRPr="00213197">
        <w:rPr>
          <w:rFonts w:cs="Times New Roman"/>
        </w:rPr>
        <w:t>The three</w:t>
      </w:r>
      <w:r w:rsidR="001A5A1B" w:rsidRPr="00213197">
        <w:rPr>
          <w:rFonts w:cs="Times New Roman"/>
        </w:rPr>
        <w:t>-way conversation then develops</w:t>
      </w:r>
      <w:r w:rsidRPr="00213197">
        <w:rPr>
          <w:rFonts w:cs="Times New Roman"/>
        </w:rPr>
        <w:t xml:space="preserve"> </w:t>
      </w:r>
      <w:r w:rsidR="00F8258C" w:rsidRPr="00213197">
        <w:rPr>
          <w:rFonts w:cs="Times New Roman"/>
        </w:rPr>
        <w:t>t</w:t>
      </w:r>
      <w:r w:rsidRPr="00213197">
        <w:rPr>
          <w:rFonts w:cs="Times New Roman"/>
        </w:rPr>
        <w:t>o consider</w:t>
      </w:r>
      <w:r w:rsidR="00F8258C" w:rsidRPr="00213197">
        <w:rPr>
          <w:rFonts w:cs="Times New Roman"/>
        </w:rPr>
        <w:t xml:space="preserve"> how Asante positioned herself in re</w:t>
      </w:r>
      <w:r w:rsidR="001A5A1B" w:rsidRPr="00213197">
        <w:rPr>
          <w:rFonts w:cs="Times New Roman"/>
        </w:rPr>
        <w:t xml:space="preserve">lation to a film history nearly </w:t>
      </w:r>
      <w:r w:rsidR="00F8258C" w:rsidRPr="00213197">
        <w:rPr>
          <w:rFonts w:cs="Times New Roman"/>
        </w:rPr>
        <w:t>empty of women, and particular</w:t>
      </w:r>
      <w:r w:rsidR="00DD6414" w:rsidRPr="00213197">
        <w:rPr>
          <w:rFonts w:cs="Times New Roman"/>
        </w:rPr>
        <w:t>l</w:t>
      </w:r>
      <w:r w:rsidR="00F8258C" w:rsidRPr="00213197">
        <w:rPr>
          <w:rFonts w:cs="Times New Roman"/>
        </w:rPr>
        <w:t>y women of colour</w:t>
      </w:r>
      <w:r w:rsidR="00021D7A" w:rsidRPr="00213197">
        <w:rPr>
          <w:rFonts w:cs="Times New Roman"/>
        </w:rPr>
        <w:t xml:space="preserve">. </w:t>
      </w:r>
      <w:r w:rsidR="00F8258C" w:rsidRPr="00213197">
        <w:rPr>
          <w:rFonts w:cs="Times New Roman"/>
        </w:rPr>
        <w:t>Asante is a celebrated</w:t>
      </w:r>
      <w:r w:rsidR="008A474C" w:rsidRPr="00213197">
        <w:rPr>
          <w:rFonts w:cs="Times New Roman"/>
        </w:rPr>
        <w:t xml:space="preserve"> black British</w:t>
      </w:r>
      <w:r w:rsidR="00F8258C" w:rsidRPr="00213197">
        <w:rPr>
          <w:rFonts w:cs="Times New Roman"/>
        </w:rPr>
        <w:t xml:space="preserve"> filmmaker</w:t>
      </w:r>
      <w:r w:rsidR="00ED493F" w:rsidRPr="00213197">
        <w:rPr>
          <w:rFonts w:cs="Times New Roman"/>
        </w:rPr>
        <w:t xml:space="preserve"> </w:t>
      </w:r>
      <w:r w:rsidR="00330E73" w:rsidRPr="00213197">
        <w:rPr>
          <w:rFonts w:cs="Times New Roman"/>
        </w:rPr>
        <w:t xml:space="preserve">with a strong </w:t>
      </w:r>
      <w:r w:rsidR="004E6938" w:rsidRPr="00213197">
        <w:rPr>
          <w:rFonts w:cs="Times New Roman"/>
        </w:rPr>
        <w:t xml:space="preserve">public </w:t>
      </w:r>
      <w:r w:rsidR="00330E73" w:rsidRPr="00213197">
        <w:rPr>
          <w:rFonts w:cs="Times New Roman"/>
        </w:rPr>
        <w:t>profile</w:t>
      </w:r>
      <w:r w:rsidR="004E6938" w:rsidRPr="00213197">
        <w:rPr>
          <w:rFonts w:cs="Times New Roman"/>
        </w:rPr>
        <w:t xml:space="preserve"> </w:t>
      </w:r>
      <w:r w:rsidR="00F8258C" w:rsidRPr="00213197">
        <w:rPr>
          <w:rFonts w:cs="Times New Roman"/>
        </w:rPr>
        <w:t>as a Lond</w:t>
      </w:r>
      <w:r w:rsidR="00302CCF" w:rsidRPr="00213197">
        <w:rPr>
          <w:rFonts w:cs="Times New Roman"/>
        </w:rPr>
        <w:t>on-born woman with Ghanaian</w:t>
      </w:r>
      <w:r w:rsidR="008A474C" w:rsidRPr="00213197">
        <w:rPr>
          <w:rFonts w:cs="Times New Roman"/>
        </w:rPr>
        <w:t xml:space="preserve"> parents</w:t>
      </w:r>
      <w:r w:rsidR="00F8258C" w:rsidRPr="00213197">
        <w:rPr>
          <w:rFonts w:cs="Times New Roman"/>
        </w:rPr>
        <w:t xml:space="preserve">. </w:t>
      </w:r>
      <w:r w:rsidRPr="00213197">
        <w:rPr>
          <w:rFonts w:cs="Times New Roman"/>
        </w:rPr>
        <w:t xml:space="preserve">Of the television series </w:t>
      </w:r>
      <w:r w:rsidR="00962BC5" w:rsidRPr="00213197">
        <w:rPr>
          <w:rFonts w:cs="Times New Roman"/>
        </w:rPr>
        <w:t xml:space="preserve">that she was then writing </w:t>
      </w:r>
      <w:r w:rsidR="002469B6" w:rsidRPr="00213197">
        <w:rPr>
          <w:rFonts w:cs="Times New Roman"/>
        </w:rPr>
        <w:t xml:space="preserve"> </w:t>
      </w:r>
      <w:r w:rsidRPr="00213197">
        <w:rPr>
          <w:rFonts w:cs="Times New Roman"/>
        </w:rPr>
        <w:t>(which never got made)</w:t>
      </w:r>
      <w:r w:rsidR="00962BC5">
        <w:rPr>
          <w:rFonts w:cs="Times New Roman"/>
        </w:rPr>
        <w:t>,</w:t>
      </w:r>
      <w:r w:rsidRPr="00213197">
        <w:rPr>
          <w:rFonts w:cs="Times New Roman"/>
        </w:rPr>
        <w:t xml:space="preserve"> </w:t>
      </w:r>
      <w:r w:rsidR="002469B6" w:rsidRPr="00213197">
        <w:rPr>
          <w:rFonts w:cs="Times New Roman"/>
        </w:rPr>
        <w:t xml:space="preserve">and </w:t>
      </w:r>
      <w:r w:rsidR="004E6938" w:rsidRPr="00213197">
        <w:rPr>
          <w:rFonts w:cs="Times New Roman"/>
        </w:rPr>
        <w:t>on which she sought to secure a producer credit</w:t>
      </w:r>
      <w:r w:rsidR="00962BC5">
        <w:rPr>
          <w:rFonts w:cs="Times New Roman"/>
        </w:rPr>
        <w:t>,</w:t>
      </w:r>
      <w:r w:rsidR="004E6938" w:rsidRPr="00213197">
        <w:rPr>
          <w:rFonts w:cs="Times New Roman"/>
        </w:rPr>
        <w:t xml:space="preserve"> </w:t>
      </w:r>
      <w:r w:rsidRPr="00213197">
        <w:rPr>
          <w:rFonts w:cs="Times New Roman"/>
          <w:color w:val="000000" w:themeColor="text1"/>
        </w:rPr>
        <w:t xml:space="preserve">she </w:t>
      </w:r>
      <w:r w:rsidR="00302CCF" w:rsidRPr="00213197">
        <w:rPr>
          <w:rFonts w:cs="Times New Roman"/>
          <w:color w:val="000000" w:themeColor="text1"/>
        </w:rPr>
        <w:t>stated</w:t>
      </w:r>
      <w:r w:rsidR="00B77ED1" w:rsidRPr="00213197">
        <w:rPr>
          <w:rFonts w:cs="Times New Roman"/>
          <w:color w:val="000000" w:themeColor="text1"/>
        </w:rPr>
        <w:t>:</w:t>
      </w:r>
      <w:r w:rsidRPr="00213197">
        <w:rPr>
          <w:rFonts w:cs="Times New Roman"/>
          <w:color w:val="000000" w:themeColor="text1"/>
        </w:rPr>
        <w:t xml:space="preserve"> </w:t>
      </w:r>
    </w:p>
    <w:p w14:paraId="4AC501DC" w14:textId="77777777" w:rsidR="004E6938" w:rsidRPr="00213197" w:rsidRDefault="008A474C" w:rsidP="000F55A9">
      <w:pPr>
        <w:spacing w:line="480" w:lineRule="auto"/>
        <w:ind w:left="567"/>
        <w:contextualSpacing/>
        <w:rPr>
          <w:rFonts w:cs="Times New Roman"/>
        </w:rPr>
      </w:pPr>
      <w:r w:rsidRPr="00213197">
        <w:rPr>
          <w:rFonts w:cs="Times New Roman"/>
        </w:rPr>
        <w:t>"</w:t>
      </w:r>
      <w:r w:rsidR="00F922A0" w:rsidRPr="00213197">
        <w:rPr>
          <w:rFonts w:cs="Times New Roman"/>
        </w:rPr>
        <w:t xml:space="preserve">I hadn't seen anything on television that was like it, </w:t>
      </w:r>
      <w:r w:rsidR="00B77ED1" w:rsidRPr="00213197">
        <w:rPr>
          <w:rFonts w:cs="Times New Roman"/>
        </w:rPr>
        <w:t xml:space="preserve">and I felt that it needed some </w:t>
      </w:r>
      <w:r w:rsidR="00F922A0" w:rsidRPr="00213197">
        <w:rPr>
          <w:rFonts w:cs="Times New Roman"/>
        </w:rPr>
        <w:t>authority who would understand the world that I was trying to create so that that world wouldn't then be changed by producers and a director. I had no concept of the idea of directing at that point - the idea that people of colour direct</w:t>
      </w:r>
      <w:r w:rsidR="004E6938" w:rsidRPr="00213197">
        <w:rPr>
          <w:rFonts w:cs="Times New Roman"/>
        </w:rPr>
        <w:t>ing</w:t>
      </w:r>
      <w:r w:rsidR="00F922A0" w:rsidRPr="00213197">
        <w:rPr>
          <w:rFonts w:cs="Times New Roman"/>
        </w:rPr>
        <w:t xml:space="preserve"> in the UK</w:t>
      </w:r>
      <w:r w:rsidR="002469B6" w:rsidRPr="00213197">
        <w:rPr>
          <w:rFonts w:cs="Times New Roman"/>
        </w:rPr>
        <w:t xml:space="preserve">. </w:t>
      </w:r>
      <w:r w:rsidR="00F922A0" w:rsidRPr="00213197">
        <w:rPr>
          <w:rFonts w:cs="Times New Roman"/>
        </w:rPr>
        <w:t xml:space="preserve">I had one woman whilst I was on </w:t>
      </w:r>
      <w:r w:rsidR="00F922A0" w:rsidRPr="00213197">
        <w:rPr>
          <w:rFonts w:cs="Times New Roman"/>
          <w:i/>
        </w:rPr>
        <w:t>Grange Hill</w:t>
      </w:r>
      <w:r w:rsidR="002C52B1" w:rsidRPr="00213197">
        <w:rPr>
          <w:rFonts w:cs="Times New Roman"/>
        </w:rPr>
        <w:t xml:space="preserve"> </w:t>
      </w:r>
      <w:r w:rsidR="00F922A0" w:rsidRPr="00213197">
        <w:rPr>
          <w:rFonts w:cs="Times New Roman"/>
        </w:rPr>
        <w:t>tha</w:t>
      </w:r>
      <w:r w:rsidR="004E6938" w:rsidRPr="00213197">
        <w:rPr>
          <w:rFonts w:cs="Times New Roman"/>
        </w:rPr>
        <w:t>t directed me, but</w:t>
      </w:r>
      <w:r w:rsidR="00F922A0" w:rsidRPr="00213197">
        <w:rPr>
          <w:rFonts w:cs="Times New Roman"/>
        </w:rPr>
        <w:t xml:space="preserve"> this was not the norm in any way, shape or form, so that didn't even come into it. But producers? I had seen female producers, I had seen female commissioning editors, so I just thought  'Alright, that's the one I'll pick - I'll be a producer', not realising that actually what I was trying to do was see through the story, see through the characters I had created</w:t>
      </w:r>
      <w:r w:rsidR="002469B6" w:rsidRPr="00213197">
        <w:rPr>
          <w:rFonts w:cs="Times New Roman"/>
        </w:rPr>
        <w:t>. T</w:t>
      </w:r>
      <w:r w:rsidR="002C52B1" w:rsidRPr="00213197">
        <w:rPr>
          <w:rFonts w:cs="Times New Roman"/>
        </w:rPr>
        <w:t xml:space="preserve">hat's what a director does, </w:t>
      </w:r>
      <w:r w:rsidR="00F922A0" w:rsidRPr="00213197">
        <w:rPr>
          <w:rFonts w:cs="Times New Roman"/>
        </w:rPr>
        <w:t>that's what an auteur does, but I didn't realise it at that point that that's what I was trying to hold on to.</w:t>
      </w:r>
      <w:r w:rsidRPr="00213197">
        <w:rPr>
          <w:rFonts w:cs="Times New Roman"/>
        </w:rPr>
        <w:t>"</w:t>
      </w:r>
    </w:p>
    <w:p w14:paraId="02E5288C" w14:textId="77777777" w:rsidR="00F922A0" w:rsidRPr="00213197" w:rsidRDefault="004E6938" w:rsidP="000F55A9">
      <w:pPr>
        <w:spacing w:line="480" w:lineRule="auto"/>
        <w:contextualSpacing/>
        <w:rPr>
          <w:rFonts w:cs="Times New Roman"/>
        </w:rPr>
      </w:pPr>
      <w:r w:rsidRPr="00213197">
        <w:rPr>
          <w:rFonts w:cs="Times New Roman"/>
        </w:rPr>
        <w:lastRenderedPageBreak/>
        <w:t>A</w:t>
      </w:r>
      <w:r w:rsidR="00330E73" w:rsidRPr="00213197">
        <w:rPr>
          <w:rFonts w:cs="Times New Roman"/>
        </w:rPr>
        <w:t>sante's words are replete with resonant</w:t>
      </w:r>
      <w:r w:rsidRPr="00213197">
        <w:rPr>
          <w:rFonts w:cs="Times New Roman"/>
        </w:rPr>
        <w:t xml:space="preserve"> </w:t>
      </w:r>
      <w:r w:rsidR="00330E73" w:rsidRPr="00213197">
        <w:rPr>
          <w:rFonts w:cs="Times New Roman"/>
        </w:rPr>
        <w:t xml:space="preserve">awareness of hindsight, and an active apprehension of what has not yet been done, and what there is </w:t>
      </w:r>
      <w:r w:rsidR="00243894" w:rsidRPr="00213197">
        <w:rPr>
          <w:rFonts w:cs="Times New Roman"/>
        </w:rPr>
        <w:t xml:space="preserve">still </w:t>
      </w:r>
      <w:r w:rsidR="00330E73" w:rsidRPr="00213197">
        <w:rPr>
          <w:rFonts w:cs="Times New Roman"/>
        </w:rPr>
        <w:t xml:space="preserve">to do. She is </w:t>
      </w:r>
      <w:r w:rsidR="00E610DA" w:rsidRPr="00213197">
        <w:rPr>
          <w:rFonts w:cs="Times New Roman"/>
        </w:rPr>
        <w:t>very self-conscious</w:t>
      </w:r>
      <w:r w:rsidR="00330E73" w:rsidRPr="00213197">
        <w:rPr>
          <w:rFonts w:cs="Times New Roman"/>
        </w:rPr>
        <w:t xml:space="preserve"> about </w:t>
      </w:r>
      <w:r w:rsidR="0029206A" w:rsidRPr="00213197">
        <w:rPr>
          <w:rFonts w:cs="Times New Roman"/>
        </w:rPr>
        <w:t xml:space="preserve">gaps in conceptualising film roles, positions and achievements where there are none. Her </w:t>
      </w:r>
      <w:r w:rsidR="00B12499" w:rsidRPr="00213197">
        <w:rPr>
          <w:rFonts w:cs="Times New Roman"/>
        </w:rPr>
        <w:t>hesitations are al</w:t>
      </w:r>
      <w:r w:rsidR="00E610DA" w:rsidRPr="00213197">
        <w:rPr>
          <w:rFonts w:cs="Times New Roman"/>
        </w:rPr>
        <w:t>most more politically significant</w:t>
      </w:r>
      <w:r w:rsidR="00B12499" w:rsidRPr="00213197">
        <w:rPr>
          <w:rFonts w:cs="Times New Roman"/>
        </w:rPr>
        <w:t xml:space="preserve"> than her definitive statements. We then ask her, 'S</w:t>
      </w:r>
      <w:r w:rsidR="00F922A0" w:rsidRPr="00213197">
        <w:rPr>
          <w:rFonts w:cs="Times New Roman"/>
        </w:rPr>
        <w:t xml:space="preserve">o you had a sense of the job that you really wanted in relation to this project -- </w:t>
      </w:r>
      <w:r w:rsidR="00B12499" w:rsidRPr="00213197">
        <w:rPr>
          <w:rFonts w:cs="Times New Roman"/>
        </w:rPr>
        <w:t xml:space="preserve">' and she concludes the sentence for us: </w:t>
      </w:r>
      <w:r w:rsidR="002262C2">
        <w:rPr>
          <w:rFonts w:cs="Times New Roman"/>
        </w:rPr>
        <w:t>'</w:t>
      </w:r>
      <w:r w:rsidR="00B12499" w:rsidRPr="00213197">
        <w:rPr>
          <w:rFonts w:cs="Times New Roman"/>
        </w:rPr>
        <w:t xml:space="preserve">--- I </w:t>
      </w:r>
      <w:r w:rsidR="00F922A0" w:rsidRPr="00213197">
        <w:rPr>
          <w:rFonts w:cs="Times New Roman"/>
        </w:rPr>
        <w:t>just didn't know what it was called. And if I had had an inkling of what it was called I would have pushed that out of my head because that was not a place that I would ever be able to get to</w:t>
      </w:r>
      <w:r w:rsidR="002262C2">
        <w:rPr>
          <w:rFonts w:cs="Times New Roman"/>
        </w:rPr>
        <w:t>'</w:t>
      </w:r>
      <w:r w:rsidR="00F922A0" w:rsidRPr="00213197">
        <w:rPr>
          <w:rFonts w:cs="Times New Roman"/>
        </w:rPr>
        <w:t xml:space="preserve">. </w:t>
      </w:r>
    </w:p>
    <w:p w14:paraId="2C512B3F" w14:textId="77777777" w:rsidR="00F7475B" w:rsidRPr="00213197" w:rsidRDefault="001070A7" w:rsidP="000F55A9">
      <w:pPr>
        <w:spacing w:line="480" w:lineRule="auto"/>
        <w:contextualSpacing/>
        <w:rPr>
          <w:rFonts w:cs="Times New Roman"/>
        </w:rPr>
      </w:pPr>
      <w:r w:rsidRPr="00213197">
        <w:rPr>
          <w:rFonts w:cs="Times New Roman"/>
        </w:rPr>
        <w:tab/>
        <w:t xml:space="preserve">A similarly symptomatic moment of hesitation occurs in our interview with </w:t>
      </w:r>
      <w:r w:rsidR="00243894" w:rsidRPr="00213197">
        <w:rPr>
          <w:rFonts w:cs="Times New Roman"/>
        </w:rPr>
        <w:t xml:space="preserve">Moira </w:t>
      </w:r>
      <w:proofErr w:type="spellStart"/>
      <w:r w:rsidRPr="00213197">
        <w:rPr>
          <w:rFonts w:cs="Times New Roman"/>
        </w:rPr>
        <w:t>Buffini</w:t>
      </w:r>
      <w:proofErr w:type="spellEnd"/>
      <w:r w:rsidRPr="00213197">
        <w:rPr>
          <w:rFonts w:cs="Times New Roman"/>
        </w:rPr>
        <w:t>, when she addresses an old student film - a legacy from her</w:t>
      </w:r>
      <w:r w:rsidR="00B77ED1" w:rsidRPr="00213197">
        <w:rPr>
          <w:rFonts w:cs="Times New Roman"/>
        </w:rPr>
        <w:t xml:space="preserve"> undergraduate days, even </w:t>
      </w:r>
      <w:r w:rsidRPr="00213197">
        <w:rPr>
          <w:rFonts w:cs="Times New Roman"/>
        </w:rPr>
        <w:t>though she did not attend film school</w:t>
      </w:r>
      <w:r w:rsidR="00ED493F" w:rsidRPr="00213197">
        <w:rPr>
          <w:rFonts w:cs="Times New Roman"/>
        </w:rPr>
        <w:t xml:space="preserve">: </w:t>
      </w:r>
      <w:r w:rsidRPr="00213197">
        <w:rPr>
          <w:rFonts w:cs="Times New Roman"/>
          <w:color w:val="FF0000"/>
        </w:rPr>
        <w:t xml:space="preserve"> </w:t>
      </w:r>
    </w:p>
    <w:p w14:paraId="40F4E60F" w14:textId="77777777" w:rsidR="00F7475B" w:rsidRPr="00213197" w:rsidRDefault="00D6301E" w:rsidP="000F55A9">
      <w:pPr>
        <w:spacing w:line="480" w:lineRule="auto"/>
        <w:ind w:left="567"/>
        <w:contextualSpacing/>
        <w:rPr>
          <w:rFonts w:cs="Times New Roman"/>
        </w:rPr>
      </w:pPr>
      <w:r w:rsidRPr="00213197">
        <w:rPr>
          <w:rFonts w:cs="Times New Roman"/>
        </w:rPr>
        <w:t>"</w:t>
      </w:r>
      <w:r w:rsidR="00C9021F" w:rsidRPr="00213197">
        <w:rPr>
          <w:rFonts w:cs="Times New Roman"/>
        </w:rPr>
        <w:t xml:space="preserve">I found it on an old VHS in a box this summer and I thought </w:t>
      </w:r>
      <w:r w:rsidRPr="00213197">
        <w:rPr>
          <w:rFonts w:cs="Times New Roman"/>
        </w:rPr>
        <w:t>'...</w:t>
      </w:r>
      <w:r w:rsidR="00C9021F" w:rsidRPr="00213197">
        <w:rPr>
          <w:rFonts w:cs="Times New Roman"/>
        </w:rPr>
        <w:t xml:space="preserve"> I wonder if that stands up?'</w:t>
      </w:r>
      <w:r w:rsidR="00971078" w:rsidRPr="00213197">
        <w:rPr>
          <w:rFonts w:cs="Times New Roman"/>
        </w:rPr>
        <w:t xml:space="preserve"> An</w:t>
      </w:r>
      <w:r w:rsidR="00C9021F" w:rsidRPr="00213197">
        <w:rPr>
          <w:rFonts w:cs="Times New Roman"/>
        </w:rPr>
        <w:t xml:space="preserve">d I played it to myself, it's about twenty minutes long. And it's </w:t>
      </w:r>
      <w:r w:rsidR="00C9021F" w:rsidRPr="00213197">
        <w:rPr>
          <w:rFonts w:cs="Times New Roman"/>
          <w:i/>
        </w:rPr>
        <w:t>so me</w:t>
      </w:r>
      <w:r w:rsidR="00C9021F" w:rsidRPr="00213197">
        <w:rPr>
          <w:rFonts w:cs="Times New Roman"/>
        </w:rPr>
        <w:t>! - t</w:t>
      </w:r>
      <w:r w:rsidR="00971078" w:rsidRPr="00213197">
        <w:rPr>
          <w:rFonts w:cs="Times New Roman"/>
        </w:rPr>
        <w:t>he screenplay -</w:t>
      </w:r>
      <w:r w:rsidR="00C9021F" w:rsidRPr="00213197">
        <w:rPr>
          <w:rFonts w:cs="Times New Roman"/>
        </w:rPr>
        <w:t xml:space="preserve"> I just thought 'oh my God, there you go'! I </w:t>
      </w:r>
      <w:r w:rsidR="00C9021F" w:rsidRPr="00213197">
        <w:rPr>
          <w:rFonts w:cs="Times New Roman"/>
          <w:i/>
        </w:rPr>
        <w:t>didn't</w:t>
      </w:r>
      <w:r w:rsidR="00C9021F" w:rsidRPr="00213197">
        <w:rPr>
          <w:rFonts w:cs="Times New Roman"/>
        </w:rPr>
        <w:t xml:space="preserve"> direct it, I wrote the screenplay and I sort of acted as assistant. And looking back on it it's quite strange - it wouldn't have occurred to me to put myself up to direct it, and I wonder how much of that was to do with my gender</w:t>
      </w:r>
      <w:r w:rsidR="00243894" w:rsidRPr="00213197">
        <w:rPr>
          <w:rFonts w:cs="Times New Roman"/>
        </w:rPr>
        <w:t xml:space="preserve">? </w:t>
      </w:r>
      <w:r w:rsidR="00C9021F" w:rsidRPr="00213197">
        <w:rPr>
          <w:rFonts w:cs="Times New Roman"/>
        </w:rPr>
        <w:t>- I wonder how much of it was to do with my gender</w:t>
      </w:r>
      <w:r w:rsidR="00971078" w:rsidRPr="00213197">
        <w:rPr>
          <w:rFonts w:cs="Times New Roman"/>
        </w:rPr>
        <w:t>?</w:t>
      </w:r>
      <w:r w:rsidR="00C9021F" w:rsidRPr="00213197">
        <w:rPr>
          <w:rFonts w:cs="Times New Roman"/>
        </w:rPr>
        <w:t xml:space="preserve"> And I just thi</w:t>
      </w:r>
      <w:r w:rsidR="00851A85" w:rsidRPr="00213197">
        <w:rPr>
          <w:rFonts w:cs="Times New Roman"/>
        </w:rPr>
        <w:t>nk 'why didn't I direct that?'."</w:t>
      </w:r>
    </w:p>
    <w:p w14:paraId="0E2A9396" w14:textId="77777777" w:rsidR="001070A7" w:rsidRPr="00213197" w:rsidRDefault="00971078" w:rsidP="000F55A9">
      <w:pPr>
        <w:spacing w:line="480" w:lineRule="auto"/>
        <w:contextualSpacing/>
        <w:rPr>
          <w:rFonts w:cs="Times New Roman"/>
          <w:b/>
          <w:color w:val="00B050"/>
        </w:rPr>
      </w:pPr>
      <w:r w:rsidRPr="00213197">
        <w:rPr>
          <w:rFonts w:cs="Times New Roman"/>
        </w:rPr>
        <w:t>The self-questioning</w:t>
      </w:r>
      <w:r w:rsidR="002E217A" w:rsidRPr="00213197">
        <w:rPr>
          <w:rFonts w:cs="Times New Roman"/>
        </w:rPr>
        <w:t xml:space="preserve"> </w:t>
      </w:r>
      <w:r w:rsidRPr="00213197">
        <w:rPr>
          <w:rFonts w:cs="Times New Roman"/>
        </w:rPr>
        <w:t xml:space="preserve"> </w:t>
      </w:r>
      <w:r w:rsidR="002E217A" w:rsidRPr="00213197">
        <w:rPr>
          <w:rFonts w:cs="Times New Roman"/>
        </w:rPr>
        <w:t>(</w:t>
      </w:r>
      <w:r w:rsidR="00243894" w:rsidRPr="00213197">
        <w:rPr>
          <w:rFonts w:cs="Times New Roman"/>
        </w:rPr>
        <w:t>indeed the rhetorically repeated questions o</w:t>
      </w:r>
      <w:r w:rsidR="002E217A" w:rsidRPr="00213197">
        <w:rPr>
          <w:rFonts w:cs="Times New Roman"/>
        </w:rPr>
        <w:t xml:space="preserve">n which this extract concludes) </w:t>
      </w:r>
      <w:r w:rsidR="009074D7" w:rsidRPr="00213197">
        <w:rPr>
          <w:rFonts w:cs="Times New Roman"/>
        </w:rPr>
        <w:t>may reflect</w:t>
      </w:r>
      <w:r w:rsidRPr="00213197">
        <w:rPr>
          <w:rFonts w:cs="Times New Roman"/>
        </w:rPr>
        <w:t xml:space="preserve"> a spirit of ru</w:t>
      </w:r>
      <w:r w:rsidR="00F01BAB" w:rsidRPr="00213197">
        <w:rPr>
          <w:rFonts w:cs="Times New Roman"/>
        </w:rPr>
        <w:t xml:space="preserve">eful regret, </w:t>
      </w:r>
      <w:r w:rsidR="008B0CAA" w:rsidRPr="00213197">
        <w:rPr>
          <w:rFonts w:cs="Times New Roman"/>
        </w:rPr>
        <w:t xml:space="preserve">despite </w:t>
      </w:r>
      <w:proofErr w:type="spellStart"/>
      <w:r w:rsidR="008B0CAA" w:rsidRPr="00213197">
        <w:rPr>
          <w:rFonts w:cs="Times New Roman"/>
        </w:rPr>
        <w:t>Buffini's</w:t>
      </w:r>
      <w:proofErr w:type="spellEnd"/>
      <w:r w:rsidR="009074D7" w:rsidRPr="00213197">
        <w:rPr>
          <w:rFonts w:cs="Times New Roman"/>
        </w:rPr>
        <w:t xml:space="preserve"> success as a screenwriter</w:t>
      </w:r>
      <w:r w:rsidR="002E217A" w:rsidRPr="00213197">
        <w:rPr>
          <w:rFonts w:cs="Times New Roman"/>
        </w:rPr>
        <w:t>:</w:t>
      </w:r>
      <w:r w:rsidR="009074D7" w:rsidRPr="00213197">
        <w:rPr>
          <w:rFonts w:cs="Times New Roman"/>
        </w:rPr>
        <w:t xml:space="preserve"> </w:t>
      </w:r>
      <w:r w:rsidRPr="00213197">
        <w:rPr>
          <w:rFonts w:cs="Times New Roman"/>
        </w:rPr>
        <w:t xml:space="preserve">when we interviewed her </w:t>
      </w:r>
      <w:r w:rsidR="009074D7" w:rsidRPr="00213197">
        <w:rPr>
          <w:rFonts w:cs="Times New Roman"/>
        </w:rPr>
        <w:t>she</w:t>
      </w:r>
      <w:r w:rsidR="00F01BAB" w:rsidRPr="00213197">
        <w:rPr>
          <w:rFonts w:cs="Times New Roman"/>
        </w:rPr>
        <w:t xml:space="preserve"> was </w:t>
      </w:r>
      <w:r w:rsidRPr="00213197">
        <w:rPr>
          <w:rFonts w:cs="Times New Roman"/>
        </w:rPr>
        <w:t>in the process of refocusing h</w:t>
      </w:r>
      <w:r w:rsidR="009074D7" w:rsidRPr="00213197">
        <w:rPr>
          <w:rFonts w:cs="Times New Roman"/>
        </w:rPr>
        <w:t>er energies towards directing. But it</w:t>
      </w:r>
      <w:r w:rsidRPr="00213197">
        <w:rPr>
          <w:rFonts w:cs="Times New Roman"/>
        </w:rPr>
        <w:t xml:space="preserve"> is </w:t>
      </w:r>
      <w:r w:rsidR="009074D7" w:rsidRPr="00213197">
        <w:rPr>
          <w:rFonts w:cs="Times New Roman"/>
        </w:rPr>
        <w:t xml:space="preserve">also </w:t>
      </w:r>
      <w:r w:rsidRPr="00213197">
        <w:rPr>
          <w:rFonts w:cs="Times New Roman"/>
        </w:rPr>
        <w:t xml:space="preserve">a genuine question of reflection and politicised repositioning. When we ask her if </w:t>
      </w:r>
      <w:r w:rsidR="00C9021F" w:rsidRPr="00213197">
        <w:rPr>
          <w:rFonts w:cs="Times New Roman"/>
        </w:rPr>
        <w:t>a mal</w:t>
      </w:r>
      <w:r w:rsidRPr="00213197">
        <w:rPr>
          <w:rFonts w:cs="Times New Roman"/>
        </w:rPr>
        <w:t xml:space="preserve">e student directed that student film, she replies </w:t>
      </w:r>
      <w:r w:rsidR="002262C2">
        <w:rPr>
          <w:rFonts w:cs="Times New Roman"/>
        </w:rPr>
        <w:t>'</w:t>
      </w:r>
      <w:r w:rsidR="00C9021F" w:rsidRPr="00213197">
        <w:rPr>
          <w:rFonts w:cs="Times New Roman"/>
        </w:rPr>
        <w:t xml:space="preserve">Yes. I mean, he was great, we worked well together. But, yes, and I think it's quite a pattern. I think there were </w:t>
      </w:r>
      <w:r w:rsidR="00C9021F" w:rsidRPr="00213197">
        <w:rPr>
          <w:rFonts w:cs="Times New Roman"/>
        </w:rPr>
        <w:lastRenderedPageBreak/>
        <w:t xml:space="preserve">more women </w:t>
      </w:r>
      <w:r w:rsidR="00B77ED1" w:rsidRPr="00213197">
        <w:rPr>
          <w:rFonts w:cs="Times New Roman"/>
        </w:rPr>
        <w:t>than</w:t>
      </w:r>
      <w:r w:rsidR="00C9021F" w:rsidRPr="00213197">
        <w:rPr>
          <w:rFonts w:cs="Times New Roman"/>
        </w:rPr>
        <w:t xml:space="preserve"> guys on the course, but all of the assistants were women and none of them were men, as I recall. I ma</w:t>
      </w:r>
      <w:r w:rsidR="00F01BAB" w:rsidRPr="00213197">
        <w:rPr>
          <w:rFonts w:cs="Times New Roman"/>
        </w:rPr>
        <w:t>y be mistaken...</w:t>
      </w:r>
      <w:r w:rsidR="002262C2">
        <w:rPr>
          <w:rFonts w:cs="Times New Roman"/>
        </w:rPr>
        <w:t>'</w:t>
      </w:r>
      <w:r w:rsidR="0036740B" w:rsidRPr="00213197">
        <w:rPr>
          <w:rFonts w:cs="Times New Roman"/>
        </w:rPr>
        <w:t xml:space="preserve"> - and then she concludes the trail</w:t>
      </w:r>
      <w:r w:rsidR="002E217A" w:rsidRPr="00213197">
        <w:rPr>
          <w:rFonts w:cs="Times New Roman"/>
        </w:rPr>
        <w:t>ing</w:t>
      </w:r>
      <w:r w:rsidR="0036740B" w:rsidRPr="00213197">
        <w:rPr>
          <w:rFonts w:cs="Times New Roman"/>
        </w:rPr>
        <w:t xml:space="preserve"> thought in a definitive tone: </w:t>
      </w:r>
      <w:r w:rsidR="002262C2">
        <w:rPr>
          <w:rFonts w:cs="Times New Roman"/>
        </w:rPr>
        <w:t>'</w:t>
      </w:r>
      <w:r w:rsidR="00F01BAB" w:rsidRPr="00213197">
        <w:rPr>
          <w:rFonts w:cs="Times New Roman"/>
          <w:i/>
        </w:rPr>
        <w:t>but I think not</w:t>
      </w:r>
      <w:r w:rsidR="002262C2">
        <w:rPr>
          <w:rFonts w:cs="Times New Roman"/>
          <w:i/>
        </w:rPr>
        <w:t>'</w:t>
      </w:r>
      <w:r w:rsidR="00F01BAB" w:rsidRPr="00213197">
        <w:rPr>
          <w:rFonts w:cs="Times New Roman"/>
        </w:rPr>
        <w:t>.</w:t>
      </w:r>
      <w:r w:rsidR="007B4B1A" w:rsidRPr="00213197">
        <w:rPr>
          <w:rFonts w:cs="Times New Roman"/>
        </w:rPr>
        <w:t xml:space="preserve"> </w:t>
      </w:r>
    </w:p>
    <w:p w14:paraId="126C9592" w14:textId="044ECAE8" w:rsidR="001A6A83" w:rsidRPr="00213197" w:rsidRDefault="00AB1E35" w:rsidP="000F55A9">
      <w:pPr>
        <w:spacing w:line="480" w:lineRule="auto"/>
        <w:ind w:firstLine="720"/>
        <w:contextualSpacing/>
        <w:rPr>
          <w:rFonts w:cs="Times New Roman"/>
          <w:b/>
        </w:rPr>
      </w:pPr>
      <w:r w:rsidRPr="00213197">
        <w:rPr>
          <w:rFonts w:cs="Times New Roman"/>
        </w:rPr>
        <w:t>Amma Asante discusses career endings</w:t>
      </w:r>
      <w:r w:rsidR="0036740B" w:rsidRPr="00213197">
        <w:rPr>
          <w:rFonts w:cs="Times New Roman"/>
        </w:rPr>
        <w:t>, beginnings,</w:t>
      </w:r>
      <w:r w:rsidRPr="00213197">
        <w:rPr>
          <w:rFonts w:cs="Times New Roman"/>
        </w:rPr>
        <w:t xml:space="preserve"> and unrealised writing projects, and Moira </w:t>
      </w:r>
      <w:proofErr w:type="spellStart"/>
      <w:r w:rsidRPr="00213197">
        <w:rPr>
          <w:rFonts w:cs="Times New Roman"/>
        </w:rPr>
        <w:t>Buffini</w:t>
      </w:r>
      <w:proofErr w:type="spellEnd"/>
      <w:r w:rsidRPr="00213197">
        <w:rPr>
          <w:rFonts w:cs="Times New Roman"/>
        </w:rPr>
        <w:t xml:space="preserve"> </w:t>
      </w:r>
      <w:r w:rsidR="00851A85" w:rsidRPr="00213197">
        <w:rPr>
          <w:rFonts w:cs="Times New Roman"/>
        </w:rPr>
        <w:t>addresses</w:t>
      </w:r>
      <w:r w:rsidRPr="00213197">
        <w:rPr>
          <w:rFonts w:cs="Times New Roman"/>
        </w:rPr>
        <w:t xml:space="preserve"> what she didn't do i</w:t>
      </w:r>
      <w:r w:rsidR="00B77ED1" w:rsidRPr="00213197">
        <w:rPr>
          <w:rFonts w:cs="Times New Roman"/>
        </w:rPr>
        <w:t>n an old student film</w:t>
      </w:r>
      <w:r w:rsidR="00E610DA" w:rsidRPr="00213197">
        <w:rPr>
          <w:rFonts w:cs="Times New Roman"/>
        </w:rPr>
        <w:t xml:space="preserve">, reflecting on the difference between herself and the male director as students: </w:t>
      </w:r>
      <w:r w:rsidR="005B05F1">
        <w:rPr>
          <w:rFonts w:cs="Times New Roman"/>
        </w:rPr>
        <w:t>'</w:t>
      </w:r>
      <w:r w:rsidR="009F4B2C" w:rsidRPr="00213197">
        <w:rPr>
          <w:rFonts w:cs="Times New Roman"/>
        </w:rPr>
        <w:t xml:space="preserve">I </w:t>
      </w:r>
      <w:r w:rsidR="008572DA" w:rsidRPr="00213197">
        <w:rPr>
          <w:rFonts w:cs="Times New Roman"/>
        </w:rPr>
        <w:t>was not aware of wome</w:t>
      </w:r>
      <w:r w:rsidR="009F4B2C" w:rsidRPr="00213197">
        <w:rPr>
          <w:rFonts w:cs="Times New Roman"/>
        </w:rPr>
        <w:t>n directors. I was not aware</w:t>
      </w:r>
      <w:r w:rsidR="005B05F1">
        <w:rPr>
          <w:rFonts w:cs="Times New Roman"/>
        </w:rPr>
        <w:t>'</w:t>
      </w:r>
      <w:r w:rsidR="009F4B2C" w:rsidRPr="00213197">
        <w:rPr>
          <w:rFonts w:cs="Times New Roman"/>
        </w:rPr>
        <w:t xml:space="preserve">. </w:t>
      </w:r>
      <w:r w:rsidRPr="00213197">
        <w:rPr>
          <w:rFonts w:cs="Times New Roman"/>
        </w:rPr>
        <w:t xml:space="preserve">Asante </w:t>
      </w:r>
      <w:r w:rsidR="008572DA" w:rsidRPr="00213197">
        <w:rPr>
          <w:rFonts w:cs="Times New Roman"/>
        </w:rPr>
        <w:t xml:space="preserve">reformulates </w:t>
      </w:r>
      <w:r w:rsidRPr="00213197">
        <w:rPr>
          <w:rFonts w:cs="Times New Roman"/>
        </w:rPr>
        <w:t>a moment in her career when she rearticulated her career path, around an un-made commissioned series</w:t>
      </w:r>
      <w:r w:rsidR="009074D7" w:rsidRPr="00213197">
        <w:rPr>
          <w:rFonts w:cs="Times New Roman"/>
        </w:rPr>
        <w:t xml:space="preserve">. </w:t>
      </w:r>
      <w:r w:rsidRPr="00213197">
        <w:rPr>
          <w:rFonts w:cs="Times New Roman"/>
        </w:rPr>
        <w:t>So w</w:t>
      </w:r>
      <w:r w:rsidR="00755647" w:rsidRPr="00213197">
        <w:rPr>
          <w:rFonts w:cs="Times New Roman"/>
        </w:rPr>
        <w:t xml:space="preserve">hat kind of film history is this, with no </w:t>
      </w:r>
      <w:r w:rsidR="009074D7" w:rsidRPr="00213197">
        <w:rPr>
          <w:rFonts w:cs="Times New Roman"/>
        </w:rPr>
        <w:t xml:space="preserve">conventionally </w:t>
      </w:r>
      <w:r w:rsidR="00755647" w:rsidRPr="00213197">
        <w:rPr>
          <w:rFonts w:cs="Times New Roman"/>
        </w:rPr>
        <w:t>documented</w:t>
      </w:r>
      <w:r w:rsidR="009F4B2C" w:rsidRPr="00213197">
        <w:rPr>
          <w:rFonts w:cs="Times New Roman"/>
        </w:rPr>
        <w:t xml:space="preserve"> film</w:t>
      </w:r>
      <w:r w:rsidR="00755647" w:rsidRPr="00213197">
        <w:rPr>
          <w:rFonts w:cs="Times New Roman"/>
        </w:rPr>
        <w:t xml:space="preserve"> text, a</w:t>
      </w:r>
      <w:r w:rsidRPr="00213197">
        <w:rPr>
          <w:rFonts w:cs="Times New Roman"/>
        </w:rPr>
        <w:t xml:space="preserve">nd with successful women </w:t>
      </w:r>
      <w:r w:rsidR="002D293B" w:rsidRPr="00213197">
        <w:rPr>
          <w:rFonts w:cs="Times New Roman"/>
        </w:rPr>
        <w:t>filmmakers</w:t>
      </w:r>
      <w:r w:rsidR="00755647" w:rsidRPr="00213197">
        <w:rPr>
          <w:rFonts w:cs="Times New Roman"/>
        </w:rPr>
        <w:t xml:space="preserve"> hesitantly articulating moments of career disruption? </w:t>
      </w:r>
      <w:r w:rsidR="008572DA" w:rsidRPr="00213197">
        <w:rPr>
          <w:rFonts w:cs="Times New Roman"/>
        </w:rPr>
        <w:t>These</w:t>
      </w:r>
      <w:r w:rsidR="00755647" w:rsidRPr="00213197">
        <w:rPr>
          <w:rFonts w:cs="Times New Roman"/>
        </w:rPr>
        <w:t xml:space="preserve"> are self-reflexive and interrogative, as past choices are contextualised by subsequent histories. They have a hesitancy </w:t>
      </w:r>
      <w:r w:rsidR="002D293B" w:rsidRPr="00213197">
        <w:rPr>
          <w:rFonts w:cs="Times New Roman"/>
        </w:rPr>
        <w:t>that</w:t>
      </w:r>
      <w:r w:rsidR="00755647" w:rsidRPr="00213197">
        <w:rPr>
          <w:rFonts w:cs="Times New Roman"/>
        </w:rPr>
        <w:t xml:space="preserve"> is uncharacteristic of a standard</w:t>
      </w:r>
      <w:r w:rsidR="00B77ED1" w:rsidRPr="00213197">
        <w:rPr>
          <w:rFonts w:cs="Times New Roman"/>
        </w:rPr>
        <w:t xml:space="preserve"> </w:t>
      </w:r>
      <w:r w:rsidR="00755647" w:rsidRPr="00213197">
        <w:rPr>
          <w:rFonts w:cs="Times New Roman"/>
        </w:rPr>
        <w:t>teleological career interview</w:t>
      </w:r>
      <w:r w:rsidR="00AA6104" w:rsidRPr="00213197">
        <w:rPr>
          <w:rFonts w:cs="Times New Roman"/>
        </w:rPr>
        <w:t xml:space="preserve"> </w:t>
      </w:r>
      <w:r w:rsidR="00755647" w:rsidRPr="00213197">
        <w:rPr>
          <w:rFonts w:cs="Times New Roman"/>
        </w:rPr>
        <w:t>which more typically lay</w:t>
      </w:r>
      <w:r w:rsidR="00AA6104" w:rsidRPr="00213197">
        <w:rPr>
          <w:rFonts w:cs="Times New Roman"/>
        </w:rPr>
        <w:t>s</w:t>
      </w:r>
      <w:r w:rsidR="00755647" w:rsidRPr="00213197">
        <w:rPr>
          <w:rFonts w:cs="Times New Roman"/>
        </w:rPr>
        <w:t xml:space="preserve"> out public milestones and uses hindsight to rationalise order leading up to the present moment.</w:t>
      </w:r>
      <w:r w:rsidR="00AA6104" w:rsidRPr="00213197">
        <w:rPr>
          <w:rStyle w:val="EndnoteReference"/>
          <w:rFonts w:cs="Times New Roman"/>
        </w:rPr>
        <w:endnoteReference w:id="32"/>
      </w:r>
      <w:r w:rsidR="00755647" w:rsidRPr="00213197">
        <w:rPr>
          <w:rFonts w:cs="Times New Roman"/>
        </w:rPr>
        <w:t xml:space="preserve"> </w:t>
      </w:r>
      <w:r w:rsidR="00336BFF" w:rsidRPr="00213197">
        <w:rPr>
          <w:rFonts w:cs="Times New Roman"/>
        </w:rPr>
        <w:t>But t</w:t>
      </w:r>
      <w:r w:rsidR="00755647" w:rsidRPr="00213197">
        <w:rPr>
          <w:rFonts w:cs="Times New Roman"/>
        </w:rPr>
        <w:t xml:space="preserve">he interview itself is a collaborative </w:t>
      </w:r>
      <w:r w:rsidR="00B77ED1" w:rsidRPr="00213197">
        <w:rPr>
          <w:rFonts w:cs="Times New Roman"/>
        </w:rPr>
        <w:t xml:space="preserve">and cumulative </w:t>
      </w:r>
      <w:r w:rsidR="00755647" w:rsidRPr="00213197">
        <w:rPr>
          <w:rFonts w:cs="Times New Roman"/>
        </w:rPr>
        <w:t xml:space="preserve">process; interviewees may remember or realise connections </w:t>
      </w:r>
      <w:r w:rsidR="003B1CBD">
        <w:rPr>
          <w:rFonts w:cs="Times New Roman"/>
        </w:rPr>
        <w:t>that</w:t>
      </w:r>
      <w:r w:rsidR="00755647" w:rsidRPr="00213197">
        <w:rPr>
          <w:rFonts w:cs="Times New Roman"/>
        </w:rPr>
        <w:t xml:space="preserve"> only the process itself makes conscious. The interview is then both memory work and collaboration</w:t>
      </w:r>
      <w:r w:rsidR="00336BFF" w:rsidRPr="00213197">
        <w:rPr>
          <w:rFonts w:cs="Times New Roman"/>
        </w:rPr>
        <w:t>.</w:t>
      </w:r>
      <w:r w:rsidR="00B77ED1" w:rsidRPr="00213197">
        <w:rPr>
          <w:rFonts w:cs="Times New Roman"/>
        </w:rPr>
        <w:t xml:space="preserve"> </w:t>
      </w:r>
    </w:p>
    <w:p w14:paraId="6AB2BEBB" w14:textId="361DA054" w:rsidR="00B77ED1" w:rsidRPr="00213197" w:rsidRDefault="00755647" w:rsidP="000F55A9">
      <w:pPr>
        <w:spacing w:line="480" w:lineRule="auto"/>
        <w:ind w:firstLine="720"/>
        <w:contextualSpacing/>
        <w:rPr>
          <w:rFonts w:cs="Times New Roman"/>
        </w:rPr>
      </w:pPr>
      <w:r w:rsidRPr="00213197">
        <w:rPr>
          <w:rFonts w:cs="Times New Roman"/>
          <w:color w:val="000000"/>
        </w:rPr>
        <w:t xml:space="preserve">Of course production studies enables us to attend to this form of filmmaking labour as well as completed and theatrically released finished 'texts', providing some insights into the question of why some filmmakers </w:t>
      </w:r>
      <w:r w:rsidR="001A6A83" w:rsidRPr="00213197">
        <w:rPr>
          <w:rFonts w:cs="Times New Roman"/>
          <w:color w:val="000000"/>
        </w:rPr>
        <w:t>are absent from the historical record, whether they disappeared from it</w:t>
      </w:r>
      <w:r w:rsidR="001D1758" w:rsidRPr="00213197">
        <w:rPr>
          <w:rFonts w:cs="Times New Roman"/>
          <w:color w:val="000000"/>
        </w:rPr>
        <w:t>, are hidden within it,</w:t>
      </w:r>
      <w:r w:rsidR="001A6A83" w:rsidRPr="00213197">
        <w:rPr>
          <w:rFonts w:cs="Times New Roman"/>
          <w:color w:val="000000"/>
        </w:rPr>
        <w:t xml:space="preserve"> </w:t>
      </w:r>
      <w:r w:rsidR="0084620F" w:rsidRPr="00213197">
        <w:rPr>
          <w:rFonts w:cs="Times New Roman"/>
          <w:color w:val="000000"/>
        </w:rPr>
        <w:t xml:space="preserve">or </w:t>
      </w:r>
      <w:r w:rsidR="00873FBA" w:rsidRPr="00213197">
        <w:rPr>
          <w:rFonts w:cs="Times New Roman"/>
          <w:color w:val="000000"/>
        </w:rPr>
        <w:t>were never included</w:t>
      </w:r>
      <w:r w:rsidR="0084620F" w:rsidRPr="00213197">
        <w:rPr>
          <w:rFonts w:cs="Times New Roman"/>
          <w:color w:val="000000"/>
        </w:rPr>
        <w:t xml:space="preserve"> in</w:t>
      </w:r>
      <w:r w:rsidR="001A6A83" w:rsidRPr="00213197">
        <w:rPr>
          <w:rFonts w:cs="Times New Roman"/>
          <w:color w:val="000000"/>
        </w:rPr>
        <w:t xml:space="preserve"> the first place. </w:t>
      </w:r>
      <w:r w:rsidR="00873FBA" w:rsidRPr="00213197">
        <w:rPr>
          <w:rFonts w:cs="Times New Roman"/>
          <w:color w:val="000000"/>
        </w:rPr>
        <w:t>If, as it has been</w:t>
      </w:r>
      <w:r w:rsidR="005B05F1">
        <w:rPr>
          <w:rFonts w:cs="Times New Roman"/>
          <w:color w:val="000000"/>
        </w:rPr>
        <w:t xml:space="preserve"> </w:t>
      </w:r>
      <w:r w:rsidR="00A341B4" w:rsidRPr="00213197">
        <w:rPr>
          <w:rFonts w:cs="Times New Roman"/>
          <w:color w:val="000000"/>
        </w:rPr>
        <w:t>mostly the case</w:t>
      </w:r>
      <w:r w:rsidR="00873FBA" w:rsidRPr="00213197">
        <w:rPr>
          <w:rFonts w:cs="Times New Roman"/>
          <w:color w:val="000000"/>
        </w:rPr>
        <w:t xml:space="preserve">, our primary record of filmmaking and film labour is the theatrical release, then </w:t>
      </w:r>
      <w:r w:rsidR="00AA1120" w:rsidRPr="00213197">
        <w:rPr>
          <w:rFonts w:cs="Times New Roman"/>
          <w:color w:val="000000"/>
        </w:rPr>
        <w:t>vast am</w:t>
      </w:r>
      <w:r w:rsidR="00FD646B" w:rsidRPr="00213197">
        <w:rPr>
          <w:rFonts w:cs="Times New Roman"/>
          <w:color w:val="000000"/>
        </w:rPr>
        <w:t xml:space="preserve">ounts of filmmaking </w:t>
      </w:r>
      <w:r w:rsidR="006A64C5" w:rsidRPr="00213197">
        <w:rPr>
          <w:rFonts w:cs="Times New Roman"/>
          <w:color w:val="000000"/>
        </w:rPr>
        <w:t>labour is</w:t>
      </w:r>
      <w:r w:rsidR="002214A8" w:rsidRPr="00213197">
        <w:rPr>
          <w:rFonts w:cs="Times New Roman"/>
          <w:color w:val="000000"/>
        </w:rPr>
        <w:t xml:space="preserve"> excluded from film history. That includes both unmade films that lin</w:t>
      </w:r>
      <w:r w:rsidR="00A341B4" w:rsidRPr="00213197">
        <w:rPr>
          <w:rFonts w:cs="Times New Roman"/>
          <w:color w:val="000000"/>
        </w:rPr>
        <w:t>ger at the state of treatment, unfinished</w:t>
      </w:r>
      <w:r w:rsidR="002214A8" w:rsidRPr="00213197">
        <w:rPr>
          <w:rFonts w:cs="Times New Roman"/>
          <w:color w:val="000000"/>
        </w:rPr>
        <w:t xml:space="preserve"> screenplay</w:t>
      </w:r>
      <w:r w:rsidR="006A64C5" w:rsidRPr="00213197">
        <w:rPr>
          <w:rFonts w:cs="Times New Roman"/>
          <w:color w:val="000000"/>
        </w:rPr>
        <w:t>s</w:t>
      </w:r>
      <w:r w:rsidR="002214A8" w:rsidRPr="00213197">
        <w:rPr>
          <w:rFonts w:cs="Times New Roman"/>
          <w:color w:val="000000"/>
        </w:rPr>
        <w:t>, unfinished film</w:t>
      </w:r>
      <w:r w:rsidR="006A64C5" w:rsidRPr="00213197">
        <w:rPr>
          <w:rFonts w:cs="Times New Roman"/>
          <w:color w:val="000000"/>
        </w:rPr>
        <w:t>s</w:t>
      </w:r>
      <w:r w:rsidR="002214A8" w:rsidRPr="00213197">
        <w:rPr>
          <w:rFonts w:cs="Times New Roman"/>
          <w:color w:val="000000"/>
        </w:rPr>
        <w:t xml:space="preserve"> or even finished film</w:t>
      </w:r>
      <w:r w:rsidR="006A64C5" w:rsidRPr="00213197">
        <w:rPr>
          <w:rFonts w:cs="Times New Roman"/>
          <w:color w:val="000000"/>
        </w:rPr>
        <w:t>s</w:t>
      </w:r>
      <w:r w:rsidR="002214A8" w:rsidRPr="00213197">
        <w:rPr>
          <w:rFonts w:cs="Times New Roman"/>
          <w:color w:val="000000"/>
        </w:rPr>
        <w:t xml:space="preserve"> without an audience. </w:t>
      </w:r>
      <w:r w:rsidR="002D293B" w:rsidRPr="00213197">
        <w:rPr>
          <w:rFonts w:cs="Times New Roman"/>
          <w:color w:val="000000"/>
        </w:rPr>
        <w:t xml:space="preserve">As </w:t>
      </w:r>
      <w:r w:rsidRPr="00213197">
        <w:rPr>
          <w:rFonts w:cs="Times New Roman"/>
          <w:color w:val="000000"/>
        </w:rPr>
        <w:t xml:space="preserve">Natalie </w:t>
      </w:r>
      <w:proofErr w:type="spellStart"/>
      <w:r w:rsidRPr="00213197">
        <w:rPr>
          <w:rFonts w:cs="Times New Roman"/>
          <w:color w:val="000000"/>
        </w:rPr>
        <w:t>Wreyford</w:t>
      </w:r>
      <w:proofErr w:type="spellEnd"/>
      <w:r w:rsidRPr="00213197">
        <w:rPr>
          <w:rFonts w:cs="Times New Roman"/>
          <w:color w:val="000000"/>
        </w:rPr>
        <w:t xml:space="preserve"> has written of the </w:t>
      </w:r>
      <w:r w:rsidRPr="00213197">
        <w:rPr>
          <w:rFonts w:cs="Times New Roman"/>
          <w:color w:val="000000"/>
        </w:rPr>
        <w:lastRenderedPageBreak/>
        <w:t>screenwriter's work</w:t>
      </w:r>
      <w:r w:rsidR="002D293B" w:rsidRPr="00213197">
        <w:rPr>
          <w:rFonts w:cs="Times New Roman"/>
          <w:color w:val="000000"/>
        </w:rPr>
        <w:t>:</w:t>
      </w:r>
      <w:r w:rsidR="00C04D16" w:rsidRPr="00213197">
        <w:rPr>
          <w:rFonts w:cs="Times New Roman"/>
          <w:color w:val="000000"/>
        </w:rPr>
        <w:t xml:space="preserve"> </w:t>
      </w:r>
      <w:r w:rsidR="00A341B4" w:rsidRPr="00213197">
        <w:rPr>
          <w:rFonts w:cs="Times New Roman"/>
          <w:color w:val="000000"/>
        </w:rPr>
        <w:t xml:space="preserve"> '</w:t>
      </w:r>
      <w:r w:rsidR="00B77ED1" w:rsidRPr="00213197">
        <w:rPr>
          <w:rFonts w:cs="Times New Roman"/>
        </w:rPr>
        <w:t>most screenplays are never fully realized as films. This means that a significant percentage of many screenwriters’ work is never seen by more than a handful of people</w:t>
      </w:r>
      <w:r w:rsidR="00C04D16" w:rsidRPr="00213197">
        <w:rPr>
          <w:rFonts w:cs="Times New Roman"/>
        </w:rPr>
        <w:t>’</w:t>
      </w:r>
      <w:r w:rsidR="00B77ED1" w:rsidRPr="00213197">
        <w:rPr>
          <w:rFonts w:cs="Times New Roman"/>
        </w:rPr>
        <w:t>.</w:t>
      </w:r>
      <w:r w:rsidR="00DE1C93" w:rsidRPr="00213197">
        <w:rPr>
          <w:rStyle w:val="EndnoteReference"/>
          <w:rFonts w:cs="Times New Roman"/>
        </w:rPr>
        <w:t xml:space="preserve"> </w:t>
      </w:r>
      <w:r w:rsidR="00DE1C93" w:rsidRPr="00213197">
        <w:rPr>
          <w:rStyle w:val="EndnoteReference"/>
          <w:rFonts w:cs="Times New Roman"/>
        </w:rPr>
        <w:endnoteReference w:id="33"/>
      </w:r>
      <w:r w:rsidR="00DE1C93" w:rsidRPr="00213197">
        <w:rPr>
          <w:rFonts w:cs="Times New Roman"/>
        </w:rPr>
        <w:t xml:space="preserve"> </w:t>
      </w:r>
      <w:r w:rsidR="00C04D16" w:rsidRPr="00213197">
        <w:rPr>
          <w:rFonts w:cs="Times New Roman"/>
        </w:rPr>
        <w:t xml:space="preserve"> </w:t>
      </w:r>
      <w:r w:rsidR="00DE1C93" w:rsidRPr="00213197">
        <w:rPr>
          <w:rFonts w:cs="Times New Roman"/>
        </w:rPr>
        <w:t>This experience of filmmaking labour that is only seen</w:t>
      </w:r>
      <w:r w:rsidR="007558EA" w:rsidRPr="00213197">
        <w:rPr>
          <w:rFonts w:cs="Times New Roman"/>
        </w:rPr>
        <w:t xml:space="preserve"> or known</w:t>
      </w:r>
      <w:r w:rsidR="00DE1C93" w:rsidRPr="00213197">
        <w:rPr>
          <w:rFonts w:cs="Times New Roman"/>
        </w:rPr>
        <w:t xml:space="preserve"> by </w:t>
      </w:r>
      <w:r w:rsidR="005B05F1">
        <w:rPr>
          <w:rFonts w:cs="Times New Roman"/>
        </w:rPr>
        <w:t>'</w:t>
      </w:r>
      <w:r w:rsidR="00DE1C93" w:rsidRPr="00213197">
        <w:rPr>
          <w:rFonts w:cs="Times New Roman"/>
        </w:rPr>
        <w:t>a handful of people</w:t>
      </w:r>
      <w:r w:rsidR="005B05F1">
        <w:rPr>
          <w:rFonts w:cs="Times New Roman"/>
        </w:rPr>
        <w:t>'</w:t>
      </w:r>
      <w:r w:rsidR="00DE1C93" w:rsidRPr="00213197">
        <w:rPr>
          <w:rFonts w:cs="Times New Roman"/>
        </w:rPr>
        <w:t xml:space="preserve"> is a feature of</w:t>
      </w:r>
      <w:r w:rsidR="00A36ADE" w:rsidRPr="00213197">
        <w:rPr>
          <w:rFonts w:cs="Times New Roman"/>
        </w:rPr>
        <w:t xml:space="preserve"> all aspects of film production</w:t>
      </w:r>
      <w:r w:rsidR="005B05F1">
        <w:rPr>
          <w:rFonts w:cs="Times New Roman"/>
        </w:rPr>
        <w:t>, and was one of the impetuses for setting up the BECTU History Project</w:t>
      </w:r>
      <w:r w:rsidR="00A36ADE" w:rsidRPr="00213197">
        <w:rPr>
          <w:rFonts w:cs="Times New Roman"/>
        </w:rPr>
        <w:t>. F</w:t>
      </w:r>
      <w:r w:rsidR="00DE1C93" w:rsidRPr="00213197">
        <w:rPr>
          <w:rFonts w:cs="Times New Roman"/>
        </w:rPr>
        <w:t xml:space="preserve">rom </w:t>
      </w:r>
      <w:r w:rsidR="007558EA" w:rsidRPr="00213197">
        <w:rPr>
          <w:rFonts w:cs="Times New Roman"/>
        </w:rPr>
        <w:t>script-editing</w:t>
      </w:r>
      <w:r w:rsidR="00E830D9" w:rsidRPr="00213197">
        <w:rPr>
          <w:rFonts w:cs="Times New Roman"/>
        </w:rPr>
        <w:t xml:space="preserve"> and initial production planning</w:t>
      </w:r>
      <w:r w:rsidR="007558EA" w:rsidRPr="00213197">
        <w:rPr>
          <w:rFonts w:cs="Times New Roman"/>
        </w:rPr>
        <w:t xml:space="preserve"> to the acting, lighting, costu</w:t>
      </w:r>
      <w:r w:rsidR="00A36ADE" w:rsidRPr="00213197">
        <w:rPr>
          <w:rFonts w:cs="Times New Roman"/>
        </w:rPr>
        <w:t>ming, and directing</w:t>
      </w:r>
      <w:r w:rsidR="007558EA" w:rsidRPr="00213197">
        <w:rPr>
          <w:rFonts w:cs="Times New Roman"/>
        </w:rPr>
        <w:t xml:space="preserve"> of a scene left ‘on the cutting room floor’ in edit, </w:t>
      </w:r>
      <w:r w:rsidR="00A36ADE" w:rsidRPr="00213197">
        <w:rPr>
          <w:rFonts w:cs="Times New Roman"/>
        </w:rPr>
        <w:t>most of the history of filmmaking is n</w:t>
      </w:r>
      <w:r w:rsidR="00C45BAA" w:rsidRPr="00213197">
        <w:rPr>
          <w:rFonts w:cs="Times New Roman"/>
        </w:rPr>
        <w:t>ot reflected in the finished,</w:t>
      </w:r>
      <w:r w:rsidR="00A36ADE" w:rsidRPr="00213197">
        <w:rPr>
          <w:rFonts w:cs="Times New Roman"/>
        </w:rPr>
        <w:t xml:space="preserve"> released film.</w:t>
      </w:r>
      <w:r w:rsidR="007E0F66" w:rsidRPr="00213197">
        <w:rPr>
          <w:rFonts w:cs="Times New Roman"/>
        </w:rPr>
        <w:t xml:space="preserve"> These </w:t>
      </w:r>
      <w:r w:rsidR="006A3A6B" w:rsidRPr="00213197">
        <w:rPr>
          <w:rFonts w:cs="Times New Roman"/>
        </w:rPr>
        <w:t>bits of unseen filmmaking raise larger questions of absence regarding who counts</w:t>
      </w:r>
      <w:r w:rsidR="00E830D9" w:rsidRPr="00213197">
        <w:rPr>
          <w:rFonts w:cs="Times New Roman"/>
        </w:rPr>
        <w:t xml:space="preserve"> as a filmmaker. As </w:t>
      </w:r>
      <w:proofErr w:type="spellStart"/>
      <w:r w:rsidR="00E830D9" w:rsidRPr="00213197">
        <w:rPr>
          <w:rFonts w:cs="Times New Roman"/>
        </w:rPr>
        <w:t>Wreyford</w:t>
      </w:r>
      <w:proofErr w:type="spellEnd"/>
      <w:r w:rsidR="00E830D9" w:rsidRPr="00213197">
        <w:rPr>
          <w:rFonts w:cs="Times New Roman"/>
        </w:rPr>
        <w:t xml:space="preserve"> goes on to ask: ‘</w:t>
      </w:r>
      <w:r w:rsidR="00B77ED1" w:rsidRPr="00213197">
        <w:rPr>
          <w:rFonts w:cs="Times New Roman"/>
        </w:rPr>
        <w:t>What then of those who don’t even make it into the identifiable pool of workers known as screenwriters? How is it possible to critically examine those who are not even present?</w:t>
      </w:r>
      <w:r w:rsidR="00E830D9" w:rsidRPr="00213197">
        <w:rPr>
          <w:rFonts w:cs="Times New Roman"/>
        </w:rPr>
        <w:t>’</w:t>
      </w:r>
      <w:r w:rsidR="00B77ED1" w:rsidRPr="00213197">
        <w:rPr>
          <w:rStyle w:val="EndnoteReference"/>
          <w:rFonts w:cs="Times New Roman"/>
        </w:rPr>
        <w:endnoteReference w:id="34"/>
      </w:r>
      <w:r w:rsidR="00E830D9" w:rsidRPr="00213197">
        <w:rPr>
          <w:rFonts w:cs="Times New Roman"/>
        </w:rPr>
        <w:t xml:space="preserve"> Whether it is the writer who was employed by a studio but whose scripts were never produced or the script fixer without a credit</w:t>
      </w:r>
      <w:r w:rsidR="00CB110C" w:rsidRPr="00213197">
        <w:rPr>
          <w:rFonts w:cs="Times New Roman"/>
        </w:rPr>
        <w:t xml:space="preserve"> or the wife of a famous director who effectively acted as a producer without recognition, </w:t>
      </w:r>
      <w:r w:rsidR="00166BDA" w:rsidRPr="00213197">
        <w:rPr>
          <w:rFonts w:cs="Times New Roman"/>
        </w:rPr>
        <w:t>much film history is always already absent if we only focus on the completed film text and its credits as the evidence of filmmaking labour.</w:t>
      </w:r>
      <w:r w:rsidR="00A963BF" w:rsidRPr="00213197">
        <w:rPr>
          <w:rFonts w:cs="Times New Roman"/>
        </w:rPr>
        <w:t xml:space="preserve"> Early and silent film historian</w:t>
      </w:r>
      <w:r w:rsidR="00663708" w:rsidRPr="00213197">
        <w:rPr>
          <w:rFonts w:cs="Times New Roman"/>
        </w:rPr>
        <w:t>s have known this for some time</w:t>
      </w:r>
      <w:r w:rsidR="007713B0" w:rsidRPr="00213197">
        <w:rPr>
          <w:rFonts w:cs="Times New Roman"/>
        </w:rPr>
        <w:t>.</w:t>
      </w:r>
      <w:r w:rsidR="0027485D" w:rsidRPr="00213197">
        <w:rPr>
          <w:rStyle w:val="EndnoteReference"/>
          <w:rFonts w:cs="Times New Roman"/>
        </w:rPr>
        <w:endnoteReference w:id="35"/>
      </w:r>
      <w:r w:rsidR="007713B0" w:rsidRPr="00213197">
        <w:rPr>
          <w:rFonts w:cs="Times New Roman"/>
        </w:rPr>
        <w:t xml:space="preserve"> </w:t>
      </w:r>
      <w:del w:id="52" w:author="Cobb S." w:date="2019-08-20T17:12:00Z">
        <w:r w:rsidR="00E73418" w:rsidRPr="00213197" w:rsidDel="00DB3C47">
          <w:rPr>
            <w:rFonts w:cs="Times New Roman"/>
          </w:rPr>
          <w:delText xml:space="preserve">We would argue that studies of contemporary </w:delText>
        </w:r>
        <w:r w:rsidR="00A15047" w:rsidRPr="00213197" w:rsidDel="00DB3C47">
          <w:rPr>
            <w:rFonts w:cs="Times New Roman"/>
          </w:rPr>
          <w:delText xml:space="preserve">cinema should follow their lead, searching out </w:delText>
        </w:r>
        <w:r w:rsidR="00986753" w:rsidRPr="00213197" w:rsidDel="00DB3C47">
          <w:rPr>
            <w:rFonts w:cs="Times New Roman"/>
          </w:rPr>
          <w:delText>the hidden, lost, and seemingly minor parts of film history.</w:delText>
        </w:r>
      </w:del>
    </w:p>
    <w:p w14:paraId="664BEAB7" w14:textId="45C99B54" w:rsidR="00B516F7" w:rsidRPr="00213197" w:rsidRDefault="00DB3C47" w:rsidP="000F55A9">
      <w:pPr>
        <w:spacing w:line="480" w:lineRule="auto"/>
        <w:ind w:firstLine="720"/>
        <w:contextualSpacing/>
        <w:rPr>
          <w:rFonts w:cs="Times New Roman"/>
        </w:rPr>
      </w:pPr>
      <w:ins w:id="53" w:author="Cobb S." w:date="2019-08-20T17:12:00Z">
        <w:r>
          <w:rPr>
            <w:rFonts w:cs="Times New Roman"/>
          </w:rPr>
          <w:t>Even though</w:t>
        </w:r>
      </w:ins>
      <w:del w:id="54" w:author="Cobb S." w:date="2019-08-20T17:12:00Z">
        <w:r w:rsidR="00B77ED1" w:rsidRPr="00213197" w:rsidDel="00DB3C47">
          <w:rPr>
            <w:rFonts w:cs="Times New Roman"/>
          </w:rPr>
          <w:delText>Clearly</w:delText>
        </w:r>
      </w:del>
      <w:r w:rsidR="00B77ED1" w:rsidRPr="00213197">
        <w:rPr>
          <w:rFonts w:cs="Times New Roman"/>
        </w:rPr>
        <w:t xml:space="preserve"> Asante and </w:t>
      </w:r>
      <w:proofErr w:type="spellStart"/>
      <w:r w:rsidR="00B77ED1" w:rsidRPr="00213197">
        <w:rPr>
          <w:rFonts w:cs="Times New Roman"/>
        </w:rPr>
        <w:t>Buffini</w:t>
      </w:r>
      <w:proofErr w:type="spellEnd"/>
      <w:r w:rsidR="00B77ED1" w:rsidRPr="00213197">
        <w:rPr>
          <w:rFonts w:cs="Times New Roman"/>
        </w:rPr>
        <w:t xml:space="preserve"> are highly 'present', which is </w:t>
      </w:r>
      <w:r w:rsidR="00241CEB" w:rsidRPr="00213197">
        <w:rPr>
          <w:rFonts w:cs="Times New Roman"/>
        </w:rPr>
        <w:t>what initially took us to them</w:t>
      </w:r>
      <w:ins w:id="55" w:author="Cobb S." w:date="2019-08-20T17:12:00Z">
        <w:r>
          <w:rPr>
            <w:rFonts w:cs="Times New Roman"/>
          </w:rPr>
          <w:t>,</w:t>
        </w:r>
      </w:ins>
      <w:del w:id="56" w:author="Cobb S." w:date="2019-08-20T17:12:00Z">
        <w:r w:rsidR="00B77ED1" w:rsidRPr="00213197" w:rsidDel="00DB3C47">
          <w:rPr>
            <w:rFonts w:cs="Times New Roman"/>
          </w:rPr>
          <w:delText>. But even</w:delText>
        </w:r>
      </w:del>
      <w:r w:rsidR="00B77ED1" w:rsidRPr="00213197">
        <w:rPr>
          <w:rFonts w:cs="Times New Roman"/>
        </w:rPr>
        <w:t xml:space="preserve"> in </w:t>
      </w:r>
      <w:r w:rsidR="00B77ED1" w:rsidRPr="00213197">
        <w:rPr>
          <w:rFonts w:cs="Times New Roman"/>
          <w:color w:val="000000" w:themeColor="text1"/>
        </w:rPr>
        <w:t xml:space="preserve">speaking about </w:t>
      </w:r>
      <w:ins w:id="57" w:author="Cobb S." w:date="2019-08-20T17:12:00Z">
        <w:r>
          <w:rPr>
            <w:rFonts w:cs="Times New Roman"/>
            <w:color w:val="000000" w:themeColor="text1"/>
          </w:rPr>
          <w:t xml:space="preserve">their </w:t>
        </w:r>
      </w:ins>
      <w:r w:rsidR="00B77ED1" w:rsidRPr="00213197">
        <w:rPr>
          <w:rFonts w:cs="Times New Roman"/>
          <w:color w:val="000000" w:themeColor="text1"/>
        </w:rPr>
        <w:t>authoritative</w:t>
      </w:r>
      <w:r w:rsidR="00B77ED1" w:rsidRPr="00213197">
        <w:rPr>
          <w:rFonts w:cs="Times New Roman"/>
        </w:rPr>
        <w:t xml:space="preserve"> career histories</w:t>
      </w:r>
      <w:ins w:id="58" w:author="Cobb S." w:date="2019-08-20T17:13:00Z">
        <w:r>
          <w:rPr>
            <w:rFonts w:cs="Times New Roman"/>
          </w:rPr>
          <w:t>,</w:t>
        </w:r>
      </w:ins>
      <w:del w:id="59" w:author="Cobb S." w:date="2019-08-20T17:13:00Z">
        <w:r w:rsidR="00B77ED1" w:rsidRPr="00213197" w:rsidDel="00DB3C47">
          <w:rPr>
            <w:rFonts w:cs="Times New Roman"/>
          </w:rPr>
          <w:delText xml:space="preserve"> there are</w:delText>
        </w:r>
      </w:del>
      <w:r w:rsidR="00B77ED1" w:rsidRPr="00213197">
        <w:rPr>
          <w:rFonts w:cs="Times New Roman"/>
        </w:rPr>
        <w:t xml:space="preserve"> resonant lapses of presence </w:t>
      </w:r>
      <w:r w:rsidR="00B77ED1" w:rsidRPr="00213197">
        <w:rPr>
          <w:rFonts w:cs="Times New Roman"/>
          <w:color w:val="000000" w:themeColor="text1"/>
        </w:rPr>
        <w:t xml:space="preserve">– often highly politically charged </w:t>
      </w:r>
      <w:r w:rsidR="00336BFF" w:rsidRPr="00213197">
        <w:rPr>
          <w:rFonts w:cs="Times New Roman"/>
          <w:color w:val="000000" w:themeColor="text1"/>
        </w:rPr>
        <w:t>lapse</w:t>
      </w:r>
      <w:r w:rsidR="00B77ED1" w:rsidRPr="00213197">
        <w:rPr>
          <w:rFonts w:cs="Times New Roman"/>
          <w:color w:val="000000" w:themeColor="text1"/>
        </w:rPr>
        <w:t xml:space="preserve">s </w:t>
      </w:r>
      <w:del w:id="60" w:author="Cobb S." w:date="2019-08-20T17:13:00Z">
        <w:r w:rsidR="007E1BDB" w:rsidRPr="00213197" w:rsidDel="00DB3C47">
          <w:rPr>
            <w:rFonts w:cs="Times New Roman"/>
            <w:color w:val="000000" w:themeColor="text1"/>
          </w:rPr>
          <w:delText>-</w:delText>
        </w:r>
      </w:del>
      <w:ins w:id="61" w:author="Cobb S." w:date="2019-08-20T17:13:00Z">
        <w:r>
          <w:rPr>
            <w:rFonts w:cs="Times New Roman"/>
            <w:color w:val="000000" w:themeColor="text1"/>
          </w:rPr>
          <w:t>–</w:t>
        </w:r>
      </w:ins>
      <w:r w:rsidR="007E1BDB" w:rsidRPr="00213197">
        <w:rPr>
          <w:rFonts w:cs="Times New Roman"/>
          <w:color w:val="000000" w:themeColor="text1"/>
        </w:rPr>
        <w:t xml:space="preserve"> </w:t>
      </w:r>
      <w:ins w:id="62" w:author="Cobb S." w:date="2019-08-20T17:13:00Z">
        <w:r>
          <w:rPr>
            <w:rFonts w:cs="Times New Roman"/>
            <w:color w:val="000000" w:themeColor="text1"/>
          </w:rPr>
          <w:t xml:space="preserve">are </w:t>
        </w:r>
      </w:ins>
      <w:r w:rsidR="007E1BDB" w:rsidRPr="00213197">
        <w:rPr>
          <w:rFonts w:cs="Times New Roman"/>
        </w:rPr>
        <w:t>threaded</w:t>
      </w:r>
      <w:r w:rsidR="00B77ED1" w:rsidRPr="00213197">
        <w:rPr>
          <w:rFonts w:cs="Times New Roman"/>
        </w:rPr>
        <w:t xml:space="preserve"> through </w:t>
      </w:r>
      <w:proofErr w:type="spellStart"/>
      <w:r w:rsidR="00B77ED1" w:rsidRPr="00213197">
        <w:rPr>
          <w:rFonts w:cs="Times New Roman"/>
        </w:rPr>
        <w:t>the</w:t>
      </w:r>
      <w:ins w:id="63" w:author="Cobb S." w:date="2019-08-20T17:13:00Z">
        <w:r>
          <w:rPr>
            <w:rFonts w:cs="Times New Roman"/>
          </w:rPr>
          <w:t>or</w:t>
        </w:r>
      </w:ins>
      <w:proofErr w:type="spellEnd"/>
      <w:r w:rsidR="00B77ED1" w:rsidRPr="00213197">
        <w:rPr>
          <w:rFonts w:cs="Times New Roman"/>
        </w:rPr>
        <w:t xml:space="preserve"> narratives of public accomplishments and attained goals. </w:t>
      </w:r>
      <w:r w:rsidR="00E323A8" w:rsidRPr="00213197">
        <w:rPr>
          <w:rFonts w:cs="Times New Roman"/>
        </w:rPr>
        <w:t xml:space="preserve">Women filmmakers in particular </w:t>
      </w:r>
      <w:r w:rsidR="007A04AD" w:rsidRPr="00213197">
        <w:rPr>
          <w:rFonts w:cs="Times New Roman"/>
        </w:rPr>
        <w:t>can have long perio</w:t>
      </w:r>
      <w:r w:rsidR="00325BEC" w:rsidRPr="00213197">
        <w:rPr>
          <w:rFonts w:cs="Times New Roman"/>
        </w:rPr>
        <w:t xml:space="preserve">ds in between film productions or do work on a film that is taken over by a male filmmaker or write scripts that are optioned and not made. </w:t>
      </w:r>
      <w:commentRangeStart w:id="64"/>
      <w:r w:rsidR="00325BEC" w:rsidRPr="00667AF5">
        <w:rPr>
          <w:rFonts w:cs="Times New Roman"/>
          <w:rPrChange w:id="65" w:author="Cobb S." w:date="2019-08-20T17:19:00Z">
            <w:rPr>
              <w:rFonts w:cs="Times New Roman"/>
              <w:highlight w:val="yellow"/>
            </w:rPr>
          </w:rPrChange>
        </w:rPr>
        <w:t xml:space="preserve">As Shelley </w:t>
      </w:r>
      <w:commentRangeEnd w:id="64"/>
      <w:r w:rsidR="00372E2B" w:rsidRPr="00667AF5">
        <w:rPr>
          <w:rStyle w:val="CommentReference"/>
        </w:rPr>
        <w:commentReference w:id="64"/>
      </w:r>
      <w:r w:rsidR="00325BEC" w:rsidRPr="00667AF5">
        <w:rPr>
          <w:rFonts w:cs="Times New Roman"/>
          <w:rPrChange w:id="66" w:author="Cobb S." w:date="2019-08-20T17:19:00Z">
            <w:rPr>
              <w:rFonts w:cs="Times New Roman"/>
              <w:highlight w:val="yellow"/>
            </w:rPr>
          </w:rPrChange>
        </w:rPr>
        <w:t xml:space="preserve">Cobb argues elsewhere: ‘just writing about the films women filmmakers do make leaves out whole portions of women’s film history. A history that is the continuing fact of women’s filmmaking…there are women’s </w:t>
      </w:r>
      <w:r w:rsidR="00325BEC" w:rsidRPr="00667AF5">
        <w:rPr>
          <w:rFonts w:cs="Times New Roman"/>
          <w:rPrChange w:id="67" w:author="Cobb S." w:date="2019-08-20T17:19:00Z">
            <w:rPr>
              <w:rFonts w:cs="Times New Roman"/>
              <w:highlight w:val="yellow"/>
            </w:rPr>
          </w:rPrChange>
        </w:rPr>
        <w:lastRenderedPageBreak/>
        <w:t>films throughout film history that have never been made. And these unmade films also have a history’.</w:t>
      </w:r>
      <w:r w:rsidR="00325BEC" w:rsidRPr="00667AF5">
        <w:rPr>
          <w:rStyle w:val="EndnoteReference"/>
          <w:rFonts w:cs="Times New Roman"/>
          <w:rPrChange w:id="68" w:author="Cobb S." w:date="2019-08-20T17:19:00Z">
            <w:rPr>
              <w:rStyle w:val="EndnoteReference"/>
              <w:rFonts w:cs="Times New Roman"/>
              <w:highlight w:val="yellow"/>
            </w:rPr>
          </w:rPrChange>
        </w:rPr>
        <w:endnoteReference w:id="36"/>
      </w:r>
      <w:r w:rsidR="00325BEC" w:rsidRPr="00213197">
        <w:rPr>
          <w:rFonts w:cs="Times New Roman"/>
        </w:rPr>
        <w:t xml:space="preserve"> </w:t>
      </w:r>
      <w:ins w:id="69" w:author="Cobb S." w:date="2019-08-20T17:13:00Z">
        <w:r>
          <w:rPr>
            <w:rFonts w:cs="Times New Roman"/>
          </w:rPr>
          <w:t>As such, we</w:t>
        </w:r>
      </w:ins>
      <w:ins w:id="70" w:author="Cobb S." w:date="2019-08-20T17:12:00Z">
        <w:r w:rsidRPr="00213197">
          <w:rPr>
            <w:rFonts w:cs="Times New Roman"/>
          </w:rPr>
          <w:t xml:space="preserve"> argue that </w:t>
        </w:r>
      </w:ins>
      <w:ins w:id="71" w:author="Cobb S." w:date="2019-08-20T17:17:00Z">
        <w:r>
          <w:rPr>
            <w:rFonts w:cs="Times New Roman"/>
          </w:rPr>
          <w:t xml:space="preserve">feminist </w:t>
        </w:r>
      </w:ins>
      <w:ins w:id="72" w:author="Cobb S." w:date="2019-08-20T17:12:00Z">
        <w:r w:rsidRPr="00213197">
          <w:rPr>
            <w:rFonts w:cs="Times New Roman"/>
          </w:rPr>
          <w:t xml:space="preserve">studies of contemporary cinema should follow </w:t>
        </w:r>
      </w:ins>
      <w:ins w:id="73" w:author="Cobb S." w:date="2019-08-20T17:13:00Z">
        <w:r>
          <w:rPr>
            <w:rFonts w:cs="Times New Roman"/>
          </w:rPr>
          <w:t>earl</w:t>
        </w:r>
      </w:ins>
      <w:ins w:id="74" w:author="Cobb S." w:date="2019-08-20T17:14:00Z">
        <w:r>
          <w:rPr>
            <w:rFonts w:cs="Times New Roman"/>
          </w:rPr>
          <w:t>y</w:t>
        </w:r>
      </w:ins>
      <w:ins w:id="75" w:author="Cobb S." w:date="2019-08-20T17:13:00Z">
        <w:r>
          <w:rPr>
            <w:rFonts w:cs="Times New Roman"/>
          </w:rPr>
          <w:t xml:space="preserve"> </w:t>
        </w:r>
      </w:ins>
      <w:ins w:id="76" w:author="Cobb S." w:date="2019-08-20T17:17:00Z">
        <w:r>
          <w:rPr>
            <w:rFonts w:cs="Times New Roman"/>
          </w:rPr>
          <w:t xml:space="preserve">women’s </w:t>
        </w:r>
      </w:ins>
      <w:ins w:id="77" w:author="Cobb S." w:date="2019-08-20T17:13:00Z">
        <w:r>
          <w:rPr>
            <w:rFonts w:cs="Times New Roman"/>
          </w:rPr>
          <w:t>film historians lead</w:t>
        </w:r>
      </w:ins>
      <w:ins w:id="78" w:author="Cobb S." w:date="2019-08-20T17:14:00Z">
        <w:r>
          <w:rPr>
            <w:rFonts w:cs="Times New Roman"/>
          </w:rPr>
          <w:t xml:space="preserve">, and </w:t>
        </w:r>
      </w:ins>
      <w:ins w:id="79" w:author="Cobb S." w:date="2019-08-20T17:12:00Z">
        <w:r w:rsidRPr="00213197">
          <w:rPr>
            <w:rFonts w:cs="Times New Roman"/>
          </w:rPr>
          <w:t xml:space="preserve">search out the hidden, </w:t>
        </w:r>
      </w:ins>
      <w:ins w:id="80" w:author="Cobb S." w:date="2019-08-20T17:14:00Z">
        <w:r>
          <w:rPr>
            <w:rFonts w:cs="Times New Roman"/>
          </w:rPr>
          <w:t xml:space="preserve">the </w:t>
        </w:r>
      </w:ins>
      <w:ins w:id="81" w:author="Cobb S." w:date="2019-08-20T17:12:00Z">
        <w:r w:rsidRPr="00213197">
          <w:rPr>
            <w:rFonts w:cs="Times New Roman"/>
          </w:rPr>
          <w:t xml:space="preserve">lost, and </w:t>
        </w:r>
      </w:ins>
      <w:ins w:id="82" w:author="Cobb S." w:date="2019-08-20T17:14:00Z">
        <w:r>
          <w:rPr>
            <w:rFonts w:cs="Times New Roman"/>
          </w:rPr>
          <w:t xml:space="preserve">the </w:t>
        </w:r>
      </w:ins>
      <w:ins w:id="83" w:author="Cobb S." w:date="2019-08-20T17:12:00Z">
        <w:r w:rsidRPr="00213197">
          <w:rPr>
            <w:rFonts w:cs="Times New Roman"/>
          </w:rPr>
          <w:t xml:space="preserve">seemingly minor </w:t>
        </w:r>
      </w:ins>
      <w:ins w:id="84" w:author="Cobb S." w:date="2019-08-20T17:15:00Z">
        <w:r>
          <w:rPr>
            <w:rFonts w:cs="Times New Roman"/>
          </w:rPr>
          <w:t>in order to rewrite</w:t>
        </w:r>
      </w:ins>
      <w:ins w:id="85" w:author="Cobb S." w:date="2019-08-20T17:17:00Z">
        <w:r>
          <w:rPr>
            <w:rFonts w:cs="Times New Roman"/>
          </w:rPr>
          <w:t xml:space="preserve"> and remake</w:t>
        </w:r>
      </w:ins>
      <w:ins w:id="86" w:author="Cobb S." w:date="2019-08-20T17:12:00Z">
        <w:r w:rsidRPr="00213197">
          <w:rPr>
            <w:rFonts w:cs="Times New Roman"/>
          </w:rPr>
          <w:t xml:space="preserve"> film history.</w:t>
        </w:r>
      </w:ins>
      <w:ins w:id="87" w:author="Cobb S." w:date="2019-08-20T17:17:00Z">
        <w:r>
          <w:rPr>
            <w:rFonts w:cs="Times New Roman"/>
          </w:rPr>
          <w:t xml:space="preserve"> </w:t>
        </w:r>
      </w:ins>
    </w:p>
    <w:p w14:paraId="09786612" w14:textId="7E40BA7F" w:rsidR="002F50E9" w:rsidRPr="00213197" w:rsidRDefault="00E47A7C" w:rsidP="000F55A9">
      <w:pPr>
        <w:spacing w:line="480" w:lineRule="auto"/>
        <w:ind w:firstLine="720"/>
        <w:contextualSpacing/>
        <w:rPr>
          <w:rFonts w:cs="Times New Roman"/>
        </w:rPr>
      </w:pPr>
      <w:r w:rsidRPr="00213197">
        <w:rPr>
          <w:rFonts w:cs="Times New Roman"/>
        </w:rPr>
        <w:t xml:space="preserve">Practitioner interviewers can </w:t>
      </w:r>
      <w:r w:rsidR="00336BFF" w:rsidRPr="00213197">
        <w:rPr>
          <w:rFonts w:cs="Times New Roman"/>
        </w:rPr>
        <w:t xml:space="preserve">then </w:t>
      </w:r>
      <w:r w:rsidRPr="00213197">
        <w:rPr>
          <w:rFonts w:cs="Times New Roman"/>
        </w:rPr>
        <w:t>do multip</w:t>
      </w:r>
      <w:r w:rsidR="00325BEC" w:rsidRPr="00213197">
        <w:rPr>
          <w:rFonts w:cs="Times New Roman"/>
        </w:rPr>
        <w:t>le things</w:t>
      </w:r>
      <w:r w:rsidRPr="00213197">
        <w:rPr>
          <w:rFonts w:cs="Times New Roman"/>
        </w:rPr>
        <w:t xml:space="preserve">. They can help us to recover potentially lost evidence of working practices and contexts, but </w:t>
      </w:r>
      <w:r w:rsidR="00B77ED1" w:rsidRPr="00213197">
        <w:rPr>
          <w:rFonts w:cs="Times New Roman"/>
        </w:rPr>
        <w:t>a more textual-analytic process</w:t>
      </w:r>
      <w:r w:rsidRPr="00213197">
        <w:rPr>
          <w:rFonts w:cs="Times New Roman"/>
        </w:rPr>
        <w:t xml:space="preserve"> opens up women's modes of articulating the meaning of what they do as well as the meanings of what </w:t>
      </w:r>
      <w:r w:rsidRPr="00213197">
        <w:rPr>
          <w:rFonts w:cs="Times New Roman"/>
          <w:color w:val="000000" w:themeColor="text1"/>
        </w:rPr>
        <w:t xml:space="preserve">they </w:t>
      </w:r>
      <w:r w:rsidR="001A45EB" w:rsidRPr="00213197">
        <w:rPr>
          <w:rFonts w:cs="Times New Roman"/>
          <w:color w:val="000000" w:themeColor="text1"/>
        </w:rPr>
        <w:t xml:space="preserve">do </w:t>
      </w:r>
      <w:r w:rsidR="00B77ED1" w:rsidRPr="00213197">
        <w:rPr>
          <w:rFonts w:cs="Times New Roman"/>
          <w:color w:val="000000" w:themeColor="text1"/>
        </w:rPr>
        <w:t>not</w:t>
      </w:r>
      <w:r w:rsidRPr="00213197">
        <w:rPr>
          <w:rFonts w:cs="Times New Roman"/>
          <w:color w:val="000000" w:themeColor="text1"/>
        </w:rPr>
        <w:t xml:space="preserve"> do.</w:t>
      </w:r>
      <w:r w:rsidRPr="00213197">
        <w:rPr>
          <w:rFonts w:cs="Times New Roman"/>
        </w:rPr>
        <w:t xml:space="preserve"> </w:t>
      </w:r>
      <w:r w:rsidR="00DB3C47">
        <w:rPr>
          <w:rFonts w:cs="Times New Roman"/>
        </w:rPr>
        <w:t>‘</w:t>
      </w:r>
      <w:r w:rsidR="009B28F1" w:rsidRPr="00DB3C47">
        <w:rPr>
          <w:rFonts w:cs="Times New Roman"/>
          <w:iCs/>
        </w:rPr>
        <w:t>Calling the Shots’</w:t>
      </w:r>
      <w:r w:rsidR="0027485D" w:rsidRPr="00DB3C47">
        <w:rPr>
          <w:rFonts w:cs="Times New Roman"/>
          <w:iCs/>
        </w:rPr>
        <w:t xml:space="preserve"> </w:t>
      </w:r>
      <w:r w:rsidRPr="00213197">
        <w:rPr>
          <w:rFonts w:cs="Times New Roman"/>
        </w:rPr>
        <w:t xml:space="preserve">interview work is conducted in tandem with forensic statistical analyses of the numbers </w:t>
      </w:r>
      <w:r w:rsidR="00F7475B" w:rsidRPr="00213197">
        <w:rPr>
          <w:rFonts w:cs="Times New Roman"/>
        </w:rPr>
        <w:t>of women in those six key roles. W</w:t>
      </w:r>
      <w:r w:rsidR="00B77ED1" w:rsidRPr="00213197">
        <w:rPr>
          <w:rFonts w:cs="Times New Roman"/>
        </w:rPr>
        <w:t xml:space="preserve">hen we put </w:t>
      </w:r>
      <w:r w:rsidRPr="00213197">
        <w:rPr>
          <w:rFonts w:cs="Times New Roman"/>
        </w:rPr>
        <w:t xml:space="preserve">these two forms of data </w:t>
      </w:r>
      <w:r w:rsidR="00F7475B" w:rsidRPr="00213197">
        <w:rPr>
          <w:rFonts w:cs="Times New Roman"/>
        </w:rPr>
        <w:t>–</w:t>
      </w:r>
      <w:r w:rsidRPr="00213197">
        <w:rPr>
          <w:rFonts w:cs="Times New Roman"/>
        </w:rPr>
        <w:t xml:space="preserve"> </w:t>
      </w:r>
      <w:r w:rsidR="00F7475B" w:rsidRPr="00213197">
        <w:rPr>
          <w:rFonts w:cs="Times New Roman"/>
        </w:rPr>
        <w:t xml:space="preserve">the </w:t>
      </w:r>
      <w:r w:rsidRPr="00213197">
        <w:rPr>
          <w:rFonts w:cs="Times New Roman"/>
        </w:rPr>
        <w:t xml:space="preserve">qualitative and </w:t>
      </w:r>
      <w:r w:rsidR="00F7475B" w:rsidRPr="00213197">
        <w:rPr>
          <w:rFonts w:cs="Times New Roman"/>
        </w:rPr>
        <w:t xml:space="preserve">the </w:t>
      </w:r>
      <w:r w:rsidRPr="00213197">
        <w:rPr>
          <w:rFonts w:cs="Times New Roman"/>
        </w:rPr>
        <w:t xml:space="preserve">quantitative </w:t>
      </w:r>
      <w:r w:rsidR="00F7475B" w:rsidRPr="00213197">
        <w:rPr>
          <w:rFonts w:cs="Times New Roman"/>
        </w:rPr>
        <w:t>–</w:t>
      </w:r>
      <w:r w:rsidRPr="00213197">
        <w:rPr>
          <w:rFonts w:cs="Times New Roman"/>
        </w:rPr>
        <w:t xml:space="preserve"> </w:t>
      </w:r>
      <w:r w:rsidR="00F7475B" w:rsidRPr="00213197">
        <w:rPr>
          <w:rFonts w:cs="Times New Roman"/>
        </w:rPr>
        <w:t>side</w:t>
      </w:r>
      <w:r w:rsidR="006A19FA" w:rsidRPr="00213197">
        <w:rPr>
          <w:rFonts w:cs="Times New Roman"/>
        </w:rPr>
        <w:t xml:space="preserve"> by side we see the distinctions</w:t>
      </w:r>
      <w:r w:rsidR="00F7475B" w:rsidRPr="00213197">
        <w:rPr>
          <w:rFonts w:cs="Times New Roman"/>
        </w:rPr>
        <w:t xml:space="preserve"> in </w:t>
      </w:r>
      <w:r w:rsidR="006A19FA" w:rsidRPr="00213197">
        <w:rPr>
          <w:rFonts w:cs="Times New Roman"/>
        </w:rPr>
        <w:t xml:space="preserve">the ways they make (or write) </w:t>
      </w:r>
      <w:r w:rsidR="00F7475B" w:rsidRPr="00213197">
        <w:rPr>
          <w:rFonts w:cs="Times New Roman"/>
        </w:rPr>
        <w:t>history</w:t>
      </w:r>
      <w:r w:rsidR="006A19FA" w:rsidRPr="00213197">
        <w:rPr>
          <w:rFonts w:cs="Times New Roman"/>
        </w:rPr>
        <w:t>.</w:t>
      </w:r>
      <w:r w:rsidR="00B77ED1" w:rsidRPr="00213197">
        <w:rPr>
          <w:rFonts w:cs="Times New Roman"/>
          <w:color w:val="FF0000"/>
        </w:rPr>
        <w:t xml:space="preserve"> </w:t>
      </w:r>
      <w:r w:rsidR="00240DC5" w:rsidRPr="00213197">
        <w:rPr>
          <w:rFonts w:cs="Times New Roman"/>
        </w:rPr>
        <w:t>We see this most starkly in the figure of</w:t>
      </w:r>
      <w:r w:rsidR="00F7475B" w:rsidRPr="00213197">
        <w:rPr>
          <w:rFonts w:cs="Times New Roman"/>
        </w:rPr>
        <w:t xml:space="preserve"> </w:t>
      </w:r>
      <w:r w:rsidR="00240DC5" w:rsidRPr="00213197">
        <w:rPr>
          <w:rFonts w:cs="Times New Roman"/>
        </w:rPr>
        <w:t>Asante,</w:t>
      </w:r>
      <w:r w:rsidR="0024099E" w:rsidRPr="00213197">
        <w:rPr>
          <w:rFonts w:cs="Times New Roman"/>
        </w:rPr>
        <w:t xml:space="preserve"> a </w:t>
      </w:r>
      <w:r w:rsidR="00240DC5" w:rsidRPr="00213197">
        <w:rPr>
          <w:rFonts w:cs="Times New Roman"/>
        </w:rPr>
        <w:t xml:space="preserve">successful </w:t>
      </w:r>
      <w:r w:rsidR="0024099E" w:rsidRPr="00213197">
        <w:rPr>
          <w:rFonts w:cs="Times New Roman"/>
        </w:rPr>
        <w:t xml:space="preserve">black British </w:t>
      </w:r>
      <w:r w:rsidR="0024099E" w:rsidRPr="00213197">
        <w:rPr>
          <w:rFonts w:cs="Times New Roman"/>
          <w:color w:val="000000" w:themeColor="text1"/>
        </w:rPr>
        <w:t>woman director</w:t>
      </w:r>
      <w:r w:rsidR="00B77ED1" w:rsidRPr="00213197">
        <w:rPr>
          <w:rFonts w:cs="Times New Roman"/>
          <w:color w:val="000000" w:themeColor="text1"/>
        </w:rPr>
        <w:t xml:space="preserve"> and the </w:t>
      </w:r>
      <w:r w:rsidR="0024099E" w:rsidRPr="00213197">
        <w:rPr>
          <w:rFonts w:cs="Times New Roman"/>
          <w:color w:val="000000" w:themeColor="text1"/>
        </w:rPr>
        <w:t>firs</w:t>
      </w:r>
      <w:r w:rsidR="00B77ED1" w:rsidRPr="00213197">
        <w:rPr>
          <w:rFonts w:cs="Times New Roman"/>
          <w:color w:val="000000" w:themeColor="text1"/>
        </w:rPr>
        <w:t xml:space="preserve">t black British woman director to have a film </w:t>
      </w:r>
      <w:r w:rsidR="0024099E" w:rsidRPr="00213197">
        <w:rPr>
          <w:rFonts w:cs="Times New Roman"/>
          <w:color w:val="000000" w:themeColor="text1"/>
        </w:rPr>
        <w:t>open</w:t>
      </w:r>
      <w:r w:rsidR="0024099E" w:rsidRPr="00213197">
        <w:rPr>
          <w:rFonts w:cs="Times New Roman"/>
        </w:rPr>
        <w:t xml:space="preserve"> the London Film Festival </w:t>
      </w:r>
      <w:r w:rsidR="000017E9" w:rsidRPr="00213197">
        <w:rPr>
          <w:rFonts w:cs="Times New Roman"/>
        </w:rPr>
        <w:t>(</w:t>
      </w:r>
      <w:r w:rsidR="0024099E" w:rsidRPr="00213197">
        <w:rPr>
          <w:rFonts w:cs="Times New Roman"/>
          <w:i/>
        </w:rPr>
        <w:t>A United Kingdom</w:t>
      </w:r>
      <w:r w:rsidR="000017E9" w:rsidRPr="00213197">
        <w:rPr>
          <w:rFonts w:cs="Times New Roman"/>
        </w:rPr>
        <w:t xml:space="preserve">, </w:t>
      </w:r>
      <w:r w:rsidR="00240DC5" w:rsidRPr="00213197">
        <w:rPr>
          <w:rFonts w:cs="Times New Roman"/>
        </w:rPr>
        <w:t>in 2016</w:t>
      </w:r>
      <w:r w:rsidR="000017E9" w:rsidRPr="00213197">
        <w:rPr>
          <w:rFonts w:cs="Times New Roman"/>
        </w:rPr>
        <w:t>)</w:t>
      </w:r>
      <w:r w:rsidR="00240DC5" w:rsidRPr="00213197">
        <w:rPr>
          <w:rFonts w:cs="Times New Roman"/>
        </w:rPr>
        <w:t>. Asante</w:t>
      </w:r>
      <w:r w:rsidR="0024099E" w:rsidRPr="00213197">
        <w:rPr>
          <w:rFonts w:cs="Times New Roman"/>
        </w:rPr>
        <w:t xml:space="preserve"> has become an important representative of women’s success in twenty-first British cinema. She is history-making </w:t>
      </w:r>
      <w:r w:rsidR="001A45EB" w:rsidRPr="00213197">
        <w:rPr>
          <w:rFonts w:cs="Times New Roman"/>
        </w:rPr>
        <w:t>in terms of public achievement, but</w:t>
      </w:r>
      <w:r w:rsidR="0024099E" w:rsidRPr="00213197">
        <w:rPr>
          <w:rFonts w:cs="Times New Roman"/>
        </w:rPr>
        <w:t xml:space="preserve"> our interview with</w:t>
      </w:r>
      <w:r w:rsidR="00240DC5" w:rsidRPr="00213197">
        <w:rPr>
          <w:rFonts w:cs="Times New Roman"/>
        </w:rPr>
        <w:t xml:space="preserve"> her</w:t>
      </w:r>
      <w:r w:rsidR="0024099E" w:rsidRPr="00213197">
        <w:rPr>
          <w:rFonts w:cs="Times New Roman"/>
        </w:rPr>
        <w:t xml:space="preserve"> </w:t>
      </w:r>
      <w:r w:rsidR="001A45EB" w:rsidRPr="00213197">
        <w:rPr>
          <w:rFonts w:cs="Times New Roman"/>
        </w:rPr>
        <w:t xml:space="preserve">also </w:t>
      </w:r>
      <w:r w:rsidR="0024099E" w:rsidRPr="00213197">
        <w:rPr>
          <w:rFonts w:cs="Times New Roman"/>
        </w:rPr>
        <w:t>records</w:t>
      </w:r>
      <w:r w:rsidR="001A45EB" w:rsidRPr="00213197">
        <w:rPr>
          <w:rFonts w:cs="Times New Roman"/>
        </w:rPr>
        <w:t xml:space="preserve"> an</w:t>
      </w:r>
      <w:r w:rsidR="00B77ED1" w:rsidRPr="00213197">
        <w:rPr>
          <w:rFonts w:cs="Times New Roman"/>
          <w:color w:val="FF0000"/>
        </w:rPr>
        <w:t xml:space="preserve"> </w:t>
      </w:r>
      <w:r w:rsidR="0024099E" w:rsidRPr="00213197">
        <w:rPr>
          <w:rFonts w:cs="Times New Roman"/>
        </w:rPr>
        <w:t>indi</w:t>
      </w:r>
      <w:r w:rsidR="00240DC5" w:rsidRPr="00213197">
        <w:rPr>
          <w:rFonts w:cs="Times New Roman"/>
        </w:rPr>
        <w:t xml:space="preserve">vidual </w:t>
      </w:r>
      <w:r w:rsidR="001A45EB" w:rsidRPr="00213197">
        <w:rPr>
          <w:rFonts w:cs="Times New Roman"/>
        </w:rPr>
        <w:t xml:space="preserve">nuanced </w:t>
      </w:r>
      <w:r w:rsidR="00240DC5" w:rsidRPr="00213197">
        <w:rPr>
          <w:rFonts w:cs="Times New Roman"/>
        </w:rPr>
        <w:t>history</w:t>
      </w:r>
      <w:r w:rsidR="0024099E" w:rsidRPr="00213197">
        <w:rPr>
          <w:rFonts w:cs="Times New Roman"/>
        </w:rPr>
        <w:t xml:space="preserve"> </w:t>
      </w:r>
      <w:r w:rsidR="001A45EB" w:rsidRPr="00213197">
        <w:rPr>
          <w:rFonts w:cs="Times New Roman"/>
        </w:rPr>
        <w:t xml:space="preserve">characterised by </w:t>
      </w:r>
      <w:r w:rsidR="0024099E" w:rsidRPr="00213197">
        <w:rPr>
          <w:rFonts w:cs="Times New Roman"/>
        </w:rPr>
        <w:t xml:space="preserve">restarts, gaps, </w:t>
      </w:r>
      <w:r w:rsidR="006E5D2A">
        <w:rPr>
          <w:rFonts w:cs="Times New Roman"/>
        </w:rPr>
        <w:t xml:space="preserve">direction-changes </w:t>
      </w:r>
      <w:r w:rsidR="00274B46" w:rsidRPr="00213197">
        <w:rPr>
          <w:rFonts w:cs="Times New Roman"/>
        </w:rPr>
        <w:t xml:space="preserve">and </w:t>
      </w:r>
      <w:r w:rsidR="00274B46">
        <w:rPr>
          <w:rFonts w:cs="Times New Roman"/>
        </w:rPr>
        <w:t>stalled</w:t>
      </w:r>
      <w:r w:rsidR="006E5D2A">
        <w:rPr>
          <w:rFonts w:cs="Times New Roman"/>
        </w:rPr>
        <w:t xml:space="preserve"> progress</w:t>
      </w:r>
      <w:r w:rsidR="0024099E" w:rsidRPr="00213197">
        <w:rPr>
          <w:rFonts w:cs="Times New Roman"/>
        </w:rPr>
        <w:t xml:space="preserve">. </w:t>
      </w:r>
      <w:r w:rsidR="006E5D2A">
        <w:rPr>
          <w:rFonts w:cs="Times New Roman"/>
        </w:rPr>
        <w:t>O</w:t>
      </w:r>
      <w:r w:rsidR="0024099E" w:rsidRPr="00213197">
        <w:rPr>
          <w:rFonts w:cs="Times New Roman"/>
        </w:rPr>
        <w:t>ur data show that of the 493 women who direc</w:t>
      </w:r>
      <w:r w:rsidR="00B77ED1" w:rsidRPr="00213197">
        <w:rPr>
          <w:rFonts w:cs="Times New Roman"/>
        </w:rPr>
        <w:t xml:space="preserve">ted a British feature film between 2003 and </w:t>
      </w:r>
      <w:r w:rsidR="0024099E" w:rsidRPr="00213197">
        <w:rPr>
          <w:rFonts w:cs="Times New Roman"/>
        </w:rPr>
        <w:t>2015</w:t>
      </w:r>
      <w:r w:rsidR="00B77ED1" w:rsidRPr="00213197">
        <w:rPr>
          <w:rFonts w:cs="Times New Roman"/>
        </w:rPr>
        <w:t xml:space="preserve"> (14% of all directors)</w:t>
      </w:r>
      <w:r w:rsidR="0024099E" w:rsidRPr="00213197">
        <w:rPr>
          <w:rFonts w:cs="Times New Roman"/>
        </w:rPr>
        <w:t>, only 14 were black British. The data confirms how exceptional Asante</w:t>
      </w:r>
      <w:r w:rsidR="00B77ED1" w:rsidRPr="00213197">
        <w:rPr>
          <w:rFonts w:cs="Times New Roman"/>
        </w:rPr>
        <w:t>’s career has been</w:t>
      </w:r>
      <w:r w:rsidR="0024099E" w:rsidRPr="00213197">
        <w:rPr>
          <w:rFonts w:cs="Times New Roman"/>
        </w:rPr>
        <w:t>, and reminds us that there are</w:t>
      </w:r>
      <w:r w:rsidR="00240DC5" w:rsidRPr="00213197">
        <w:rPr>
          <w:rFonts w:cs="Times New Roman"/>
        </w:rPr>
        <w:t>,</w:t>
      </w:r>
      <w:r w:rsidR="0024099E" w:rsidRPr="00213197">
        <w:rPr>
          <w:rFonts w:cs="Times New Roman"/>
        </w:rPr>
        <w:t xml:space="preserve"> no doubt</w:t>
      </w:r>
      <w:r w:rsidR="00240DC5" w:rsidRPr="00213197">
        <w:rPr>
          <w:rFonts w:cs="Times New Roman"/>
        </w:rPr>
        <w:t>,</w:t>
      </w:r>
      <w:r w:rsidR="0024099E" w:rsidRPr="00213197">
        <w:rPr>
          <w:rFonts w:cs="Times New Roman"/>
        </w:rPr>
        <w:t xml:space="preserve"> </w:t>
      </w:r>
      <w:r w:rsidR="00B77ED1" w:rsidRPr="00213197">
        <w:rPr>
          <w:rFonts w:cs="Times New Roman"/>
        </w:rPr>
        <w:t>other</w:t>
      </w:r>
      <w:r w:rsidR="0024099E" w:rsidRPr="00213197">
        <w:rPr>
          <w:rFonts w:cs="Times New Roman"/>
        </w:rPr>
        <w:t xml:space="preserve"> black British women who have tried to be directors </w:t>
      </w:r>
      <w:r w:rsidR="001A45EB" w:rsidRPr="00213197">
        <w:rPr>
          <w:rFonts w:cs="Times New Roman"/>
        </w:rPr>
        <w:t xml:space="preserve">but have met insurmountable resistance. </w:t>
      </w:r>
      <w:r w:rsidR="000017E9" w:rsidRPr="00213197">
        <w:rPr>
          <w:rFonts w:cs="Times New Roman"/>
        </w:rPr>
        <w:t>Our interviews show that many</w:t>
      </w:r>
      <w:r w:rsidR="00B77ED1" w:rsidRPr="00213197">
        <w:rPr>
          <w:rFonts w:cs="Times New Roman"/>
        </w:rPr>
        <w:t xml:space="preserve"> did not</w:t>
      </w:r>
      <w:r w:rsidR="00D37AA5" w:rsidRPr="00213197">
        <w:rPr>
          <w:rFonts w:cs="Times New Roman"/>
        </w:rPr>
        <w:t xml:space="preserve"> even</w:t>
      </w:r>
      <w:r w:rsidR="00B77ED1" w:rsidRPr="00213197">
        <w:rPr>
          <w:rFonts w:cs="Times New Roman"/>
        </w:rPr>
        <w:t xml:space="preserve"> realise one could aspire to be a director. </w:t>
      </w:r>
      <w:r w:rsidR="00B516F7" w:rsidRPr="00213197">
        <w:rPr>
          <w:rFonts w:cs="Times New Roman"/>
        </w:rPr>
        <w:t xml:space="preserve"> </w:t>
      </w:r>
    </w:p>
    <w:p w14:paraId="6AF0701E" w14:textId="4FDDDC0B" w:rsidR="00E264ED" w:rsidRPr="00213197" w:rsidRDefault="00D92511" w:rsidP="000F55A9">
      <w:pPr>
        <w:spacing w:line="480" w:lineRule="auto"/>
        <w:ind w:firstLine="720"/>
        <w:contextualSpacing/>
        <w:rPr>
          <w:rFonts w:cs="Times New Roman"/>
        </w:rPr>
      </w:pPr>
      <w:r w:rsidRPr="00213197">
        <w:rPr>
          <w:rFonts w:cs="Times New Roman"/>
        </w:rPr>
        <w:t>This article</w:t>
      </w:r>
      <w:r w:rsidR="00274B46">
        <w:rPr>
          <w:rFonts w:cs="Times New Roman"/>
        </w:rPr>
        <w:t xml:space="preserve"> </w:t>
      </w:r>
      <w:r w:rsidRPr="00213197">
        <w:rPr>
          <w:rFonts w:cs="Times New Roman"/>
        </w:rPr>
        <w:t>is not</w:t>
      </w:r>
      <w:r w:rsidR="002F50E9" w:rsidRPr="00213197">
        <w:rPr>
          <w:rFonts w:cs="Times New Roman"/>
        </w:rPr>
        <w:t xml:space="preserve"> </w:t>
      </w:r>
      <w:r w:rsidR="00F01647">
        <w:rPr>
          <w:rFonts w:cs="Times New Roman"/>
        </w:rPr>
        <w:t>only an investigation of</w:t>
      </w:r>
      <w:r w:rsidRPr="00213197">
        <w:rPr>
          <w:rFonts w:cs="Times New Roman"/>
        </w:rPr>
        <w:t xml:space="preserve"> the power of</w:t>
      </w:r>
      <w:r w:rsidR="006E5D2A">
        <w:rPr>
          <w:rFonts w:cs="Times New Roman"/>
        </w:rPr>
        <w:t xml:space="preserve"> what we might call creative</w:t>
      </w:r>
      <w:r w:rsidRPr="00213197">
        <w:rPr>
          <w:rFonts w:cs="Times New Roman"/>
        </w:rPr>
        <w:t xml:space="preserve"> inarticulacy,</w:t>
      </w:r>
      <w:r w:rsidR="00F01647">
        <w:rPr>
          <w:rFonts w:cs="Times New Roman"/>
        </w:rPr>
        <w:t xml:space="preserve"> it </w:t>
      </w:r>
      <w:r w:rsidR="00274B46">
        <w:rPr>
          <w:rFonts w:cs="Times New Roman"/>
        </w:rPr>
        <w:t>is</w:t>
      </w:r>
      <w:r w:rsidR="00F01647">
        <w:rPr>
          <w:rFonts w:cs="Times New Roman"/>
        </w:rPr>
        <w:t xml:space="preserve"> also something of </w:t>
      </w:r>
      <w:r w:rsidRPr="00213197">
        <w:rPr>
          <w:rFonts w:cs="Times New Roman"/>
        </w:rPr>
        <w:t xml:space="preserve">a call-to-arms predicated on missed opportunity. It poses </w:t>
      </w:r>
      <w:r w:rsidRPr="00213197">
        <w:rPr>
          <w:rFonts w:cs="Times New Roman"/>
        </w:rPr>
        <w:lastRenderedPageBreak/>
        <w:t xml:space="preserve">a set of questions around what we do know and can formulate about </w:t>
      </w:r>
      <w:r w:rsidR="002D2B57" w:rsidRPr="00213197">
        <w:rPr>
          <w:rFonts w:cs="Times New Roman"/>
        </w:rPr>
        <w:t xml:space="preserve">women's film history, but it also identifies work to be done, and the ongoing nature of that doing. Our data reports derive from a body of information </w:t>
      </w:r>
      <w:r w:rsidR="00D37AA5" w:rsidRPr="00213197">
        <w:rPr>
          <w:rFonts w:cs="Times New Roman"/>
        </w:rPr>
        <w:t xml:space="preserve">which is </w:t>
      </w:r>
      <w:r w:rsidR="002D2B57" w:rsidRPr="00213197">
        <w:rPr>
          <w:rFonts w:cs="Times New Roman"/>
        </w:rPr>
        <w:t>itself in flux. Similarly, t</w:t>
      </w:r>
      <w:r w:rsidR="00E47A7C" w:rsidRPr="00213197">
        <w:rPr>
          <w:rFonts w:cs="Times New Roman"/>
        </w:rPr>
        <w:t xml:space="preserve">he time </w:t>
      </w:r>
      <w:r w:rsidR="002D2B57" w:rsidRPr="00213197">
        <w:rPr>
          <w:rFonts w:cs="Times New Roman"/>
        </w:rPr>
        <w:t>in which our interviewees</w:t>
      </w:r>
      <w:r w:rsidR="00E47A7C" w:rsidRPr="00213197">
        <w:rPr>
          <w:rFonts w:cs="Times New Roman"/>
        </w:rPr>
        <w:t xml:space="preserve"> speak - the </w:t>
      </w:r>
      <w:r w:rsidR="00152834" w:rsidRPr="00213197">
        <w:rPr>
          <w:rFonts w:cs="Times New Roman"/>
        </w:rPr>
        <w:t>60-90 minutes of each</w:t>
      </w:r>
      <w:r w:rsidR="00E47A7C" w:rsidRPr="00213197">
        <w:rPr>
          <w:rFonts w:cs="Times New Roman"/>
        </w:rPr>
        <w:t xml:space="preserve"> interview</w:t>
      </w:r>
      <w:r w:rsidR="00B77ED1" w:rsidRPr="00213197">
        <w:rPr>
          <w:rFonts w:cs="Times New Roman"/>
        </w:rPr>
        <w:t xml:space="preserve"> </w:t>
      </w:r>
      <w:r w:rsidR="00E47A7C" w:rsidRPr="00213197">
        <w:rPr>
          <w:rFonts w:cs="Times New Roman"/>
        </w:rPr>
        <w:t>- is a fluid moment in a career read as work-in-progress</w:t>
      </w:r>
      <w:r w:rsidR="00F01647">
        <w:rPr>
          <w:rFonts w:cs="Times New Roman"/>
        </w:rPr>
        <w:t>, and is necessarily limited by the time pressures of busy working lives which then in turn limits and edits what is covered</w:t>
      </w:r>
      <w:r w:rsidR="006136C4">
        <w:rPr>
          <w:rFonts w:cs="Times New Roman"/>
        </w:rPr>
        <w:t xml:space="preserve"> and unearthed</w:t>
      </w:r>
      <w:r w:rsidR="00E47A7C" w:rsidRPr="00213197">
        <w:rPr>
          <w:rFonts w:cs="Times New Roman"/>
        </w:rPr>
        <w:t xml:space="preserve">. Some </w:t>
      </w:r>
      <w:r w:rsidR="007E6242" w:rsidRPr="00213197">
        <w:rPr>
          <w:rFonts w:cs="Times New Roman"/>
        </w:rPr>
        <w:t xml:space="preserve">narrators </w:t>
      </w:r>
      <w:r w:rsidR="00E47A7C" w:rsidRPr="00213197">
        <w:rPr>
          <w:rFonts w:cs="Times New Roman"/>
        </w:rPr>
        <w:t>are just starting out</w:t>
      </w:r>
      <w:r w:rsidR="00F65B84" w:rsidRPr="00213197">
        <w:rPr>
          <w:rFonts w:cs="Times New Roman"/>
        </w:rPr>
        <w:t>,</w:t>
      </w:r>
      <w:r w:rsidR="00E47A7C" w:rsidRPr="00213197">
        <w:rPr>
          <w:rFonts w:cs="Times New Roman"/>
        </w:rPr>
        <w:t xml:space="preserve"> some are established</w:t>
      </w:r>
      <w:r w:rsidR="00F65B84" w:rsidRPr="00213197">
        <w:rPr>
          <w:rFonts w:cs="Times New Roman"/>
        </w:rPr>
        <w:t>,</w:t>
      </w:r>
      <w:r w:rsidR="00E47A7C" w:rsidRPr="00213197">
        <w:rPr>
          <w:rFonts w:cs="Times New Roman"/>
        </w:rPr>
        <w:t xml:space="preserve"> all are still working</w:t>
      </w:r>
      <w:r w:rsidR="00F65B84" w:rsidRPr="00213197">
        <w:rPr>
          <w:rFonts w:cs="Times New Roman"/>
        </w:rPr>
        <w:t>,</w:t>
      </w:r>
      <w:r w:rsidR="00E47A7C" w:rsidRPr="00213197">
        <w:rPr>
          <w:rFonts w:cs="Times New Roman"/>
        </w:rPr>
        <w:t xml:space="preserve"> so therefore the self-interpretation of what they say is </w:t>
      </w:r>
      <w:r w:rsidR="00E47A7C" w:rsidRPr="00213197">
        <w:rPr>
          <w:rFonts w:cs="Times New Roman"/>
          <w:color w:val="000000" w:themeColor="text1"/>
        </w:rPr>
        <w:t>shifting</w:t>
      </w:r>
      <w:r w:rsidR="00B77ED1" w:rsidRPr="00213197">
        <w:rPr>
          <w:rFonts w:cs="Times New Roman"/>
          <w:color w:val="000000" w:themeColor="text1"/>
        </w:rPr>
        <w:t xml:space="preserve">, as are the interpretations of </w:t>
      </w:r>
      <w:r w:rsidR="00964152" w:rsidRPr="00213197">
        <w:rPr>
          <w:rFonts w:cs="Times New Roman"/>
          <w:color w:val="000000" w:themeColor="text1"/>
        </w:rPr>
        <w:t xml:space="preserve">the </w:t>
      </w:r>
      <w:r w:rsidR="00B77ED1" w:rsidRPr="00213197">
        <w:rPr>
          <w:rFonts w:cs="Times New Roman"/>
          <w:color w:val="000000" w:themeColor="text1"/>
        </w:rPr>
        <w:t>historians</w:t>
      </w:r>
      <w:r w:rsidR="00964152" w:rsidRPr="00213197">
        <w:rPr>
          <w:rFonts w:cs="Times New Roman"/>
          <w:color w:val="000000" w:themeColor="text1"/>
        </w:rPr>
        <w:t xml:space="preserve"> they speak to.</w:t>
      </w:r>
      <w:r w:rsidR="00E47A7C" w:rsidRPr="00213197">
        <w:rPr>
          <w:rFonts w:cs="Times New Roman"/>
          <w:color w:val="000000" w:themeColor="text1"/>
        </w:rPr>
        <w:t xml:space="preserve"> </w:t>
      </w:r>
      <w:r w:rsidR="00E47A7C" w:rsidRPr="00213197">
        <w:rPr>
          <w:rFonts w:cs="Times New Roman"/>
        </w:rPr>
        <w:t xml:space="preserve">These interviews both are and are not retrospectives. This is alive work, and necessarily slippery.  </w:t>
      </w:r>
    </w:p>
    <w:p w14:paraId="250A15DA" w14:textId="77777777" w:rsidR="00E264ED" w:rsidRPr="00213197" w:rsidRDefault="00E264ED" w:rsidP="000F55A9">
      <w:pPr>
        <w:spacing w:line="480" w:lineRule="auto"/>
        <w:contextualSpacing/>
        <w:rPr>
          <w:rFonts w:cs="Times New Roman"/>
        </w:rPr>
      </w:pPr>
    </w:p>
    <w:p w14:paraId="0EF515DA" w14:textId="77777777" w:rsidR="00E264ED" w:rsidRDefault="00E264ED" w:rsidP="000F55A9">
      <w:pPr>
        <w:spacing w:line="480" w:lineRule="auto"/>
        <w:contextualSpacing/>
        <w:rPr>
          <w:rFonts w:ascii="Times New Roman" w:hAnsi="Times New Roman" w:cs="Times New Roman"/>
        </w:rPr>
      </w:pPr>
    </w:p>
    <w:p w14:paraId="6B5414E0" w14:textId="77777777" w:rsidR="009F03E1" w:rsidRPr="00E264ED" w:rsidRDefault="00136436" w:rsidP="000F55A9">
      <w:pPr>
        <w:spacing w:line="480" w:lineRule="auto"/>
        <w:contextualSpacing/>
        <w:rPr>
          <w:rFonts w:ascii="Times New Roman" w:hAnsi="Times New Roman" w:cs="Times New Roman"/>
        </w:rPr>
      </w:pPr>
      <w:r>
        <w:rPr>
          <w:rFonts w:ascii="Times New Roman" w:hAnsi="Times New Roman" w:cs="Times New Roman"/>
          <w:sz w:val="28"/>
          <w:szCs w:val="28"/>
        </w:rPr>
        <w:t xml:space="preserve"> </w:t>
      </w:r>
      <w:r w:rsidR="007022B3" w:rsidRPr="005104A4">
        <w:rPr>
          <w:rFonts w:ascii="Times New Roman" w:hAnsi="Times New Roman" w:cs="Times New Roman"/>
          <w:sz w:val="28"/>
          <w:szCs w:val="28"/>
        </w:rPr>
        <w:t xml:space="preserve"> </w:t>
      </w:r>
    </w:p>
    <w:sectPr w:rsidR="009F03E1" w:rsidRPr="00E264ED" w:rsidSect="00021D7A">
      <w:footerReference w:type="even" r:id="rId10"/>
      <w:footerReference w:type="default" r:id="rId11"/>
      <w:endnotePr>
        <w:numFmt w:val="decimal"/>
      </w:endnotePr>
      <w:pgSz w:w="11900" w:h="16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 w:author="Victoria Ball" w:date="2019-08-10T09:16:00Z" w:initials="VB">
    <w:p w14:paraId="5656DC0E" w14:textId="57803618" w:rsidR="006B04C5" w:rsidRDefault="006B04C5">
      <w:pPr>
        <w:pStyle w:val="CommentText"/>
      </w:pPr>
      <w:r>
        <w:rPr>
          <w:rStyle w:val="CommentReference"/>
        </w:rPr>
        <w:annotationRef/>
      </w:r>
      <w:r>
        <w:t>This appears to return us to a discussion of oral history as a methodology and would seem better placed earlier in the article (page 5) where you talk about feminist uses of oral history.</w:t>
      </w:r>
    </w:p>
  </w:comment>
  <w:comment w:id="3" w:author="Cobb S." w:date="2019-08-20T16:44:00Z" w:initials="CS">
    <w:p w14:paraId="25D28D63" w14:textId="07828E07" w:rsidR="009C6180" w:rsidRDefault="009C6180">
      <w:pPr>
        <w:pStyle w:val="CommentText"/>
      </w:pPr>
      <w:r>
        <w:rPr>
          <w:rStyle w:val="CommentReference"/>
        </w:rPr>
        <w:annotationRef/>
      </w:r>
      <w:r>
        <w:t>We felt we had a reason for having this he</w:t>
      </w:r>
      <w:r w:rsidR="00AE23F2">
        <w:t>re</w:t>
      </w:r>
      <w:r>
        <w:t>, so we’ve tried to articulate it more clearly.</w:t>
      </w:r>
    </w:p>
  </w:comment>
  <w:comment w:id="35" w:author="Victoria Ball" w:date="2019-08-10T09:44:00Z" w:initials="VB">
    <w:p w14:paraId="15D7EAC7" w14:textId="6DAC01D9" w:rsidR="006B04C5" w:rsidRDefault="006B04C5">
      <w:pPr>
        <w:pStyle w:val="CommentText"/>
      </w:pPr>
      <w:r>
        <w:rPr>
          <w:rStyle w:val="CommentReference"/>
        </w:rPr>
        <w:annotationRef/>
      </w:r>
      <w:r>
        <w:t>?</w:t>
      </w:r>
    </w:p>
  </w:comment>
  <w:comment w:id="64" w:author="Victoria Ball" w:date="2019-08-13T11:31:00Z" w:initials="VB">
    <w:p w14:paraId="6D8898BE" w14:textId="094D7C6E" w:rsidR="006B04C5" w:rsidRDefault="006B04C5">
      <w:pPr>
        <w:pStyle w:val="CommentText"/>
      </w:pPr>
      <w:r>
        <w:rPr>
          <w:rStyle w:val="CommentReference"/>
        </w:rPr>
        <w:annotationRef/>
      </w:r>
      <w:r>
        <w:t>repetition of above point</w:t>
      </w:r>
      <w:r w:rsidR="0014541D">
        <w:t>? Integrate a bit more in to the above discussion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656DC0E" w15:done="0"/>
  <w15:commentEx w15:paraId="25D28D63" w15:paraIdParent="5656DC0E" w15:done="0"/>
  <w15:commentEx w15:paraId="15D7EAC7" w15:done="0"/>
  <w15:commentEx w15:paraId="6D8898B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656DC0E" w16cid:durableId="21068924"/>
  <w16cid:commentId w16cid:paraId="25D28D63" w16cid:durableId="2106A1E3"/>
  <w16cid:commentId w16cid:paraId="15D7EAC7" w16cid:durableId="21068925"/>
  <w16cid:commentId w16cid:paraId="6D8898BE" w16cid:durableId="2106892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F53BC3" w14:textId="77777777" w:rsidR="006B04C5" w:rsidRDefault="006B04C5" w:rsidP="001F3A2E">
      <w:r>
        <w:separator/>
      </w:r>
    </w:p>
  </w:endnote>
  <w:endnote w:type="continuationSeparator" w:id="0">
    <w:p w14:paraId="2316DCD0" w14:textId="77777777" w:rsidR="006B04C5" w:rsidRDefault="006B04C5" w:rsidP="001F3A2E">
      <w:r>
        <w:continuationSeparator/>
      </w:r>
    </w:p>
  </w:endnote>
  <w:endnote w:id="1">
    <w:p w14:paraId="588B761A" w14:textId="77777777" w:rsidR="006B04C5" w:rsidRPr="003B021B" w:rsidRDefault="006B04C5" w:rsidP="003B021B">
      <w:pPr>
        <w:pStyle w:val="EndnoteText"/>
        <w:spacing w:line="360" w:lineRule="auto"/>
      </w:pPr>
      <w:r w:rsidRPr="003B021B">
        <w:rPr>
          <w:rStyle w:val="EndnoteReference"/>
        </w:rPr>
        <w:endnoteRef/>
      </w:r>
      <w:r w:rsidRPr="003B021B">
        <w:t xml:space="preserve"> Beeban Kidron, Interview for </w:t>
      </w:r>
      <w:r w:rsidRPr="003B021B">
        <w:rPr>
          <w:i/>
        </w:rPr>
        <w:t>Calling the Shots</w:t>
      </w:r>
      <w:r w:rsidRPr="003B021B">
        <w:t xml:space="preserve">, London, 19th April 2017. </w:t>
      </w:r>
    </w:p>
  </w:endnote>
  <w:endnote w:id="2">
    <w:p w14:paraId="793E98B6" w14:textId="77777777" w:rsidR="006B04C5" w:rsidRPr="003B021B" w:rsidRDefault="006B04C5" w:rsidP="003B021B">
      <w:pPr>
        <w:pStyle w:val="EndnoteText"/>
        <w:spacing w:line="360" w:lineRule="auto"/>
        <w:rPr>
          <w:rFonts w:cs="Times New Roman"/>
          <w:lang w:val="en-US"/>
        </w:rPr>
      </w:pPr>
      <w:r w:rsidRPr="003B021B">
        <w:rPr>
          <w:rStyle w:val="EndnoteReference"/>
          <w:rFonts w:cs="Times New Roman"/>
        </w:rPr>
        <w:endnoteRef/>
      </w:r>
      <w:r w:rsidRPr="003B021B">
        <w:rPr>
          <w:rFonts w:cs="Times New Roman"/>
        </w:rPr>
        <w:t xml:space="preserve"> </w:t>
      </w:r>
      <w:r w:rsidRPr="003B021B">
        <w:rPr>
          <w:rFonts w:cs="Times New Roman"/>
          <w:lang w:val="en-US"/>
        </w:rPr>
        <w:t xml:space="preserve">Christine Gledhill (2010), 'Transnationalizing Women’s Film History', </w:t>
      </w:r>
      <w:r w:rsidRPr="003B021B">
        <w:rPr>
          <w:rFonts w:cs="Times New Roman"/>
          <w:i/>
          <w:iCs/>
          <w:lang w:val="en-US"/>
        </w:rPr>
        <w:t>Framework</w:t>
      </w:r>
      <w:r w:rsidRPr="003B021B">
        <w:rPr>
          <w:rFonts w:cs="Times New Roman"/>
          <w:lang w:val="en-US"/>
        </w:rPr>
        <w:t xml:space="preserve"> 51, 2, p. 281</w:t>
      </w:r>
    </w:p>
  </w:endnote>
  <w:endnote w:id="3">
    <w:p w14:paraId="71757314" w14:textId="2BED1248" w:rsidR="006B04C5" w:rsidRPr="003B021B" w:rsidRDefault="006B04C5" w:rsidP="003B021B">
      <w:pPr>
        <w:spacing w:line="360" w:lineRule="auto"/>
        <w:rPr>
          <w:rFonts w:ascii="Calibri" w:hAnsi="Calibri"/>
        </w:rPr>
      </w:pPr>
      <w:r w:rsidRPr="003B021B">
        <w:rPr>
          <w:rStyle w:val="EndnoteReference"/>
          <w:rFonts w:cs="Times New Roman"/>
        </w:rPr>
        <w:endnoteRef/>
      </w:r>
      <w:r w:rsidRPr="003B021B">
        <w:rPr>
          <w:rFonts w:cs="Times New Roman"/>
        </w:rPr>
        <w:t xml:space="preserve"> </w:t>
      </w:r>
      <w:r w:rsidR="00132B87">
        <w:rPr>
          <w:rFonts w:cs="Times New Roman"/>
        </w:rPr>
        <w:t>B</w:t>
      </w:r>
      <w:r w:rsidR="00132B87" w:rsidRPr="00132B87">
        <w:rPr>
          <w:rFonts w:cs="Times New Roman"/>
        </w:rPr>
        <w:t>y August 2018 we had interviewed 58</w:t>
      </w:r>
      <w:r w:rsidR="00132B87">
        <w:rPr>
          <w:rFonts w:cs="Times New Roman"/>
        </w:rPr>
        <w:t xml:space="preserve"> women. </w:t>
      </w:r>
      <w:r w:rsidRPr="003B021B">
        <w:rPr>
          <w:rFonts w:cs="Times New Roman"/>
        </w:rPr>
        <w:t>All of our interviewees are listed on our website: https://womencallingtheshots.com/filmmaker-interviews/</w:t>
      </w:r>
      <w:r w:rsidRPr="003B021B">
        <w:t xml:space="preserve">. </w:t>
      </w:r>
      <w:r w:rsidRPr="003B021B">
        <w:rPr>
          <w:rFonts w:cs="Times New Roman"/>
        </w:rPr>
        <w:t xml:space="preserve"> </w:t>
      </w:r>
    </w:p>
  </w:endnote>
  <w:endnote w:id="4">
    <w:p w14:paraId="41CCB4EF" w14:textId="77777777" w:rsidR="006B04C5" w:rsidRPr="003B021B" w:rsidRDefault="006B04C5" w:rsidP="003B021B">
      <w:pPr>
        <w:pStyle w:val="EndnoteText"/>
        <w:spacing w:line="360" w:lineRule="auto"/>
      </w:pPr>
      <w:r w:rsidRPr="003B021B">
        <w:rPr>
          <w:rStyle w:val="EndnoteReference"/>
        </w:rPr>
        <w:endnoteRef/>
      </w:r>
      <w:r w:rsidRPr="003B021B">
        <w:t xml:space="preserve"> Harper, </w:t>
      </w:r>
      <w:r w:rsidRPr="003B021B">
        <w:rPr>
          <w:i/>
          <w:iCs/>
        </w:rPr>
        <w:t>Women in British Cinema: Mad, Bad, and Dangerous to Know</w:t>
      </w:r>
      <w:r w:rsidRPr="003B021B">
        <w:t xml:space="preserve"> (London: Continuum, 2000); WFTHN-UK/Ireland, accessed at </w:t>
      </w:r>
      <w:hyperlink r:id="rId1" w:history="1">
        <w:r w:rsidRPr="003B021B">
          <w:rPr>
            <w:rStyle w:val="Hyperlink"/>
            <w:color w:val="auto"/>
          </w:rPr>
          <w:t>https://womensfilmandtelevisionhistory.wordpress.com</w:t>
        </w:r>
      </w:hyperlink>
      <w:r w:rsidRPr="003B021B">
        <w:t xml:space="preserve">; Bell and Ball, accessed at </w:t>
      </w:r>
      <w:hyperlink r:id="rId2" w:history="1">
        <w:r w:rsidRPr="003B021B">
          <w:rPr>
            <w:rStyle w:val="Hyperlink"/>
            <w:color w:val="auto"/>
          </w:rPr>
          <w:t>http://melaniebell.webstarts.com/history_of_women_in_television.html</w:t>
        </w:r>
      </w:hyperlink>
      <w:r w:rsidRPr="003B021B">
        <w:t xml:space="preserve">; Hockenhull, </w:t>
      </w:r>
      <w:r w:rsidRPr="003B021B">
        <w:rPr>
          <w:i/>
          <w:iCs/>
        </w:rPr>
        <w:t>British Women Film Directors in the New Millenium</w:t>
      </w:r>
      <w:r w:rsidRPr="003B021B">
        <w:t xml:space="preserve"> (London: Palgrave, 2017); Christine Gledhill and Julia Knight, </w:t>
      </w:r>
      <w:r w:rsidRPr="003B021B">
        <w:rPr>
          <w:i/>
          <w:iCs/>
        </w:rPr>
        <w:t>Doing Women’s Film History: Reframing Cinemas, Past and Future</w:t>
      </w:r>
      <w:r w:rsidRPr="003B021B">
        <w:t xml:space="preserve"> (Urbana: University of Illinois Press, 2015).</w:t>
      </w:r>
    </w:p>
  </w:endnote>
  <w:endnote w:id="5">
    <w:p w14:paraId="6546199A" w14:textId="77777777" w:rsidR="006B04C5" w:rsidRPr="003B021B" w:rsidRDefault="006B04C5" w:rsidP="003B021B">
      <w:pPr>
        <w:pStyle w:val="EndnoteText"/>
        <w:spacing w:line="360" w:lineRule="auto"/>
      </w:pPr>
      <w:r w:rsidRPr="003B021B">
        <w:rPr>
          <w:rStyle w:val="EndnoteReference"/>
        </w:rPr>
        <w:endnoteRef/>
      </w:r>
      <w:r w:rsidRPr="003B021B">
        <w:t xml:space="preserve"> See, for instance, Stephanie Taylor and Karen Littleton, </w:t>
      </w:r>
      <w:r w:rsidRPr="003B021B">
        <w:rPr>
          <w:i/>
          <w:iCs/>
        </w:rPr>
        <w:t>Contemporary Identities of Creativity and Creative Work</w:t>
      </w:r>
      <w:r w:rsidRPr="003B021B">
        <w:t xml:space="preserve"> (London: Ashgate, 2012), and Briget Conor, Rosalind Gill, and Stephanie Taylor, </w:t>
      </w:r>
      <w:r w:rsidRPr="003B021B">
        <w:rPr>
          <w:i/>
          <w:iCs/>
        </w:rPr>
        <w:t>Gender and Creative Labour</w:t>
      </w:r>
      <w:r w:rsidRPr="003B021B">
        <w:t xml:space="preserve"> (London: Wiley-Blackwell/The Sociological Review, 2015).</w:t>
      </w:r>
    </w:p>
  </w:endnote>
  <w:endnote w:id="6">
    <w:p w14:paraId="4D510E8C" w14:textId="77777777" w:rsidR="006B04C5" w:rsidRPr="003B021B" w:rsidRDefault="006B04C5" w:rsidP="003B021B">
      <w:pPr>
        <w:pStyle w:val="EndnoteText"/>
        <w:spacing w:line="360" w:lineRule="auto"/>
      </w:pPr>
      <w:r w:rsidRPr="003B021B">
        <w:rPr>
          <w:rStyle w:val="EndnoteReference"/>
        </w:rPr>
        <w:endnoteRef/>
      </w:r>
      <w:r w:rsidRPr="003B021B">
        <w:t xml:space="preserve"> For example, see Harper, as well as Melanie Bell, </w:t>
      </w:r>
      <w:r w:rsidRPr="003B021B">
        <w:rPr>
          <w:i/>
          <w:iCs/>
        </w:rPr>
        <w:t>Femininity in the Frame: Women and 1950s British Popular Cinema</w:t>
      </w:r>
      <w:r w:rsidRPr="003B021B">
        <w:t xml:space="preserve"> (London: I.B. Tauris, 2009): Annette Kuhn, </w:t>
      </w:r>
      <w:r w:rsidRPr="003B021B">
        <w:rPr>
          <w:i/>
          <w:iCs/>
        </w:rPr>
        <w:t>Queen of the B’s:</w:t>
      </w:r>
      <w:r w:rsidRPr="003B021B">
        <w:t xml:space="preserve"> </w:t>
      </w:r>
      <w:r w:rsidRPr="003B021B">
        <w:rPr>
          <w:i/>
          <w:iCs/>
        </w:rPr>
        <w:t>Ida Lupino Behind the Camera</w:t>
      </w:r>
      <w:r w:rsidRPr="003B021B">
        <w:t xml:space="preserve"> (Trowbridge: Flicks, 1995) and Shelley Stamp, </w:t>
      </w:r>
      <w:r w:rsidRPr="003B021B">
        <w:rPr>
          <w:i/>
          <w:iCs/>
        </w:rPr>
        <w:t>Movie-Struck Girls: Women and Motion Picture Culture After the Nickelodeon</w:t>
      </w:r>
      <w:r w:rsidRPr="003B021B">
        <w:t xml:space="preserve"> (Princeton: Princeton University Press, 2000).</w:t>
      </w:r>
    </w:p>
  </w:endnote>
  <w:endnote w:id="7">
    <w:p w14:paraId="39A7F663" w14:textId="77777777" w:rsidR="006B04C5" w:rsidRPr="003B021B" w:rsidRDefault="006B04C5" w:rsidP="003B021B">
      <w:pPr>
        <w:pStyle w:val="EndnoteText"/>
        <w:spacing w:line="360" w:lineRule="auto"/>
      </w:pPr>
      <w:r w:rsidRPr="003B021B">
        <w:rPr>
          <w:rStyle w:val="EndnoteReference"/>
        </w:rPr>
        <w:endnoteRef/>
      </w:r>
      <w:r w:rsidRPr="003B021B">
        <w:t xml:space="preserve"> Michele Leigh, ‘Reading Between the Lines: History and the Studio Owners Wife’, in </w:t>
      </w:r>
      <w:r w:rsidRPr="003B021B">
        <w:rPr>
          <w:i/>
          <w:iCs/>
        </w:rPr>
        <w:t>Doing Women’s Film History: Reframing Cinemas, Past and Future</w:t>
      </w:r>
      <w:r w:rsidRPr="003B021B">
        <w:t xml:space="preserve">, eds. Christine Gledhill and Julia Knight (Urbana: University of Illinois Press, 2015); Laraine Porter, ‘Women Musicians in British Silent Cinema Prior to 1930, </w:t>
      </w:r>
      <w:r w:rsidRPr="003B021B">
        <w:rPr>
          <w:i/>
          <w:iCs/>
        </w:rPr>
        <w:t xml:space="preserve"> Journal of British Cinema and Television</w:t>
      </w:r>
      <w:r w:rsidRPr="003B021B">
        <w:t xml:space="preserve">, 10, no. 3 (2013): 563-583; Melanie Bell, ‘Learning to Listen: Histories of Women’s Sound Work in the British Film Industry’, </w:t>
      </w:r>
      <w:r w:rsidRPr="003B021B">
        <w:rPr>
          <w:i/>
          <w:iCs/>
        </w:rPr>
        <w:t>Screen</w:t>
      </w:r>
      <w:r w:rsidRPr="003B021B">
        <w:t xml:space="preserve">, 58, no. 4 (2017): 437-457; Frances C. Galt, ‘“Regretably Up to date”: The </w:t>
      </w:r>
      <w:r w:rsidRPr="003B021B">
        <w:rPr>
          <w:i/>
          <w:iCs/>
        </w:rPr>
        <w:t>Patterns of Discrimination against Women in the Film and Television Industries Report</w:t>
      </w:r>
      <w:r w:rsidRPr="003B021B">
        <w:t xml:space="preserve"> (1975)’, </w:t>
      </w:r>
      <w:r w:rsidRPr="003B021B">
        <w:rPr>
          <w:i/>
          <w:iCs/>
        </w:rPr>
        <w:t>Feminist Media Histories</w:t>
      </w:r>
      <w:r w:rsidRPr="003B021B">
        <w:t>, 4, no. 4 (2018): 130-159.</w:t>
      </w:r>
    </w:p>
  </w:endnote>
  <w:endnote w:id="8">
    <w:p w14:paraId="7BA41285" w14:textId="0BEC0189" w:rsidR="006B04C5" w:rsidRPr="003B021B" w:rsidRDefault="006B04C5" w:rsidP="003B021B">
      <w:pPr>
        <w:pStyle w:val="EndnoteText"/>
        <w:spacing w:line="360" w:lineRule="auto"/>
        <w:rPr>
          <w:rFonts w:cs="Times New Roman"/>
        </w:rPr>
      </w:pPr>
      <w:r w:rsidRPr="003B021B">
        <w:rPr>
          <w:rStyle w:val="EndnoteReference"/>
          <w:rFonts w:cs="Times New Roman"/>
        </w:rPr>
        <w:endnoteRef/>
      </w:r>
      <w:r w:rsidRPr="003B021B">
        <w:rPr>
          <w:rFonts w:cs="Times New Roman"/>
        </w:rPr>
        <w:t xml:space="preserve"> </w:t>
      </w:r>
      <w:ins w:id="1" w:author="Victoria Ball" w:date="2019-08-12T14:24:00Z">
        <w:r w:rsidR="00EC3008">
          <w:rPr>
            <w:rFonts w:cs="Times New Roman"/>
            <w:color w:val="000000" w:themeColor="text1"/>
          </w:rPr>
          <w:t>Formerly the BECTU Oral History Project</w:t>
        </w:r>
        <w:r w:rsidR="00EC3008">
          <w:rPr>
            <w:rFonts w:cs="Times New Roman"/>
          </w:rPr>
          <w:t xml:space="preserve">. </w:t>
        </w:r>
      </w:ins>
      <w:r w:rsidRPr="003B021B">
        <w:rPr>
          <w:rFonts w:cs="Times New Roman"/>
        </w:rPr>
        <w:t>See: https://bectuhp.wordpress.com</w:t>
      </w:r>
    </w:p>
  </w:endnote>
  <w:endnote w:id="9">
    <w:p w14:paraId="6067815C" w14:textId="77777777" w:rsidR="006B04C5" w:rsidRPr="003B021B" w:rsidRDefault="006B04C5" w:rsidP="003B021B">
      <w:pPr>
        <w:pStyle w:val="EndnoteText"/>
        <w:spacing w:line="360" w:lineRule="auto"/>
      </w:pPr>
      <w:r w:rsidRPr="003B021B">
        <w:rPr>
          <w:rStyle w:val="EndnoteReference"/>
        </w:rPr>
        <w:endnoteRef/>
      </w:r>
      <w:r w:rsidRPr="003B021B">
        <w:t xml:space="preserve"> Andrew Dawson and Sean P. Holmes, ‘Help to preserve the real story of our cinema and television industries: The BECTU History Project and the construction of British Media History, 1986-2010', </w:t>
      </w:r>
      <w:r w:rsidRPr="003B021B">
        <w:rPr>
          <w:i/>
        </w:rPr>
        <w:t>Historical Journal of Film, Radio and Television</w:t>
      </w:r>
      <w:r w:rsidRPr="003B021B">
        <w:t xml:space="preserve"> Vol. 32, No. 3, September 2012, pp. 435–448, p.440. </w:t>
      </w:r>
    </w:p>
  </w:endnote>
  <w:endnote w:id="10">
    <w:p w14:paraId="7DDA88CD" w14:textId="77777777" w:rsidR="006B04C5" w:rsidRPr="003B021B" w:rsidRDefault="006B04C5" w:rsidP="003B021B">
      <w:pPr>
        <w:pStyle w:val="EndnoteText"/>
        <w:spacing w:line="360" w:lineRule="auto"/>
      </w:pPr>
      <w:r w:rsidRPr="003B021B">
        <w:rPr>
          <w:rStyle w:val="EndnoteReference"/>
        </w:rPr>
        <w:endnoteRef/>
      </w:r>
      <w:r w:rsidRPr="003B021B">
        <w:t xml:space="preserve"> Dawson and Holmes, 'Help to preserve ...', p.436.</w:t>
      </w:r>
    </w:p>
  </w:endnote>
  <w:endnote w:id="11">
    <w:p w14:paraId="43BF0D45" w14:textId="77777777" w:rsidR="006B04C5" w:rsidRPr="003B021B" w:rsidRDefault="006B04C5" w:rsidP="003B021B">
      <w:pPr>
        <w:pStyle w:val="EndnoteText"/>
        <w:spacing w:line="360" w:lineRule="auto"/>
      </w:pPr>
      <w:r w:rsidRPr="003B021B">
        <w:rPr>
          <w:rStyle w:val="EndnoteReference"/>
        </w:rPr>
        <w:endnoteRef/>
      </w:r>
      <w:r w:rsidRPr="003B021B">
        <w:t xml:space="preserve"> Ibid, </w:t>
      </w:r>
      <w:r w:rsidRPr="003B021B">
        <w:rPr>
          <w:rFonts w:cs="Times New Roman"/>
        </w:rPr>
        <w:t>p.444</w:t>
      </w:r>
    </w:p>
  </w:endnote>
  <w:endnote w:id="12">
    <w:p w14:paraId="136CE005" w14:textId="77777777" w:rsidR="006B04C5" w:rsidRPr="003B021B" w:rsidRDefault="006B04C5" w:rsidP="003B021B">
      <w:pPr>
        <w:pStyle w:val="Heading1"/>
        <w:shd w:val="clear" w:color="auto" w:fill="FFFFFF"/>
        <w:spacing w:before="0" w:line="360" w:lineRule="auto"/>
        <w:textAlignment w:val="baseline"/>
        <w:rPr>
          <w:rFonts w:asciiTheme="minorHAnsi" w:hAnsiTheme="minorHAnsi" w:cs="Arial"/>
          <w:color w:val="auto"/>
          <w:sz w:val="24"/>
          <w:szCs w:val="24"/>
        </w:rPr>
      </w:pPr>
      <w:r w:rsidRPr="003B021B">
        <w:rPr>
          <w:rStyle w:val="EndnoteReference"/>
          <w:rFonts w:asciiTheme="minorHAnsi" w:hAnsiTheme="minorHAnsi"/>
          <w:b w:val="0"/>
          <w:color w:val="auto"/>
          <w:sz w:val="24"/>
          <w:szCs w:val="24"/>
        </w:rPr>
        <w:endnoteRef/>
      </w:r>
      <w:r w:rsidRPr="003B021B">
        <w:rPr>
          <w:rFonts w:asciiTheme="minorHAnsi" w:hAnsiTheme="minorHAnsi"/>
          <w:b w:val="0"/>
          <w:color w:val="auto"/>
          <w:sz w:val="24"/>
          <w:szCs w:val="24"/>
        </w:rPr>
        <w:t xml:space="preserve"> See 'Gender Discrimination in the Creative Industries', Special Issue of </w:t>
      </w:r>
      <w:r w:rsidRPr="003B021B">
        <w:rPr>
          <w:rFonts w:asciiTheme="minorHAnsi" w:hAnsiTheme="minorHAnsi"/>
          <w:b w:val="0"/>
          <w:i/>
          <w:color w:val="auto"/>
          <w:sz w:val="24"/>
          <w:szCs w:val="24"/>
        </w:rPr>
        <w:t>Feminist Media Histories</w:t>
      </w:r>
      <w:r w:rsidRPr="003B021B">
        <w:rPr>
          <w:rFonts w:asciiTheme="minorHAnsi" w:hAnsiTheme="minorHAnsi"/>
          <w:b w:val="0"/>
          <w:color w:val="auto"/>
          <w:sz w:val="24"/>
          <w:szCs w:val="24"/>
        </w:rPr>
        <w:t xml:space="preserve">, edited by Vicky Ball and Laraine Porter, </w:t>
      </w:r>
      <w:r w:rsidRPr="003B021B">
        <w:rPr>
          <w:rFonts w:asciiTheme="minorHAnsi" w:eastAsia="Times New Roman" w:hAnsiTheme="minorHAnsi" w:cs="Arial"/>
          <w:b w:val="0"/>
          <w:color w:val="auto"/>
          <w:sz w:val="24"/>
          <w:szCs w:val="24"/>
          <w:lang w:eastAsia="en-GB"/>
        </w:rPr>
        <w:t>Vol. 4 No. 4, Fall 2018; M</w:t>
      </w:r>
      <w:r w:rsidRPr="003B021B">
        <w:rPr>
          <w:rFonts w:asciiTheme="minorHAnsi" w:hAnsiTheme="minorHAnsi" w:cs="Arial"/>
          <w:b w:val="0"/>
          <w:color w:val="auto"/>
          <w:sz w:val="24"/>
          <w:szCs w:val="24"/>
        </w:rPr>
        <w:t>elanie Bell, '</w:t>
      </w:r>
      <w:r w:rsidRPr="003B021B">
        <w:rPr>
          <w:rFonts w:asciiTheme="minorHAnsi" w:hAnsiTheme="minorHAnsi"/>
          <w:b w:val="0"/>
          <w:color w:val="auto"/>
          <w:sz w:val="24"/>
          <w:szCs w:val="24"/>
        </w:rPr>
        <w:t xml:space="preserve">Learning to listen: histories of women’s soundwork in the British film industry', </w:t>
      </w:r>
    </w:p>
    <w:p w14:paraId="52DACC06" w14:textId="77777777" w:rsidR="006B04C5" w:rsidRPr="003B021B" w:rsidRDefault="006B04C5" w:rsidP="003B021B">
      <w:pPr>
        <w:shd w:val="clear" w:color="auto" w:fill="FFFFFF"/>
        <w:spacing w:line="360" w:lineRule="auto"/>
        <w:textAlignment w:val="baseline"/>
      </w:pPr>
      <w:r w:rsidRPr="003B021B">
        <w:rPr>
          <w:rStyle w:val="Emphasis"/>
          <w:rFonts w:cs="Arial"/>
          <w:bdr w:val="none" w:sz="0" w:space="0" w:color="auto" w:frame="1"/>
        </w:rPr>
        <w:t>Screen</w:t>
      </w:r>
      <w:r w:rsidRPr="003B021B">
        <w:rPr>
          <w:rFonts w:cs="Arial"/>
        </w:rPr>
        <w:t xml:space="preserve">, Volume 58, Issue 4, Winter 2017, pp.437–457. </w:t>
      </w:r>
    </w:p>
  </w:endnote>
  <w:endnote w:id="13">
    <w:p w14:paraId="2ED1E277" w14:textId="77777777" w:rsidR="006B04C5" w:rsidRPr="003B021B" w:rsidRDefault="006B04C5" w:rsidP="003B021B">
      <w:pPr>
        <w:pStyle w:val="EndnoteText"/>
        <w:spacing w:line="360" w:lineRule="auto"/>
      </w:pPr>
      <w:r w:rsidRPr="003B021B">
        <w:rPr>
          <w:rStyle w:val="EndnoteReference"/>
        </w:rPr>
        <w:endnoteRef/>
      </w:r>
      <w:r w:rsidRPr="003B021B">
        <w:t xml:space="preserve"> For example see </w:t>
      </w:r>
      <w:r w:rsidRPr="003B021B">
        <w:rPr>
          <w:rFonts w:cs="Times New Roman"/>
        </w:rPr>
        <w:t xml:space="preserve">Lynn Abrams, </w:t>
      </w:r>
      <w:r w:rsidRPr="003B021B">
        <w:rPr>
          <w:rFonts w:cs="Times New Roman"/>
          <w:i/>
        </w:rPr>
        <w:t>Oral History Theory</w:t>
      </w:r>
      <w:r w:rsidRPr="003B021B">
        <w:rPr>
          <w:rFonts w:cs="Times New Roman"/>
        </w:rPr>
        <w:t xml:space="preserve"> </w:t>
      </w:r>
      <w:r w:rsidRPr="003B021B">
        <w:rPr>
          <w:rFonts w:cs="Times New Roman"/>
        </w:rPr>
        <w:t>( London and New York: Routledge, 2010).</w:t>
      </w:r>
    </w:p>
  </w:endnote>
  <w:endnote w:id="14">
    <w:p w14:paraId="44E9B25E" w14:textId="77777777" w:rsidR="006B04C5" w:rsidRPr="003B021B" w:rsidRDefault="006B04C5" w:rsidP="003B021B">
      <w:pPr>
        <w:pStyle w:val="EndnoteText"/>
        <w:spacing w:line="360" w:lineRule="auto"/>
      </w:pPr>
      <w:r w:rsidRPr="003B021B">
        <w:rPr>
          <w:rStyle w:val="EndnoteReference"/>
        </w:rPr>
        <w:endnoteRef/>
      </w:r>
      <w:r w:rsidRPr="003B021B">
        <w:rPr>
          <w:rStyle w:val="EndnoteReference"/>
        </w:rPr>
        <w:endnoteRef/>
      </w:r>
      <w:r w:rsidRPr="003B021B">
        <w:t xml:space="preserve"> For example, see </w:t>
      </w:r>
      <w:r w:rsidRPr="003B021B">
        <w:rPr>
          <w:rFonts w:cs="Times New Roman"/>
        </w:rPr>
        <w:t>Sherna Gluck, 'What's So Special About Women? Women's Oral History"' in D.</w:t>
      </w:r>
      <w:r w:rsidRPr="003B021B">
        <w:rPr>
          <w:rFonts w:cs="Times New Roman"/>
        </w:rPr>
        <w:t xml:space="preserve">K.Dunaway &amp; W.K.Baum (eds), </w:t>
      </w:r>
      <w:r w:rsidRPr="003B021B">
        <w:rPr>
          <w:rFonts w:cs="Times New Roman"/>
          <w:i/>
          <w:iCs/>
        </w:rPr>
        <w:t>Oral History: An Interdisciplinary Anthology</w:t>
      </w:r>
      <w:r w:rsidRPr="003B021B">
        <w:rPr>
          <w:rFonts w:cs="Times New Roman"/>
        </w:rPr>
        <w:t xml:space="preserve"> (Lanham MD: AltaMira Press, 1996), pp. 215-230, originally published in </w:t>
      </w:r>
      <w:r w:rsidRPr="003B021B">
        <w:rPr>
          <w:rFonts w:cs="Times New Roman"/>
          <w:i/>
          <w:iCs/>
        </w:rPr>
        <w:t>Frontiers: A Journal of Women's Studies</w:t>
      </w:r>
      <w:r w:rsidRPr="003B021B">
        <w:rPr>
          <w:rFonts w:cs="Times New Roman"/>
        </w:rPr>
        <w:t>, 2,  summer 1977, 3-13.</w:t>
      </w:r>
    </w:p>
  </w:endnote>
  <w:endnote w:id="15">
    <w:p w14:paraId="546C9065" w14:textId="77777777" w:rsidR="006B04C5" w:rsidRPr="003B021B" w:rsidRDefault="006B04C5" w:rsidP="003B021B">
      <w:pPr>
        <w:pStyle w:val="EndnoteText"/>
        <w:spacing w:line="360" w:lineRule="auto"/>
        <w:rPr>
          <w:lang w:val="en-US"/>
        </w:rPr>
      </w:pPr>
      <w:r w:rsidRPr="003B021B">
        <w:rPr>
          <w:rStyle w:val="EndnoteReference"/>
        </w:rPr>
        <w:endnoteRef/>
      </w:r>
      <w:r w:rsidRPr="003B021B">
        <w:t xml:space="preserve"> </w:t>
      </w:r>
      <w:r w:rsidRPr="003B021B">
        <w:rPr>
          <w:lang w:val="en-US"/>
        </w:rPr>
        <w:t xml:space="preserve">The latter is a version of the question that Jane Gaines has been asking for some time, most recently in her book </w:t>
      </w:r>
      <w:r w:rsidRPr="003B021B">
        <w:rPr>
          <w:rFonts w:cs="Times New Roman"/>
          <w:i/>
        </w:rPr>
        <w:t>Pink-Slipped: What Happened to Women in the Silent Film Industries</w:t>
      </w:r>
      <w:r w:rsidRPr="003B021B">
        <w:rPr>
          <w:rFonts w:cs="Times New Roman"/>
        </w:rPr>
        <w:t xml:space="preserve"> (Chicago: University of Illinois Press, 2018).</w:t>
      </w:r>
    </w:p>
  </w:endnote>
  <w:endnote w:id="16">
    <w:p w14:paraId="63EC6122" w14:textId="77777777" w:rsidR="006B04C5" w:rsidRPr="003B021B" w:rsidRDefault="006B04C5" w:rsidP="003B021B">
      <w:pPr>
        <w:pStyle w:val="EndnoteText"/>
        <w:spacing w:line="360" w:lineRule="auto"/>
        <w:rPr>
          <w:rFonts w:cs="Times New Roman"/>
        </w:rPr>
      </w:pPr>
      <w:r w:rsidRPr="003B021B">
        <w:rPr>
          <w:rStyle w:val="EndnoteReference"/>
          <w:rFonts w:cs="Times New Roman"/>
        </w:rPr>
        <w:endnoteRef/>
      </w:r>
      <w:r w:rsidRPr="003B021B">
        <w:rPr>
          <w:rFonts w:cs="Times New Roman"/>
        </w:rPr>
        <w:t xml:space="preserve"> In their 2017 article, ‘Data and Responsibility: Toward a Feminist Methodology for Producing Historical Data on Women in the UK Film Industry’, Wreyford and Cobb elaborate and interrogate the process of collecting, analysing and disseminating data on gender inequality in the film industry and articulate the feminist principles guiding Calling the Shot’s approach to the process. Most relevant to our discussion here concerning the interviews as history-making is the assertion that ‘according to the data, the main plot of the twenty-first century history of women’s filmmaking so far is one of pervasive absence and exclusion: this is an important part of the history that must be told. However, as we’ve argued, it is not the whole story, and we seek to tell the rest the best we can with the qualitative data’. Natalie Wreyford and Shelley Cobb, ‘Data and Responsibility: Toward a Feminist Methodology for Producing Historical Data on Women in the UK Film Industry’, </w:t>
      </w:r>
      <w:r w:rsidRPr="003B021B">
        <w:rPr>
          <w:rFonts w:cs="Times New Roman"/>
          <w:i/>
        </w:rPr>
        <w:t>Feminist Media Histories</w:t>
      </w:r>
      <w:r w:rsidRPr="003B021B">
        <w:rPr>
          <w:rFonts w:cs="Times New Roman"/>
        </w:rPr>
        <w:t>, 3:2, pp. 110.</w:t>
      </w:r>
    </w:p>
  </w:endnote>
  <w:endnote w:id="17">
    <w:p w14:paraId="7E574B83" w14:textId="77777777" w:rsidR="006B04C5" w:rsidRPr="003B021B" w:rsidRDefault="006B04C5" w:rsidP="003B021B">
      <w:pPr>
        <w:pStyle w:val="EndnoteText"/>
        <w:spacing w:line="360" w:lineRule="auto"/>
        <w:rPr>
          <w:rFonts w:cs="Times New Roman"/>
        </w:rPr>
      </w:pPr>
      <w:r w:rsidRPr="003B021B">
        <w:rPr>
          <w:rStyle w:val="EndnoteReference"/>
          <w:rFonts w:cs="Times New Roman"/>
        </w:rPr>
        <w:endnoteRef/>
      </w:r>
      <w:r w:rsidRPr="003B021B">
        <w:rPr>
          <w:rFonts w:cs="Times New Roman"/>
        </w:rPr>
        <w:t xml:space="preserve"> Christine Gledhill ‘Transnationalizing Women’s Film History’, </w:t>
      </w:r>
      <w:r w:rsidRPr="003B021B">
        <w:rPr>
          <w:rFonts w:cs="Times New Roman"/>
          <w:i/>
        </w:rPr>
        <w:t>Framework</w:t>
      </w:r>
      <w:r w:rsidRPr="003B021B">
        <w:rPr>
          <w:rFonts w:cs="Times New Roman"/>
        </w:rPr>
        <w:t>, 51:2, 2010 p. 275</w:t>
      </w:r>
    </w:p>
  </w:endnote>
  <w:endnote w:id="18">
    <w:p w14:paraId="75F8CB96" w14:textId="77777777" w:rsidR="006B04C5" w:rsidRPr="003B021B" w:rsidRDefault="006B04C5" w:rsidP="003B021B">
      <w:pPr>
        <w:pStyle w:val="EndnoteText"/>
        <w:spacing w:line="360" w:lineRule="auto"/>
        <w:rPr>
          <w:lang w:val="en-US"/>
        </w:rPr>
      </w:pPr>
      <w:r w:rsidRPr="003B021B">
        <w:rPr>
          <w:rStyle w:val="EndnoteReference"/>
        </w:rPr>
        <w:endnoteRef/>
      </w:r>
      <w:r w:rsidRPr="003B021B">
        <w:t xml:space="preserve"> </w:t>
      </w:r>
      <w:r w:rsidRPr="003B021B">
        <w:rPr>
          <w:lang w:val="en-US"/>
        </w:rPr>
        <w:t xml:space="preserve">The historian’s work must be an activist intervention, because, as Shelley Stamp has argued, great and influential women like Lois Weber are regularly left out of ‘standard’ film history. Moreover Stamp also points out that if women of the present do not know that history, then ‘today’s generation of female filmmakers think they have to reinvent the wheel, when all they really have to do is look to the past for inspiration’. See: Shelley </w:t>
      </w:r>
      <w:r w:rsidRPr="003B021B">
        <w:rPr>
          <w:lang w:val="en-US"/>
        </w:rPr>
        <w:t xml:space="preserve">Stamp  </w:t>
      </w:r>
      <w:r w:rsidRPr="003B021B">
        <w:rPr>
          <w:i/>
          <w:lang w:val="en-US"/>
        </w:rPr>
        <w:t>Lois Weber in Early Hollywood</w:t>
      </w:r>
      <w:r w:rsidRPr="003B021B">
        <w:rPr>
          <w:lang w:val="en-US"/>
        </w:rPr>
        <w:t xml:space="preserve"> (Oakland, University of California Press, 2015): 3; and ‘A Conversation with Shelley Stamp’, </w:t>
      </w:r>
      <w:r w:rsidRPr="003B021B">
        <w:rPr>
          <w:i/>
          <w:lang w:val="en-US"/>
        </w:rPr>
        <w:t>Women Film Pioneers Project</w:t>
      </w:r>
      <w:r w:rsidRPr="003B021B">
        <w:rPr>
          <w:lang w:val="en-US"/>
        </w:rPr>
        <w:t>, accessed at: https://wfpp.cdrs.columbia.edu/2018/07/02/so-many-of-the-debates-were-having-today-were-actually-settled-100-years-ago-a-conversation-with-shelley-stamp/</w:t>
      </w:r>
    </w:p>
  </w:endnote>
  <w:endnote w:id="19">
    <w:p w14:paraId="64A72204" w14:textId="77777777" w:rsidR="006B04C5" w:rsidRPr="003B021B" w:rsidRDefault="006B04C5" w:rsidP="003B021B">
      <w:pPr>
        <w:pStyle w:val="EndnoteText"/>
        <w:spacing w:line="360" w:lineRule="auto"/>
      </w:pPr>
      <w:r w:rsidRPr="003B021B">
        <w:rPr>
          <w:rStyle w:val="EndnoteReference"/>
        </w:rPr>
        <w:endnoteRef/>
      </w:r>
      <w:r w:rsidRPr="003B021B">
        <w:t xml:space="preserve"> It is important to remember that the women’s film historian may also be doing a similar kind of investigative and political work for female stars, female audiences, and women’s genres and that all these can be history-makers as well. See Emily Carmen, </w:t>
      </w:r>
      <w:r w:rsidRPr="003B021B">
        <w:rPr>
          <w:i/>
        </w:rPr>
        <w:t>Independent Stardom: Freelance Women in the Hollywood Studio</w:t>
      </w:r>
      <w:r w:rsidRPr="003B021B">
        <w:t xml:space="preserve"> (Austin: University of Texas Press, 2016); Shelley Stamp, </w:t>
      </w:r>
      <w:r w:rsidRPr="003B021B">
        <w:rPr>
          <w:i/>
        </w:rPr>
        <w:t>Movie Struck Girls: Women and Motion Picture Culture after the Nickelodeon</w:t>
      </w:r>
      <w:r w:rsidRPr="003B021B">
        <w:t xml:space="preserve"> (Princeton: Princeton University Press, 2000); Jeanine Basinger, </w:t>
      </w:r>
      <w:r w:rsidRPr="003B021B">
        <w:rPr>
          <w:i/>
        </w:rPr>
        <w:t xml:space="preserve"> A Woman’s View: How Hollywood Spoke to Women, 1930-1960</w:t>
      </w:r>
      <w:r w:rsidRPr="003B021B">
        <w:t xml:space="preserve"> (Boston: Wesleyan University Press, 1993).</w:t>
      </w:r>
    </w:p>
  </w:endnote>
  <w:endnote w:id="20">
    <w:p w14:paraId="7AD0DC46" w14:textId="77777777" w:rsidR="006B04C5" w:rsidRPr="003B021B" w:rsidRDefault="006B04C5" w:rsidP="003B021B">
      <w:pPr>
        <w:pStyle w:val="EndnoteText"/>
        <w:spacing w:line="360" w:lineRule="auto"/>
        <w:rPr>
          <w:rFonts w:cs="Times New Roman"/>
        </w:rPr>
      </w:pPr>
      <w:r w:rsidRPr="003B021B">
        <w:rPr>
          <w:rStyle w:val="EndnoteReference"/>
          <w:rFonts w:cs="Times New Roman"/>
        </w:rPr>
        <w:endnoteRef/>
      </w:r>
      <w:r w:rsidRPr="003B021B">
        <w:rPr>
          <w:rFonts w:cs="Times New Roman"/>
        </w:rPr>
        <w:t xml:space="preserve"> </w:t>
      </w:r>
      <w:r w:rsidRPr="003B021B">
        <w:rPr>
          <w:rFonts w:cs="Times New Roman"/>
          <w:lang w:val="en-US"/>
        </w:rPr>
        <w:t xml:space="preserve">Of course, these two ways of women’s film history-making are, usually, distinct activities with different tools and different goals in different industries, often separated by time and space This is not always the case, however. There have been several films about the history of women’s filmmaking since Anthony Slide’s </w:t>
      </w:r>
      <w:r w:rsidRPr="003B021B">
        <w:rPr>
          <w:rFonts w:cs="Times New Roman"/>
          <w:i/>
          <w:lang w:val="en-US"/>
        </w:rPr>
        <w:t>Not So Silent Feminists: America’s First Woman Directors</w:t>
      </w:r>
      <w:r w:rsidRPr="003B021B">
        <w:rPr>
          <w:rFonts w:cs="Times New Roman"/>
          <w:lang w:val="en-US"/>
        </w:rPr>
        <w:t xml:space="preserve"> (1993), some of them by women, and since Laura Mulvey’s (with Peter Wollen) </w:t>
      </w:r>
      <w:r w:rsidRPr="003B021B">
        <w:rPr>
          <w:rFonts w:cs="Times New Roman"/>
          <w:i/>
          <w:lang w:val="en-US"/>
        </w:rPr>
        <w:t>Riddle of the Sphinx</w:t>
      </w:r>
      <w:r w:rsidRPr="003B021B">
        <w:rPr>
          <w:rFonts w:cs="Times New Roman"/>
          <w:lang w:val="en-US"/>
        </w:rPr>
        <w:t xml:space="preserve">, some women academics have been filmmakers. </w:t>
      </w:r>
      <w:r w:rsidRPr="003B021B">
        <w:rPr>
          <w:rFonts w:cs="Times New Roman"/>
        </w:rPr>
        <w:t xml:space="preserve">Other films include: </w:t>
      </w:r>
      <w:r w:rsidRPr="003B021B">
        <w:rPr>
          <w:rFonts w:cs="Times New Roman"/>
          <w:lang w:val="en-US"/>
        </w:rPr>
        <w:t xml:space="preserve">Sally Potter’s </w:t>
      </w:r>
      <w:r w:rsidRPr="003B021B">
        <w:rPr>
          <w:rFonts w:cs="Times New Roman"/>
          <w:i/>
          <w:lang w:val="en-US"/>
        </w:rPr>
        <w:t>Women Filmmakers in Russia</w:t>
      </w:r>
      <w:r w:rsidRPr="003B021B">
        <w:rPr>
          <w:rFonts w:cs="Times New Roman"/>
          <w:lang w:val="en-US"/>
        </w:rPr>
        <w:t xml:space="preserve"> [aka I AM AN OX, I AM A HORSE, I AM A MAN, I AM A WOMAN] (1990), to S. Louisa Wei’s </w:t>
      </w:r>
      <w:r w:rsidRPr="003B021B">
        <w:rPr>
          <w:rFonts w:cs="Times New Roman"/>
          <w:i/>
          <w:lang w:val="en-US"/>
        </w:rPr>
        <w:t>Golden Gate Girls</w:t>
      </w:r>
      <w:r w:rsidRPr="003B021B">
        <w:rPr>
          <w:rFonts w:cs="Times New Roman"/>
          <w:lang w:val="en-US"/>
        </w:rPr>
        <w:t xml:space="preserve"> (2013), to the very recent </w:t>
      </w:r>
      <w:r w:rsidRPr="003B021B">
        <w:rPr>
          <w:rFonts w:cs="Times New Roman"/>
          <w:i/>
          <w:lang w:val="en-US"/>
        </w:rPr>
        <w:t>Half the Picture</w:t>
      </w:r>
      <w:r w:rsidRPr="003B021B">
        <w:rPr>
          <w:rFonts w:cs="Times New Roman"/>
          <w:lang w:val="en-US"/>
        </w:rPr>
        <w:t xml:space="preserve"> by Amy Adrion, which interviews contemporary women directors about the barriers they face now. Women scholars who are filmmakers have become much more common in the academy with the growth of practitioner research agendas.</w:t>
      </w:r>
    </w:p>
  </w:endnote>
  <w:endnote w:id="21">
    <w:p w14:paraId="399F6E0E" w14:textId="77777777" w:rsidR="006B04C5" w:rsidRPr="003B021B" w:rsidRDefault="006B04C5" w:rsidP="003B021B">
      <w:pPr>
        <w:pStyle w:val="EndnoteText"/>
        <w:spacing w:line="360" w:lineRule="auto"/>
        <w:rPr>
          <w:rFonts w:cs="Times New Roman"/>
        </w:rPr>
      </w:pPr>
      <w:r w:rsidRPr="003B021B">
        <w:rPr>
          <w:rStyle w:val="EndnoteReference"/>
          <w:rFonts w:cs="Times New Roman"/>
        </w:rPr>
        <w:endnoteRef/>
      </w:r>
      <w:r w:rsidRPr="003B021B">
        <w:rPr>
          <w:rFonts w:cs="Times New Roman"/>
        </w:rPr>
        <w:t xml:space="preserve"> Jane Gaines </w:t>
      </w:r>
      <w:r w:rsidRPr="003B021B">
        <w:rPr>
          <w:rFonts w:cs="Times New Roman"/>
          <w:i/>
        </w:rPr>
        <w:t>Pink-Slipped: What Happened to Women in the Silent Film Industries</w:t>
      </w:r>
      <w:r w:rsidRPr="003B021B">
        <w:rPr>
          <w:rFonts w:cs="Times New Roman"/>
        </w:rPr>
        <w:t xml:space="preserve"> (Chicago: University of Illinois Press, 2018).</w:t>
      </w:r>
    </w:p>
  </w:endnote>
  <w:endnote w:id="22">
    <w:p w14:paraId="344DD60B" w14:textId="77777777" w:rsidR="006B04C5" w:rsidRPr="003B021B" w:rsidRDefault="006B04C5" w:rsidP="003B021B">
      <w:pPr>
        <w:pStyle w:val="EndnoteText"/>
        <w:spacing w:line="360" w:lineRule="auto"/>
        <w:rPr>
          <w:rFonts w:cs="Times New Roman"/>
        </w:rPr>
      </w:pPr>
      <w:r w:rsidRPr="003B021B">
        <w:rPr>
          <w:rStyle w:val="EndnoteReference"/>
          <w:rFonts w:cs="Times New Roman"/>
        </w:rPr>
        <w:endnoteRef/>
      </w:r>
      <w:r w:rsidRPr="003B021B">
        <w:rPr>
          <w:rFonts w:cs="Times New Roman"/>
        </w:rPr>
        <w:t xml:space="preserve"> ibid.</w:t>
      </w:r>
      <w:r w:rsidRPr="003B021B">
        <w:rPr>
          <w:rFonts w:cs="Times New Roman"/>
          <w:i/>
        </w:rPr>
        <w:t>, p.</w:t>
      </w:r>
      <w:r w:rsidRPr="003B021B">
        <w:rPr>
          <w:rFonts w:cs="Times New Roman"/>
        </w:rPr>
        <w:t>1</w:t>
      </w:r>
    </w:p>
  </w:endnote>
  <w:endnote w:id="23">
    <w:p w14:paraId="29193E5D" w14:textId="77777777" w:rsidR="006B04C5" w:rsidRPr="003B021B" w:rsidRDefault="006B04C5" w:rsidP="003B021B">
      <w:pPr>
        <w:pStyle w:val="EndnoteText"/>
        <w:spacing w:line="360" w:lineRule="auto"/>
        <w:rPr>
          <w:rFonts w:cs="Times New Roman"/>
        </w:rPr>
      </w:pPr>
      <w:r w:rsidRPr="003B021B">
        <w:rPr>
          <w:rStyle w:val="EndnoteReference"/>
          <w:rFonts w:cs="Times New Roman"/>
        </w:rPr>
        <w:endnoteRef/>
      </w:r>
      <w:r w:rsidRPr="003B021B">
        <w:rPr>
          <w:rFonts w:cs="Times New Roman"/>
        </w:rPr>
        <w:t xml:space="preserve">  </w:t>
      </w:r>
      <w:r w:rsidRPr="003B021B">
        <w:rPr>
          <w:rFonts w:cs="Times New Roman"/>
        </w:rPr>
        <w:t>ibid.</w:t>
      </w:r>
      <w:r w:rsidRPr="003B021B">
        <w:rPr>
          <w:rFonts w:cs="Times New Roman"/>
          <w:i/>
        </w:rPr>
        <w:t>,p.</w:t>
      </w:r>
      <w:r w:rsidRPr="003B021B">
        <w:rPr>
          <w:rFonts w:cs="Times New Roman"/>
        </w:rPr>
        <w:t xml:space="preserve"> 1</w:t>
      </w:r>
    </w:p>
  </w:endnote>
  <w:endnote w:id="24">
    <w:p w14:paraId="487A2B82" w14:textId="77777777" w:rsidR="006B04C5" w:rsidRPr="003B021B" w:rsidRDefault="006B04C5" w:rsidP="003B021B">
      <w:pPr>
        <w:pStyle w:val="EndnoteText"/>
        <w:spacing w:line="360" w:lineRule="auto"/>
        <w:rPr>
          <w:rFonts w:cs="Times New Roman"/>
        </w:rPr>
      </w:pPr>
      <w:r w:rsidRPr="003B021B">
        <w:rPr>
          <w:rStyle w:val="EndnoteReference"/>
          <w:rFonts w:cs="Times New Roman"/>
        </w:rPr>
        <w:endnoteRef/>
      </w:r>
      <w:r w:rsidRPr="003B021B">
        <w:rPr>
          <w:rFonts w:cs="Times New Roman"/>
        </w:rPr>
        <w:t xml:space="preserve"> Ronald J. Grele, 'Directions for Oral History in the United States', in David K.Dunaway &amp; Willa K.Baum (eds), </w:t>
      </w:r>
      <w:r w:rsidRPr="003B021B">
        <w:rPr>
          <w:rFonts w:cs="Times New Roman"/>
          <w:i/>
          <w:iCs/>
        </w:rPr>
        <w:t>Oral History: An Interdisciplinary Anthology</w:t>
      </w:r>
      <w:r w:rsidRPr="003B021B">
        <w:rPr>
          <w:rFonts w:cs="Times New Roman"/>
        </w:rPr>
        <w:t xml:space="preserve"> (Lanham MD: AltaMira Press, 1996), pp. 62-84, p. 67.</w:t>
      </w:r>
    </w:p>
  </w:endnote>
  <w:endnote w:id="25">
    <w:p w14:paraId="11E3FD23" w14:textId="77777777" w:rsidR="006B04C5" w:rsidRPr="003B021B" w:rsidRDefault="006B04C5" w:rsidP="003B021B">
      <w:pPr>
        <w:spacing w:line="360" w:lineRule="auto"/>
        <w:jc w:val="both"/>
        <w:rPr>
          <w:rFonts w:cs="Times New Roman"/>
        </w:rPr>
      </w:pPr>
      <w:r w:rsidRPr="003B021B">
        <w:rPr>
          <w:rStyle w:val="EndnoteReference"/>
          <w:rFonts w:cs="Times New Roman"/>
        </w:rPr>
        <w:endnoteRef/>
      </w:r>
      <w:r w:rsidRPr="003B021B">
        <w:rPr>
          <w:rFonts w:cs="Times New Roman"/>
        </w:rPr>
        <w:t xml:space="preserve"> Gluck, 'What's So Special About Women? Women's Oral History', p. 217. </w:t>
      </w:r>
    </w:p>
  </w:endnote>
  <w:endnote w:id="26">
    <w:p w14:paraId="7272D232" w14:textId="77777777" w:rsidR="006B04C5" w:rsidRPr="003B021B" w:rsidRDefault="006B04C5" w:rsidP="003B021B">
      <w:pPr>
        <w:pStyle w:val="EndnoteText"/>
        <w:spacing w:line="360" w:lineRule="auto"/>
        <w:rPr>
          <w:lang w:val="en-US"/>
        </w:rPr>
      </w:pPr>
      <w:r w:rsidRPr="003B021B">
        <w:rPr>
          <w:rStyle w:val="EndnoteReference"/>
        </w:rPr>
        <w:endnoteRef/>
      </w:r>
      <w:r w:rsidRPr="003B021B">
        <w:t xml:space="preserve"> </w:t>
      </w:r>
      <w:r w:rsidRPr="003B021B">
        <w:rPr>
          <w:lang w:val="en-US"/>
        </w:rPr>
        <w:t xml:space="preserve">Our oral histories work in a complementary relationship with our project’s data collection on the numbers of women working in British filmmaking in the twenty-first century. That data shows that women are severely underrepresented in British filmmaking, but it also creates a macro-history of women making British films by taking them into account as a group rather than as individuals, as we do in our interviews. The data is also inevitably an incomplete history. For more detail on how we think about its incompleteness and our methodology for collecting the data, see Wreyford and Cobb 2017. </w:t>
      </w:r>
    </w:p>
  </w:endnote>
  <w:endnote w:id="27">
    <w:p w14:paraId="39F6C7FE" w14:textId="77777777" w:rsidR="006B04C5" w:rsidRPr="003B021B" w:rsidRDefault="006B04C5" w:rsidP="003B021B">
      <w:pPr>
        <w:pStyle w:val="EndnoteText"/>
        <w:spacing w:line="360" w:lineRule="auto"/>
      </w:pPr>
      <w:r w:rsidRPr="003B021B">
        <w:rPr>
          <w:rStyle w:val="EndnoteReference"/>
        </w:rPr>
        <w:endnoteRef/>
      </w:r>
      <w:r w:rsidRPr="003B021B">
        <w:t xml:space="preserve"> For an account of this see Andrew Dawson and Sean P. Holmes, ‘The BECTU History Project: A Postscript', </w:t>
      </w:r>
      <w:r w:rsidRPr="003B021B">
        <w:rPr>
          <w:i/>
        </w:rPr>
        <w:t>Historical Journal of Film, Radio and Television</w:t>
      </w:r>
      <w:r w:rsidRPr="003B021B">
        <w:t xml:space="preserve"> Vol. 32, No. 3, September 2012, pp. 449-451.</w:t>
      </w:r>
    </w:p>
  </w:endnote>
  <w:endnote w:id="28">
    <w:p w14:paraId="4B63309E" w14:textId="77777777" w:rsidR="006B04C5" w:rsidRPr="003B021B" w:rsidRDefault="006B04C5" w:rsidP="003B021B">
      <w:pPr>
        <w:pStyle w:val="EndnoteText"/>
        <w:spacing w:line="360" w:lineRule="auto"/>
        <w:rPr>
          <w:rFonts w:cs="Times New Roman"/>
        </w:rPr>
      </w:pPr>
      <w:r w:rsidRPr="003B021B">
        <w:rPr>
          <w:rStyle w:val="EndnoteReference"/>
          <w:rFonts w:cs="Times New Roman"/>
        </w:rPr>
        <w:endnoteRef/>
      </w:r>
      <w:r w:rsidRPr="003B021B">
        <w:rPr>
          <w:rFonts w:cs="Times New Roman"/>
        </w:rPr>
        <w:t xml:space="preserve"> Abrams, </w:t>
      </w:r>
      <w:r w:rsidRPr="003B021B">
        <w:rPr>
          <w:rFonts w:cs="Times New Roman"/>
          <w:i/>
        </w:rPr>
        <w:t>Oral History Theory</w:t>
      </w:r>
      <w:r w:rsidRPr="003B021B">
        <w:rPr>
          <w:rFonts w:cs="Times New Roman"/>
        </w:rPr>
        <w:t>, p.6</w:t>
      </w:r>
    </w:p>
  </w:endnote>
  <w:endnote w:id="29">
    <w:p w14:paraId="374CF2F8" w14:textId="77777777" w:rsidR="006B04C5" w:rsidRPr="003B021B" w:rsidRDefault="006B04C5" w:rsidP="003B021B">
      <w:pPr>
        <w:pStyle w:val="EndnoteText"/>
        <w:spacing w:line="360" w:lineRule="auto"/>
        <w:rPr>
          <w:rFonts w:cs="Times New Roman"/>
        </w:rPr>
      </w:pPr>
      <w:r w:rsidRPr="003B021B">
        <w:rPr>
          <w:rStyle w:val="EndnoteReference"/>
          <w:rFonts w:cs="Times New Roman"/>
        </w:rPr>
        <w:endnoteRef/>
      </w:r>
      <w:r w:rsidRPr="003B021B">
        <w:rPr>
          <w:rFonts w:cs="Times New Roman"/>
        </w:rPr>
        <w:t xml:space="preserve"> Alessandro Portelli, </w:t>
      </w:r>
      <w:r w:rsidRPr="003B021B">
        <w:rPr>
          <w:rFonts w:cs="Times New Roman"/>
          <w:i/>
        </w:rPr>
        <w:t>The Battle of Valle Giulia: Oral History and the Art of Dialogue</w:t>
      </w:r>
      <w:r w:rsidRPr="003B021B">
        <w:rPr>
          <w:rFonts w:cs="Times New Roman"/>
        </w:rPr>
        <w:t xml:space="preserve"> (Madison, Wisconsin: University of Wisconsin Press, 1997), p.3.</w:t>
      </w:r>
    </w:p>
  </w:endnote>
  <w:endnote w:id="30">
    <w:p w14:paraId="1E11D835" w14:textId="77777777" w:rsidR="006B04C5" w:rsidRPr="003B021B" w:rsidRDefault="006B04C5" w:rsidP="003B021B">
      <w:pPr>
        <w:pStyle w:val="EndnoteText"/>
        <w:spacing w:line="360" w:lineRule="auto"/>
        <w:rPr>
          <w:rFonts w:cs="Times New Roman"/>
        </w:rPr>
      </w:pPr>
      <w:r w:rsidRPr="003B021B">
        <w:rPr>
          <w:rStyle w:val="EndnoteReference"/>
          <w:rFonts w:cs="Times New Roman"/>
        </w:rPr>
        <w:endnoteRef/>
      </w:r>
      <w:r w:rsidRPr="003B021B">
        <w:rPr>
          <w:rFonts w:cs="Times New Roman"/>
        </w:rPr>
        <w:t xml:space="preserve"> </w:t>
      </w:r>
      <w:r w:rsidRPr="003B021B">
        <w:rPr>
          <w:rFonts w:cs="Times New Roman"/>
        </w:rPr>
        <w:t>Portelli,  p.viii.</w:t>
      </w:r>
    </w:p>
  </w:endnote>
  <w:endnote w:id="31">
    <w:p w14:paraId="2DA02101" w14:textId="77777777" w:rsidR="006B04C5" w:rsidRPr="003B021B" w:rsidRDefault="006B04C5" w:rsidP="003B021B">
      <w:pPr>
        <w:pStyle w:val="EndnoteText"/>
        <w:spacing w:line="360" w:lineRule="auto"/>
        <w:rPr>
          <w:rFonts w:cs="Times New Roman"/>
        </w:rPr>
      </w:pPr>
      <w:r w:rsidRPr="003B021B">
        <w:rPr>
          <w:rStyle w:val="EndnoteReference"/>
          <w:rFonts w:cs="Times New Roman"/>
        </w:rPr>
        <w:endnoteRef/>
      </w:r>
      <w:r w:rsidRPr="003B021B">
        <w:rPr>
          <w:rFonts w:cs="Times New Roman"/>
        </w:rPr>
        <w:t xml:space="preserve"> Portelli, p.6.</w:t>
      </w:r>
    </w:p>
  </w:endnote>
  <w:endnote w:id="32">
    <w:p w14:paraId="731EDC3B" w14:textId="77777777" w:rsidR="006B04C5" w:rsidRPr="003B021B" w:rsidRDefault="006B04C5" w:rsidP="003B021B">
      <w:pPr>
        <w:pStyle w:val="EndnoteText"/>
        <w:spacing w:line="360" w:lineRule="auto"/>
      </w:pPr>
      <w:r w:rsidRPr="003B021B">
        <w:rPr>
          <w:rStyle w:val="EndnoteReference"/>
        </w:rPr>
        <w:endnoteRef/>
      </w:r>
      <w:r w:rsidRPr="003B021B">
        <w:t xml:space="preserve"> An example of this might be the Faber </w:t>
      </w:r>
      <w:r w:rsidRPr="003B021B">
        <w:rPr>
          <w:i/>
        </w:rPr>
        <w:t>Directors on Directors</w:t>
      </w:r>
      <w:r w:rsidRPr="003B021B">
        <w:t xml:space="preserve"> series, which historicises careers through chronologically sequenced collected interviews, often on a (theatrically released) film-by-film basis. </w:t>
      </w:r>
    </w:p>
  </w:endnote>
  <w:endnote w:id="33">
    <w:p w14:paraId="01F3BE78" w14:textId="77777777" w:rsidR="006B04C5" w:rsidRPr="003B021B" w:rsidRDefault="006B04C5" w:rsidP="003B021B">
      <w:pPr>
        <w:pStyle w:val="EndnoteText"/>
        <w:spacing w:line="360" w:lineRule="auto"/>
        <w:rPr>
          <w:rFonts w:cs="Times New Roman"/>
        </w:rPr>
      </w:pPr>
      <w:r w:rsidRPr="003B021B">
        <w:rPr>
          <w:rStyle w:val="EndnoteReference"/>
          <w:rFonts w:cs="Times New Roman"/>
        </w:rPr>
        <w:endnoteRef/>
      </w:r>
      <w:r w:rsidRPr="003B021B">
        <w:rPr>
          <w:rFonts w:cs="Times New Roman"/>
        </w:rPr>
        <w:t xml:space="preserve"> Natalie Wreyford </w:t>
      </w:r>
      <w:r w:rsidRPr="003B021B">
        <w:rPr>
          <w:rFonts w:cs="Times New Roman"/>
          <w:i/>
        </w:rPr>
        <w:t xml:space="preserve">Gender Inequality in Screenwriting Work </w:t>
      </w:r>
      <w:r w:rsidRPr="003B021B">
        <w:rPr>
          <w:rFonts w:cs="Times New Roman"/>
        </w:rPr>
        <w:t>(</w:t>
      </w:r>
      <w:r w:rsidRPr="003B021B">
        <w:rPr>
          <w:rFonts w:cs="Times New Roman"/>
        </w:rPr>
        <w:t xml:space="preserve">London:Palgrave Macmillan,2018) p.6. </w:t>
      </w:r>
    </w:p>
  </w:endnote>
  <w:endnote w:id="34">
    <w:p w14:paraId="7EDEBEF5" w14:textId="77777777" w:rsidR="006B04C5" w:rsidRPr="003B021B" w:rsidRDefault="006B04C5" w:rsidP="003B021B">
      <w:pPr>
        <w:pStyle w:val="EndnoteText"/>
        <w:spacing w:line="360" w:lineRule="auto"/>
        <w:rPr>
          <w:rFonts w:cs="Times New Roman"/>
        </w:rPr>
      </w:pPr>
      <w:r w:rsidRPr="003B021B">
        <w:rPr>
          <w:rStyle w:val="EndnoteReference"/>
          <w:rFonts w:cs="Times New Roman"/>
        </w:rPr>
        <w:endnoteRef/>
      </w:r>
      <w:r w:rsidRPr="003B021B">
        <w:rPr>
          <w:rFonts w:cs="Times New Roman"/>
        </w:rPr>
        <w:t xml:space="preserve"> Wreyford p.6. </w:t>
      </w:r>
    </w:p>
  </w:endnote>
  <w:endnote w:id="35">
    <w:p w14:paraId="4250B424" w14:textId="77777777" w:rsidR="006B04C5" w:rsidRPr="003B021B" w:rsidRDefault="006B04C5" w:rsidP="003B021B">
      <w:pPr>
        <w:pStyle w:val="EndnoteText"/>
        <w:spacing w:line="360" w:lineRule="auto"/>
      </w:pPr>
      <w:r w:rsidRPr="003B021B">
        <w:rPr>
          <w:rStyle w:val="EndnoteReference"/>
        </w:rPr>
        <w:endnoteRef/>
      </w:r>
      <w:r w:rsidRPr="003B021B">
        <w:t xml:space="preserve"> See, for instance, Michele Leigh ‘Reading Between the Lines: History and the Studio Owner’s Wife’ in Christine Gledhill and Julia Knight </w:t>
      </w:r>
      <w:r w:rsidRPr="003B021B">
        <w:rPr>
          <w:i/>
        </w:rPr>
        <w:t>Doing Women’s Film History: Reframing Cinemas, Past and Future</w:t>
      </w:r>
      <w:r w:rsidRPr="003B021B">
        <w:t xml:space="preserve"> (Chicago: University of Illinoi Press, 2015), pp. 42-52.</w:t>
      </w:r>
    </w:p>
  </w:endnote>
  <w:endnote w:id="36">
    <w:p w14:paraId="2D1BB2A7" w14:textId="77777777" w:rsidR="006B04C5" w:rsidRPr="003B021B" w:rsidRDefault="006B04C5" w:rsidP="003B021B">
      <w:pPr>
        <w:pStyle w:val="EndnoteText"/>
        <w:spacing w:line="360" w:lineRule="auto"/>
      </w:pPr>
      <w:r w:rsidRPr="003B021B">
        <w:rPr>
          <w:rStyle w:val="EndnoteReference"/>
        </w:rPr>
        <w:endnoteRef/>
      </w:r>
      <w:r w:rsidRPr="003B021B">
        <w:t xml:space="preserve"> Shelley Cobb ‘Women Directors and Lost Projects: writing the history of women’s unmade films’, </w:t>
      </w:r>
      <w:r w:rsidRPr="003B021B">
        <w:rPr>
          <w:i/>
        </w:rPr>
        <w:t>Women’s Film and Television History Network</w:t>
      </w:r>
      <w:r w:rsidRPr="003B021B">
        <w:t xml:space="preserve"> Blog, found at: https://womensfilmandtelevisionhistory.wordpress.com/2014/03/21/women-directors-and-lost-projects/ (01-10-18).</w:t>
      </w:r>
    </w:p>
    <w:p w14:paraId="1AA187E3" w14:textId="77777777" w:rsidR="006B04C5" w:rsidRDefault="006B04C5" w:rsidP="003B021B">
      <w:pPr>
        <w:pStyle w:val="EndnoteText"/>
        <w:spacing w:line="360" w:lineRule="auto"/>
      </w:pPr>
    </w:p>
    <w:p w14:paraId="41E6D36D" w14:textId="77777777" w:rsidR="006B04C5" w:rsidRDefault="006B04C5" w:rsidP="009B4406">
      <w:pPr>
        <w:spacing w:before="240" w:line="480" w:lineRule="auto"/>
        <w:rPr>
          <w:rFonts w:cs="Times New Roman"/>
        </w:rPr>
      </w:pPr>
    </w:p>
    <w:p w14:paraId="4F49CCC5" w14:textId="77777777" w:rsidR="006B04C5" w:rsidRDefault="006B04C5" w:rsidP="00213197">
      <w:pPr>
        <w:pStyle w:val="EndnoteText"/>
        <w:spacing w:line="360" w:lineRule="auto"/>
      </w:pPr>
    </w:p>
    <w:p w14:paraId="5D41890A" w14:textId="77777777" w:rsidR="006B04C5" w:rsidRDefault="006B04C5" w:rsidP="00213197">
      <w:pPr>
        <w:pStyle w:val="EndnoteText"/>
        <w:spacing w:line="36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Yu Mincho">
    <w:panose1 w:val="00000000000000000000"/>
    <w:charset w:val="80"/>
    <w:family w:val="roman"/>
    <w:notTrueType/>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D2BC16" w14:textId="77777777" w:rsidR="006B04C5" w:rsidRDefault="006B04C5" w:rsidP="00C9362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78652CF" w14:textId="77777777" w:rsidR="006B04C5" w:rsidRDefault="006B04C5" w:rsidP="00C9362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79EF61" w14:textId="77777777" w:rsidR="006B04C5" w:rsidRDefault="006B04C5" w:rsidP="00C9362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4560F">
      <w:rPr>
        <w:rStyle w:val="PageNumber"/>
        <w:noProof/>
      </w:rPr>
      <w:t>1</w:t>
    </w:r>
    <w:r>
      <w:rPr>
        <w:rStyle w:val="PageNumber"/>
      </w:rPr>
      <w:fldChar w:fldCharType="end"/>
    </w:r>
  </w:p>
  <w:p w14:paraId="5DE128D0" w14:textId="77777777" w:rsidR="006B04C5" w:rsidRDefault="006B04C5" w:rsidP="00C9362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409D6A" w14:textId="77777777" w:rsidR="006B04C5" w:rsidRDefault="006B04C5" w:rsidP="001F3A2E">
      <w:r>
        <w:separator/>
      </w:r>
    </w:p>
  </w:footnote>
  <w:footnote w:type="continuationSeparator" w:id="0">
    <w:p w14:paraId="1648C761" w14:textId="77777777" w:rsidR="006B04C5" w:rsidRDefault="006B04C5" w:rsidP="001F3A2E">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obb S.">
    <w15:presenceInfo w15:providerId="AD" w15:userId="S::sc1p07@soton.ac.uk::421b5c65-11ae-46fe-be0c-e2343a8888f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trackRevisions/>
  <w:defaultTabStop w:val="720"/>
  <w:characterSpacingControl w:val="doNotCompres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7FD7"/>
    <w:rsid w:val="000017E9"/>
    <w:rsid w:val="00004F62"/>
    <w:rsid w:val="00007670"/>
    <w:rsid w:val="00011E09"/>
    <w:rsid w:val="00021843"/>
    <w:rsid w:val="00021D7A"/>
    <w:rsid w:val="00022D00"/>
    <w:rsid w:val="00027216"/>
    <w:rsid w:val="00032FCE"/>
    <w:rsid w:val="00037349"/>
    <w:rsid w:val="0004497E"/>
    <w:rsid w:val="00044C69"/>
    <w:rsid w:val="000456AC"/>
    <w:rsid w:val="000507F7"/>
    <w:rsid w:val="00057EAF"/>
    <w:rsid w:val="00061401"/>
    <w:rsid w:val="00072C34"/>
    <w:rsid w:val="00077629"/>
    <w:rsid w:val="000816B8"/>
    <w:rsid w:val="000850CA"/>
    <w:rsid w:val="00086291"/>
    <w:rsid w:val="000868AF"/>
    <w:rsid w:val="000868C1"/>
    <w:rsid w:val="00087E65"/>
    <w:rsid w:val="00087F34"/>
    <w:rsid w:val="00094937"/>
    <w:rsid w:val="00096D6C"/>
    <w:rsid w:val="00097662"/>
    <w:rsid w:val="000A0066"/>
    <w:rsid w:val="000A199E"/>
    <w:rsid w:val="000A49A4"/>
    <w:rsid w:val="000A4B71"/>
    <w:rsid w:val="000C133C"/>
    <w:rsid w:val="000C1A03"/>
    <w:rsid w:val="000E17F3"/>
    <w:rsid w:val="000E2001"/>
    <w:rsid w:val="000E4D46"/>
    <w:rsid w:val="000F3170"/>
    <w:rsid w:val="000F55A9"/>
    <w:rsid w:val="000F75D9"/>
    <w:rsid w:val="0010255C"/>
    <w:rsid w:val="00102B84"/>
    <w:rsid w:val="00103051"/>
    <w:rsid w:val="001038B0"/>
    <w:rsid w:val="001070A7"/>
    <w:rsid w:val="001166F0"/>
    <w:rsid w:val="00117101"/>
    <w:rsid w:val="001175EF"/>
    <w:rsid w:val="00117FFA"/>
    <w:rsid w:val="00121BE4"/>
    <w:rsid w:val="001248CB"/>
    <w:rsid w:val="00124A81"/>
    <w:rsid w:val="00124C4A"/>
    <w:rsid w:val="001315B9"/>
    <w:rsid w:val="00132B87"/>
    <w:rsid w:val="00132BF6"/>
    <w:rsid w:val="00132F06"/>
    <w:rsid w:val="00133FDC"/>
    <w:rsid w:val="00134C7E"/>
    <w:rsid w:val="00136436"/>
    <w:rsid w:val="0014541D"/>
    <w:rsid w:val="00152834"/>
    <w:rsid w:val="00153E9E"/>
    <w:rsid w:val="00155CED"/>
    <w:rsid w:val="001567A7"/>
    <w:rsid w:val="00157A10"/>
    <w:rsid w:val="00166BDA"/>
    <w:rsid w:val="00176662"/>
    <w:rsid w:val="00176B59"/>
    <w:rsid w:val="00194C54"/>
    <w:rsid w:val="00196EF6"/>
    <w:rsid w:val="001A202D"/>
    <w:rsid w:val="001A312B"/>
    <w:rsid w:val="001A45EB"/>
    <w:rsid w:val="001A5A1B"/>
    <w:rsid w:val="001A6A83"/>
    <w:rsid w:val="001A7C74"/>
    <w:rsid w:val="001B22B0"/>
    <w:rsid w:val="001B3486"/>
    <w:rsid w:val="001C46C1"/>
    <w:rsid w:val="001D0951"/>
    <w:rsid w:val="001D1758"/>
    <w:rsid w:val="001D68C7"/>
    <w:rsid w:val="001E41DD"/>
    <w:rsid w:val="001E67CB"/>
    <w:rsid w:val="001F09FF"/>
    <w:rsid w:val="001F2A93"/>
    <w:rsid w:val="001F35C2"/>
    <w:rsid w:val="001F3A2E"/>
    <w:rsid w:val="001F6C79"/>
    <w:rsid w:val="00200E44"/>
    <w:rsid w:val="002043AC"/>
    <w:rsid w:val="00205518"/>
    <w:rsid w:val="00213197"/>
    <w:rsid w:val="00213E18"/>
    <w:rsid w:val="00214B5D"/>
    <w:rsid w:val="00217482"/>
    <w:rsid w:val="002203D5"/>
    <w:rsid w:val="00220EA4"/>
    <w:rsid w:val="002214A8"/>
    <w:rsid w:val="00222D59"/>
    <w:rsid w:val="002262C2"/>
    <w:rsid w:val="00235FE8"/>
    <w:rsid w:val="00237376"/>
    <w:rsid w:val="00237D5E"/>
    <w:rsid w:val="0024099E"/>
    <w:rsid w:val="00240DC5"/>
    <w:rsid w:val="00241CEB"/>
    <w:rsid w:val="00243894"/>
    <w:rsid w:val="0024631B"/>
    <w:rsid w:val="002469B6"/>
    <w:rsid w:val="00250971"/>
    <w:rsid w:val="00263D6C"/>
    <w:rsid w:val="00264120"/>
    <w:rsid w:val="00267C9A"/>
    <w:rsid w:val="00271043"/>
    <w:rsid w:val="00274391"/>
    <w:rsid w:val="0027485D"/>
    <w:rsid w:val="00274B46"/>
    <w:rsid w:val="002754EB"/>
    <w:rsid w:val="00276995"/>
    <w:rsid w:val="00290E30"/>
    <w:rsid w:val="00291522"/>
    <w:rsid w:val="0029206A"/>
    <w:rsid w:val="002A09AF"/>
    <w:rsid w:val="002A0A55"/>
    <w:rsid w:val="002A135C"/>
    <w:rsid w:val="002A178C"/>
    <w:rsid w:val="002A3EE8"/>
    <w:rsid w:val="002A5D52"/>
    <w:rsid w:val="002A7202"/>
    <w:rsid w:val="002B2E7D"/>
    <w:rsid w:val="002B3175"/>
    <w:rsid w:val="002B4B6D"/>
    <w:rsid w:val="002B5937"/>
    <w:rsid w:val="002B7225"/>
    <w:rsid w:val="002C1EC3"/>
    <w:rsid w:val="002C4D3E"/>
    <w:rsid w:val="002C52B1"/>
    <w:rsid w:val="002D293B"/>
    <w:rsid w:val="002D2B57"/>
    <w:rsid w:val="002D6B2A"/>
    <w:rsid w:val="002D7182"/>
    <w:rsid w:val="002E071D"/>
    <w:rsid w:val="002E217A"/>
    <w:rsid w:val="002E4035"/>
    <w:rsid w:val="002F2E19"/>
    <w:rsid w:val="002F3C7D"/>
    <w:rsid w:val="002F50E9"/>
    <w:rsid w:val="002F5323"/>
    <w:rsid w:val="00302CCF"/>
    <w:rsid w:val="003120EE"/>
    <w:rsid w:val="003125DA"/>
    <w:rsid w:val="0031741D"/>
    <w:rsid w:val="00317C54"/>
    <w:rsid w:val="00324E79"/>
    <w:rsid w:val="00325BEC"/>
    <w:rsid w:val="00326B31"/>
    <w:rsid w:val="0033004B"/>
    <w:rsid w:val="00330E73"/>
    <w:rsid w:val="0033152B"/>
    <w:rsid w:val="00336BFF"/>
    <w:rsid w:val="00342876"/>
    <w:rsid w:val="00342D50"/>
    <w:rsid w:val="003468A4"/>
    <w:rsid w:val="0036390F"/>
    <w:rsid w:val="00366543"/>
    <w:rsid w:val="0036740B"/>
    <w:rsid w:val="00370183"/>
    <w:rsid w:val="00372E2B"/>
    <w:rsid w:val="00374232"/>
    <w:rsid w:val="003759FE"/>
    <w:rsid w:val="00376231"/>
    <w:rsid w:val="00377466"/>
    <w:rsid w:val="003801CF"/>
    <w:rsid w:val="003B021B"/>
    <w:rsid w:val="003B0476"/>
    <w:rsid w:val="003B1CBD"/>
    <w:rsid w:val="003D3178"/>
    <w:rsid w:val="003D3209"/>
    <w:rsid w:val="003E42E2"/>
    <w:rsid w:val="003F0088"/>
    <w:rsid w:val="00401C53"/>
    <w:rsid w:val="00403A14"/>
    <w:rsid w:val="0041264B"/>
    <w:rsid w:val="00422FC0"/>
    <w:rsid w:val="0043002E"/>
    <w:rsid w:val="0043296E"/>
    <w:rsid w:val="00437B13"/>
    <w:rsid w:val="00441CB5"/>
    <w:rsid w:val="00444648"/>
    <w:rsid w:val="00453CAF"/>
    <w:rsid w:val="0045577C"/>
    <w:rsid w:val="004575E8"/>
    <w:rsid w:val="00462C13"/>
    <w:rsid w:val="0046689C"/>
    <w:rsid w:val="00481557"/>
    <w:rsid w:val="0049086F"/>
    <w:rsid w:val="00492C24"/>
    <w:rsid w:val="004A09CE"/>
    <w:rsid w:val="004B04D6"/>
    <w:rsid w:val="004B4871"/>
    <w:rsid w:val="004B5764"/>
    <w:rsid w:val="004C0CF0"/>
    <w:rsid w:val="004C1346"/>
    <w:rsid w:val="004C7DEB"/>
    <w:rsid w:val="004D3A20"/>
    <w:rsid w:val="004D450C"/>
    <w:rsid w:val="004E409A"/>
    <w:rsid w:val="004E6938"/>
    <w:rsid w:val="004F2171"/>
    <w:rsid w:val="00501133"/>
    <w:rsid w:val="005104A4"/>
    <w:rsid w:val="00510AB5"/>
    <w:rsid w:val="00513125"/>
    <w:rsid w:val="0051421A"/>
    <w:rsid w:val="00517FDB"/>
    <w:rsid w:val="00533996"/>
    <w:rsid w:val="00543250"/>
    <w:rsid w:val="005432E1"/>
    <w:rsid w:val="00544269"/>
    <w:rsid w:val="00550346"/>
    <w:rsid w:val="0055143A"/>
    <w:rsid w:val="00556D03"/>
    <w:rsid w:val="00556E44"/>
    <w:rsid w:val="005645BA"/>
    <w:rsid w:val="0056707D"/>
    <w:rsid w:val="005716BF"/>
    <w:rsid w:val="005763ED"/>
    <w:rsid w:val="00583F15"/>
    <w:rsid w:val="005849D0"/>
    <w:rsid w:val="00586458"/>
    <w:rsid w:val="005904B7"/>
    <w:rsid w:val="00593E30"/>
    <w:rsid w:val="005947AD"/>
    <w:rsid w:val="005A2416"/>
    <w:rsid w:val="005B05F1"/>
    <w:rsid w:val="005B0E08"/>
    <w:rsid w:val="005B32A8"/>
    <w:rsid w:val="005B6854"/>
    <w:rsid w:val="005B7894"/>
    <w:rsid w:val="005C517A"/>
    <w:rsid w:val="005C6060"/>
    <w:rsid w:val="005E252C"/>
    <w:rsid w:val="005E2555"/>
    <w:rsid w:val="005E3552"/>
    <w:rsid w:val="005E4086"/>
    <w:rsid w:val="005F0E33"/>
    <w:rsid w:val="005F452F"/>
    <w:rsid w:val="005F4D4C"/>
    <w:rsid w:val="00601CA7"/>
    <w:rsid w:val="00602B60"/>
    <w:rsid w:val="00607342"/>
    <w:rsid w:val="0061281D"/>
    <w:rsid w:val="006136C4"/>
    <w:rsid w:val="006151F0"/>
    <w:rsid w:val="006214EA"/>
    <w:rsid w:val="00621857"/>
    <w:rsid w:val="0062567C"/>
    <w:rsid w:val="00631187"/>
    <w:rsid w:val="00641E88"/>
    <w:rsid w:val="00646ADB"/>
    <w:rsid w:val="00652F9F"/>
    <w:rsid w:val="00654376"/>
    <w:rsid w:val="00654607"/>
    <w:rsid w:val="00660702"/>
    <w:rsid w:val="00663708"/>
    <w:rsid w:val="00663801"/>
    <w:rsid w:val="00664716"/>
    <w:rsid w:val="00667078"/>
    <w:rsid w:val="00667AF5"/>
    <w:rsid w:val="006732A4"/>
    <w:rsid w:val="006801FA"/>
    <w:rsid w:val="00692E06"/>
    <w:rsid w:val="0069676E"/>
    <w:rsid w:val="00696AB3"/>
    <w:rsid w:val="006A19FA"/>
    <w:rsid w:val="006A3A6B"/>
    <w:rsid w:val="006A44B0"/>
    <w:rsid w:val="006A64C5"/>
    <w:rsid w:val="006B04C5"/>
    <w:rsid w:val="006B1BC4"/>
    <w:rsid w:val="006B506E"/>
    <w:rsid w:val="006B6EA9"/>
    <w:rsid w:val="006B7A84"/>
    <w:rsid w:val="006C0E8E"/>
    <w:rsid w:val="006D07EC"/>
    <w:rsid w:val="006D0A77"/>
    <w:rsid w:val="006D35E7"/>
    <w:rsid w:val="006D36AA"/>
    <w:rsid w:val="006E226A"/>
    <w:rsid w:val="006E5D2A"/>
    <w:rsid w:val="006E6DB1"/>
    <w:rsid w:val="006E79A6"/>
    <w:rsid w:val="006F73BB"/>
    <w:rsid w:val="006F7FD7"/>
    <w:rsid w:val="007022B3"/>
    <w:rsid w:val="00706370"/>
    <w:rsid w:val="007067BD"/>
    <w:rsid w:val="00710102"/>
    <w:rsid w:val="007150DD"/>
    <w:rsid w:val="007153B7"/>
    <w:rsid w:val="00720518"/>
    <w:rsid w:val="0073032B"/>
    <w:rsid w:val="00730F9C"/>
    <w:rsid w:val="007322A8"/>
    <w:rsid w:val="007330BC"/>
    <w:rsid w:val="007368F6"/>
    <w:rsid w:val="0074387E"/>
    <w:rsid w:val="0074496D"/>
    <w:rsid w:val="00750662"/>
    <w:rsid w:val="00751A0C"/>
    <w:rsid w:val="0075343D"/>
    <w:rsid w:val="00755647"/>
    <w:rsid w:val="007558EA"/>
    <w:rsid w:val="007614EA"/>
    <w:rsid w:val="00765E12"/>
    <w:rsid w:val="007713B0"/>
    <w:rsid w:val="00772AEB"/>
    <w:rsid w:val="00780464"/>
    <w:rsid w:val="00780F3F"/>
    <w:rsid w:val="007831A8"/>
    <w:rsid w:val="00783A20"/>
    <w:rsid w:val="00784746"/>
    <w:rsid w:val="00785FB1"/>
    <w:rsid w:val="007860A1"/>
    <w:rsid w:val="007863B2"/>
    <w:rsid w:val="00793203"/>
    <w:rsid w:val="007A04AD"/>
    <w:rsid w:val="007A214B"/>
    <w:rsid w:val="007A33F1"/>
    <w:rsid w:val="007A4512"/>
    <w:rsid w:val="007A4785"/>
    <w:rsid w:val="007B04CC"/>
    <w:rsid w:val="007B0C79"/>
    <w:rsid w:val="007B490E"/>
    <w:rsid w:val="007B4B1A"/>
    <w:rsid w:val="007B7AA4"/>
    <w:rsid w:val="007C53E5"/>
    <w:rsid w:val="007D49F1"/>
    <w:rsid w:val="007E0F66"/>
    <w:rsid w:val="007E1BDB"/>
    <w:rsid w:val="007E413B"/>
    <w:rsid w:val="007E4357"/>
    <w:rsid w:val="007E6242"/>
    <w:rsid w:val="00803C3D"/>
    <w:rsid w:val="00827E5F"/>
    <w:rsid w:val="00833D56"/>
    <w:rsid w:val="00834211"/>
    <w:rsid w:val="0084047C"/>
    <w:rsid w:val="00840843"/>
    <w:rsid w:val="0084620F"/>
    <w:rsid w:val="008504BC"/>
    <w:rsid w:val="00851126"/>
    <w:rsid w:val="00851752"/>
    <w:rsid w:val="00851A85"/>
    <w:rsid w:val="008572DA"/>
    <w:rsid w:val="00873FBA"/>
    <w:rsid w:val="00891E57"/>
    <w:rsid w:val="008931D4"/>
    <w:rsid w:val="0089492D"/>
    <w:rsid w:val="008A0589"/>
    <w:rsid w:val="008A474C"/>
    <w:rsid w:val="008A7920"/>
    <w:rsid w:val="008B0CAA"/>
    <w:rsid w:val="008B0DB6"/>
    <w:rsid w:val="008B0FD3"/>
    <w:rsid w:val="008B261D"/>
    <w:rsid w:val="008B350C"/>
    <w:rsid w:val="008C1062"/>
    <w:rsid w:val="008C32B6"/>
    <w:rsid w:val="008D4A6F"/>
    <w:rsid w:val="008D4B7B"/>
    <w:rsid w:val="008D560E"/>
    <w:rsid w:val="008E5B74"/>
    <w:rsid w:val="008F2EB2"/>
    <w:rsid w:val="008F34FD"/>
    <w:rsid w:val="008F4BC4"/>
    <w:rsid w:val="008F4E94"/>
    <w:rsid w:val="00904246"/>
    <w:rsid w:val="00904AEF"/>
    <w:rsid w:val="009074D7"/>
    <w:rsid w:val="00910BCB"/>
    <w:rsid w:val="00910E80"/>
    <w:rsid w:val="009120CB"/>
    <w:rsid w:val="00931093"/>
    <w:rsid w:val="0093314F"/>
    <w:rsid w:val="009369B1"/>
    <w:rsid w:val="00936AFA"/>
    <w:rsid w:val="00937AC6"/>
    <w:rsid w:val="00947DC5"/>
    <w:rsid w:val="00954092"/>
    <w:rsid w:val="00956F22"/>
    <w:rsid w:val="00961CFF"/>
    <w:rsid w:val="00962BC5"/>
    <w:rsid w:val="00964072"/>
    <w:rsid w:val="00964152"/>
    <w:rsid w:val="009650AE"/>
    <w:rsid w:val="00965EBC"/>
    <w:rsid w:val="00966EED"/>
    <w:rsid w:val="00967CFD"/>
    <w:rsid w:val="00971078"/>
    <w:rsid w:val="0097322B"/>
    <w:rsid w:val="00976DF7"/>
    <w:rsid w:val="0097752A"/>
    <w:rsid w:val="00986753"/>
    <w:rsid w:val="0098772B"/>
    <w:rsid w:val="00992FC4"/>
    <w:rsid w:val="00994DC2"/>
    <w:rsid w:val="009A154A"/>
    <w:rsid w:val="009A1EAD"/>
    <w:rsid w:val="009A43C9"/>
    <w:rsid w:val="009B0D31"/>
    <w:rsid w:val="009B28F1"/>
    <w:rsid w:val="009B4406"/>
    <w:rsid w:val="009B4571"/>
    <w:rsid w:val="009C6180"/>
    <w:rsid w:val="009E3AD5"/>
    <w:rsid w:val="009E5F12"/>
    <w:rsid w:val="009F02AB"/>
    <w:rsid w:val="009F03E1"/>
    <w:rsid w:val="009F0C02"/>
    <w:rsid w:val="009F137F"/>
    <w:rsid w:val="009F1DA7"/>
    <w:rsid w:val="009F354D"/>
    <w:rsid w:val="009F4B2C"/>
    <w:rsid w:val="009F5D16"/>
    <w:rsid w:val="009F65C2"/>
    <w:rsid w:val="009F6ADD"/>
    <w:rsid w:val="00A018D3"/>
    <w:rsid w:val="00A04AF5"/>
    <w:rsid w:val="00A0700E"/>
    <w:rsid w:val="00A07EA7"/>
    <w:rsid w:val="00A15047"/>
    <w:rsid w:val="00A157C5"/>
    <w:rsid w:val="00A341B4"/>
    <w:rsid w:val="00A36520"/>
    <w:rsid w:val="00A36ADE"/>
    <w:rsid w:val="00A41C36"/>
    <w:rsid w:val="00A60963"/>
    <w:rsid w:val="00A62CA0"/>
    <w:rsid w:val="00A706D2"/>
    <w:rsid w:val="00A7181B"/>
    <w:rsid w:val="00A71D46"/>
    <w:rsid w:val="00A7476F"/>
    <w:rsid w:val="00A8072B"/>
    <w:rsid w:val="00A86DEA"/>
    <w:rsid w:val="00A92435"/>
    <w:rsid w:val="00A963BF"/>
    <w:rsid w:val="00A97F36"/>
    <w:rsid w:val="00AA1120"/>
    <w:rsid w:val="00AA11D4"/>
    <w:rsid w:val="00AA4D98"/>
    <w:rsid w:val="00AA6104"/>
    <w:rsid w:val="00AA708A"/>
    <w:rsid w:val="00AB1E35"/>
    <w:rsid w:val="00AB21BE"/>
    <w:rsid w:val="00AB2241"/>
    <w:rsid w:val="00AB3900"/>
    <w:rsid w:val="00AB4B62"/>
    <w:rsid w:val="00AB5080"/>
    <w:rsid w:val="00AB5349"/>
    <w:rsid w:val="00AC15BE"/>
    <w:rsid w:val="00AC4B49"/>
    <w:rsid w:val="00AC78C2"/>
    <w:rsid w:val="00AD6121"/>
    <w:rsid w:val="00AD6340"/>
    <w:rsid w:val="00AD6B32"/>
    <w:rsid w:val="00AE23F2"/>
    <w:rsid w:val="00AF3C51"/>
    <w:rsid w:val="00B00B98"/>
    <w:rsid w:val="00B0391E"/>
    <w:rsid w:val="00B104CA"/>
    <w:rsid w:val="00B12499"/>
    <w:rsid w:val="00B2383D"/>
    <w:rsid w:val="00B2551B"/>
    <w:rsid w:val="00B27EBB"/>
    <w:rsid w:val="00B3068E"/>
    <w:rsid w:val="00B37C1C"/>
    <w:rsid w:val="00B42E89"/>
    <w:rsid w:val="00B516F7"/>
    <w:rsid w:val="00B5338E"/>
    <w:rsid w:val="00B649CA"/>
    <w:rsid w:val="00B654EC"/>
    <w:rsid w:val="00B70B2C"/>
    <w:rsid w:val="00B71E88"/>
    <w:rsid w:val="00B74787"/>
    <w:rsid w:val="00B77ED1"/>
    <w:rsid w:val="00B900AA"/>
    <w:rsid w:val="00B91C0B"/>
    <w:rsid w:val="00B92E7E"/>
    <w:rsid w:val="00B94498"/>
    <w:rsid w:val="00B96E01"/>
    <w:rsid w:val="00B9779A"/>
    <w:rsid w:val="00BA07A6"/>
    <w:rsid w:val="00BA6EEB"/>
    <w:rsid w:val="00BA7035"/>
    <w:rsid w:val="00BB0F95"/>
    <w:rsid w:val="00BB3FC7"/>
    <w:rsid w:val="00BC6AEE"/>
    <w:rsid w:val="00BD0DDA"/>
    <w:rsid w:val="00BD0ED8"/>
    <w:rsid w:val="00BE720C"/>
    <w:rsid w:val="00BE75FE"/>
    <w:rsid w:val="00BF123D"/>
    <w:rsid w:val="00C0229D"/>
    <w:rsid w:val="00C026F9"/>
    <w:rsid w:val="00C04D16"/>
    <w:rsid w:val="00C06BC5"/>
    <w:rsid w:val="00C16A64"/>
    <w:rsid w:val="00C362C8"/>
    <w:rsid w:val="00C42E77"/>
    <w:rsid w:val="00C42F59"/>
    <w:rsid w:val="00C444F3"/>
    <w:rsid w:val="00C45953"/>
    <w:rsid w:val="00C45BAA"/>
    <w:rsid w:val="00C4674B"/>
    <w:rsid w:val="00C5154A"/>
    <w:rsid w:val="00C5238F"/>
    <w:rsid w:val="00C56022"/>
    <w:rsid w:val="00C6423C"/>
    <w:rsid w:val="00C73AF0"/>
    <w:rsid w:val="00C74478"/>
    <w:rsid w:val="00C83F71"/>
    <w:rsid w:val="00C85E8D"/>
    <w:rsid w:val="00C86676"/>
    <w:rsid w:val="00C9021F"/>
    <w:rsid w:val="00C907FC"/>
    <w:rsid w:val="00C918DA"/>
    <w:rsid w:val="00C92234"/>
    <w:rsid w:val="00C93623"/>
    <w:rsid w:val="00C940CD"/>
    <w:rsid w:val="00C955A6"/>
    <w:rsid w:val="00C96140"/>
    <w:rsid w:val="00C97F0A"/>
    <w:rsid w:val="00CA0B18"/>
    <w:rsid w:val="00CA3025"/>
    <w:rsid w:val="00CA4840"/>
    <w:rsid w:val="00CB110C"/>
    <w:rsid w:val="00CB4DB8"/>
    <w:rsid w:val="00CB52A0"/>
    <w:rsid w:val="00CB5BAA"/>
    <w:rsid w:val="00CC1418"/>
    <w:rsid w:val="00CC33E6"/>
    <w:rsid w:val="00CE4690"/>
    <w:rsid w:val="00CE46E5"/>
    <w:rsid w:val="00CF00E3"/>
    <w:rsid w:val="00CF03A6"/>
    <w:rsid w:val="00CF291C"/>
    <w:rsid w:val="00CF37C1"/>
    <w:rsid w:val="00CF4192"/>
    <w:rsid w:val="00D01CCF"/>
    <w:rsid w:val="00D16336"/>
    <w:rsid w:val="00D240AE"/>
    <w:rsid w:val="00D257E0"/>
    <w:rsid w:val="00D25A43"/>
    <w:rsid w:val="00D316AD"/>
    <w:rsid w:val="00D32915"/>
    <w:rsid w:val="00D37AA5"/>
    <w:rsid w:val="00D37D58"/>
    <w:rsid w:val="00D4560F"/>
    <w:rsid w:val="00D62041"/>
    <w:rsid w:val="00D6301E"/>
    <w:rsid w:val="00D64AC5"/>
    <w:rsid w:val="00D65FD0"/>
    <w:rsid w:val="00D67B06"/>
    <w:rsid w:val="00D73347"/>
    <w:rsid w:val="00D87481"/>
    <w:rsid w:val="00D92511"/>
    <w:rsid w:val="00D964B0"/>
    <w:rsid w:val="00D9754E"/>
    <w:rsid w:val="00DA4FF9"/>
    <w:rsid w:val="00DA6A3C"/>
    <w:rsid w:val="00DB0B1C"/>
    <w:rsid w:val="00DB0E30"/>
    <w:rsid w:val="00DB146F"/>
    <w:rsid w:val="00DB3C47"/>
    <w:rsid w:val="00DB6E0D"/>
    <w:rsid w:val="00DB7662"/>
    <w:rsid w:val="00DC164B"/>
    <w:rsid w:val="00DC71A5"/>
    <w:rsid w:val="00DC79FA"/>
    <w:rsid w:val="00DD02E6"/>
    <w:rsid w:val="00DD4BE1"/>
    <w:rsid w:val="00DD6414"/>
    <w:rsid w:val="00DD7E9E"/>
    <w:rsid w:val="00DE1AF8"/>
    <w:rsid w:val="00DE1C93"/>
    <w:rsid w:val="00DE44D9"/>
    <w:rsid w:val="00DE4B0B"/>
    <w:rsid w:val="00DF0872"/>
    <w:rsid w:val="00DF1281"/>
    <w:rsid w:val="00DF16B7"/>
    <w:rsid w:val="00DF3BE1"/>
    <w:rsid w:val="00DF4831"/>
    <w:rsid w:val="00DF65BC"/>
    <w:rsid w:val="00E02E00"/>
    <w:rsid w:val="00E04A1F"/>
    <w:rsid w:val="00E0667C"/>
    <w:rsid w:val="00E13D5E"/>
    <w:rsid w:val="00E17162"/>
    <w:rsid w:val="00E178D1"/>
    <w:rsid w:val="00E201FB"/>
    <w:rsid w:val="00E205D4"/>
    <w:rsid w:val="00E2172F"/>
    <w:rsid w:val="00E263CB"/>
    <w:rsid w:val="00E264ED"/>
    <w:rsid w:val="00E275A2"/>
    <w:rsid w:val="00E323A8"/>
    <w:rsid w:val="00E32A65"/>
    <w:rsid w:val="00E37683"/>
    <w:rsid w:val="00E37915"/>
    <w:rsid w:val="00E4473A"/>
    <w:rsid w:val="00E47A7C"/>
    <w:rsid w:val="00E5078C"/>
    <w:rsid w:val="00E527CA"/>
    <w:rsid w:val="00E5599A"/>
    <w:rsid w:val="00E577EF"/>
    <w:rsid w:val="00E610DA"/>
    <w:rsid w:val="00E62ABB"/>
    <w:rsid w:val="00E62F5F"/>
    <w:rsid w:val="00E73418"/>
    <w:rsid w:val="00E749F1"/>
    <w:rsid w:val="00E830D9"/>
    <w:rsid w:val="00E90BFC"/>
    <w:rsid w:val="00E9742D"/>
    <w:rsid w:val="00E979C3"/>
    <w:rsid w:val="00EA0889"/>
    <w:rsid w:val="00EA16CC"/>
    <w:rsid w:val="00EA2BC8"/>
    <w:rsid w:val="00EA371D"/>
    <w:rsid w:val="00EB23DB"/>
    <w:rsid w:val="00EC3008"/>
    <w:rsid w:val="00EC3217"/>
    <w:rsid w:val="00EC5B9B"/>
    <w:rsid w:val="00EC7C15"/>
    <w:rsid w:val="00ED1875"/>
    <w:rsid w:val="00ED1C46"/>
    <w:rsid w:val="00ED40EC"/>
    <w:rsid w:val="00ED493F"/>
    <w:rsid w:val="00EE4E76"/>
    <w:rsid w:val="00EF4482"/>
    <w:rsid w:val="00EF457E"/>
    <w:rsid w:val="00EF5176"/>
    <w:rsid w:val="00F01647"/>
    <w:rsid w:val="00F01BAB"/>
    <w:rsid w:val="00F25DA9"/>
    <w:rsid w:val="00F306D9"/>
    <w:rsid w:val="00F43225"/>
    <w:rsid w:val="00F503D1"/>
    <w:rsid w:val="00F550EC"/>
    <w:rsid w:val="00F57CE7"/>
    <w:rsid w:val="00F604C8"/>
    <w:rsid w:val="00F637F2"/>
    <w:rsid w:val="00F64B2D"/>
    <w:rsid w:val="00F65B84"/>
    <w:rsid w:val="00F67028"/>
    <w:rsid w:val="00F7475B"/>
    <w:rsid w:val="00F805A5"/>
    <w:rsid w:val="00F810DA"/>
    <w:rsid w:val="00F815F1"/>
    <w:rsid w:val="00F8258C"/>
    <w:rsid w:val="00F8280C"/>
    <w:rsid w:val="00F84512"/>
    <w:rsid w:val="00F853EF"/>
    <w:rsid w:val="00F92056"/>
    <w:rsid w:val="00F922A0"/>
    <w:rsid w:val="00F93432"/>
    <w:rsid w:val="00F955F7"/>
    <w:rsid w:val="00FA1DE0"/>
    <w:rsid w:val="00FA49ED"/>
    <w:rsid w:val="00FA6F66"/>
    <w:rsid w:val="00FB2E06"/>
    <w:rsid w:val="00FC2743"/>
    <w:rsid w:val="00FC6656"/>
    <w:rsid w:val="00FD646B"/>
    <w:rsid w:val="00FD6C52"/>
    <w:rsid w:val="00FF5D9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FD6E989"/>
  <w15:docId w15:val="{476C4FD1-2673-3140-B165-E75432865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316AD"/>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link w:val="Heading2Char"/>
    <w:uiPriority w:val="9"/>
    <w:qFormat/>
    <w:rsid w:val="00D316AD"/>
    <w:pPr>
      <w:spacing w:before="100" w:beforeAutospacing="1" w:after="100" w:afterAutospacing="1"/>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unhideWhenUsed/>
    <w:rsid w:val="001F3A2E"/>
  </w:style>
  <w:style w:type="character" w:customStyle="1" w:styleId="EndnoteTextChar">
    <w:name w:val="Endnote Text Char"/>
    <w:basedOn w:val="DefaultParagraphFont"/>
    <w:link w:val="EndnoteText"/>
    <w:uiPriority w:val="99"/>
    <w:rsid w:val="001F3A2E"/>
    <w:rPr>
      <w:lang w:val="en-GB"/>
    </w:rPr>
  </w:style>
  <w:style w:type="character" w:styleId="EndnoteReference">
    <w:name w:val="endnote reference"/>
    <w:basedOn w:val="DefaultParagraphFont"/>
    <w:uiPriority w:val="99"/>
    <w:unhideWhenUsed/>
    <w:rsid w:val="001F3A2E"/>
    <w:rPr>
      <w:vertAlign w:val="superscript"/>
    </w:rPr>
  </w:style>
  <w:style w:type="character" w:styleId="CommentReference">
    <w:name w:val="annotation reference"/>
    <w:basedOn w:val="DefaultParagraphFont"/>
    <w:uiPriority w:val="99"/>
    <w:semiHidden/>
    <w:unhideWhenUsed/>
    <w:rsid w:val="00F604C8"/>
    <w:rPr>
      <w:sz w:val="18"/>
      <w:szCs w:val="18"/>
    </w:rPr>
  </w:style>
  <w:style w:type="paragraph" w:styleId="CommentText">
    <w:name w:val="annotation text"/>
    <w:basedOn w:val="Normal"/>
    <w:link w:val="CommentTextChar"/>
    <w:uiPriority w:val="99"/>
    <w:semiHidden/>
    <w:unhideWhenUsed/>
    <w:rsid w:val="00F604C8"/>
  </w:style>
  <w:style w:type="character" w:customStyle="1" w:styleId="CommentTextChar">
    <w:name w:val="Comment Text Char"/>
    <w:basedOn w:val="DefaultParagraphFont"/>
    <w:link w:val="CommentText"/>
    <w:uiPriority w:val="99"/>
    <w:semiHidden/>
    <w:rsid w:val="00F604C8"/>
    <w:rPr>
      <w:lang w:val="en-GB"/>
    </w:rPr>
  </w:style>
  <w:style w:type="paragraph" w:styleId="CommentSubject">
    <w:name w:val="annotation subject"/>
    <w:basedOn w:val="CommentText"/>
    <w:next w:val="CommentText"/>
    <w:link w:val="CommentSubjectChar"/>
    <w:uiPriority w:val="99"/>
    <w:semiHidden/>
    <w:unhideWhenUsed/>
    <w:rsid w:val="00F604C8"/>
    <w:rPr>
      <w:b/>
      <w:bCs/>
      <w:sz w:val="20"/>
      <w:szCs w:val="20"/>
    </w:rPr>
  </w:style>
  <w:style w:type="character" w:customStyle="1" w:styleId="CommentSubjectChar">
    <w:name w:val="Comment Subject Char"/>
    <w:basedOn w:val="CommentTextChar"/>
    <w:link w:val="CommentSubject"/>
    <w:uiPriority w:val="99"/>
    <w:semiHidden/>
    <w:rsid w:val="00F604C8"/>
    <w:rPr>
      <w:b/>
      <w:bCs/>
      <w:sz w:val="20"/>
      <w:szCs w:val="20"/>
      <w:lang w:val="en-GB"/>
    </w:rPr>
  </w:style>
  <w:style w:type="paragraph" w:styleId="BalloonText">
    <w:name w:val="Balloon Text"/>
    <w:basedOn w:val="Normal"/>
    <w:link w:val="BalloonTextChar"/>
    <w:uiPriority w:val="99"/>
    <w:semiHidden/>
    <w:unhideWhenUsed/>
    <w:rsid w:val="00F604C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604C8"/>
    <w:rPr>
      <w:rFonts w:ascii="Times New Roman" w:hAnsi="Times New Roman" w:cs="Times New Roman"/>
      <w:sz w:val="18"/>
      <w:szCs w:val="18"/>
      <w:lang w:val="en-GB"/>
    </w:rPr>
  </w:style>
  <w:style w:type="character" w:styleId="Hyperlink">
    <w:name w:val="Hyperlink"/>
    <w:basedOn w:val="DefaultParagraphFont"/>
    <w:uiPriority w:val="99"/>
    <w:unhideWhenUsed/>
    <w:rsid w:val="00492C24"/>
    <w:rPr>
      <w:color w:val="0000FF"/>
      <w:u w:val="single"/>
    </w:rPr>
  </w:style>
  <w:style w:type="paragraph" w:styleId="Footer">
    <w:name w:val="footer"/>
    <w:basedOn w:val="Normal"/>
    <w:link w:val="FooterChar"/>
    <w:uiPriority w:val="99"/>
    <w:unhideWhenUsed/>
    <w:rsid w:val="00037349"/>
    <w:pPr>
      <w:tabs>
        <w:tab w:val="center" w:pos="4320"/>
        <w:tab w:val="right" w:pos="8640"/>
      </w:tabs>
    </w:pPr>
  </w:style>
  <w:style w:type="character" w:customStyle="1" w:styleId="FooterChar">
    <w:name w:val="Footer Char"/>
    <w:basedOn w:val="DefaultParagraphFont"/>
    <w:link w:val="Footer"/>
    <w:uiPriority w:val="99"/>
    <w:rsid w:val="00037349"/>
    <w:rPr>
      <w:lang w:val="en-GB"/>
    </w:rPr>
  </w:style>
  <w:style w:type="character" w:styleId="PageNumber">
    <w:name w:val="page number"/>
    <w:basedOn w:val="DefaultParagraphFont"/>
    <w:uiPriority w:val="99"/>
    <w:semiHidden/>
    <w:unhideWhenUsed/>
    <w:rsid w:val="00037349"/>
  </w:style>
  <w:style w:type="paragraph" w:styleId="Header">
    <w:name w:val="header"/>
    <w:basedOn w:val="Normal"/>
    <w:link w:val="HeaderChar"/>
    <w:uiPriority w:val="99"/>
    <w:unhideWhenUsed/>
    <w:rsid w:val="00BB3FC7"/>
    <w:pPr>
      <w:tabs>
        <w:tab w:val="center" w:pos="4513"/>
        <w:tab w:val="right" w:pos="9026"/>
      </w:tabs>
    </w:pPr>
  </w:style>
  <w:style w:type="character" w:customStyle="1" w:styleId="HeaderChar">
    <w:name w:val="Header Char"/>
    <w:basedOn w:val="DefaultParagraphFont"/>
    <w:link w:val="Header"/>
    <w:uiPriority w:val="99"/>
    <w:rsid w:val="00BB3FC7"/>
  </w:style>
  <w:style w:type="paragraph" w:styleId="Revision">
    <w:name w:val="Revision"/>
    <w:hidden/>
    <w:uiPriority w:val="99"/>
    <w:semiHidden/>
    <w:rsid w:val="009B4406"/>
  </w:style>
  <w:style w:type="character" w:customStyle="1" w:styleId="UnresolvedMention1">
    <w:name w:val="Unresolved Mention1"/>
    <w:basedOn w:val="DefaultParagraphFont"/>
    <w:uiPriority w:val="99"/>
    <w:semiHidden/>
    <w:unhideWhenUsed/>
    <w:rsid w:val="002A135C"/>
    <w:rPr>
      <w:color w:val="605E5C"/>
      <w:shd w:val="clear" w:color="auto" w:fill="E1DFDD"/>
    </w:rPr>
  </w:style>
  <w:style w:type="character" w:customStyle="1" w:styleId="Heading2Char">
    <w:name w:val="Heading 2 Char"/>
    <w:basedOn w:val="DefaultParagraphFont"/>
    <w:link w:val="Heading2"/>
    <w:uiPriority w:val="9"/>
    <w:rsid w:val="00D316AD"/>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D316AD"/>
    <w:pPr>
      <w:spacing w:before="100" w:beforeAutospacing="1" w:after="100" w:afterAutospacing="1"/>
    </w:pPr>
    <w:rPr>
      <w:rFonts w:ascii="Times New Roman" w:eastAsia="Times New Roman" w:hAnsi="Times New Roman" w:cs="Times New Roman"/>
      <w:lang w:eastAsia="en-GB"/>
    </w:rPr>
  </w:style>
  <w:style w:type="character" w:customStyle="1" w:styleId="Heading1Char">
    <w:name w:val="Heading 1 Char"/>
    <w:basedOn w:val="DefaultParagraphFont"/>
    <w:link w:val="Heading1"/>
    <w:uiPriority w:val="9"/>
    <w:rsid w:val="00D316AD"/>
    <w:rPr>
      <w:rFonts w:asciiTheme="majorHAnsi" w:eastAsiaTheme="majorEastAsia" w:hAnsiTheme="majorHAnsi" w:cstheme="majorBidi"/>
      <w:b/>
      <w:bCs/>
      <w:color w:val="2F5496" w:themeColor="accent1" w:themeShade="BF"/>
      <w:sz w:val="28"/>
      <w:szCs w:val="28"/>
    </w:rPr>
  </w:style>
  <w:style w:type="character" w:customStyle="1" w:styleId="al-author-name-more">
    <w:name w:val="al-author-name-more"/>
    <w:basedOn w:val="DefaultParagraphFont"/>
    <w:rsid w:val="00D316AD"/>
  </w:style>
  <w:style w:type="character" w:styleId="Emphasis">
    <w:name w:val="Emphasis"/>
    <w:basedOn w:val="DefaultParagraphFont"/>
    <w:uiPriority w:val="20"/>
    <w:qFormat/>
    <w:rsid w:val="00D316A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931364">
      <w:bodyDiv w:val="1"/>
      <w:marLeft w:val="0"/>
      <w:marRight w:val="0"/>
      <w:marTop w:val="0"/>
      <w:marBottom w:val="0"/>
      <w:divBdr>
        <w:top w:val="none" w:sz="0" w:space="0" w:color="auto"/>
        <w:left w:val="none" w:sz="0" w:space="0" w:color="auto"/>
        <w:bottom w:val="none" w:sz="0" w:space="0" w:color="auto"/>
        <w:right w:val="none" w:sz="0" w:space="0" w:color="auto"/>
      </w:divBdr>
    </w:div>
    <w:div w:id="734861037">
      <w:bodyDiv w:val="1"/>
      <w:marLeft w:val="0"/>
      <w:marRight w:val="0"/>
      <w:marTop w:val="0"/>
      <w:marBottom w:val="0"/>
      <w:divBdr>
        <w:top w:val="none" w:sz="0" w:space="0" w:color="auto"/>
        <w:left w:val="none" w:sz="0" w:space="0" w:color="auto"/>
        <w:bottom w:val="none" w:sz="0" w:space="0" w:color="auto"/>
        <w:right w:val="none" w:sz="0" w:space="0" w:color="auto"/>
      </w:divBdr>
      <w:divsChild>
        <w:div w:id="330452404">
          <w:marLeft w:val="0"/>
          <w:marRight w:val="0"/>
          <w:marTop w:val="0"/>
          <w:marBottom w:val="0"/>
          <w:divBdr>
            <w:top w:val="none" w:sz="0" w:space="0" w:color="auto"/>
            <w:left w:val="none" w:sz="0" w:space="0" w:color="auto"/>
            <w:bottom w:val="none" w:sz="0" w:space="0" w:color="auto"/>
            <w:right w:val="none" w:sz="0" w:space="0" w:color="auto"/>
          </w:divBdr>
          <w:divsChild>
            <w:div w:id="1794520435">
              <w:marLeft w:val="0"/>
              <w:marRight w:val="0"/>
              <w:marTop w:val="0"/>
              <w:marBottom w:val="0"/>
              <w:divBdr>
                <w:top w:val="none" w:sz="0" w:space="0" w:color="auto"/>
                <w:left w:val="none" w:sz="0" w:space="0" w:color="auto"/>
                <w:bottom w:val="none" w:sz="0" w:space="0" w:color="auto"/>
                <w:right w:val="none" w:sz="0" w:space="0" w:color="auto"/>
              </w:divBdr>
              <w:divsChild>
                <w:div w:id="1561748780">
                  <w:marLeft w:val="0"/>
                  <w:marRight w:val="0"/>
                  <w:marTop w:val="0"/>
                  <w:marBottom w:val="0"/>
                  <w:divBdr>
                    <w:top w:val="none" w:sz="0" w:space="0" w:color="auto"/>
                    <w:left w:val="none" w:sz="0" w:space="0" w:color="auto"/>
                    <w:bottom w:val="none" w:sz="0" w:space="0" w:color="auto"/>
                    <w:right w:val="none" w:sz="0" w:space="0" w:color="auto"/>
                  </w:divBdr>
                  <w:divsChild>
                    <w:div w:id="1222670884">
                      <w:marLeft w:val="0"/>
                      <w:marRight w:val="0"/>
                      <w:marTop w:val="0"/>
                      <w:marBottom w:val="0"/>
                      <w:divBdr>
                        <w:top w:val="none" w:sz="0" w:space="0" w:color="auto"/>
                        <w:left w:val="none" w:sz="0" w:space="0" w:color="auto"/>
                        <w:bottom w:val="none" w:sz="0" w:space="0" w:color="auto"/>
                        <w:right w:val="none" w:sz="0" w:space="0" w:color="auto"/>
                      </w:divBdr>
                      <w:divsChild>
                        <w:div w:id="1481775534">
                          <w:marLeft w:val="0"/>
                          <w:marRight w:val="0"/>
                          <w:marTop w:val="0"/>
                          <w:marBottom w:val="215"/>
                          <w:divBdr>
                            <w:top w:val="none" w:sz="0" w:space="0" w:color="auto"/>
                            <w:left w:val="none" w:sz="0" w:space="0" w:color="auto"/>
                            <w:bottom w:val="none" w:sz="0" w:space="0" w:color="auto"/>
                            <w:right w:val="none" w:sz="0" w:space="0" w:color="auto"/>
                          </w:divBdr>
                          <w:divsChild>
                            <w:div w:id="1453787886">
                              <w:marLeft w:val="0"/>
                              <w:marRight w:val="0"/>
                              <w:marTop w:val="0"/>
                              <w:marBottom w:val="0"/>
                              <w:divBdr>
                                <w:top w:val="none" w:sz="0" w:space="0" w:color="auto"/>
                                <w:left w:val="none" w:sz="0" w:space="0" w:color="auto"/>
                                <w:bottom w:val="none" w:sz="0" w:space="0" w:color="auto"/>
                                <w:right w:val="none" w:sz="0" w:space="0" w:color="auto"/>
                              </w:divBdr>
                              <w:divsChild>
                                <w:div w:id="937106333">
                                  <w:marLeft w:val="0"/>
                                  <w:marRight w:val="0"/>
                                  <w:marTop w:val="0"/>
                                  <w:marBottom w:val="0"/>
                                  <w:divBdr>
                                    <w:top w:val="none" w:sz="0" w:space="0" w:color="auto"/>
                                    <w:left w:val="none" w:sz="0" w:space="0" w:color="auto"/>
                                    <w:bottom w:val="none" w:sz="0" w:space="0" w:color="auto"/>
                                    <w:right w:val="none" w:sz="0" w:space="0" w:color="auto"/>
                                  </w:divBdr>
                                  <w:divsChild>
                                    <w:div w:id="1355182786">
                                      <w:marLeft w:val="0"/>
                                      <w:marRight w:val="0"/>
                                      <w:marTop w:val="0"/>
                                      <w:marBottom w:val="0"/>
                                      <w:divBdr>
                                        <w:top w:val="none" w:sz="0" w:space="0" w:color="auto"/>
                                        <w:left w:val="none" w:sz="0" w:space="0" w:color="auto"/>
                                        <w:bottom w:val="none" w:sz="0" w:space="0" w:color="auto"/>
                                        <w:right w:val="none" w:sz="0" w:space="0" w:color="auto"/>
                                      </w:divBdr>
                                      <w:divsChild>
                                        <w:div w:id="1751732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5931727">
          <w:marLeft w:val="0"/>
          <w:marRight w:val="0"/>
          <w:marTop w:val="0"/>
          <w:marBottom w:val="0"/>
          <w:divBdr>
            <w:top w:val="none" w:sz="0" w:space="0" w:color="auto"/>
            <w:left w:val="none" w:sz="0" w:space="0" w:color="auto"/>
            <w:bottom w:val="none" w:sz="0" w:space="0" w:color="auto"/>
            <w:right w:val="none" w:sz="0" w:space="0" w:color="auto"/>
          </w:divBdr>
          <w:divsChild>
            <w:div w:id="449279766">
              <w:marLeft w:val="0"/>
              <w:marRight w:val="54"/>
              <w:marTop w:val="0"/>
              <w:marBottom w:val="0"/>
              <w:divBdr>
                <w:top w:val="none" w:sz="0" w:space="0" w:color="auto"/>
                <w:left w:val="none" w:sz="0" w:space="0" w:color="auto"/>
                <w:bottom w:val="none" w:sz="0" w:space="0" w:color="auto"/>
                <w:right w:val="none" w:sz="0" w:space="0" w:color="auto"/>
              </w:divBdr>
              <w:divsChild>
                <w:div w:id="246501402">
                  <w:marLeft w:val="0"/>
                  <w:marRight w:val="0"/>
                  <w:marTop w:val="0"/>
                  <w:marBottom w:val="0"/>
                  <w:divBdr>
                    <w:top w:val="none" w:sz="0" w:space="0" w:color="auto"/>
                    <w:left w:val="none" w:sz="0" w:space="0" w:color="auto"/>
                    <w:bottom w:val="none" w:sz="0" w:space="0" w:color="auto"/>
                    <w:right w:val="none" w:sz="0" w:space="0" w:color="auto"/>
                  </w:divBdr>
                  <w:divsChild>
                    <w:div w:id="506286793">
                      <w:marLeft w:val="0"/>
                      <w:marRight w:val="0"/>
                      <w:marTop w:val="0"/>
                      <w:marBottom w:val="0"/>
                      <w:divBdr>
                        <w:top w:val="none" w:sz="0" w:space="0" w:color="auto"/>
                        <w:left w:val="none" w:sz="0" w:space="0" w:color="auto"/>
                        <w:bottom w:val="none" w:sz="0" w:space="0" w:color="auto"/>
                        <w:right w:val="none" w:sz="0" w:space="0" w:color="auto"/>
                      </w:divBdr>
                      <w:divsChild>
                        <w:div w:id="1060447729">
                          <w:marLeft w:val="0"/>
                          <w:marRight w:val="0"/>
                          <w:marTop w:val="0"/>
                          <w:marBottom w:val="215"/>
                          <w:divBdr>
                            <w:top w:val="none" w:sz="0" w:space="0" w:color="auto"/>
                            <w:left w:val="none" w:sz="0" w:space="0" w:color="auto"/>
                            <w:bottom w:val="none" w:sz="0" w:space="0" w:color="auto"/>
                            <w:right w:val="none" w:sz="0" w:space="0" w:color="auto"/>
                          </w:divBdr>
                          <w:divsChild>
                            <w:div w:id="271669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7158715">
      <w:bodyDiv w:val="1"/>
      <w:marLeft w:val="0"/>
      <w:marRight w:val="0"/>
      <w:marTop w:val="0"/>
      <w:marBottom w:val="0"/>
      <w:divBdr>
        <w:top w:val="none" w:sz="0" w:space="0" w:color="auto"/>
        <w:left w:val="none" w:sz="0" w:space="0" w:color="auto"/>
        <w:bottom w:val="none" w:sz="0" w:space="0" w:color="auto"/>
        <w:right w:val="none" w:sz="0" w:space="0" w:color="auto"/>
      </w:divBdr>
    </w:div>
    <w:div w:id="2144423553">
      <w:bodyDiv w:val="1"/>
      <w:marLeft w:val="0"/>
      <w:marRight w:val="0"/>
      <w:marTop w:val="0"/>
      <w:marBottom w:val="0"/>
      <w:divBdr>
        <w:top w:val="none" w:sz="0" w:space="0" w:color="auto"/>
        <w:left w:val="none" w:sz="0" w:space="0" w:color="auto"/>
        <w:bottom w:val="none" w:sz="0" w:space="0" w:color="auto"/>
        <w:right w:val="none" w:sz="0" w:space="0" w:color="auto"/>
      </w:divBdr>
      <w:divsChild>
        <w:div w:id="1164711083">
          <w:marLeft w:val="0"/>
          <w:marRight w:val="0"/>
          <w:marTop w:val="0"/>
          <w:marBottom w:val="0"/>
          <w:divBdr>
            <w:top w:val="none" w:sz="0" w:space="0" w:color="auto"/>
            <w:left w:val="none" w:sz="0" w:space="0" w:color="auto"/>
            <w:bottom w:val="none" w:sz="0" w:space="0" w:color="auto"/>
            <w:right w:val="none" w:sz="0" w:space="0" w:color="auto"/>
          </w:divBdr>
          <w:divsChild>
            <w:div w:id="593562316">
              <w:marLeft w:val="0"/>
              <w:marRight w:val="0"/>
              <w:marTop w:val="0"/>
              <w:marBottom w:val="118"/>
              <w:divBdr>
                <w:top w:val="none" w:sz="0" w:space="0" w:color="auto"/>
                <w:left w:val="none" w:sz="0" w:space="0" w:color="auto"/>
                <w:bottom w:val="none" w:sz="0" w:space="0" w:color="auto"/>
                <w:right w:val="none" w:sz="0" w:space="0" w:color="auto"/>
              </w:divBdr>
            </w:div>
          </w:divsChild>
        </w:div>
        <w:div w:id="890116791">
          <w:marLeft w:val="0"/>
          <w:marRight w:val="0"/>
          <w:marTop w:val="118"/>
          <w:marBottom w:val="118"/>
          <w:divBdr>
            <w:top w:val="none" w:sz="0" w:space="0" w:color="auto"/>
            <w:left w:val="none" w:sz="0" w:space="0" w:color="auto"/>
            <w:bottom w:val="none" w:sz="0" w:space="0" w:color="auto"/>
            <w:right w:val="none" w:sz="0" w:space="0" w:color="auto"/>
          </w:divBdr>
          <w:divsChild>
            <w:div w:id="1643459912">
              <w:marLeft w:val="0"/>
              <w:marRight w:val="0"/>
              <w:marTop w:val="0"/>
              <w:marBottom w:val="0"/>
              <w:divBdr>
                <w:top w:val="none" w:sz="0" w:space="0" w:color="auto"/>
                <w:left w:val="none" w:sz="0" w:space="0" w:color="auto"/>
                <w:bottom w:val="none" w:sz="0" w:space="0" w:color="auto"/>
                <w:right w:val="none" w:sz="0" w:space="0" w:color="auto"/>
              </w:divBdr>
              <w:divsChild>
                <w:div w:id="1851987672">
                  <w:marLeft w:val="0"/>
                  <w:marRight w:val="161"/>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theme" Target="theme/theme1.xml"/></Relationships>
</file>

<file path=word/_rels/endnotes.xml.rels><?xml version="1.0" encoding="UTF-8" standalone="yes"?>
<Relationships xmlns="http://schemas.openxmlformats.org/package/2006/relationships"><Relationship Id="rId2" Type="http://schemas.openxmlformats.org/officeDocument/2006/relationships/hyperlink" Target="http://melaniebell.webstarts.com/history_of_women_in_television.html" TargetMode="External"/><Relationship Id="rId1" Type="http://schemas.openxmlformats.org/officeDocument/2006/relationships/hyperlink" Target="https://womensfilmandtelevisionhistory.wordpres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file>

<file path=customXml/itemProps1.xml><?xml version="1.0" encoding="utf-8"?>
<ds:datastoreItem xmlns:ds="http://schemas.openxmlformats.org/officeDocument/2006/customXml" ds:itemID="{957226AD-066E-4B13-8094-020B9444D7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5374</Words>
  <Characters>30638</Characters>
  <Application>Microsoft Office Word</Application>
  <DocSecurity>4</DocSecurity>
  <Lines>255</Lines>
  <Paragraphs>71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shelleyannecobb@gmail.com</dc:creator>
  <cp:lastModifiedBy>de Montfalcon S.P.</cp:lastModifiedBy>
  <cp:revision>2</cp:revision>
  <dcterms:created xsi:type="dcterms:W3CDTF">2020-03-19T11:34:00Z</dcterms:created>
  <dcterms:modified xsi:type="dcterms:W3CDTF">2020-03-19T11:34:00Z</dcterms:modified>
</cp:coreProperties>
</file>