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C440" w14:textId="7BABEDC4" w:rsidR="00DB484C" w:rsidRDefault="00CF0F6C">
      <w:pPr>
        <w:pStyle w:val="Normal1"/>
        <w:contextualSpacing w:val="0"/>
        <w:rPr>
          <w:b/>
          <w:sz w:val="24"/>
          <w:szCs w:val="24"/>
        </w:rPr>
      </w:pPr>
      <w:r>
        <w:rPr>
          <w:b/>
          <w:sz w:val="24"/>
          <w:szCs w:val="24"/>
        </w:rPr>
        <w:t xml:space="preserve">‘He’s my mate you see’: </w:t>
      </w:r>
      <w:del w:id="0" w:author="Rogers A.E." w:date="2019-04-09T19:13:00Z">
        <w:r w:rsidDel="009D7E4A">
          <w:rPr>
            <w:b/>
            <w:sz w:val="24"/>
            <w:szCs w:val="24"/>
          </w:rPr>
          <w:delText xml:space="preserve">A </w:delText>
        </w:r>
        <w:r w:rsidR="00FC31F5" w:rsidDel="009D7E4A">
          <w:rPr>
            <w:b/>
            <w:sz w:val="24"/>
            <w:szCs w:val="24"/>
          </w:rPr>
          <w:delText xml:space="preserve">longitudinal </w:delText>
        </w:r>
      </w:del>
      <w:ins w:id="1" w:author="Rogers A.E." w:date="2019-04-09T19:14:00Z">
        <w:r w:rsidR="009D7E4A">
          <w:rPr>
            <w:b/>
            <w:sz w:val="24"/>
            <w:szCs w:val="24"/>
          </w:rPr>
          <w:t>C</w:t>
        </w:r>
      </w:ins>
      <w:del w:id="2" w:author="Rogers A.E." w:date="2019-04-09T19:14:00Z">
        <w:r w:rsidDel="009D7E4A">
          <w:rPr>
            <w:b/>
            <w:sz w:val="24"/>
            <w:szCs w:val="24"/>
          </w:rPr>
          <w:delText>c</w:delText>
        </w:r>
      </w:del>
      <w:r>
        <w:rPr>
          <w:b/>
          <w:sz w:val="24"/>
          <w:szCs w:val="24"/>
        </w:rPr>
        <w:t>ritical discourse analysis of the therapeutic role of companion animals</w:t>
      </w:r>
      <w:ins w:id="3" w:author="Rogers A.E." w:date="2019-04-09T19:13:00Z">
        <w:r w:rsidR="009D7E4A">
          <w:rPr>
            <w:b/>
            <w:sz w:val="24"/>
            <w:szCs w:val="24"/>
          </w:rPr>
          <w:t xml:space="preserve"> in </w:t>
        </w:r>
      </w:ins>
      <w:del w:id="4" w:author="Rogers A.E." w:date="2019-04-09T19:13:00Z">
        <w:r w:rsidDel="009D7E4A">
          <w:rPr>
            <w:b/>
            <w:sz w:val="24"/>
            <w:szCs w:val="24"/>
          </w:rPr>
          <w:delText xml:space="preserve"> within </w:delText>
        </w:r>
      </w:del>
      <w:r>
        <w:rPr>
          <w:b/>
          <w:sz w:val="24"/>
          <w:szCs w:val="24"/>
        </w:rPr>
        <w:t xml:space="preserve">the social networks of people </w:t>
      </w:r>
      <w:del w:id="5" w:author="Rogers A.E." w:date="2019-04-09T19:15:00Z">
        <w:r w:rsidDel="009D7E4A">
          <w:rPr>
            <w:b/>
            <w:sz w:val="24"/>
            <w:szCs w:val="24"/>
          </w:rPr>
          <w:delText xml:space="preserve">living </w:delText>
        </w:r>
      </w:del>
      <w:r>
        <w:rPr>
          <w:b/>
          <w:sz w:val="24"/>
          <w:szCs w:val="24"/>
        </w:rPr>
        <w:t xml:space="preserve">with </w:t>
      </w:r>
      <w:ins w:id="6" w:author="Rogers A.E." w:date="2019-04-09T19:14:00Z">
        <w:r w:rsidR="009D7E4A">
          <w:rPr>
            <w:b/>
            <w:sz w:val="24"/>
            <w:szCs w:val="24"/>
          </w:rPr>
          <w:t>a</w:t>
        </w:r>
      </w:ins>
      <w:ins w:id="7" w:author="Rogers A.E." w:date="2019-04-09T19:15:00Z">
        <w:r w:rsidR="009D7E4A">
          <w:rPr>
            <w:b/>
            <w:sz w:val="24"/>
            <w:szCs w:val="24"/>
          </w:rPr>
          <w:t xml:space="preserve"> </w:t>
        </w:r>
        <w:proofErr w:type="gramStart"/>
        <w:r w:rsidR="009D7E4A">
          <w:rPr>
            <w:b/>
            <w:sz w:val="24"/>
            <w:szCs w:val="24"/>
          </w:rPr>
          <w:t xml:space="preserve">diagnosis </w:t>
        </w:r>
      </w:ins>
      <w:ins w:id="8" w:author="Rogers A.E." w:date="2019-04-09T19:17:00Z">
        <w:r w:rsidR="00CA634A">
          <w:rPr>
            <w:b/>
            <w:sz w:val="24"/>
            <w:szCs w:val="24"/>
          </w:rPr>
          <w:t xml:space="preserve"> of</w:t>
        </w:r>
        <w:proofErr w:type="gramEnd"/>
        <w:r w:rsidR="00CA634A">
          <w:rPr>
            <w:b/>
            <w:sz w:val="24"/>
            <w:szCs w:val="24"/>
          </w:rPr>
          <w:t xml:space="preserve"> </w:t>
        </w:r>
      </w:ins>
      <w:ins w:id="9" w:author="Rogers A.E." w:date="2019-04-09T19:15:00Z">
        <w:r w:rsidR="009D7E4A">
          <w:rPr>
            <w:b/>
            <w:sz w:val="24"/>
            <w:szCs w:val="24"/>
          </w:rPr>
          <w:t>severe</w:t>
        </w:r>
      </w:ins>
      <w:del w:id="10" w:author="Rogers A.E." w:date="2019-04-09T19:13:00Z">
        <w:r w:rsidDel="009D7E4A">
          <w:rPr>
            <w:b/>
            <w:sz w:val="24"/>
            <w:szCs w:val="24"/>
          </w:rPr>
          <w:delText>severe</w:delText>
        </w:r>
      </w:del>
      <w:r>
        <w:rPr>
          <w:b/>
          <w:sz w:val="24"/>
          <w:szCs w:val="24"/>
        </w:rPr>
        <w:t xml:space="preserve"> mental illness</w:t>
      </w:r>
      <w:del w:id="11" w:author="Rogers A.E." w:date="2019-04-09T19:15:00Z">
        <w:r w:rsidDel="009D7E4A">
          <w:rPr>
            <w:b/>
            <w:sz w:val="24"/>
            <w:szCs w:val="24"/>
          </w:rPr>
          <w:delText>es</w:delText>
        </w:r>
      </w:del>
    </w:p>
    <w:p w14:paraId="6867C9D2" w14:textId="43313309" w:rsidR="00DB484C" w:rsidRPr="00AC2178" w:rsidRDefault="00CF0F6C">
      <w:pPr>
        <w:pStyle w:val="Normal1"/>
        <w:contextualSpacing w:val="0"/>
        <w:rPr>
          <w:b/>
          <w:sz w:val="24"/>
          <w:szCs w:val="24"/>
        </w:rPr>
      </w:pPr>
      <w:r>
        <w:rPr>
          <w:b/>
          <w:sz w:val="24"/>
          <w:szCs w:val="24"/>
        </w:rPr>
        <w:t xml:space="preserve"> </w:t>
      </w:r>
    </w:p>
    <w:p w14:paraId="70B672B3" w14:textId="77777777" w:rsidR="00DB484C" w:rsidRDefault="00CF0F6C">
      <w:pPr>
        <w:pStyle w:val="Normal1"/>
        <w:contextualSpacing w:val="0"/>
        <w:rPr>
          <w:b/>
          <w:sz w:val="24"/>
          <w:szCs w:val="24"/>
        </w:rPr>
      </w:pPr>
      <w:r>
        <w:rPr>
          <w:b/>
          <w:sz w:val="24"/>
          <w:szCs w:val="24"/>
        </w:rPr>
        <w:t>Abstract</w:t>
      </w:r>
    </w:p>
    <w:p w14:paraId="225B2F12" w14:textId="77777777" w:rsidR="00DB484C" w:rsidRDefault="00CF0F6C">
      <w:pPr>
        <w:pStyle w:val="Normal1"/>
        <w:contextualSpacing w:val="0"/>
        <w:rPr>
          <w:b/>
          <w:sz w:val="24"/>
          <w:szCs w:val="24"/>
        </w:rPr>
      </w:pPr>
      <w:r>
        <w:rPr>
          <w:b/>
          <w:sz w:val="24"/>
          <w:szCs w:val="24"/>
        </w:rPr>
        <w:t xml:space="preserve"> </w:t>
      </w:r>
    </w:p>
    <w:p w14:paraId="1F298AB3" w14:textId="22B24297" w:rsidR="00DB484C" w:rsidRDefault="00CF0F6C" w:rsidP="00040014">
      <w:pPr>
        <w:pStyle w:val="Normal1"/>
        <w:contextualSpacing w:val="0"/>
        <w:jc w:val="both"/>
        <w:rPr>
          <w:sz w:val="24"/>
          <w:szCs w:val="24"/>
        </w:rPr>
      </w:pPr>
      <w:r>
        <w:rPr>
          <w:sz w:val="24"/>
          <w:szCs w:val="24"/>
        </w:rPr>
        <w:t>There is increasing recognition of the</w:t>
      </w:r>
      <w:del w:id="12" w:author="Rogers A.E." w:date="2019-04-09T19:15:00Z">
        <w:r w:rsidDel="00CA634A">
          <w:rPr>
            <w:sz w:val="24"/>
            <w:szCs w:val="24"/>
          </w:rPr>
          <w:delText xml:space="preserve"> important</w:delText>
        </w:r>
      </w:del>
      <w:r>
        <w:rPr>
          <w:sz w:val="24"/>
          <w:szCs w:val="24"/>
        </w:rPr>
        <w:t xml:space="preserve"> role pets play in the management of mental health conditions. </w:t>
      </w:r>
      <w:del w:id="13" w:author="Rogers A.E." w:date="2019-04-09T19:16:00Z">
        <w:r w:rsidDel="00CA634A">
          <w:rPr>
            <w:sz w:val="24"/>
            <w:szCs w:val="24"/>
          </w:rPr>
          <w:delText xml:space="preserve">Existing </w:delText>
        </w:r>
      </w:del>
      <w:ins w:id="14" w:author="Rogers A.E." w:date="2019-04-09T19:16:00Z">
        <w:r w:rsidR="00CA634A">
          <w:rPr>
            <w:sz w:val="24"/>
            <w:szCs w:val="24"/>
          </w:rPr>
          <w:t>E</w:t>
        </w:r>
      </w:ins>
      <w:del w:id="15" w:author="Rogers A.E." w:date="2019-04-09T19:16:00Z">
        <w:r w:rsidDel="00CA634A">
          <w:rPr>
            <w:sz w:val="24"/>
            <w:szCs w:val="24"/>
          </w:rPr>
          <w:delText>e</w:delText>
        </w:r>
      </w:del>
      <w:r>
        <w:rPr>
          <w:sz w:val="24"/>
          <w:szCs w:val="24"/>
        </w:rPr>
        <w:t xml:space="preserve">vidence suggests that pets promote social interaction and provide secure and intimate relationships which support the management of symptoms. This paper aimed </w:t>
      </w:r>
      <w:proofErr w:type="gramStart"/>
      <w:r>
        <w:rPr>
          <w:sz w:val="24"/>
          <w:szCs w:val="24"/>
        </w:rPr>
        <w:t xml:space="preserve">to </w:t>
      </w:r>
      <w:ins w:id="16" w:author="Rogers A.E." w:date="2019-04-09T19:16:00Z">
        <w:r w:rsidR="00CA634A">
          <w:rPr>
            <w:sz w:val="24"/>
            <w:szCs w:val="24"/>
          </w:rPr>
          <w:t xml:space="preserve"> extend</w:t>
        </w:r>
        <w:proofErr w:type="gramEnd"/>
        <w:r w:rsidR="00CA634A">
          <w:rPr>
            <w:sz w:val="24"/>
            <w:szCs w:val="24"/>
          </w:rPr>
          <w:t xml:space="preserve"> </w:t>
        </w:r>
      </w:ins>
      <w:del w:id="17" w:author="Rogers A.E." w:date="2019-04-09T19:16:00Z">
        <w:r w:rsidDel="00CA634A">
          <w:rPr>
            <w:sz w:val="24"/>
            <w:szCs w:val="24"/>
          </w:rPr>
          <w:delText xml:space="preserve">build on </w:delText>
        </w:r>
      </w:del>
      <w:r>
        <w:rPr>
          <w:sz w:val="24"/>
          <w:szCs w:val="24"/>
        </w:rPr>
        <w:t>this evidence by exploring the phenomenological understanding of relationships</w:t>
      </w:r>
      <w:ins w:id="18" w:author="Rogers A.E." w:date="2019-04-09T19:16:00Z">
        <w:r w:rsidR="00CA634A">
          <w:rPr>
            <w:sz w:val="24"/>
            <w:szCs w:val="24"/>
          </w:rPr>
          <w:t xml:space="preserve"> an</w:t>
        </w:r>
      </w:ins>
      <w:ins w:id="19" w:author="Rogers A.E." w:date="2019-04-09T19:17:00Z">
        <w:r w:rsidR="00CA634A">
          <w:rPr>
            <w:sz w:val="24"/>
            <w:szCs w:val="24"/>
          </w:rPr>
          <w:t>d relationality</w:t>
        </w:r>
      </w:ins>
      <w:r>
        <w:rPr>
          <w:sz w:val="24"/>
          <w:szCs w:val="24"/>
        </w:rPr>
        <w:t xml:space="preserve"> with companion animals as therapeutic agents in the context of </w:t>
      </w:r>
      <w:ins w:id="20" w:author="Rogers A.E." w:date="2019-04-09T19:17:00Z">
        <w:r w:rsidR="00CA634A">
          <w:rPr>
            <w:sz w:val="24"/>
            <w:szCs w:val="24"/>
          </w:rPr>
          <w:t xml:space="preserve">people’s </w:t>
        </w:r>
      </w:ins>
      <w:r>
        <w:rPr>
          <w:sz w:val="24"/>
          <w:szCs w:val="24"/>
        </w:rPr>
        <w:t>wider social networks.</w:t>
      </w:r>
    </w:p>
    <w:p w14:paraId="17BAC19B" w14:textId="77777777" w:rsidR="00DB484C" w:rsidRDefault="00DB484C" w:rsidP="00040014">
      <w:pPr>
        <w:pStyle w:val="Normal1"/>
        <w:contextualSpacing w:val="0"/>
        <w:jc w:val="both"/>
        <w:rPr>
          <w:i/>
          <w:sz w:val="24"/>
          <w:szCs w:val="24"/>
        </w:rPr>
      </w:pPr>
    </w:p>
    <w:p w14:paraId="72A22335" w14:textId="77777777" w:rsidR="00DB484C" w:rsidRDefault="00CF0F6C" w:rsidP="00040014">
      <w:pPr>
        <w:pStyle w:val="Normal1"/>
        <w:contextualSpacing w:val="0"/>
        <w:jc w:val="both"/>
        <w:rPr>
          <w:sz w:val="24"/>
          <w:szCs w:val="24"/>
        </w:rPr>
      </w:pPr>
      <w:r>
        <w:rPr>
          <w:sz w:val="24"/>
          <w:szCs w:val="24"/>
        </w:rPr>
        <w:t xml:space="preserve">A qualitative study was undertaken incorporating 35 interviews with 12 participants with a diagnosis of severe mental illness who identified a pet as being important in the management of mental health. Participants took part in three in-depth interviews </w:t>
      </w:r>
      <w:proofErr w:type="spellStart"/>
      <w:r>
        <w:rPr>
          <w:sz w:val="24"/>
          <w:szCs w:val="24"/>
        </w:rPr>
        <w:t>centred</w:t>
      </w:r>
      <w:proofErr w:type="spellEnd"/>
      <w:r>
        <w:rPr>
          <w:sz w:val="24"/>
          <w:szCs w:val="24"/>
        </w:rPr>
        <w:t xml:space="preserve"> on ego network mapping over a 12-month period (baseline, 6 and 12 months). A critical discourse analysis examined therapeutic relationships with pets in relation to mental health management and compared these to other types of support over time. Summative discourse analyses were combined with a cross case thematic analysis to look for commonalities and differences across individuals.</w:t>
      </w:r>
    </w:p>
    <w:p w14:paraId="512DA888" w14:textId="77777777" w:rsidR="00DB484C" w:rsidRDefault="00DB484C" w:rsidP="00040014">
      <w:pPr>
        <w:pStyle w:val="Normal1"/>
        <w:contextualSpacing w:val="0"/>
        <w:jc w:val="both"/>
        <w:rPr>
          <w:i/>
          <w:sz w:val="24"/>
          <w:szCs w:val="24"/>
        </w:rPr>
      </w:pPr>
    </w:p>
    <w:p w14:paraId="5FA7420B" w14:textId="7042F4A0" w:rsidR="00DB484C" w:rsidRDefault="00CF0F6C" w:rsidP="00040014">
      <w:pPr>
        <w:pStyle w:val="Normal1"/>
        <w:contextualSpacing w:val="0"/>
        <w:jc w:val="both"/>
        <w:rPr>
          <w:sz w:val="24"/>
          <w:szCs w:val="24"/>
        </w:rPr>
      </w:pPr>
      <w:r>
        <w:rPr>
          <w:sz w:val="24"/>
          <w:szCs w:val="24"/>
        </w:rPr>
        <w:t>Compared to interactions with other therapeutic agents, relationships with pets were free from the obligations and complexities associated with other types of network members and provided an extension</w:t>
      </w:r>
      <w:del w:id="21" w:author="Rogers A.E." w:date="2019-04-09T19:19:00Z">
        <w:r w:rsidDel="00CA634A">
          <w:rPr>
            <w:sz w:val="24"/>
            <w:szCs w:val="24"/>
          </w:rPr>
          <w:delText xml:space="preserve"> </w:delText>
        </w:r>
      </w:del>
      <w:ins w:id="22" w:author="Rogers A.E." w:date="2019-04-09T19:19:00Z">
        <w:r w:rsidR="00CA634A">
          <w:rPr>
            <w:sz w:val="24"/>
            <w:szCs w:val="24"/>
          </w:rPr>
          <w:t xml:space="preserve"> and reinforcement </w:t>
        </w:r>
      </w:ins>
      <w:r>
        <w:rPr>
          <w:sz w:val="24"/>
          <w:szCs w:val="24"/>
        </w:rPr>
        <w:t>to an individual’s sense of self which m</w:t>
      </w:r>
      <w:ins w:id="23" w:author="Rogers A.E." w:date="2019-04-09T19:21:00Z">
        <w:r w:rsidR="0061559F">
          <w:rPr>
            <w:sz w:val="24"/>
            <w:szCs w:val="24"/>
          </w:rPr>
          <w:t>ilitated against</w:t>
        </w:r>
      </w:ins>
      <w:del w:id="24" w:author="Rogers A.E." w:date="2019-04-09T19:21:00Z">
        <w:r w:rsidDel="0061559F">
          <w:rPr>
            <w:sz w:val="24"/>
            <w:szCs w:val="24"/>
          </w:rPr>
          <w:delText>ediated</w:delText>
        </w:r>
      </w:del>
      <w:r>
        <w:rPr>
          <w:sz w:val="24"/>
          <w:szCs w:val="24"/>
        </w:rPr>
        <w:t xml:space="preserve"> the negative experiences associated with mental illness. Relationships with human network members were more variable in terms of consistency and</w:t>
      </w:r>
      <w:ins w:id="25" w:author="Rogers A.E." w:date="2019-04-09T19:22:00Z">
        <w:r w:rsidR="0061559F">
          <w:rPr>
            <w:sz w:val="24"/>
            <w:szCs w:val="24"/>
          </w:rPr>
          <w:t xml:space="preserve"> capacity </w:t>
        </w:r>
      </w:ins>
      <w:del w:id="26" w:author="Rogers A.E." w:date="2019-04-09T19:21:00Z">
        <w:r w:rsidDel="0061559F">
          <w:rPr>
            <w:sz w:val="24"/>
            <w:szCs w:val="24"/>
          </w:rPr>
          <w:delText xml:space="preserve"> needing</w:delText>
        </w:r>
      </w:del>
      <w:r>
        <w:rPr>
          <w:sz w:val="24"/>
          <w:szCs w:val="24"/>
        </w:rPr>
        <w:t xml:space="preserve"> to manage demands (e.g. network members requiring support themselves) and the emotions of others associated with fluctuations in mental health. </w:t>
      </w:r>
    </w:p>
    <w:p w14:paraId="2E9D9BA1" w14:textId="77777777" w:rsidR="00DB484C" w:rsidRDefault="00DB484C" w:rsidP="00040014">
      <w:pPr>
        <w:pStyle w:val="Normal1"/>
        <w:contextualSpacing w:val="0"/>
        <w:jc w:val="both"/>
        <w:rPr>
          <w:i/>
          <w:sz w:val="24"/>
          <w:szCs w:val="24"/>
        </w:rPr>
      </w:pPr>
    </w:p>
    <w:p w14:paraId="6F683E16" w14:textId="329E49B8" w:rsidR="00DB484C" w:rsidRDefault="00CF0F6C" w:rsidP="00040014">
      <w:pPr>
        <w:pStyle w:val="Normal1"/>
        <w:contextualSpacing w:val="0"/>
        <w:jc w:val="both"/>
        <w:rPr>
          <w:sz w:val="24"/>
          <w:szCs w:val="24"/>
        </w:rPr>
      </w:pPr>
      <w:r>
        <w:rPr>
          <w:sz w:val="24"/>
          <w:szCs w:val="24"/>
        </w:rPr>
        <w:t xml:space="preserve">The study adds weight to </w:t>
      </w:r>
      <w:proofErr w:type="gramStart"/>
      <w:r>
        <w:rPr>
          <w:sz w:val="24"/>
          <w:szCs w:val="24"/>
        </w:rPr>
        <w:t xml:space="preserve">the </w:t>
      </w:r>
      <w:ins w:id="27" w:author="Rogers A.E." w:date="2019-04-09T19:55:00Z">
        <w:r w:rsidR="00DE0B21">
          <w:rPr>
            <w:sz w:val="24"/>
            <w:szCs w:val="24"/>
          </w:rPr>
          <w:t xml:space="preserve"> research</w:t>
        </w:r>
        <w:proofErr w:type="gramEnd"/>
        <w:r w:rsidR="00DE0B21">
          <w:rPr>
            <w:sz w:val="24"/>
            <w:szCs w:val="24"/>
          </w:rPr>
          <w:t xml:space="preserve"> </w:t>
        </w:r>
      </w:ins>
      <w:del w:id="28" w:author="Rogers A.E." w:date="2019-04-09T19:55:00Z">
        <w:r w:rsidDel="00DE0B21">
          <w:rPr>
            <w:sz w:val="24"/>
            <w:szCs w:val="24"/>
          </w:rPr>
          <w:delText xml:space="preserve">evidence </w:delText>
        </w:r>
      </w:del>
      <w:r>
        <w:rPr>
          <w:sz w:val="24"/>
          <w:szCs w:val="24"/>
        </w:rPr>
        <w:t>supporting the inclusion of companion animals in the lexicon of mental health self-management through the therapeutic value attributed to them by participants</w:t>
      </w:r>
      <w:ins w:id="29" w:author="Rogers A.E." w:date="2019-04-09T19:56:00Z">
        <w:r w:rsidR="00DE0B21">
          <w:rPr>
            <w:sz w:val="24"/>
            <w:szCs w:val="24"/>
          </w:rPr>
          <w:t xml:space="preserve"> and </w:t>
        </w:r>
        <w:proofErr w:type="spellStart"/>
        <w:r w:rsidR="00DE0B21">
          <w:rPr>
            <w:sz w:val="24"/>
            <w:szCs w:val="24"/>
          </w:rPr>
          <w:t>withing</w:t>
        </w:r>
        <w:proofErr w:type="spellEnd"/>
        <w:r w:rsidR="00DE0B21">
          <w:rPr>
            <w:sz w:val="24"/>
            <w:szCs w:val="24"/>
          </w:rPr>
          <w:t xml:space="preserve"> a wide personal network of support </w:t>
        </w:r>
      </w:ins>
      <w:r>
        <w:rPr>
          <w:sz w:val="24"/>
          <w:szCs w:val="24"/>
        </w:rPr>
        <w:t xml:space="preserve">. The findings </w:t>
      </w:r>
      <w:ins w:id="30" w:author="Rogers A.E." w:date="2019-04-09T19:56:00Z">
        <w:r w:rsidR="00CB7296">
          <w:rPr>
            <w:sz w:val="24"/>
            <w:szCs w:val="24"/>
          </w:rPr>
          <w:t>point to the</w:t>
        </w:r>
      </w:ins>
      <w:ins w:id="31" w:author="Rogers A.E." w:date="2019-04-09T19:57:00Z">
        <w:r w:rsidR="00CB7296">
          <w:rPr>
            <w:sz w:val="24"/>
            <w:szCs w:val="24"/>
          </w:rPr>
          <w:t xml:space="preserve"> how </w:t>
        </w:r>
      </w:ins>
      <w:del w:id="32" w:author="Rogers A.E." w:date="2019-04-09T19:56:00Z">
        <w:r w:rsidDel="00CB7296">
          <w:rPr>
            <w:sz w:val="24"/>
            <w:szCs w:val="24"/>
          </w:rPr>
          <w:delText>call</w:delText>
        </w:r>
      </w:del>
      <w:del w:id="33" w:author="Rogers A.E." w:date="2019-04-09T19:57:00Z">
        <w:r w:rsidDel="00CB7296">
          <w:rPr>
            <w:sz w:val="24"/>
            <w:szCs w:val="24"/>
          </w:rPr>
          <w:delText xml:space="preserve"> for</w:delText>
        </w:r>
      </w:del>
      <w:r>
        <w:rPr>
          <w:sz w:val="24"/>
          <w:szCs w:val="24"/>
        </w:rPr>
        <w:t xml:space="preserve"> consideration</w:t>
      </w:r>
      <w:ins w:id="34" w:author="Rogers A.E." w:date="2019-04-09T19:57:00Z">
        <w:r w:rsidR="00CB7296">
          <w:rPr>
            <w:sz w:val="24"/>
            <w:szCs w:val="24"/>
          </w:rPr>
          <w:t xml:space="preserve"> might usefully be </w:t>
        </w:r>
      </w:ins>
      <w:del w:id="35" w:author="Rogers A.E." w:date="2019-04-09T19:57:00Z">
        <w:r w:rsidDel="00CB7296">
          <w:rPr>
            <w:sz w:val="24"/>
            <w:szCs w:val="24"/>
          </w:rPr>
          <w:delText xml:space="preserve"> to be</w:delText>
        </w:r>
      </w:del>
      <w:r>
        <w:rPr>
          <w:sz w:val="24"/>
          <w:szCs w:val="24"/>
        </w:rPr>
        <w:t xml:space="preserve"> given to how relationships with companion animals can be incorporated into healthcare planning and delivery.</w:t>
      </w:r>
    </w:p>
    <w:p w14:paraId="0D22C097" w14:textId="77777777" w:rsidR="00DB484C" w:rsidRDefault="00DB484C" w:rsidP="00040014">
      <w:pPr>
        <w:pStyle w:val="Normal1"/>
        <w:contextualSpacing w:val="0"/>
        <w:jc w:val="both"/>
        <w:rPr>
          <w:b/>
          <w:sz w:val="24"/>
          <w:szCs w:val="24"/>
        </w:rPr>
      </w:pPr>
    </w:p>
    <w:p w14:paraId="0943183B" w14:textId="77777777" w:rsidR="00DB484C" w:rsidRDefault="00CF0F6C" w:rsidP="00040014">
      <w:pPr>
        <w:pStyle w:val="Normal1"/>
        <w:contextualSpacing w:val="0"/>
        <w:jc w:val="both"/>
        <w:rPr>
          <w:b/>
          <w:sz w:val="24"/>
          <w:szCs w:val="24"/>
        </w:rPr>
      </w:pPr>
      <w:r>
        <w:rPr>
          <w:b/>
          <w:sz w:val="24"/>
          <w:szCs w:val="24"/>
        </w:rPr>
        <w:t>Introduction</w:t>
      </w:r>
    </w:p>
    <w:p w14:paraId="6E054BD3" w14:textId="77777777" w:rsidR="00DB484C" w:rsidRDefault="00CF0F6C" w:rsidP="00040014">
      <w:pPr>
        <w:pStyle w:val="Normal1"/>
        <w:contextualSpacing w:val="0"/>
        <w:jc w:val="both"/>
        <w:rPr>
          <w:b/>
          <w:sz w:val="24"/>
          <w:szCs w:val="24"/>
        </w:rPr>
      </w:pPr>
      <w:r>
        <w:rPr>
          <w:b/>
          <w:sz w:val="24"/>
          <w:szCs w:val="24"/>
        </w:rPr>
        <w:t xml:space="preserve"> </w:t>
      </w:r>
    </w:p>
    <w:p w14:paraId="21CB60C4" w14:textId="7CABBF34" w:rsidR="00AE2073" w:rsidRPr="00AE2073" w:rsidRDefault="00CF0F6C" w:rsidP="00AE2073">
      <w:pPr>
        <w:rPr>
          <w:ins w:id="36" w:author="Rogers A.E." w:date="2019-04-09T19:37:00Z"/>
          <w:rFonts w:ascii="Times New Roman" w:eastAsia="Times New Roman" w:hAnsi="Times New Roman" w:cs="Times New Roman"/>
          <w:sz w:val="24"/>
          <w:szCs w:val="24"/>
          <w:lang w:val="en-GB"/>
        </w:rPr>
      </w:pPr>
      <w:r>
        <w:rPr>
          <w:sz w:val="24"/>
          <w:szCs w:val="24"/>
        </w:rPr>
        <w:t>Recent evidence from the medical humanities field</w:t>
      </w:r>
      <w:ins w:id="37" w:author="Rogers A.E." w:date="2019-04-09T19:23:00Z">
        <w:r w:rsidR="00BF7470">
          <w:rPr>
            <w:sz w:val="24"/>
            <w:szCs w:val="24"/>
          </w:rPr>
          <w:t xml:space="preserve"> and beyond</w:t>
        </w:r>
      </w:ins>
      <w:r>
        <w:rPr>
          <w:sz w:val="24"/>
          <w:szCs w:val="24"/>
        </w:rPr>
        <w:t xml:space="preserve"> demonstrates a failure of modern health services to provide user </w:t>
      </w:r>
      <w:proofErr w:type="spellStart"/>
      <w:r>
        <w:rPr>
          <w:sz w:val="24"/>
          <w:szCs w:val="24"/>
        </w:rPr>
        <w:t>centred</w:t>
      </w:r>
      <w:proofErr w:type="spellEnd"/>
      <w:r>
        <w:rPr>
          <w:sz w:val="24"/>
          <w:szCs w:val="24"/>
        </w:rPr>
        <w:t xml:space="preserve"> mental health care which adequately </w:t>
      </w:r>
      <w:r>
        <w:rPr>
          <w:sz w:val="24"/>
          <w:szCs w:val="24"/>
        </w:rPr>
        <w:lastRenderedPageBreak/>
        <w:t>meets individual needs</w:t>
      </w:r>
      <w:r w:rsidR="00D20447">
        <w:rPr>
          <w:sz w:val="24"/>
          <w:szCs w:val="24"/>
        </w:rPr>
        <w:t xml:space="preserve"> </w:t>
      </w:r>
      <w:r w:rsidR="00D01A92">
        <w:rPr>
          <w:sz w:val="24"/>
          <w:szCs w:val="24"/>
        </w:rPr>
        <w:fldChar w:fldCharType="begin">
          <w:fldData xml:space="preserve">PEVuZE5vdGU+PENpdGU+PEF1dGhvcj5CZWU8L0F1dGhvcj48WWVhcj4yMDE1PC9ZZWFyPjxSZWNO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==
</w:fldData>
        </w:fldChar>
      </w:r>
      <w:r w:rsidR="00D01A92">
        <w:rPr>
          <w:sz w:val="24"/>
          <w:szCs w:val="24"/>
        </w:rPr>
        <w:instrText xml:space="preserve"> ADDIN EN.CITE </w:instrText>
      </w:r>
      <w:r w:rsidR="00D01A92">
        <w:rPr>
          <w:sz w:val="24"/>
          <w:szCs w:val="24"/>
        </w:rPr>
        <w:fldChar w:fldCharType="begin">
          <w:fldData xml:space="preserve">PEVuZE5vdGU+PENpdGU+PEF1dGhvcj5CZWU8L0F1dGhvcj48WWVhcj4yMDE1PC9ZZWFyPjxSZWNO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==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[1-3]</w:t>
      </w:r>
      <w:r w:rsidR="00D01A92">
        <w:rPr>
          <w:sz w:val="24"/>
          <w:szCs w:val="24"/>
        </w:rPr>
        <w:fldChar w:fldCharType="end"/>
      </w:r>
      <w:r>
        <w:rPr>
          <w:sz w:val="24"/>
          <w:szCs w:val="24"/>
        </w:rPr>
        <w:t>. There are numerous accounts of the reasons for this failure which include a lack of adequate consideration by health professionals and services of the wider therapeutic networks associated with self-management</w:t>
      </w:r>
      <w:r w:rsidR="00006764">
        <w:rPr>
          <w:sz w:val="24"/>
          <w:szCs w:val="24"/>
        </w:rPr>
        <w:t xml:space="preserve"> </w:t>
      </w:r>
      <w:r w:rsidR="00D01A92">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[3]</w:t>
      </w:r>
      <w:r w:rsidR="00D01A92">
        <w:rPr>
          <w:sz w:val="24"/>
          <w:szCs w:val="24"/>
        </w:rPr>
        <w:fldChar w:fldCharType="end"/>
      </w:r>
      <w:r>
        <w:rPr>
          <w:sz w:val="24"/>
          <w:szCs w:val="24"/>
        </w:rPr>
        <w:t xml:space="preserve">. This is compounded by a lack </w:t>
      </w:r>
      <w:proofErr w:type="gramStart"/>
      <w:r>
        <w:rPr>
          <w:sz w:val="24"/>
          <w:szCs w:val="24"/>
        </w:rPr>
        <w:t xml:space="preserve">of </w:t>
      </w:r>
      <w:ins w:id="38" w:author="Rogers A.E." w:date="2019-04-09T19:23:00Z">
        <w:r w:rsidR="00BF7470">
          <w:rPr>
            <w:sz w:val="24"/>
            <w:szCs w:val="24"/>
          </w:rPr>
          <w:t xml:space="preserve"> </w:t>
        </w:r>
        <w:proofErr w:type="spellStart"/>
        <w:r w:rsidR="00BF7470">
          <w:rPr>
            <w:sz w:val="24"/>
            <w:szCs w:val="24"/>
          </w:rPr>
          <w:t>personalised</w:t>
        </w:r>
        <w:proofErr w:type="spellEnd"/>
        <w:proofErr w:type="gramEnd"/>
        <w:r w:rsidR="00BF7470">
          <w:rPr>
            <w:sz w:val="24"/>
            <w:szCs w:val="24"/>
          </w:rPr>
          <w:t xml:space="preserve"> </w:t>
        </w:r>
      </w:ins>
      <w:r>
        <w:rPr>
          <w:sz w:val="24"/>
          <w:szCs w:val="24"/>
        </w:rPr>
        <w:t>resources to support service users</w:t>
      </w:r>
      <w:ins w:id="39" w:author="Rogers A.E." w:date="2019-04-09T19:23:00Z">
        <w:r w:rsidR="00BF7470">
          <w:rPr>
            <w:sz w:val="24"/>
            <w:szCs w:val="24"/>
          </w:rPr>
          <w:t xml:space="preserve"> i</w:t>
        </w:r>
      </w:ins>
      <w:ins w:id="40" w:author="Rogers A.E." w:date="2019-04-09T19:24:00Z">
        <w:r w:rsidR="00BF7470">
          <w:rPr>
            <w:sz w:val="24"/>
            <w:szCs w:val="24"/>
          </w:rPr>
          <w:t xml:space="preserve">n </w:t>
        </w:r>
        <w:proofErr w:type="spellStart"/>
        <w:r w:rsidR="00BF7470">
          <w:rPr>
            <w:sz w:val="24"/>
            <w:szCs w:val="24"/>
          </w:rPr>
          <w:t>every day</w:t>
        </w:r>
        <w:proofErr w:type="spellEnd"/>
        <w:r w:rsidR="00BF7470">
          <w:rPr>
            <w:sz w:val="24"/>
            <w:szCs w:val="24"/>
          </w:rPr>
          <w:t xml:space="preserve"> life</w:t>
        </w:r>
      </w:ins>
      <w:r>
        <w:rPr>
          <w:sz w:val="24"/>
          <w:szCs w:val="24"/>
        </w:rPr>
        <w:t xml:space="preserve">, which collectively results in a lack of alignment between service users’ expectations of, and the actual </w:t>
      </w:r>
      <w:ins w:id="41" w:author="Rogers A.E." w:date="2019-04-09T19:24:00Z">
        <w:r w:rsidR="00BF7470">
          <w:rPr>
            <w:sz w:val="24"/>
            <w:szCs w:val="24"/>
          </w:rPr>
          <w:t>support</w:t>
        </w:r>
      </w:ins>
      <w:del w:id="42" w:author="Rogers A.E." w:date="2019-04-09T19:24:00Z">
        <w:r w:rsidDel="00BF7470">
          <w:rPr>
            <w:sz w:val="24"/>
            <w:szCs w:val="24"/>
          </w:rPr>
          <w:delText>care</w:delText>
        </w:r>
      </w:del>
      <w:r>
        <w:rPr>
          <w:sz w:val="24"/>
          <w:szCs w:val="24"/>
        </w:rPr>
        <w:t>, they receive</w:t>
      </w:r>
      <w:r w:rsidR="00006764">
        <w:rPr>
          <w:sz w:val="24"/>
          <w:szCs w:val="24"/>
        </w:rPr>
        <w:t xml:space="preserve"> </w:t>
      </w:r>
      <w:r w:rsidR="00D01A92">
        <w:rPr>
          <w:sz w:val="24"/>
          <w:szCs w:val="24"/>
        </w:rPr>
        <w:fldChar w:fldCharType="begin">
          <w:fldData xml:space="preserve">PEVuZE5vdGU+PENpdGU+PEF1dGhvcj5Ccm9va3M8L0F1dGhvcj48WWVhcj4yMDE1PC9ZZWFyPjxS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PEVuZE5vdGU+PENpdGU+PEF1dGhvcj5Ccm9va3M8L0F1dGhvcj48WWVhcj4yMDE1PC9ZZWFyPjxS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[3, 4]</w:t>
      </w:r>
      <w:r w:rsidR="00D01A92">
        <w:rPr>
          <w:sz w:val="24"/>
          <w:szCs w:val="24"/>
        </w:rPr>
        <w:fldChar w:fldCharType="end"/>
      </w:r>
      <w:r>
        <w:rPr>
          <w:sz w:val="24"/>
          <w:szCs w:val="24"/>
        </w:rPr>
        <w:t xml:space="preserve">. Previous research has </w:t>
      </w:r>
      <w:r w:rsidR="00006764">
        <w:rPr>
          <w:sz w:val="24"/>
          <w:szCs w:val="24"/>
        </w:rPr>
        <w:t>focused</w:t>
      </w:r>
      <w:r>
        <w:rPr>
          <w:sz w:val="24"/>
          <w:szCs w:val="24"/>
        </w:rPr>
        <w:t xml:space="preserve"> </w:t>
      </w:r>
      <w:proofErr w:type="gramStart"/>
      <w:r>
        <w:rPr>
          <w:sz w:val="24"/>
          <w:szCs w:val="24"/>
        </w:rPr>
        <w:t xml:space="preserve">on </w:t>
      </w:r>
      <w:ins w:id="43" w:author="Rogers A.E." w:date="2019-04-09T19:25:00Z">
        <w:r w:rsidR="003C13AA">
          <w:rPr>
            <w:sz w:val="24"/>
            <w:szCs w:val="24"/>
          </w:rPr>
          <w:t xml:space="preserve"> </w:t>
        </w:r>
      </w:ins>
      <w:r>
        <w:rPr>
          <w:sz w:val="24"/>
          <w:szCs w:val="24"/>
        </w:rPr>
        <w:t>dyadic</w:t>
      </w:r>
      <w:proofErr w:type="gramEnd"/>
      <w:ins w:id="44" w:author="Rogers A.E." w:date="2019-04-09T19:25:00Z">
        <w:r w:rsidR="003C13AA">
          <w:rPr>
            <w:sz w:val="24"/>
            <w:szCs w:val="24"/>
          </w:rPr>
          <w:t xml:space="preserve"> relating and </w:t>
        </w:r>
      </w:ins>
      <w:r>
        <w:rPr>
          <w:sz w:val="24"/>
          <w:szCs w:val="24"/>
        </w:rPr>
        <w:t xml:space="preserve"> relationships between health professionals and service users to the detriment of </w:t>
      </w:r>
      <w:ins w:id="45" w:author="Rogers A.E." w:date="2019-04-09T19:25:00Z">
        <w:r w:rsidR="003C13AA">
          <w:rPr>
            <w:sz w:val="24"/>
            <w:szCs w:val="24"/>
          </w:rPr>
          <w:t xml:space="preserve"> including </w:t>
        </w:r>
      </w:ins>
      <w:ins w:id="46" w:author="Rogers A.E." w:date="2019-04-09T19:26:00Z">
        <w:r w:rsidR="003C13AA">
          <w:rPr>
            <w:sz w:val="24"/>
            <w:szCs w:val="24"/>
          </w:rPr>
          <w:t xml:space="preserve">a lens on </w:t>
        </w:r>
      </w:ins>
      <w:r>
        <w:rPr>
          <w:sz w:val="24"/>
          <w:szCs w:val="24"/>
        </w:rPr>
        <w:t xml:space="preserve">people’s </w:t>
      </w:r>
      <w:ins w:id="47" w:author="Rogers A.E." w:date="2019-04-09T19:26:00Z">
        <w:r w:rsidR="003C13AA">
          <w:rPr>
            <w:sz w:val="24"/>
            <w:szCs w:val="24"/>
          </w:rPr>
          <w:t xml:space="preserve">wider </w:t>
        </w:r>
      </w:ins>
      <w:del w:id="48" w:author="Rogers A.E." w:date="2019-04-09T19:26:00Z">
        <w:r w:rsidDel="003C13AA">
          <w:rPr>
            <w:sz w:val="24"/>
            <w:szCs w:val="24"/>
          </w:rPr>
          <w:delText xml:space="preserve">own </w:delText>
        </w:r>
      </w:del>
      <w:r>
        <w:rPr>
          <w:sz w:val="24"/>
          <w:szCs w:val="24"/>
        </w:rPr>
        <w:t>networks of support and</w:t>
      </w:r>
      <w:ins w:id="49" w:author="Rogers A.E." w:date="2019-04-09T19:26:00Z">
        <w:r w:rsidR="003C13AA">
          <w:rPr>
            <w:sz w:val="24"/>
            <w:szCs w:val="24"/>
          </w:rPr>
          <w:t xml:space="preserve"> relevance of a wider r</w:t>
        </w:r>
      </w:ins>
      <w:ins w:id="50" w:author="Rogers A.E." w:date="2019-04-09T19:27:00Z">
        <w:r w:rsidR="003C13AA">
          <w:rPr>
            <w:sz w:val="24"/>
            <w:szCs w:val="24"/>
          </w:rPr>
          <w:t>ange</w:t>
        </w:r>
      </w:ins>
      <w:del w:id="51" w:author="Rogers A.E." w:date="2019-04-09T19:27:00Z">
        <w:r w:rsidDel="003C13AA">
          <w:rPr>
            <w:sz w:val="24"/>
            <w:szCs w:val="24"/>
          </w:rPr>
          <w:delText xml:space="preserve"> other types</w:delText>
        </w:r>
      </w:del>
      <w:r>
        <w:rPr>
          <w:sz w:val="24"/>
          <w:szCs w:val="24"/>
        </w:rPr>
        <w:t xml:space="preserve"> of therapeutic agents. This has biased current understanding of self-care as an activity that is </w:t>
      </w:r>
      <w:proofErr w:type="gramStart"/>
      <w:r>
        <w:rPr>
          <w:sz w:val="24"/>
          <w:szCs w:val="24"/>
        </w:rPr>
        <w:t xml:space="preserve">dominated </w:t>
      </w:r>
      <w:ins w:id="52" w:author="Rogers A.E." w:date="2019-04-09T19:32:00Z">
        <w:r w:rsidR="00717D63">
          <w:rPr>
            <w:sz w:val="24"/>
            <w:szCs w:val="24"/>
          </w:rPr>
          <w:t xml:space="preserve"> </w:t>
        </w:r>
      </w:ins>
      <w:r>
        <w:rPr>
          <w:sz w:val="24"/>
          <w:szCs w:val="24"/>
        </w:rPr>
        <w:t>by</w:t>
      </w:r>
      <w:proofErr w:type="gramEnd"/>
      <w:r>
        <w:rPr>
          <w:sz w:val="24"/>
          <w:szCs w:val="24"/>
        </w:rPr>
        <w:t xml:space="preserve"> health professionals</w:t>
      </w:r>
      <w:ins w:id="53" w:author="Rogers A.E." w:date="2019-04-09T19:37:00Z">
        <w:r w:rsidR="00AE2073">
          <w:rPr>
            <w:sz w:val="24"/>
            <w:szCs w:val="24"/>
          </w:rPr>
          <w:t xml:space="preserve"> where </w:t>
        </w:r>
        <w:proofErr w:type="spellStart"/>
        <w:r w:rsidR="00AE2073">
          <w:rPr>
            <w:sz w:val="24"/>
            <w:szCs w:val="24"/>
          </w:rPr>
          <w:t>i</w:t>
        </w:r>
        <w:r w:rsidR="00AE2073" w:rsidRPr="00AE2073">
          <w:rPr>
            <w:rFonts w:eastAsia="Times New Roman"/>
            <w:color w:val="222222"/>
            <w:sz w:val="20"/>
            <w:szCs w:val="20"/>
            <w:shd w:val="clear" w:color="auto" w:fill="FFFFFF"/>
            <w:lang w:val="en-GB"/>
          </w:rPr>
          <w:t>nteractional</w:t>
        </w:r>
        <w:proofErr w:type="spellEnd"/>
        <w:r w:rsidR="00AE2073" w:rsidRPr="00AE2073">
          <w:rPr>
            <w:rFonts w:eastAsia="Times New Roman"/>
            <w:color w:val="222222"/>
            <w:sz w:val="20"/>
            <w:szCs w:val="20"/>
            <w:shd w:val="clear" w:color="auto" w:fill="FFFFFF"/>
            <w:lang w:val="en-GB"/>
          </w:rPr>
          <w:t xml:space="preserve"> styles</w:t>
        </w:r>
      </w:ins>
      <w:ins w:id="54" w:author="Rogers A.E." w:date="2019-04-09T19:38:00Z">
        <w:r w:rsidR="00AE2073">
          <w:rPr>
            <w:rFonts w:eastAsia="Times New Roman"/>
            <w:color w:val="222222"/>
            <w:sz w:val="20"/>
            <w:szCs w:val="20"/>
            <w:shd w:val="clear" w:color="auto" w:fill="FFFFFF"/>
            <w:lang w:val="en-GB"/>
          </w:rPr>
          <w:t xml:space="preserve"> in</w:t>
        </w:r>
      </w:ins>
      <w:ins w:id="55" w:author="Rogers A.E." w:date="2019-04-09T19:37:00Z">
        <w:r w:rsidR="00AE2073" w:rsidRPr="00AE2073">
          <w:rPr>
            <w:rFonts w:eastAsia="Times New Roman"/>
            <w:color w:val="222222"/>
            <w:sz w:val="20"/>
            <w:szCs w:val="20"/>
            <w:shd w:val="clear" w:color="auto" w:fill="FFFFFF"/>
            <w:lang w:val="en-GB"/>
          </w:rPr>
          <w:t xml:space="preserve"> controlled interactions</w:t>
        </w:r>
      </w:ins>
      <w:ins w:id="56" w:author="Rogers A.E." w:date="2019-04-09T19:38:00Z">
        <w:r w:rsidR="00AE2073">
          <w:rPr>
            <w:rFonts w:eastAsia="Times New Roman"/>
            <w:color w:val="222222"/>
            <w:sz w:val="20"/>
            <w:szCs w:val="20"/>
            <w:shd w:val="clear" w:color="auto" w:fill="FFFFFF"/>
            <w:lang w:val="en-GB"/>
          </w:rPr>
          <w:t xml:space="preserve"> veer toward </w:t>
        </w:r>
      </w:ins>
      <w:ins w:id="57" w:author="Rogers A.E." w:date="2019-04-09T19:37:00Z">
        <w:r w:rsidR="00AE2073" w:rsidRPr="00AE2073">
          <w:rPr>
            <w:rFonts w:eastAsia="Times New Roman"/>
            <w:color w:val="222222"/>
            <w:sz w:val="20"/>
            <w:szCs w:val="20"/>
            <w:shd w:val="clear" w:color="auto" w:fill="FFFFFF"/>
            <w:lang w:val="en-GB"/>
          </w:rPr>
          <w:t>determin</w:t>
        </w:r>
      </w:ins>
      <w:ins w:id="58" w:author="Rogers A.E." w:date="2019-04-09T19:38:00Z">
        <w:r w:rsidR="00AE2073">
          <w:rPr>
            <w:rFonts w:eastAsia="Times New Roman"/>
            <w:color w:val="222222"/>
            <w:sz w:val="20"/>
            <w:szCs w:val="20"/>
            <w:shd w:val="clear" w:color="auto" w:fill="FFFFFF"/>
            <w:lang w:val="en-GB"/>
          </w:rPr>
          <w:t xml:space="preserve">ing </w:t>
        </w:r>
      </w:ins>
      <w:ins w:id="59" w:author="Rogers A.E." w:date="2019-04-09T19:37:00Z">
        <w:r w:rsidR="00AE2073" w:rsidRPr="00AE2073">
          <w:rPr>
            <w:rFonts w:eastAsia="Times New Roman"/>
            <w:color w:val="222222"/>
            <w:sz w:val="20"/>
            <w:szCs w:val="20"/>
            <w:shd w:val="clear" w:color="auto" w:fill="FFFFFF"/>
            <w:lang w:val="en-GB"/>
          </w:rPr>
          <w:t xml:space="preserve"> patients’ goals</w:t>
        </w:r>
      </w:ins>
      <w:ins w:id="60" w:author="Rogers A.E." w:date="2019-04-09T19:38:00Z">
        <w:r w:rsidR="008A11E3">
          <w:rPr>
            <w:rFonts w:eastAsia="Times New Roman"/>
            <w:color w:val="222222"/>
            <w:sz w:val="20"/>
            <w:szCs w:val="20"/>
            <w:shd w:val="clear" w:color="auto" w:fill="FFFFFF"/>
            <w:lang w:val="en-GB"/>
          </w:rPr>
          <w:t xml:space="preserve">  </w:t>
        </w:r>
      </w:ins>
      <w:ins w:id="61" w:author="Rogers A.E." w:date="2019-04-09T19:37:00Z">
        <w:r w:rsidR="00AE2073" w:rsidRPr="00AE2073">
          <w:rPr>
            <w:rFonts w:eastAsia="Times New Roman"/>
            <w:color w:val="222222"/>
            <w:sz w:val="20"/>
            <w:szCs w:val="20"/>
            <w:shd w:val="clear" w:color="auto" w:fill="FFFFFF"/>
            <w:lang w:val="en-GB"/>
          </w:rPr>
          <w:t xml:space="preserve"> based on biomedical reference points</w:t>
        </w:r>
      </w:ins>
      <w:ins w:id="62" w:author="Rogers A.E." w:date="2019-04-09T19:39:00Z">
        <w:r w:rsidR="008A11E3">
          <w:rPr>
            <w:rFonts w:eastAsia="Times New Roman"/>
            <w:color w:val="222222"/>
            <w:sz w:val="20"/>
            <w:szCs w:val="20"/>
            <w:shd w:val="clear" w:color="auto" w:fill="FFFFFF"/>
            <w:lang w:val="en-GB"/>
          </w:rPr>
          <w:t xml:space="preserve"> whilst</w:t>
        </w:r>
      </w:ins>
      <w:ins w:id="63" w:author="Rogers A.E." w:date="2019-04-09T19:37:00Z">
        <w:r w:rsidR="00AE2073" w:rsidRPr="00AE2073">
          <w:rPr>
            <w:rFonts w:eastAsia="Times New Roman"/>
            <w:color w:val="222222"/>
            <w:sz w:val="20"/>
            <w:szCs w:val="20"/>
            <w:shd w:val="clear" w:color="auto" w:fill="FFFFFF"/>
            <w:lang w:val="en-GB"/>
          </w:rPr>
          <w:t xml:space="preserve">  present</w:t>
        </w:r>
      </w:ins>
      <w:ins w:id="64" w:author="Rogers A.E." w:date="2019-04-09T19:39:00Z">
        <w:r w:rsidR="008A11E3">
          <w:rPr>
            <w:rFonts w:eastAsia="Times New Roman"/>
            <w:color w:val="222222"/>
            <w:sz w:val="20"/>
            <w:szCs w:val="20"/>
            <w:shd w:val="clear" w:color="auto" w:fill="FFFFFF"/>
            <w:lang w:val="en-GB"/>
          </w:rPr>
          <w:t xml:space="preserve">ing </w:t>
        </w:r>
      </w:ins>
      <w:ins w:id="65" w:author="Rogers A.E." w:date="2019-04-09T19:37:00Z">
        <w:r w:rsidR="00AE2073" w:rsidRPr="00AE2073">
          <w:rPr>
            <w:rFonts w:eastAsia="Times New Roman"/>
            <w:color w:val="222222"/>
            <w:sz w:val="20"/>
            <w:szCs w:val="20"/>
            <w:shd w:val="clear" w:color="auto" w:fill="FFFFFF"/>
            <w:lang w:val="en-GB"/>
          </w:rPr>
          <w:t xml:space="preserve"> these goals as something patients </w:t>
        </w:r>
      </w:ins>
      <w:ins w:id="66" w:author="Rogers A.E." w:date="2019-04-09T19:44:00Z">
        <w:r w:rsidR="00842E48">
          <w:rPr>
            <w:rFonts w:eastAsia="Times New Roman"/>
            <w:color w:val="222222"/>
            <w:sz w:val="20"/>
            <w:szCs w:val="20"/>
            <w:shd w:val="clear" w:color="auto" w:fill="FFFFFF"/>
            <w:lang w:val="en-GB"/>
          </w:rPr>
          <w:t>are comp</w:t>
        </w:r>
      </w:ins>
      <w:ins w:id="67" w:author="Rogers A.E." w:date="2019-04-09T19:45:00Z">
        <w:r w:rsidR="00842E48">
          <w:rPr>
            <w:rFonts w:eastAsia="Times New Roman"/>
            <w:color w:val="222222"/>
            <w:sz w:val="20"/>
            <w:szCs w:val="20"/>
            <w:shd w:val="clear" w:color="auto" w:fill="FFFFFF"/>
            <w:lang w:val="en-GB"/>
          </w:rPr>
          <w:t xml:space="preserve">elled to </w:t>
        </w:r>
      </w:ins>
      <w:ins w:id="68" w:author="Rogers A.E." w:date="2019-04-09T19:37:00Z">
        <w:r w:rsidR="00AE2073" w:rsidRPr="00AE2073">
          <w:rPr>
            <w:rFonts w:eastAsia="Times New Roman"/>
            <w:color w:val="222222"/>
            <w:sz w:val="20"/>
            <w:szCs w:val="20"/>
            <w:shd w:val="clear" w:color="auto" w:fill="FFFFFF"/>
            <w:lang w:val="en-GB"/>
          </w:rPr>
          <w:t xml:space="preserve"> do</w:t>
        </w:r>
      </w:ins>
      <w:ins w:id="69" w:author="Rogers A.E." w:date="2019-04-09T19:45:00Z">
        <w:r w:rsidR="00842E48">
          <w:rPr>
            <w:rFonts w:eastAsia="Times New Roman"/>
            <w:color w:val="222222"/>
            <w:sz w:val="20"/>
            <w:szCs w:val="20"/>
            <w:shd w:val="clear" w:color="auto" w:fill="FFFFFF"/>
            <w:lang w:val="en-GB"/>
          </w:rPr>
          <w:t xml:space="preserve"> (Franklin et al </w:t>
        </w:r>
        <w:commentRangeStart w:id="70"/>
        <w:r w:rsidR="00842E48">
          <w:rPr>
            <w:rFonts w:eastAsia="Times New Roman"/>
            <w:color w:val="222222"/>
            <w:sz w:val="20"/>
            <w:szCs w:val="20"/>
            <w:shd w:val="clear" w:color="auto" w:fill="FFFFFF"/>
            <w:lang w:val="en-GB"/>
          </w:rPr>
          <w:t>2019</w:t>
        </w:r>
        <w:commentRangeEnd w:id="70"/>
        <w:r w:rsidR="00842E48">
          <w:rPr>
            <w:rStyle w:val="CommentReference"/>
          </w:rPr>
          <w:commentReference w:id="70"/>
        </w:r>
        <w:r w:rsidR="00842E48">
          <w:rPr>
            <w:rFonts w:eastAsia="Times New Roman"/>
            <w:color w:val="222222"/>
            <w:sz w:val="20"/>
            <w:szCs w:val="20"/>
            <w:shd w:val="clear" w:color="auto" w:fill="FFFFFF"/>
            <w:lang w:val="en-GB"/>
          </w:rPr>
          <w:t>)</w:t>
        </w:r>
      </w:ins>
    </w:p>
    <w:p w14:paraId="5C3AC6ED" w14:textId="3B26FB1A" w:rsidR="00DB484C" w:rsidRDefault="00AE2073" w:rsidP="00040014">
      <w:pPr>
        <w:pStyle w:val="Normal1"/>
        <w:contextualSpacing w:val="0"/>
        <w:jc w:val="both"/>
        <w:rPr>
          <w:sz w:val="24"/>
          <w:szCs w:val="24"/>
        </w:rPr>
      </w:pPr>
      <w:ins w:id="71" w:author="Rogers A.E." w:date="2019-04-09T19:37:00Z">
        <w:r>
          <w:rPr>
            <w:sz w:val="24"/>
            <w:szCs w:val="24"/>
          </w:rPr>
          <w:t xml:space="preserve">. </w:t>
        </w:r>
      </w:ins>
      <w:r w:rsidR="00CF0F6C">
        <w:rPr>
          <w:sz w:val="24"/>
          <w:szCs w:val="24"/>
        </w:rPr>
        <w:t xml:space="preserve"> with less consideration </w:t>
      </w:r>
      <w:del w:id="72" w:author="Rogers A.E." w:date="2019-04-09T19:33:00Z">
        <w:r w:rsidR="00CF0F6C" w:rsidDel="00717D63">
          <w:rPr>
            <w:sz w:val="24"/>
            <w:szCs w:val="24"/>
          </w:rPr>
          <w:delText>and importance</w:delText>
        </w:r>
      </w:del>
      <w:r w:rsidR="00CF0F6C">
        <w:rPr>
          <w:sz w:val="24"/>
          <w:szCs w:val="24"/>
        </w:rPr>
        <w:t xml:space="preserve"> being attributed to </w:t>
      </w:r>
      <w:ins w:id="73" w:author="Rogers A.E." w:date="2019-04-09T19:33:00Z">
        <w:r w:rsidR="00717D63">
          <w:rPr>
            <w:sz w:val="24"/>
            <w:szCs w:val="24"/>
          </w:rPr>
          <w:t>the part playe</w:t>
        </w:r>
      </w:ins>
      <w:ins w:id="74" w:author="Rogers A.E." w:date="2019-04-09T19:34:00Z">
        <w:r w:rsidR="00717D63">
          <w:rPr>
            <w:sz w:val="24"/>
            <w:szCs w:val="24"/>
          </w:rPr>
          <w:t xml:space="preserve">d by </w:t>
        </w:r>
      </w:ins>
      <w:r w:rsidR="00CF0F6C">
        <w:rPr>
          <w:sz w:val="24"/>
          <w:szCs w:val="24"/>
        </w:rPr>
        <w:t xml:space="preserve">significant others in broader personal communities </w:t>
      </w:r>
      <w:del w:id="75" w:author="Helen Brooks" w:date="2019-04-09T09:37:00Z">
        <w:r w:rsidR="00CF0F6C" w:rsidDel="005662BD">
          <w:rPr>
            <w:sz w:val="24"/>
            <w:szCs w:val="24"/>
          </w:rPr>
          <w:delText xml:space="preserve">including </w:delText>
        </w:r>
      </w:del>
      <w:ins w:id="76" w:author="Helen Brooks" w:date="2019-04-09T09:37:00Z">
        <w:r w:rsidR="005662BD">
          <w:rPr>
            <w:sz w:val="24"/>
            <w:szCs w:val="24"/>
          </w:rPr>
          <w:t xml:space="preserve">which include </w:t>
        </w:r>
      </w:ins>
      <w:r w:rsidR="00CF0F6C">
        <w:rPr>
          <w:sz w:val="24"/>
          <w:szCs w:val="24"/>
        </w:rPr>
        <w:t>friends and family, weak ties, companion animals and the</w:t>
      </w:r>
      <w:ins w:id="77" w:author="Rogers A.E." w:date="2019-04-09T19:34:00Z">
        <w:r w:rsidR="00B7348A">
          <w:rPr>
            <w:sz w:val="24"/>
            <w:szCs w:val="24"/>
          </w:rPr>
          <w:t xml:space="preserve"> mediation of</w:t>
        </w:r>
      </w:ins>
      <w:r w:rsidR="00CF0F6C">
        <w:rPr>
          <w:sz w:val="24"/>
          <w:szCs w:val="24"/>
        </w:rPr>
        <w:t xml:space="preserve"> therapeutic input of self-management efforts </w:t>
      </w:r>
      <w:del w:id="78" w:author="Rogers A.E." w:date="2019-04-09T19:34:00Z">
        <w:r w:rsidR="00CF0F6C" w:rsidDel="00B7348A">
          <w:rPr>
            <w:sz w:val="24"/>
            <w:szCs w:val="24"/>
          </w:rPr>
          <w:delText xml:space="preserve">undertaken </w:delText>
        </w:r>
      </w:del>
      <w:r w:rsidR="00CF0F6C">
        <w:rPr>
          <w:sz w:val="24"/>
          <w:szCs w:val="24"/>
        </w:rPr>
        <w:t>by people themselves</w:t>
      </w:r>
      <w:ins w:id="79" w:author="Rogers A.E." w:date="2019-04-09T19:34:00Z">
        <w:r w:rsidR="00717D63">
          <w:rPr>
            <w:sz w:val="24"/>
            <w:szCs w:val="24"/>
          </w:rPr>
          <w:t xml:space="preserve"> (</w:t>
        </w:r>
      </w:ins>
      <w:ins w:id="80" w:author="Rogers A.E." w:date="2019-04-10T08:19:00Z">
        <w:r w:rsidR="00062E8D">
          <w:rPr>
            <w:sz w:val="24"/>
            <w:szCs w:val="24"/>
          </w:rPr>
          <w:t xml:space="preserve">Rogers et al </w:t>
        </w:r>
        <w:commentRangeStart w:id="81"/>
        <w:commentRangeStart w:id="82"/>
        <w:r w:rsidR="00062E8D">
          <w:rPr>
            <w:sz w:val="24"/>
            <w:szCs w:val="24"/>
          </w:rPr>
          <w:t>2011</w:t>
        </w:r>
        <w:commentRangeEnd w:id="81"/>
        <w:r w:rsidR="00062E8D">
          <w:rPr>
            <w:rStyle w:val="CommentReference"/>
          </w:rPr>
          <w:commentReference w:id="81"/>
        </w:r>
        <w:commentRangeEnd w:id="82"/>
        <w:r w:rsidR="00062E8D">
          <w:rPr>
            <w:rStyle w:val="CommentReference"/>
          </w:rPr>
          <w:commentReference w:id="82"/>
        </w:r>
      </w:ins>
      <w:ins w:id="83" w:author="Rogers A.E." w:date="2019-04-09T19:34:00Z">
        <w:r w:rsidR="00717D63">
          <w:rPr>
            <w:sz w:val="24"/>
            <w:szCs w:val="24"/>
          </w:rPr>
          <w:t>)</w:t>
        </w:r>
      </w:ins>
      <w:r w:rsidR="00CF0F6C">
        <w:rPr>
          <w:sz w:val="24"/>
          <w:szCs w:val="24"/>
        </w:rPr>
        <w:t>.</w:t>
      </w:r>
    </w:p>
    <w:p w14:paraId="55EE53E1" w14:textId="77777777" w:rsidR="00DB484C" w:rsidRDefault="00CF0F6C" w:rsidP="00040014">
      <w:pPr>
        <w:pStyle w:val="Normal1"/>
        <w:contextualSpacing w:val="0"/>
        <w:jc w:val="both"/>
        <w:rPr>
          <w:sz w:val="24"/>
          <w:szCs w:val="24"/>
        </w:rPr>
      </w:pPr>
      <w:r>
        <w:rPr>
          <w:sz w:val="24"/>
          <w:szCs w:val="24"/>
        </w:rPr>
        <w:t xml:space="preserve"> </w:t>
      </w:r>
    </w:p>
    <w:p w14:paraId="3314BA27" w14:textId="46DFB89D" w:rsidR="00DB484C" w:rsidRDefault="00CF0F6C" w:rsidP="00040014">
      <w:pPr>
        <w:pStyle w:val="Normal1"/>
        <w:contextualSpacing w:val="0"/>
        <w:jc w:val="both"/>
        <w:rPr>
          <w:sz w:val="24"/>
          <w:szCs w:val="24"/>
        </w:rPr>
      </w:pPr>
      <w:r>
        <w:rPr>
          <w:sz w:val="24"/>
          <w:szCs w:val="24"/>
        </w:rPr>
        <w:t>The</w:t>
      </w:r>
      <w:del w:id="84" w:author="Rogers A.E." w:date="2019-04-10T08:19:00Z">
        <w:r w:rsidDel="00091C5B">
          <w:rPr>
            <w:sz w:val="24"/>
            <w:szCs w:val="24"/>
          </w:rPr>
          <w:delText xml:space="preserve"> perceived</w:delText>
        </w:r>
      </w:del>
      <w:r>
        <w:rPr>
          <w:sz w:val="24"/>
          <w:szCs w:val="24"/>
        </w:rPr>
        <w:t xml:space="preserve"> shortcomings of traditional mental health management delivered </w:t>
      </w:r>
      <w:del w:id="85" w:author="Rogers A.E." w:date="2019-04-10T08:24:00Z">
        <w:r w:rsidDel="005020E9">
          <w:rPr>
            <w:sz w:val="24"/>
            <w:szCs w:val="24"/>
          </w:rPr>
          <w:delText xml:space="preserve">in the main by health professionals </w:delText>
        </w:r>
      </w:del>
      <w:r>
        <w:rPr>
          <w:sz w:val="24"/>
          <w:szCs w:val="24"/>
        </w:rPr>
        <w:t xml:space="preserve">have given rise to an increase </w:t>
      </w:r>
      <w:ins w:id="86" w:author="Rogers A.E." w:date="2019-04-10T08:24:00Z">
        <w:r w:rsidR="005020E9">
          <w:rPr>
            <w:sz w:val="24"/>
            <w:szCs w:val="24"/>
          </w:rPr>
          <w:t xml:space="preserve"> calls for and </w:t>
        </w:r>
      </w:ins>
      <w:del w:id="87" w:author="Rogers A.E." w:date="2019-04-10T08:24:00Z">
        <w:r w:rsidDel="005020E9">
          <w:rPr>
            <w:sz w:val="24"/>
            <w:szCs w:val="24"/>
          </w:rPr>
          <w:delText>in</w:delText>
        </w:r>
      </w:del>
      <w:r>
        <w:rPr>
          <w:sz w:val="24"/>
          <w:szCs w:val="24"/>
        </w:rPr>
        <w:t xml:space="preserve"> the development of alternative forms of</w:t>
      </w:r>
      <w:ins w:id="88" w:author="Rogers A.E." w:date="2019-04-10T08:24:00Z">
        <w:r w:rsidR="005020E9">
          <w:rPr>
            <w:sz w:val="24"/>
            <w:szCs w:val="24"/>
          </w:rPr>
          <w:t xml:space="preserve"> acceptable</w:t>
        </w:r>
      </w:ins>
      <w:r>
        <w:rPr>
          <w:sz w:val="24"/>
          <w:szCs w:val="24"/>
        </w:rPr>
        <w:t xml:space="preserve"> therapeutic support </w:t>
      </w:r>
      <w:del w:id="89" w:author="Rogers A.E." w:date="2019-04-10T08:25:00Z">
        <w:r w:rsidDel="005020E9">
          <w:rPr>
            <w:sz w:val="24"/>
            <w:szCs w:val="24"/>
          </w:rPr>
          <w:delText>considered acceptable and des</w:delText>
        </w:r>
      </w:del>
      <w:del w:id="90" w:author="Rogers A.E." w:date="2019-04-10T08:24:00Z">
        <w:r w:rsidDel="005020E9">
          <w:rPr>
            <w:sz w:val="24"/>
            <w:szCs w:val="24"/>
          </w:rPr>
          <w:delText>irable</w:delText>
        </w:r>
      </w:del>
      <w:r>
        <w:rPr>
          <w:sz w:val="24"/>
          <w:szCs w:val="24"/>
        </w:rPr>
        <w:t xml:space="preserve"> by</w:t>
      </w:r>
      <w:ins w:id="91" w:author="Rogers A.E." w:date="2019-04-10T08:25:00Z">
        <w:r w:rsidR="005020E9">
          <w:rPr>
            <w:sz w:val="24"/>
            <w:szCs w:val="24"/>
          </w:rPr>
          <w:t xml:space="preserve"> and for</w:t>
        </w:r>
      </w:ins>
      <w:r>
        <w:rPr>
          <w:sz w:val="24"/>
          <w:szCs w:val="24"/>
        </w:rPr>
        <w:t xml:space="preserve"> people with mental health problems. For example, peer-led services such as the Hearing Voices movement are becoming increasingly common</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&lt;EndNote&gt;&lt;Cite&gt;&lt;Author&gt;Dillon&lt;/Author&gt;&lt;Year&gt;2013&lt;/Year&gt;&lt;RecNum&gt;255&lt;/RecNum&gt;&lt;DisplayText&gt;[5]&lt;/DisplayText&gt;&lt;record&gt;&lt;rec-number&gt;255&lt;/rec-number&gt;&lt;foreign-keys&gt;&lt;key app="EN" db-id="sxtdzfdd2tperqe95tb5t0r8ax0wsr5dttpa" timestamp="1533636327"&gt;255&lt;/key&gt;&lt;/foreign-keys&gt;&lt;ref-type name="Journal Article"&gt;17&lt;/ref-type&gt;&lt;contributors&gt;&lt;authors&gt;&lt;author&gt;Dillon, J.&lt;/author&gt;&lt;author&gt;Hornstein, G. A.&lt;/author&gt;&lt;/authors&gt;&lt;/contributors&gt;&lt;auth-address&gt;Limbrick Ctr, Sheffield S6 2PE, S Yorkshire, England&amp;#xD;Mt Holyoke Coll, S Hadley, MA 01075 USA&lt;/auth-address&gt;&lt;titles&gt;&lt;title&gt;Hearing voices peer support groups: a powerful alternative for people in distress&lt;/title&gt;&lt;secondary-title&gt;Psychosis-Psychological Social and Integrative Approaches&lt;/secondary-title&gt;&lt;alt-title&gt;Psychosis&lt;/alt-title&gt;&lt;/titles&gt;&lt;periodical&gt;&lt;full-title&gt;Psychosis-Psychological Social and Integrative Approaches&lt;/full-title&gt;&lt;abbr-1&gt;Psychosis&lt;/abbr-1&gt;&lt;/periodical&gt;&lt;alt-periodical&gt;&lt;full-title&gt;Psychosis-Psychological Social and Integrative Approaches&lt;/full-title&gt;&lt;abbr-1&gt;Psychosis&lt;/abbr-1&gt;&lt;/alt-periodical&gt;&lt;pages&gt;286-295&lt;/pages&gt;&lt;volume&gt;5&lt;/volume&gt;&lt;number&gt;3&lt;/number&gt;&lt;keywords&gt;&lt;keyword&gt;hearing voices&lt;/keyword&gt;&lt;keyword&gt;user led services&lt;/keyword&gt;&lt;keyword&gt;first-person account&lt;/keyword&gt;&lt;keyword&gt;clinical evidence&lt;/keyword&gt;&lt;/keywords&gt;&lt;dates&gt;&lt;year&gt;2013&lt;/year&gt;&lt;pub-dates&gt;&lt;date&gt;Oct 1&lt;/date&gt;&lt;/pub-dates&gt;&lt;/dates&gt;&lt;isbn&gt;1752-2439&lt;/isbn&gt;&lt;accession-num&gt;WOS:000326232400008&lt;/accession-num&gt;&lt;urls&gt;&lt;related-urls&gt;&lt;url&gt;&amp;lt;Go to ISI&amp;gt;://WOS:000326232400008&lt;/url&gt;&lt;/related-urls&gt;&lt;/urls&gt;&lt;electronic-resource-num&gt;10.1080/17522439.2013.843020&lt;/electronic-resource-num&gt;&lt;language&gt;English&lt;/language&gt;&lt;/record&gt;&lt;/Cite&gt;&lt;/EndNote&gt;</w:instrText>
      </w:r>
      <w:r w:rsidR="00D01A92">
        <w:rPr>
          <w:sz w:val="24"/>
          <w:szCs w:val="24"/>
        </w:rPr>
        <w:fldChar w:fldCharType="separate"/>
      </w:r>
      <w:r w:rsidR="00D01A92">
        <w:rPr>
          <w:noProof/>
          <w:sz w:val="24"/>
          <w:szCs w:val="24"/>
        </w:rPr>
        <w:t>[5]</w:t>
      </w:r>
      <w:r w:rsidR="00D01A92">
        <w:rPr>
          <w:sz w:val="24"/>
          <w:szCs w:val="24"/>
        </w:rPr>
        <w:fldChar w:fldCharType="end"/>
      </w:r>
      <w:r>
        <w:rPr>
          <w:sz w:val="24"/>
          <w:szCs w:val="24"/>
        </w:rPr>
        <w:t xml:space="preserve">.  Such approaches represent a </w:t>
      </w:r>
      <w:del w:id="92" w:author="Rogers A.E." w:date="2019-04-10T08:26:00Z">
        <w:r w:rsidDel="005020E9">
          <w:rPr>
            <w:sz w:val="24"/>
            <w:szCs w:val="24"/>
          </w:rPr>
          <w:delText xml:space="preserve">significant </w:delText>
        </w:r>
      </w:del>
      <w:r>
        <w:rPr>
          <w:sz w:val="24"/>
          <w:szCs w:val="24"/>
        </w:rPr>
        <w:t xml:space="preserve">paradigm </w:t>
      </w:r>
      <w:proofErr w:type="gramStart"/>
      <w:r>
        <w:rPr>
          <w:sz w:val="24"/>
          <w:szCs w:val="24"/>
        </w:rPr>
        <w:t xml:space="preserve">shift </w:t>
      </w:r>
      <w:ins w:id="93" w:author="Rogers A.E." w:date="2019-04-10T08:26:00Z">
        <w:r w:rsidR="005020E9">
          <w:rPr>
            <w:sz w:val="24"/>
            <w:szCs w:val="24"/>
          </w:rPr>
          <w:t xml:space="preserve"> which</w:t>
        </w:r>
        <w:proofErr w:type="gramEnd"/>
        <w:r w:rsidR="005020E9">
          <w:rPr>
            <w:sz w:val="24"/>
            <w:szCs w:val="24"/>
          </w:rPr>
          <w:t xml:space="preserve"> </w:t>
        </w:r>
      </w:ins>
      <w:r>
        <w:rPr>
          <w:sz w:val="24"/>
          <w:szCs w:val="24"/>
        </w:rPr>
        <w:t>plac</w:t>
      </w:r>
      <w:ins w:id="94" w:author="Rogers A.E." w:date="2019-04-10T08:26:00Z">
        <w:r w:rsidR="005020E9">
          <w:rPr>
            <w:sz w:val="24"/>
            <w:szCs w:val="24"/>
          </w:rPr>
          <w:t>es</w:t>
        </w:r>
      </w:ins>
      <w:del w:id="95" w:author="Rogers A.E." w:date="2019-04-10T08:26:00Z">
        <w:r w:rsidDel="005020E9">
          <w:rPr>
            <w:sz w:val="24"/>
            <w:szCs w:val="24"/>
          </w:rPr>
          <w:delText>ing</w:delText>
        </w:r>
      </w:del>
      <w:r>
        <w:rPr>
          <w:sz w:val="24"/>
          <w:szCs w:val="24"/>
        </w:rPr>
        <w:t xml:space="preserve"> the requisite knowledge for condition management in the hands of service users rather than mental health professionals. Other, alternative forms of therapeutic support are </w:t>
      </w:r>
      <w:del w:id="96" w:author="Rogers A.E." w:date="2019-04-10T08:27:00Z">
        <w:r w:rsidDel="005020E9">
          <w:rPr>
            <w:sz w:val="24"/>
            <w:szCs w:val="24"/>
          </w:rPr>
          <w:delText xml:space="preserve">now </w:delText>
        </w:r>
      </w:del>
      <w:ins w:id="97" w:author="Rogers A.E." w:date="2019-04-10T08:27:00Z">
        <w:r w:rsidR="005020E9">
          <w:rPr>
            <w:sz w:val="24"/>
            <w:szCs w:val="24"/>
          </w:rPr>
          <w:t>becoming more prominent</w:t>
        </w:r>
      </w:ins>
      <w:del w:id="98" w:author="Rogers A.E." w:date="2019-04-10T08:27:00Z">
        <w:r w:rsidDel="005020E9">
          <w:rPr>
            <w:sz w:val="24"/>
            <w:szCs w:val="24"/>
          </w:rPr>
          <w:delText>becoming more visible</w:delText>
        </w:r>
      </w:del>
      <w:r>
        <w:rPr>
          <w:sz w:val="24"/>
          <w:szCs w:val="24"/>
        </w:rPr>
        <w:t xml:space="preserve"> at the margins of health policy and practice (e.g. social prescribing</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&lt;EndNote&gt;&lt;Cite&gt;&lt;Author&gt;Alderwick&lt;/Author&gt;&lt;Year&gt;2018&lt;/Year&gt;&lt;RecNum&gt;267&lt;/RecNum&gt;&lt;DisplayText&gt;[6]&lt;/DisplayText&gt;&lt;record&gt;&lt;rec-number&gt;267&lt;/rec-number&gt;&lt;foreign-keys&gt;&lt;key app="EN" db-id="sxtdzfdd2tperqe95tb5t0r8ax0wsr5dttpa" timestamp="1533636616"&gt;267&lt;/key&gt;&lt;/foreign-keys&gt;&lt;ref-type name="Journal Article"&gt;17&lt;/ref-type&gt;&lt;contributors&gt;&lt;authors&gt;&lt;author&gt;Alderwick, H. A. J.&lt;/author&gt;&lt;author&gt;Gottlieb, L. M.&lt;/author&gt;&lt;author&gt;Fichtenberg, C. M.&lt;/author&gt;&lt;author&gt;Adler, N. E.&lt;/author&gt;&lt;/authors&gt;&lt;/contributors&gt;&lt;auth-address&gt;Univ Calif San Francisco, Ctr Hlth &amp;amp; Commun, 3333 Calif,Suite 465, San Francisco, CA 94143 USA&amp;#xD;Univ Calif San Francisco, Dept Family &amp;amp; Community Med, San Francisco, CA 94143 USA&lt;/auth-address&gt;&lt;titles&gt;&lt;title&gt;Social Prescribing in the US and England: Emerging Interventions to Address Patients&amp;apos; Social Needs&lt;/title&gt;&lt;secondary-title&gt;American Journal of Preventive Medicine&lt;/secondary-title&gt;&lt;alt-title&gt;Am J Prev Med&lt;/alt-title&gt;&lt;/titles&gt;&lt;periodical&gt;&lt;full-title&gt;American Journal of Preventive Medicine&lt;/full-title&gt;&lt;abbr-1&gt;Am J Prev Med&lt;/abbr-1&gt;&lt;/periodical&gt;&lt;alt-periodical&gt;&lt;full-title&gt;American Journal of Preventive Medicine&lt;/full-title&gt;&lt;abbr-1&gt;Am J Prev Med&lt;/abbr-1&gt;&lt;/alt-periodical&gt;&lt;pages&gt;715-718&lt;/pages&gt;&lt;volume&gt;54&lt;/volume&gt;&lt;number&gt;5&lt;/number&gt;&lt;keywords&gt;&lt;keyword&gt;medical-legal partnership&lt;/keyword&gt;&lt;keyword&gt;randomized-trial&lt;/keyword&gt;&lt;keyword&gt;health&lt;/keyword&gt;&lt;keyword&gt;determinants&lt;/keyword&gt;&lt;keyword&gt;services&lt;/keyword&gt;&lt;keyword&gt;care&lt;/keyword&gt;&lt;keyword&gt;mortality&lt;/keyword&gt;&lt;/keywords&gt;&lt;dates&gt;&lt;year&gt;2018&lt;/year&gt;&lt;pub-dates&gt;&lt;date&gt;May&lt;/date&gt;&lt;/pub-dates&gt;&lt;/dates&gt;&lt;isbn&gt;0749-3797&lt;/isbn&gt;&lt;accession-num&gt;WOS:000430445300015&lt;/accession-num&gt;&lt;urls&gt;&lt;related-urls&gt;&lt;url&gt;&amp;lt;Go to ISI&amp;gt;://WOS:000430445300015&lt;/url&gt;&lt;/related-urls&gt;&lt;/urls&gt;&lt;electronic-resource-num&gt;10.1016/j.amepre.2018.01.039&lt;/electronic-resource-num&gt;&lt;language&gt;English&lt;/language&gt;&lt;/record&gt;&lt;/Cite&gt;&lt;/EndNote&gt;</w:instrText>
      </w:r>
      <w:r w:rsidR="00D01A92">
        <w:rPr>
          <w:sz w:val="24"/>
          <w:szCs w:val="24"/>
        </w:rPr>
        <w:fldChar w:fldCharType="separate"/>
      </w:r>
      <w:r w:rsidR="00D01A92">
        <w:rPr>
          <w:noProof/>
          <w:sz w:val="24"/>
          <w:szCs w:val="24"/>
        </w:rPr>
        <w:t>[6]</w:t>
      </w:r>
      <w:r w:rsidR="00D01A92">
        <w:rPr>
          <w:sz w:val="24"/>
          <w:szCs w:val="24"/>
        </w:rPr>
        <w:fldChar w:fldCharType="end"/>
      </w:r>
      <w:r>
        <w:rPr>
          <w:sz w:val="24"/>
          <w:szCs w:val="24"/>
        </w:rPr>
        <w:t>).</w:t>
      </w:r>
    </w:p>
    <w:p w14:paraId="3D3634B9" w14:textId="77777777" w:rsidR="00DB484C" w:rsidRDefault="00CF0F6C" w:rsidP="00040014">
      <w:pPr>
        <w:pStyle w:val="Normal1"/>
        <w:contextualSpacing w:val="0"/>
        <w:jc w:val="both"/>
        <w:rPr>
          <w:sz w:val="24"/>
          <w:szCs w:val="24"/>
        </w:rPr>
      </w:pPr>
      <w:r>
        <w:rPr>
          <w:sz w:val="24"/>
          <w:szCs w:val="24"/>
        </w:rPr>
        <w:t xml:space="preserve"> </w:t>
      </w:r>
    </w:p>
    <w:p w14:paraId="63916CC7" w14:textId="4425D763" w:rsidR="00DB484C" w:rsidDel="0008265A" w:rsidRDefault="00CF0F6C" w:rsidP="00040014">
      <w:pPr>
        <w:pStyle w:val="Normal1"/>
        <w:contextualSpacing w:val="0"/>
        <w:jc w:val="both"/>
        <w:rPr>
          <w:del w:id="99" w:author="Rogers A.E." w:date="2019-04-10T08:40:00Z"/>
          <w:sz w:val="24"/>
          <w:szCs w:val="24"/>
        </w:rPr>
      </w:pPr>
      <w:r>
        <w:rPr>
          <w:sz w:val="24"/>
          <w:szCs w:val="24"/>
        </w:rPr>
        <w:t xml:space="preserve">The emergent visibility of pets as part of alternative treatment options is aligned with a shift in focus on </w:t>
      </w:r>
      <w:r w:rsidR="00FC31F5">
        <w:rPr>
          <w:sz w:val="24"/>
          <w:szCs w:val="24"/>
        </w:rPr>
        <w:t>Human-Animal</w:t>
      </w:r>
      <w:r>
        <w:rPr>
          <w:sz w:val="24"/>
          <w:szCs w:val="24"/>
        </w:rPr>
        <w:t xml:space="preserve"> relationships more generally in society</w:t>
      </w:r>
      <w:ins w:id="100" w:author="Rogers A.E." w:date="2019-04-10T08:28:00Z">
        <w:r w:rsidR="005020E9">
          <w:rPr>
            <w:sz w:val="24"/>
            <w:szCs w:val="24"/>
          </w:rPr>
          <w:t xml:space="preserve"> and disciplinary </w:t>
        </w:r>
      </w:ins>
      <w:ins w:id="101" w:author="Rogers A.E." w:date="2019-04-10T08:29:00Z">
        <w:r w:rsidR="005020E9">
          <w:rPr>
            <w:sz w:val="24"/>
            <w:szCs w:val="24"/>
          </w:rPr>
          <w:t>knowledge</w:t>
        </w:r>
      </w:ins>
      <w:r>
        <w:rPr>
          <w:sz w:val="24"/>
          <w:szCs w:val="24"/>
        </w:rPr>
        <w:t xml:space="preserve">. </w:t>
      </w:r>
      <w:ins w:id="102" w:author="Rogers A.E." w:date="2019-04-10T08:29:00Z">
        <w:r w:rsidR="005020E9">
          <w:rPr>
            <w:sz w:val="24"/>
            <w:szCs w:val="24"/>
          </w:rPr>
          <w:t xml:space="preserve"> In the past</w:t>
        </w:r>
      </w:ins>
      <w:del w:id="103" w:author="Rogers A.E." w:date="2019-04-10T08:29:00Z">
        <w:r w:rsidDel="005020E9">
          <w:rPr>
            <w:sz w:val="24"/>
            <w:szCs w:val="24"/>
          </w:rPr>
          <w:delText>Early</w:delText>
        </w:r>
      </w:del>
      <w:r>
        <w:rPr>
          <w:sz w:val="24"/>
          <w:szCs w:val="24"/>
        </w:rPr>
        <w:t xml:space="preserve"> sociologists</w:t>
      </w:r>
      <w:ins w:id="104" w:author="Rogers A.E." w:date="2019-04-10T08:29:00Z">
        <w:r w:rsidR="005020E9">
          <w:rPr>
            <w:sz w:val="24"/>
            <w:szCs w:val="24"/>
          </w:rPr>
          <w:t xml:space="preserve"> tended </w:t>
        </w:r>
        <w:proofErr w:type="spellStart"/>
        <w:r w:rsidR="005020E9">
          <w:rPr>
            <w:sz w:val="24"/>
            <w:szCs w:val="24"/>
          </w:rPr>
          <w:t>dto</w:t>
        </w:r>
      </w:ins>
      <w:proofErr w:type="spellEnd"/>
      <w:r>
        <w:rPr>
          <w:sz w:val="24"/>
          <w:szCs w:val="24"/>
        </w:rPr>
        <w:t xml:space="preserve"> </w:t>
      </w:r>
      <w:proofErr w:type="spellStart"/>
      <w:r w:rsidR="00FC31F5">
        <w:rPr>
          <w:sz w:val="24"/>
          <w:szCs w:val="24"/>
        </w:rPr>
        <w:t>minimise</w:t>
      </w:r>
      <w:proofErr w:type="spellEnd"/>
      <w:del w:id="105" w:author="Rogers A.E." w:date="2019-04-10T08:29:00Z">
        <w:r w:rsidR="00FC31F5" w:rsidDel="005020E9">
          <w:rPr>
            <w:sz w:val="24"/>
            <w:szCs w:val="24"/>
          </w:rPr>
          <w:delText>d</w:delText>
        </w:r>
      </w:del>
      <w:r>
        <w:rPr>
          <w:sz w:val="24"/>
          <w:szCs w:val="24"/>
        </w:rPr>
        <w:t xml:space="preserve"> relationships between people and their pets by portraying </w:t>
      </w:r>
      <w:r w:rsidR="00FC31F5">
        <w:rPr>
          <w:sz w:val="24"/>
          <w:szCs w:val="24"/>
        </w:rPr>
        <w:t>Human-Animal</w:t>
      </w:r>
      <w:r>
        <w:rPr>
          <w:sz w:val="24"/>
          <w:szCs w:val="24"/>
        </w:rPr>
        <w:t xml:space="preserve"> interactions as inferior to human interactions. This </w:t>
      </w:r>
      <w:ins w:id="106" w:author="Rogers A.E." w:date="2019-04-10T08:29:00Z">
        <w:r w:rsidR="005020E9">
          <w:rPr>
            <w:sz w:val="24"/>
            <w:szCs w:val="24"/>
          </w:rPr>
          <w:t xml:space="preserve"> world -view </w:t>
        </w:r>
      </w:ins>
      <w:r>
        <w:rPr>
          <w:sz w:val="24"/>
          <w:szCs w:val="24"/>
        </w:rPr>
        <w:t xml:space="preserve">was attributed to animals </w:t>
      </w:r>
      <w:ins w:id="107" w:author="Rogers A.E." w:date="2019-04-10T08:29:00Z">
        <w:r w:rsidR="00346DDA">
          <w:rPr>
            <w:sz w:val="24"/>
            <w:szCs w:val="24"/>
          </w:rPr>
          <w:t xml:space="preserve"> being seen as </w:t>
        </w:r>
      </w:ins>
      <w:r>
        <w:rPr>
          <w:sz w:val="24"/>
          <w:szCs w:val="24"/>
        </w:rPr>
        <w:t xml:space="preserve">lacking the fundamental </w:t>
      </w:r>
      <w:ins w:id="108" w:author="Rogers A.E." w:date="2019-04-10T08:30:00Z">
        <w:r w:rsidR="00346DDA">
          <w:rPr>
            <w:sz w:val="24"/>
            <w:szCs w:val="24"/>
          </w:rPr>
          <w:t xml:space="preserve">communicative social and cognitive </w:t>
        </w:r>
      </w:ins>
      <w:r>
        <w:rPr>
          <w:sz w:val="24"/>
          <w:szCs w:val="24"/>
        </w:rPr>
        <w:t>requirements (e.g. language) to participate in complex social interaction considered necessary for humans to derive benefit</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&lt;EndNote&gt;&lt;Cite&gt;&lt;Author&gt;Mead&lt;/Author&gt;&lt;Year&gt;1907&lt;/Year&gt;&lt;RecNum&gt;379&lt;/RecNum&gt;&lt;DisplayText&gt;[7]&lt;/DisplayText&gt;&lt;record&gt;&lt;rec-number&gt;379&lt;/rec-number&gt;&lt;foreign-keys&gt;&lt;key app="EN" db-id="sxtdzfdd2tperqe95tb5t0r8ax0wsr5dttpa" timestamp="1533637408"&gt;379&lt;/key&gt;&lt;/foreign-keys&gt;&lt;ref-type name="Journal Article"&gt;17&lt;/ref-type&gt;&lt;contributors&gt;&lt;authors&gt;&lt;author&gt;Mead, G. H.&lt;/author&gt;&lt;/authors&gt;&lt;/contributors&gt;&lt;auth-address&gt;Univ Chicago, Chicago, IL USA&lt;/auth-address&gt;&lt;titles&gt;&lt;title&gt;Concerning animal perception&lt;/title&gt;&lt;secondary-title&gt;Psychological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383-390&lt;/pages&gt;&lt;volume&gt;14&lt;/volume&gt;&lt;number&gt;6&lt;/number&gt;&lt;dates&gt;&lt;year&gt;1907&lt;/year&gt;&lt;pub-dates&gt;&lt;date&gt;Nov&lt;/date&gt;&lt;/pub-dates&gt;&lt;/dates&gt;&lt;isbn&gt;0033-295x&lt;/isbn&gt;&lt;accession-num&gt;WOS:000200122200002&lt;/accession-num&gt;&lt;urls&gt;&lt;related-urls&gt;&lt;url&gt;&amp;lt;Go to ISI&amp;gt;://WOS:000200122200002&lt;/url&gt;&lt;/related-urls&gt;&lt;/urls&gt;&lt;electronic-resource-num&gt;DOI 10.1037/h0072265&lt;/electronic-resource-num&gt;&lt;language&gt;English&lt;/language&gt;&lt;/record&gt;&lt;/Cite&gt;&lt;/EndNote&gt;</w:instrText>
      </w:r>
      <w:r w:rsidR="00D01A92">
        <w:rPr>
          <w:sz w:val="24"/>
          <w:szCs w:val="24"/>
        </w:rPr>
        <w:fldChar w:fldCharType="separate"/>
      </w:r>
      <w:r w:rsidR="00D01A92">
        <w:rPr>
          <w:noProof/>
          <w:sz w:val="24"/>
          <w:szCs w:val="24"/>
        </w:rPr>
        <w:t>[7]</w:t>
      </w:r>
      <w:r w:rsidR="00D01A92">
        <w:rPr>
          <w:sz w:val="24"/>
          <w:szCs w:val="24"/>
        </w:rPr>
        <w:fldChar w:fldCharType="end"/>
      </w:r>
      <w:r>
        <w:rPr>
          <w:sz w:val="24"/>
          <w:szCs w:val="24"/>
        </w:rPr>
        <w:t xml:space="preserve">. </w:t>
      </w:r>
      <w:proofErr w:type="gramStart"/>
      <w:r>
        <w:rPr>
          <w:sz w:val="24"/>
          <w:szCs w:val="24"/>
        </w:rPr>
        <w:t xml:space="preserve">However, </w:t>
      </w:r>
      <w:ins w:id="109" w:author="Rogers A.E." w:date="2019-04-10T08:30:00Z">
        <w:r w:rsidR="00346DDA">
          <w:rPr>
            <w:sz w:val="24"/>
            <w:szCs w:val="24"/>
          </w:rPr>
          <w:t xml:space="preserve"> more</w:t>
        </w:r>
        <w:proofErr w:type="gramEnd"/>
        <w:r w:rsidR="00346DDA">
          <w:rPr>
            <w:sz w:val="24"/>
            <w:szCs w:val="24"/>
          </w:rPr>
          <w:t xml:space="preserve"> recently </w:t>
        </w:r>
      </w:ins>
      <w:r>
        <w:rPr>
          <w:sz w:val="24"/>
          <w:szCs w:val="24"/>
        </w:rPr>
        <w:t xml:space="preserve">this has been partly replaced with a model of </w:t>
      </w:r>
      <w:r w:rsidR="00FC31F5">
        <w:rPr>
          <w:sz w:val="24"/>
          <w:szCs w:val="24"/>
        </w:rPr>
        <w:t>Human-Animal</w:t>
      </w:r>
      <w:r>
        <w:rPr>
          <w:sz w:val="24"/>
          <w:szCs w:val="24"/>
        </w:rPr>
        <w:t xml:space="preserve"> interaction within which both </w:t>
      </w:r>
      <w:ins w:id="110" w:author="Rogers A.E." w:date="2019-04-10T08:31:00Z">
        <w:r w:rsidR="00346DDA">
          <w:rPr>
            <w:sz w:val="24"/>
            <w:szCs w:val="24"/>
          </w:rPr>
          <w:t xml:space="preserve">humans and other animals </w:t>
        </w:r>
      </w:ins>
      <w:r>
        <w:rPr>
          <w:sz w:val="24"/>
          <w:szCs w:val="24"/>
        </w:rPr>
        <w:t>are attributed with elements of agency. Research has demonstrated the benefits of animal companionship for human wellbeing generally in terms of improved quality of life</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&lt;EndNote&gt;&lt;Cite&gt;&lt;Author&gt;Bakerjian&lt;/Author&gt;&lt;Year&gt;2014&lt;/Year&gt;&lt;RecNum&gt;603&lt;/RecNum&gt;&lt;DisplayText&gt;[8]&lt;/DisplayText&gt;&lt;record&gt;&lt;rec-number&gt;603&lt;/rec-number&gt;&lt;foreign-keys&gt;&lt;key app="EN" db-id="sxtdzfdd2tperqe95tb5t0r8ax0wsr5dttpa" timestamp="1544179060"&gt;603&lt;/key&gt;&lt;/foreign-keys&gt;&lt;ref-type name="Journal Article"&gt;17&lt;/ref-type&gt;&lt;contributors&gt;&lt;authors&gt;&lt;author&gt;Bakerjian, D.&lt;/author&gt;&lt;/authors&gt;&lt;/contributors&gt;&lt;titles&gt;&lt;title&gt;Pets impact on quality of life, a case study&lt;/title&gt;&lt;secondary-title&gt;Geriatr Nurs&lt;/secondary-title&gt;&lt;/titles&gt;&lt;periodical&gt;&lt;full-title&gt;Geriatr Nurs&lt;/full-title&gt;&lt;/periodical&gt;&lt;pages&gt;160-3&lt;/pages&gt;&lt;volume&gt;35&lt;/volume&gt;&lt;number&gt;2&lt;/number&gt;&lt;edition&gt;2014/05/16&lt;/edition&gt;&lt;keywords&gt;&lt;keyword&gt;Animals&lt;/keyword&gt;&lt;keyword&gt;Humans&lt;/keyword&gt;&lt;keyword&gt;*Pets&lt;/keyword&gt;&lt;keyword&gt;*Quality of Life&lt;/keyword&gt;&lt;/keywords&gt;&lt;dates&gt;&lt;year&gt;2014&lt;/year&gt;&lt;pub-dates&gt;&lt;date&gt;Mar-Apr&lt;/date&gt;&lt;/pub-dates&gt;&lt;/dates&gt;&lt;isbn&gt;1528-3984 (Electronic)&amp;#xD;0197-4572 (Linking)&lt;/isbn&gt;&lt;accession-num&gt;24829964&lt;/accession-num&gt;&lt;urls&gt;&lt;related-urls&gt;&lt;url&gt;https://www.ncbi.nlm.nih.gov/pubmed/24829964&lt;/url&gt;&lt;/related-urls&gt;&lt;/urls&gt;&lt;/record&gt;&lt;/Cite&gt;&lt;/EndNote&gt;</w:instrText>
      </w:r>
      <w:r w:rsidR="00D01A92">
        <w:rPr>
          <w:sz w:val="24"/>
          <w:szCs w:val="24"/>
        </w:rPr>
        <w:fldChar w:fldCharType="separate"/>
      </w:r>
      <w:r w:rsidR="00D01A92">
        <w:rPr>
          <w:noProof/>
          <w:sz w:val="24"/>
          <w:szCs w:val="24"/>
        </w:rPr>
        <w:t>[8]</w:t>
      </w:r>
      <w:r w:rsidR="00D01A92">
        <w:rPr>
          <w:sz w:val="24"/>
          <w:szCs w:val="24"/>
        </w:rPr>
        <w:fldChar w:fldCharType="end"/>
      </w:r>
      <w:r>
        <w:rPr>
          <w:sz w:val="24"/>
          <w:szCs w:val="24"/>
        </w:rPr>
        <w:t>, enhanced social connections</w:t>
      </w:r>
      <w:r w:rsidR="00006764">
        <w:rPr>
          <w:sz w:val="24"/>
          <w:szCs w:val="24"/>
        </w:rPr>
        <w:t xml:space="preserve"> </w:t>
      </w:r>
      <w:r w:rsidR="00D01A92">
        <w:rPr>
          <w:sz w:val="24"/>
          <w:szCs w:val="24"/>
        </w:rPr>
        <w:fldChar w:fldCharType="begin">
          <w:fldData xml:space="preserve">PEVuZE5vdGU+PENpdGU+PEF1dGhvcj5Xb29kPC9BdXRob3I+PFllYXI+MjAxNTwvWWVhcj48UmVj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=
</w:fldData>
        </w:fldChar>
      </w:r>
      <w:r w:rsidR="00D01A92">
        <w:rPr>
          <w:sz w:val="24"/>
          <w:szCs w:val="24"/>
        </w:rPr>
        <w:instrText xml:space="preserve"> ADDIN EN.CITE </w:instrText>
      </w:r>
      <w:r w:rsidR="00D01A92">
        <w:rPr>
          <w:sz w:val="24"/>
          <w:szCs w:val="24"/>
        </w:rPr>
        <w:fldChar w:fldCharType="begin">
          <w:fldData xml:space="preserve">PEVuZE5vdGU+PENpdGU+PEF1dGhvcj5Xb29kPC9BdXRob3I+PFllYXI+MjAxNTwvWWVhcj48UmVj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=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[9]</w:t>
      </w:r>
      <w:r w:rsidR="00D01A92">
        <w:rPr>
          <w:sz w:val="24"/>
          <w:szCs w:val="24"/>
        </w:rPr>
        <w:fldChar w:fldCharType="end"/>
      </w:r>
      <w:r w:rsidR="00006764">
        <w:rPr>
          <w:sz w:val="24"/>
          <w:szCs w:val="24"/>
        </w:rPr>
        <w:t xml:space="preserve"> </w:t>
      </w:r>
      <w:r>
        <w:rPr>
          <w:sz w:val="24"/>
          <w:szCs w:val="24"/>
        </w:rPr>
        <w:t>and reduced loneliness</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&lt;EndNote&gt;&lt;Cite&gt;&lt;Author&gt;Rew&lt;/Author&gt;&lt;Year&gt;2000&lt;/Year&gt;&lt;RecNum&gt;607&lt;/RecNum&gt;&lt;DisplayText&gt;[10]&lt;/DisplayText&gt;&lt;record&gt;&lt;rec-number&gt;607&lt;/rec-number&gt;&lt;foreign-keys&gt;&lt;key app="EN" db-id="sxtdzfdd2tperqe95tb5t0r8ax0wsr5dttpa" timestamp="1544179253"&gt;607&lt;/key&gt;&lt;/foreign-keys&gt;&lt;ref-type name="Journal Article"&gt;17&lt;/ref-type&gt;&lt;contributors&gt;&lt;authors&gt;&lt;author&gt;Rew, L.&lt;/author&gt;&lt;/authors&gt;&lt;/contributors&gt;&lt;auth-address&gt;School of Nursing, The University of Texas at Austin, USA. Ellerew@mail.utexas.edu&lt;/auth-address&gt;&lt;titles&gt;&lt;title&gt;Friends and pets as companions: strategies for coping with loneliness among homeless youth&lt;/title&gt;&lt;secondary-title&gt;J Child Adolesc Psychiatr Nurs&lt;/secondary-title&gt;&lt;/titles&gt;&lt;periodical&gt;&lt;full-title&gt;J Child Adolesc Psychiatr Nurs&lt;/full-title&gt;&lt;/periodical&gt;&lt;pages&gt;125-32&lt;/pages&gt;&lt;volume&gt;13&lt;/volume&gt;&lt;number&gt;3&lt;/number&gt;&lt;edition&gt;2000/12/09&lt;/edition&gt;&lt;keywords&gt;&lt;keyword&gt;*Adaptation, Psychological&lt;/keyword&gt;&lt;keyword&gt;Adolescent&lt;/keyword&gt;&lt;keyword&gt;Adolescent Behavior/psychology&lt;/keyword&gt;&lt;keyword&gt;Adult&lt;/keyword&gt;&lt;keyword&gt;Animals&lt;/keyword&gt;&lt;keyword&gt;Animals, Domestic/*psychology&lt;/keyword&gt;&lt;keyword&gt;*Bonding, Human-Pet&lt;/keyword&gt;&lt;keyword&gt;Female&lt;/keyword&gt;&lt;keyword&gt;Health Status&lt;/keyword&gt;&lt;keyword&gt;Homeless Youth/*psychology&lt;/keyword&gt;&lt;keyword&gt;Humans&lt;/keyword&gt;&lt;keyword&gt;*Interpersonal Relations&lt;/keyword&gt;&lt;keyword&gt;*Loneliness&lt;/keyword&gt;&lt;keyword&gt;Love&lt;/keyword&gt;&lt;keyword&gt;Male&lt;/keyword&gt;&lt;keyword&gt;Mental Health&lt;/keyword&gt;&lt;keyword&gt;Needs Assessment&lt;/keyword&gt;&lt;keyword&gt;Nursing Methodology Research&lt;/keyword&gt;&lt;keyword&gt;*Peer Group&lt;/keyword&gt;&lt;keyword&gt;Psychology, Adolescent&lt;/keyword&gt;&lt;keyword&gt;Risk Factors&lt;/keyword&gt;&lt;keyword&gt;Social Isolation&lt;/keyword&gt;&lt;keyword&gt;Surveys and Questionnaires&lt;/keyword&gt;&lt;keyword&gt;Texas&lt;/keyword&gt;&lt;/keywords&gt;&lt;dates&gt;&lt;year&gt;2000&lt;/year&gt;&lt;pub-dates&gt;&lt;date&gt;Jul-Sep&lt;/date&gt;&lt;/pub-dates&gt;&lt;/dates&gt;&lt;isbn&gt;1073-6077 (Print)&amp;#xD;1073-6077 (Linking)&lt;/isbn&gt;&lt;accession-num&gt;11111505&lt;/accession-num&gt;&lt;urls&gt;&lt;related-urls&gt;&lt;url&gt;https://www.ncbi.nlm.nih.gov/pubmed/11111505&lt;/url&gt;&lt;/related-urls&gt;&lt;/urls&gt;&lt;/record&gt;&lt;/Cite&gt;&lt;/EndNote&gt;</w:instrText>
      </w:r>
      <w:r w:rsidR="00D01A92">
        <w:rPr>
          <w:sz w:val="24"/>
          <w:szCs w:val="24"/>
        </w:rPr>
        <w:fldChar w:fldCharType="separate"/>
      </w:r>
      <w:r w:rsidR="00D01A92">
        <w:rPr>
          <w:noProof/>
          <w:sz w:val="24"/>
          <w:szCs w:val="24"/>
        </w:rPr>
        <w:t>[10]</w:t>
      </w:r>
      <w:r w:rsidR="00D01A92">
        <w:rPr>
          <w:sz w:val="24"/>
          <w:szCs w:val="24"/>
        </w:rPr>
        <w:fldChar w:fldCharType="end"/>
      </w:r>
      <w:r>
        <w:rPr>
          <w:sz w:val="24"/>
          <w:szCs w:val="24"/>
        </w:rPr>
        <w:t xml:space="preserve">. Recent </w:t>
      </w:r>
      <w:ins w:id="111" w:author="Rogers A.E." w:date="2019-04-10T08:41:00Z">
        <w:r w:rsidR="0008265A">
          <w:rPr>
            <w:sz w:val="24"/>
            <w:szCs w:val="24"/>
          </w:rPr>
          <w:t>research</w:t>
        </w:r>
      </w:ins>
      <w:del w:id="112" w:author="Rogers A.E." w:date="2019-04-10T08:41:00Z">
        <w:r w:rsidDel="0008265A">
          <w:rPr>
            <w:sz w:val="24"/>
            <w:szCs w:val="24"/>
          </w:rPr>
          <w:delText>evidence</w:delText>
        </w:r>
      </w:del>
      <w:r>
        <w:rPr>
          <w:sz w:val="24"/>
          <w:szCs w:val="24"/>
        </w:rPr>
        <w:t xml:space="preserve"> </w:t>
      </w:r>
      <w:r w:rsidR="00FC31F5">
        <w:rPr>
          <w:sz w:val="24"/>
          <w:szCs w:val="24"/>
        </w:rPr>
        <w:t xml:space="preserve">further demonstrates </w:t>
      </w:r>
      <w:r w:rsidR="00006764">
        <w:rPr>
          <w:sz w:val="24"/>
          <w:szCs w:val="24"/>
        </w:rPr>
        <w:t>the</w:t>
      </w:r>
      <w:r>
        <w:rPr>
          <w:sz w:val="24"/>
          <w:szCs w:val="24"/>
        </w:rPr>
        <w:t xml:space="preserve"> unique benefits</w:t>
      </w:r>
      <w:r w:rsidR="00006764">
        <w:rPr>
          <w:sz w:val="24"/>
          <w:szCs w:val="24"/>
        </w:rPr>
        <w:t xml:space="preserve"> that </w:t>
      </w:r>
      <w:r w:rsidR="00FC31F5">
        <w:rPr>
          <w:sz w:val="24"/>
          <w:szCs w:val="24"/>
        </w:rPr>
        <w:t>animals</w:t>
      </w:r>
      <w:r w:rsidR="00006764">
        <w:rPr>
          <w:sz w:val="24"/>
          <w:szCs w:val="24"/>
        </w:rPr>
        <w:t xml:space="preserve"> have</w:t>
      </w:r>
      <w:r>
        <w:rPr>
          <w:sz w:val="24"/>
          <w:szCs w:val="24"/>
        </w:rPr>
        <w:t xml:space="preserve"> for </w:t>
      </w:r>
      <w:r w:rsidR="00FC31F5">
        <w:rPr>
          <w:sz w:val="24"/>
          <w:szCs w:val="24"/>
        </w:rPr>
        <w:t>people</w:t>
      </w:r>
      <w:r>
        <w:rPr>
          <w:sz w:val="24"/>
          <w:szCs w:val="24"/>
        </w:rPr>
        <w:t xml:space="preserve"> with mental health condition</w:t>
      </w:r>
      <w:ins w:id="113" w:author="Rogers A.E." w:date="2019-04-10T08:40:00Z">
        <w:r w:rsidR="0008265A">
          <w:rPr>
            <w:sz w:val="24"/>
            <w:szCs w:val="24"/>
          </w:rPr>
          <w:t>s</w:t>
        </w:r>
      </w:ins>
      <w:del w:id="114" w:author="Rogers A.E." w:date="2019-04-10T08:40:00Z">
        <w:r w:rsidDel="0008265A">
          <w:rPr>
            <w:sz w:val="24"/>
            <w:szCs w:val="24"/>
          </w:rPr>
          <w:delText>s.</w:delText>
        </w:r>
      </w:del>
    </w:p>
    <w:p w14:paraId="5D070ABF" w14:textId="77777777" w:rsidR="00DB484C" w:rsidDel="0008265A" w:rsidRDefault="00DB484C" w:rsidP="00040014">
      <w:pPr>
        <w:pStyle w:val="Normal1"/>
        <w:contextualSpacing w:val="0"/>
        <w:jc w:val="both"/>
        <w:rPr>
          <w:del w:id="115" w:author="Rogers A.E." w:date="2019-04-10T08:40:00Z"/>
          <w:sz w:val="24"/>
          <w:szCs w:val="24"/>
        </w:rPr>
      </w:pPr>
    </w:p>
    <w:p w14:paraId="72343646" w14:textId="0F0777B8" w:rsidR="00DB484C" w:rsidRDefault="00CF0F6C" w:rsidP="00040014">
      <w:pPr>
        <w:pStyle w:val="Normal1"/>
        <w:contextualSpacing w:val="0"/>
        <w:jc w:val="both"/>
        <w:rPr>
          <w:sz w:val="24"/>
          <w:szCs w:val="24"/>
        </w:rPr>
      </w:pPr>
      <w:del w:id="116" w:author="Rogers A.E." w:date="2019-04-10T08:40:00Z">
        <w:r w:rsidDel="00CF2D65">
          <w:rPr>
            <w:sz w:val="24"/>
            <w:szCs w:val="24"/>
          </w:rPr>
          <w:delText>T</w:delText>
        </w:r>
        <w:r w:rsidDel="0008265A">
          <w:rPr>
            <w:sz w:val="24"/>
            <w:szCs w:val="24"/>
          </w:rPr>
          <w:delText>here is a burgeoning evidence base for</w:delText>
        </w:r>
      </w:del>
      <w:r>
        <w:rPr>
          <w:sz w:val="24"/>
          <w:szCs w:val="24"/>
        </w:rPr>
        <w:t xml:space="preserve"> but limited</w:t>
      </w:r>
      <w:ins w:id="117" w:author="Rogers A.E." w:date="2019-04-10T08:41:00Z">
        <w:r w:rsidR="0008265A">
          <w:rPr>
            <w:sz w:val="24"/>
            <w:szCs w:val="24"/>
          </w:rPr>
          <w:t xml:space="preserve"> evidence of</w:t>
        </w:r>
      </w:ins>
      <w:r>
        <w:rPr>
          <w:sz w:val="24"/>
          <w:szCs w:val="24"/>
        </w:rPr>
        <w:t xml:space="preserve"> implementation of animal assisted therapy (AAT), </w:t>
      </w:r>
      <w:del w:id="118" w:author="Helen Brooks" w:date="2019-04-09T09:30:00Z">
        <w:r w:rsidDel="005662BD">
          <w:rPr>
            <w:sz w:val="24"/>
            <w:szCs w:val="24"/>
          </w:rPr>
          <w:delText>formalised contact with trained anim</w:delText>
        </w:r>
      </w:del>
      <w:ins w:id="119" w:author="Rogers A.E." w:date="2019-04-10T08:42:00Z">
        <w:r w:rsidR="0008265A">
          <w:rPr>
            <w:sz w:val="24"/>
            <w:szCs w:val="24"/>
          </w:rPr>
          <w:t xml:space="preserve"> - the </w:t>
        </w:r>
      </w:ins>
      <w:del w:id="120" w:author="Helen Brooks" w:date="2019-04-09T09:30:00Z">
        <w:r w:rsidDel="005662BD">
          <w:rPr>
            <w:sz w:val="24"/>
            <w:szCs w:val="24"/>
          </w:rPr>
          <w:delText>als</w:delText>
        </w:r>
      </w:del>
      <w:ins w:id="121" w:author="Rogers A.E." w:date="2019-04-10T08:42:00Z">
        <w:r w:rsidR="0008265A">
          <w:rPr>
            <w:sz w:val="24"/>
            <w:szCs w:val="24"/>
          </w:rPr>
          <w:t xml:space="preserve">deployment </w:t>
        </w:r>
      </w:ins>
      <w:ins w:id="122" w:author="Helen Brooks" w:date="2019-04-09T09:30:00Z">
        <w:del w:id="123" w:author="Rogers A.E." w:date="2019-04-10T08:41:00Z">
          <w:r w:rsidR="005662BD" w:rsidDel="0008265A">
            <w:rPr>
              <w:sz w:val="24"/>
              <w:szCs w:val="24"/>
            </w:rPr>
            <w:delText xml:space="preserve">the formalised use of </w:delText>
          </w:r>
        </w:del>
        <w:del w:id="124" w:author="Rogers A.E." w:date="2019-04-10T08:42:00Z">
          <w:r w:rsidR="005662BD" w:rsidDel="0008265A">
            <w:rPr>
              <w:sz w:val="24"/>
              <w:szCs w:val="24"/>
            </w:rPr>
            <w:delText xml:space="preserve">animals </w:delText>
          </w:r>
        </w:del>
      </w:ins>
      <w:ins w:id="125" w:author="Helen Brooks" w:date="2019-04-09T09:34:00Z">
        <w:del w:id="126" w:author="Rogers A.E." w:date="2019-04-10T08:42:00Z">
          <w:r w:rsidR="005662BD" w:rsidDel="0008265A">
            <w:rPr>
              <w:sz w:val="24"/>
              <w:szCs w:val="24"/>
            </w:rPr>
            <w:delText xml:space="preserve">(trained </w:delText>
          </w:r>
        </w:del>
      </w:ins>
      <w:ins w:id="127" w:author="Rogers A.E." w:date="2019-04-10T08:42:00Z">
        <w:r w:rsidR="0008265A">
          <w:rPr>
            <w:sz w:val="24"/>
            <w:szCs w:val="24"/>
          </w:rPr>
          <w:t>of a</w:t>
        </w:r>
      </w:ins>
      <w:ins w:id="128" w:author="Rogers A.E." w:date="2019-04-10T08:43:00Z">
        <w:r w:rsidR="0008265A">
          <w:rPr>
            <w:sz w:val="24"/>
            <w:szCs w:val="24"/>
          </w:rPr>
          <w:t xml:space="preserve">nimals </w:t>
        </w:r>
      </w:ins>
      <w:ins w:id="129" w:author="Helen Brooks" w:date="2019-04-09T09:34:00Z">
        <w:del w:id="130" w:author="Rogers A.E." w:date="2019-04-10T08:42:00Z">
          <w:r w:rsidR="005662BD" w:rsidDel="0008265A">
            <w:rPr>
              <w:sz w:val="24"/>
              <w:szCs w:val="24"/>
            </w:rPr>
            <w:delText xml:space="preserve">and untrained) </w:delText>
          </w:r>
        </w:del>
      </w:ins>
      <w:ins w:id="131" w:author="Helen Brooks" w:date="2019-04-09T09:30:00Z">
        <w:r w:rsidR="005662BD">
          <w:rPr>
            <w:sz w:val="24"/>
            <w:szCs w:val="24"/>
          </w:rPr>
          <w:t>as a therapeutic intervention</w:t>
        </w:r>
      </w:ins>
      <w:r>
        <w:rPr>
          <w:sz w:val="24"/>
          <w:szCs w:val="24"/>
        </w:rPr>
        <w:t xml:space="preserve">, </w:t>
      </w:r>
      <w:ins w:id="132" w:author="Helen Brooks" w:date="2019-04-09T09:30:00Z">
        <w:r w:rsidR="005662BD">
          <w:rPr>
            <w:sz w:val="24"/>
            <w:szCs w:val="24"/>
          </w:rPr>
          <w:t xml:space="preserve">to support healing and recovery </w:t>
        </w:r>
      </w:ins>
      <w:r>
        <w:rPr>
          <w:sz w:val="24"/>
          <w:szCs w:val="24"/>
        </w:rPr>
        <w:t xml:space="preserve">for people with mental health </w:t>
      </w:r>
      <w:r>
        <w:rPr>
          <w:sz w:val="24"/>
          <w:szCs w:val="24"/>
        </w:rPr>
        <w:lastRenderedPageBreak/>
        <w:t>conditions</w:t>
      </w:r>
      <w:r w:rsidR="00006764">
        <w:rPr>
          <w:sz w:val="24"/>
          <w:szCs w:val="24"/>
        </w:rPr>
        <w:t xml:space="preserve"> </w:t>
      </w:r>
      <w:r w:rsidR="00D01A92">
        <w:rPr>
          <w:sz w:val="24"/>
          <w:szCs w:val="24"/>
        </w:rPr>
        <w:fldChar w:fldCharType="begin">
          <w:fldData xml:space="preserve">PEVuZE5vdGU+PENpdGU+PEF1dGhvcj5CYXJrZXI8L0F1dGhvcj48WWVhcj4xOTk4PC9ZZWFyPjxS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</w:fldData>
        </w:fldChar>
      </w:r>
      <w:r w:rsidR="00D01A92">
        <w:rPr>
          <w:sz w:val="24"/>
          <w:szCs w:val="24"/>
        </w:rPr>
        <w:instrText xml:space="preserve"> ADDIN EN.CITE </w:instrText>
      </w:r>
      <w:r w:rsidR="00D01A92">
        <w:rPr>
          <w:sz w:val="24"/>
          <w:szCs w:val="24"/>
        </w:rPr>
        <w:fldChar w:fldCharType="begin">
          <w:fldData xml:space="preserve">PEVuZE5vdGU+PENpdGU+PEF1dGhvcj5CYXJrZXI8L0F1dGhvcj48WWVhcj4xOTk4PC9ZZWFyPjxS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[11-13]</w:t>
      </w:r>
      <w:r w:rsidR="00D01A92">
        <w:rPr>
          <w:sz w:val="24"/>
          <w:szCs w:val="24"/>
        </w:rPr>
        <w:fldChar w:fldCharType="end"/>
      </w:r>
      <w:r w:rsidR="00006764">
        <w:rPr>
          <w:sz w:val="24"/>
          <w:szCs w:val="24"/>
        </w:rPr>
        <w:t>.</w:t>
      </w:r>
      <w:r>
        <w:rPr>
          <w:sz w:val="24"/>
          <w:szCs w:val="24"/>
        </w:rPr>
        <w:t>Ther</w:t>
      </w:r>
      <w:ins w:id="133" w:author="Rogers A.E." w:date="2019-04-10T08:43:00Z">
        <w:r w:rsidR="0008265A">
          <w:rPr>
            <w:sz w:val="24"/>
            <w:szCs w:val="24"/>
          </w:rPr>
          <w:t>e has been some investigation of</w:t>
        </w:r>
      </w:ins>
      <w:ins w:id="134" w:author="Rogers A.E." w:date="2019-04-10T08:44:00Z">
        <w:r w:rsidR="0008265A">
          <w:rPr>
            <w:sz w:val="24"/>
            <w:szCs w:val="24"/>
          </w:rPr>
          <w:t xml:space="preserve"> </w:t>
        </w:r>
      </w:ins>
      <w:del w:id="135" w:author="Rogers A.E." w:date="2019-04-10T08:43:00Z">
        <w:r w:rsidDel="0008265A">
          <w:rPr>
            <w:sz w:val="24"/>
            <w:szCs w:val="24"/>
          </w:rPr>
          <w:delText>e is evidence</w:delText>
        </w:r>
      </w:del>
      <w:del w:id="136" w:author="Rogers A.E." w:date="2019-04-10T08:44:00Z">
        <w:r w:rsidDel="0008265A">
          <w:rPr>
            <w:sz w:val="24"/>
            <w:szCs w:val="24"/>
          </w:rPr>
          <w:delText xml:space="preserve"> too implicating the role of</w:delText>
        </w:r>
      </w:del>
      <w:r>
        <w:rPr>
          <w:sz w:val="24"/>
          <w:szCs w:val="24"/>
        </w:rPr>
        <w:t xml:space="preserve"> companion animals </w:t>
      </w:r>
      <w:ins w:id="137" w:author="Helen Brooks" w:date="2019-04-09T09:35:00Z">
        <w:r w:rsidR="005662BD">
          <w:rPr>
            <w:sz w:val="24"/>
            <w:szCs w:val="24"/>
          </w:rPr>
          <w:t xml:space="preserve">(family pets) </w:t>
        </w:r>
      </w:ins>
      <w:ins w:id="138" w:author="Rogers A.E." w:date="2019-04-10T08:44:00Z">
        <w:r w:rsidR="0008265A">
          <w:rPr>
            <w:sz w:val="24"/>
            <w:szCs w:val="24"/>
          </w:rPr>
          <w:t>acting as members of</w:t>
        </w:r>
      </w:ins>
      <w:ins w:id="139" w:author="Rogers A.E." w:date="2019-04-10T08:45:00Z">
        <w:r w:rsidR="0008265A">
          <w:rPr>
            <w:sz w:val="24"/>
            <w:szCs w:val="24"/>
          </w:rPr>
          <w:t xml:space="preserve"> the personal</w:t>
        </w:r>
      </w:ins>
      <w:del w:id="140" w:author="Rogers A.E." w:date="2019-04-10T08:45:00Z">
        <w:r w:rsidDel="0008265A">
          <w:rPr>
            <w:sz w:val="24"/>
            <w:szCs w:val="24"/>
          </w:rPr>
          <w:delText>within</w:delText>
        </w:r>
      </w:del>
      <w:del w:id="141" w:author="Rogers A.E." w:date="2019-04-10T08:44:00Z">
        <w:r w:rsidDel="0008265A">
          <w:rPr>
            <w:sz w:val="24"/>
            <w:szCs w:val="24"/>
          </w:rPr>
          <w:delText xml:space="preserve"> the </w:delText>
        </w:r>
      </w:del>
      <w:del w:id="142" w:author="Rogers A.E." w:date="2019-04-10T08:45:00Z">
        <w:r w:rsidDel="0008265A">
          <w:rPr>
            <w:sz w:val="24"/>
            <w:szCs w:val="24"/>
          </w:rPr>
          <w:delText>social</w:delText>
        </w:r>
      </w:del>
      <w:r>
        <w:rPr>
          <w:sz w:val="24"/>
          <w:szCs w:val="24"/>
        </w:rPr>
        <w:t xml:space="preserve"> networks of people living with </w:t>
      </w:r>
      <w:r w:rsidR="00722092">
        <w:rPr>
          <w:sz w:val="24"/>
          <w:szCs w:val="24"/>
        </w:rPr>
        <w:t>severe</w:t>
      </w:r>
      <w:r>
        <w:rPr>
          <w:sz w:val="24"/>
          <w:szCs w:val="24"/>
        </w:rPr>
        <w:t xml:space="preserve"> mental health problems in every</w:t>
      </w:r>
      <w:ins w:id="143" w:author="Rogers A.E." w:date="2019-04-10T08:45:00Z">
        <w:r w:rsidR="0008265A">
          <w:rPr>
            <w:sz w:val="24"/>
            <w:szCs w:val="24"/>
          </w:rPr>
          <w:t>day</w:t>
        </w:r>
      </w:ins>
      <w:del w:id="144" w:author="Rogers A.E." w:date="2019-04-10T08:45:00Z">
        <w:r w:rsidDel="0008265A">
          <w:rPr>
            <w:sz w:val="24"/>
            <w:szCs w:val="24"/>
          </w:rPr>
          <w:delText>day</w:delText>
        </w:r>
      </w:del>
      <w:r>
        <w:rPr>
          <w:sz w:val="24"/>
          <w:szCs w:val="24"/>
        </w:rPr>
        <w:t xml:space="preserve"> settings</w:t>
      </w:r>
      <w:r w:rsidR="00006764">
        <w:rPr>
          <w:sz w:val="24"/>
          <w:szCs w:val="24"/>
        </w:rPr>
        <w:t xml:space="preserve"> </w: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15]</w:t>
      </w:r>
      <w:r w:rsidR="00D01A92">
        <w:rPr>
          <w:sz w:val="24"/>
          <w:szCs w:val="24"/>
        </w:rPr>
        <w:fldChar w:fldCharType="end"/>
      </w:r>
      <w:r>
        <w:rPr>
          <w:sz w:val="24"/>
          <w:szCs w:val="24"/>
        </w:rPr>
        <w:t xml:space="preserve">. </w:t>
      </w:r>
      <w:del w:id="145" w:author="Rogers A.E." w:date="2019-04-10T08:59:00Z">
        <w:r w:rsidDel="009A49AC">
          <w:rPr>
            <w:sz w:val="24"/>
            <w:szCs w:val="24"/>
          </w:rPr>
          <w:delText xml:space="preserve">Such evidence </w:delText>
        </w:r>
      </w:del>
      <w:del w:id="146" w:author="Rogers A.E." w:date="2019-04-10T08:45:00Z">
        <w:r w:rsidDel="0008265A">
          <w:rPr>
            <w:sz w:val="24"/>
            <w:szCs w:val="24"/>
          </w:rPr>
          <w:delText xml:space="preserve">has contributed along with </w:delText>
        </w:r>
      </w:del>
      <w:ins w:id="147" w:author="Rogers A.E." w:date="2019-04-10T08:59:00Z">
        <w:r w:rsidR="009A49AC">
          <w:rPr>
            <w:sz w:val="24"/>
            <w:szCs w:val="24"/>
          </w:rPr>
          <w:t>D</w:t>
        </w:r>
      </w:ins>
      <w:del w:id="148" w:author="Rogers A.E." w:date="2019-04-10T08:59:00Z">
        <w:r w:rsidDel="009A49AC">
          <w:rPr>
            <w:sz w:val="24"/>
            <w:szCs w:val="24"/>
          </w:rPr>
          <w:delText>d</w:delText>
        </w:r>
      </w:del>
      <w:r>
        <w:rPr>
          <w:sz w:val="24"/>
          <w:szCs w:val="24"/>
        </w:rPr>
        <w:t>emographic changes</w:t>
      </w:r>
      <w:ins w:id="149" w:author="Rogers A.E." w:date="2019-04-10T08:46:00Z">
        <w:r w:rsidR="0008265A">
          <w:rPr>
            <w:sz w:val="24"/>
            <w:szCs w:val="24"/>
          </w:rPr>
          <w:t>,</w:t>
        </w:r>
      </w:ins>
      <w:ins w:id="150" w:author="Rogers A.E." w:date="2019-04-10T08:59:00Z">
        <w:r w:rsidR="009A49AC">
          <w:rPr>
            <w:sz w:val="24"/>
            <w:szCs w:val="24"/>
          </w:rPr>
          <w:t>-</w:t>
        </w:r>
      </w:ins>
      <w:del w:id="151" w:author="Rogers A.E." w:date="2019-04-10T08:59:00Z">
        <w:r w:rsidDel="009A49AC">
          <w:rPr>
            <w:sz w:val="24"/>
            <w:szCs w:val="24"/>
          </w:rPr>
          <w:delText xml:space="preserve"> </w:delText>
        </w:r>
      </w:del>
      <w:del w:id="152" w:author="Rogers A.E." w:date="2019-04-10T08:46:00Z">
        <w:r w:rsidDel="0008265A">
          <w:rPr>
            <w:sz w:val="24"/>
            <w:szCs w:val="24"/>
          </w:rPr>
          <w:delText>such as</w:delText>
        </w:r>
      </w:del>
      <w:r>
        <w:rPr>
          <w:sz w:val="24"/>
          <w:szCs w:val="24"/>
        </w:rPr>
        <w:t xml:space="preserve"> </w:t>
      </w:r>
      <w:ins w:id="153" w:author="Rogers A.E." w:date="2019-04-10T08:46:00Z">
        <w:r w:rsidR="0008265A">
          <w:rPr>
            <w:sz w:val="24"/>
            <w:szCs w:val="24"/>
          </w:rPr>
          <w:t xml:space="preserve">more people living alone, </w:t>
        </w:r>
      </w:ins>
      <w:del w:id="154" w:author="Rogers A.E." w:date="2019-04-10T08:46:00Z">
        <w:r w:rsidDel="0008265A">
          <w:rPr>
            <w:sz w:val="24"/>
            <w:szCs w:val="24"/>
          </w:rPr>
          <w:delText xml:space="preserve">reduced family size </w:delText>
        </w:r>
      </w:del>
      <w:r>
        <w:rPr>
          <w:sz w:val="24"/>
          <w:szCs w:val="24"/>
        </w:rPr>
        <w:t>and increased life expectancy</w:t>
      </w:r>
      <w:ins w:id="155" w:author="Rogers A.E." w:date="2019-04-10T08:59:00Z">
        <w:r w:rsidR="009A49AC">
          <w:rPr>
            <w:sz w:val="24"/>
            <w:szCs w:val="24"/>
          </w:rPr>
          <w:t>-</w:t>
        </w:r>
      </w:ins>
      <w:ins w:id="156" w:author="Rogers A.E." w:date="2019-04-10T09:00:00Z">
        <w:r w:rsidR="009A49AC">
          <w:rPr>
            <w:sz w:val="24"/>
            <w:szCs w:val="24"/>
          </w:rPr>
          <w:t xml:space="preserve"> has </w:t>
        </w:r>
        <w:proofErr w:type="spellStart"/>
        <w:r w:rsidR="009A49AC">
          <w:rPr>
            <w:sz w:val="24"/>
            <w:szCs w:val="24"/>
          </w:rPr>
          <w:t>fuelled</w:t>
        </w:r>
      </w:ins>
      <w:proofErr w:type="spellEnd"/>
      <w:r>
        <w:rPr>
          <w:sz w:val="24"/>
          <w:szCs w:val="24"/>
        </w:rPr>
        <w:t xml:space="preserve"> </w:t>
      </w:r>
      <w:ins w:id="157" w:author="Rogers A.E." w:date="2019-04-10T09:00:00Z">
        <w:r w:rsidR="009A49AC">
          <w:rPr>
            <w:sz w:val="24"/>
            <w:szCs w:val="24"/>
          </w:rPr>
          <w:t xml:space="preserve">interest </w:t>
        </w:r>
      </w:ins>
      <w:del w:id="158" w:author="Rogers A.E." w:date="2019-04-10T09:00:00Z">
        <w:r w:rsidDel="009A49AC">
          <w:rPr>
            <w:sz w:val="24"/>
            <w:szCs w:val="24"/>
          </w:rPr>
          <w:delText xml:space="preserve">to </w:delText>
        </w:r>
        <w:r w:rsidR="00FC31F5" w:rsidDel="009A49AC">
          <w:rPr>
            <w:sz w:val="24"/>
            <w:szCs w:val="24"/>
          </w:rPr>
          <w:delText>a</w:delText>
        </w:r>
        <w:r w:rsidDel="009A49AC">
          <w:rPr>
            <w:sz w:val="24"/>
            <w:szCs w:val="24"/>
          </w:rPr>
          <w:delText xml:space="preserve"> </w:delText>
        </w:r>
      </w:del>
      <w:del w:id="159" w:author="Rogers A.E." w:date="2019-04-10T08:47:00Z">
        <w:r w:rsidDel="0008265A">
          <w:rPr>
            <w:sz w:val="24"/>
            <w:szCs w:val="24"/>
          </w:rPr>
          <w:delText>wider</w:delText>
        </w:r>
      </w:del>
      <w:del w:id="160" w:author="Rogers A.E." w:date="2019-04-10T09:00:00Z">
        <w:r w:rsidDel="009A49AC">
          <w:rPr>
            <w:sz w:val="24"/>
            <w:szCs w:val="24"/>
          </w:rPr>
          <w:delText xml:space="preserve"> </w:delText>
        </w:r>
      </w:del>
      <w:del w:id="161" w:author="Rogers A.E." w:date="2019-04-10T08:47:00Z">
        <w:r w:rsidDel="0008265A">
          <w:rPr>
            <w:sz w:val="24"/>
            <w:szCs w:val="24"/>
          </w:rPr>
          <w:delText xml:space="preserve">paradigm </w:delText>
        </w:r>
      </w:del>
      <w:del w:id="162" w:author="Rogers A.E." w:date="2019-04-10T09:00:00Z">
        <w:r w:rsidDel="009A49AC">
          <w:rPr>
            <w:sz w:val="24"/>
            <w:szCs w:val="24"/>
          </w:rPr>
          <w:delText xml:space="preserve">shift </w:delText>
        </w:r>
      </w:del>
      <w:r>
        <w:rPr>
          <w:sz w:val="24"/>
          <w:szCs w:val="24"/>
        </w:rPr>
        <w:t xml:space="preserve">in </w:t>
      </w:r>
      <w:del w:id="163" w:author="Rogers A.E." w:date="2019-04-10T08:47:00Z">
        <w:r w:rsidDel="0008265A">
          <w:rPr>
            <w:sz w:val="24"/>
            <w:szCs w:val="24"/>
          </w:rPr>
          <w:delText xml:space="preserve">the </w:delText>
        </w:r>
      </w:del>
      <w:r>
        <w:rPr>
          <w:sz w:val="24"/>
          <w:szCs w:val="24"/>
        </w:rPr>
        <w:t xml:space="preserve">understanding </w:t>
      </w:r>
      <w:del w:id="164" w:author="Rogers A.E." w:date="2019-04-10T09:00:00Z">
        <w:r w:rsidDel="009A49AC">
          <w:rPr>
            <w:sz w:val="24"/>
            <w:szCs w:val="24"/>
          </w:rPr>
          <w:delText xml:space="preserve">of therapeutic </w:delText>
        </w:r>
      </w:del>
      <w:r>
        <w:rPr>
          <w:sz w:val="24"/>
          <w:szCs w:val="24"/>
        </w:rPr>
        <w:t>relationships</w:t>
      </w:r>
      <w:ins w:id="165" w:author="Rogers A.E." w:date="2019-04-10T08:47:00Z">
        <w:r w:rsidR="0008265A">
          <w:rPr>
            <w:sz w:val="24"/>
            <w:szCs w:val="24"/>
          </w:rPr>
          <w:t xml:space="preserve"> which </w:t>
        </w:r>
      </w:ins>
      <w:del w:id="166" w:author="Rogers A.E." w:date="2019-04-10T09:00:00Z">
        <w:r w:rsidDel="009A49AC">
          <w:rPr>
            <w:sz w:val="24"/>
            <w:szCs w:val="24"/>
          </w:rPr>
          <w:delText xml:space="preserve"> </w:delText>
        </w:r>
      </w:del>
      <w:r>
        <w:rPr>
          <w:sz w:val="24"/>
          <w:szCs w:val="24"/>
        </w:rPr>
        <w:t>includ</w:t>
      </w:r>
      <w:ins w:id="167" w:author="Rogers A.E." w:date="2019-04-10T08:48:00Z">
        <w:r w:rsidR="0008265A">
          <w:rPr>
            <w:sz w:val="24"/>
            <w:szCs w:val="24"/>
          </w:rPr>
          <w:t>e</w:t>
        </w:r>
      </w:ins>
      <w:del w:id="168" w:author="Rogers A.E." w:date="2019-04-10T08:47:00Z">
        <w:r w:rsidDel="0008265A">
          <w:rPr>
            <w:sz w:val="24"/>
            <w:szCs w:val="24"/>
          </w:rPr>
          <w:delText>ing</w:delText>
        </w:r>
      </w:del>
      <w:r>
        <w:rPr>
          <w:sz w:val="24"/>
          <w:szCs w:val="24"/>
        </w:rPr>
        <w:t xml:space="preserve"> </w:t>
      </w:r>
      <w:ins w:id="169" w:author="Rogers A.E." w:date="2019-04-10T08:48:00Z">
        <w:r w:rsidR="0008265A">
          <w:rPr>
            <w:sz w:val="24"/>
            <w:szCs w:val="24"/>
          </w:rPr>
          <w:t>a focus on</w:t>
        </w:r>
      </w:ins>
      <w:del w:id="170" w:author="Rogers A.E." w:date="2019-04-10T08:48:00Z">
        <w:r w:rsidDel="0008265A">
          <w:rPr>
            <w:sz w:val="24"/>
            <w:szCs w:val="24"/>
          </w:rPr>
          <w:delText>the</w:delText>
        </w:r>
      </w:del>
      <w:r>
        <w:rPr>
          <w:sz w:val="24"/>
          <w:szCs w:val="24"/>
        </w:rPr>
        <w:t xml:space="preserve"> </w:t>
      </w:r>
      <w:ins w:id="171" w:author="Rogers A.E." w:date="2019-04-10T08:48:00Z">
        <w:r w:rsidR="0008265A">
          <w:rPr>
            <w:sz w:val="24"/>
            <w:szCs w:val="24"/>
          </w:rPr>
          <w:t xml:space="preserve"> the </w:t>
        </w:r>
      </w:ins>
      <w:del w:id="172" w:author="Rogers A.E." w:date="2019-04-10T08:48:00Z">
        <w:r w:rsidDel="0008265A">
          <w:rPr>
            <w:sz w:val="24"/>
            <w:szCs w:val="24"/>
          </w:rPr>
          <w:delText xml:space="preserve">increased </w:delText>
        </w:r>
      </w:del>
      <w:r>
        <w:rPr>
          <w:sz w:val="24"/>
          <w:szCs w:val="24"/>
        </w:rPr>
        <w:t xml:space="preserve">reliance on companion animals as </w:t>
      </w:r>
      <w:ins w:id="173" w:author="Rogers A.E." w:date="2019-04-10T08:48:00Z">
        <w:r w:rsidR="0008265A">
          <w:rPr>
            <w:sz w:val="24"/>
            <w:szCs w:val="24"/>
          </w:rPr>
          <w:t xml:space="preserve">a </w:t>
        </w:r>
      </w:ins>
      <w:ins w:id="174" w:author="Rogers A.E." w:date="2019-04-10T09:00:00Z">
        <w:r w:rsidR="009A49AC">
          <w:rPr>
            <w:sz w:val="24"/>
            <w:szCs w:val="24"/>
          </w:rPr>
          <w:t xml:space="preserve"> potential </w:t>
        </w:r>
      </w:ins>
      <w:ins w:id="175" w:author="Rogers A.E." w:date="2019-04-10T08:49:00Z">
        <w:r w:rsidR="0008265A">
          <w:rPr>
            <w:sz w:val="24"/>
            <w:szCs w:val="24"/>
          </w:rPr>
          <w:t>re</w:t>
        </w:r>
      </w:ins>
      <w:ins w:id="176" w:author="Rogers A.E." w:date="2019-04-10T08:48:00Z">
        <w:r w:rsidR="0008265A">
          <w:rPr>
            <w:sz w:val="24"/>
            <w:szCs w:val="24"/>
          </w:rPr>
          <w:t>source</w:t>
        </w:r>
      </w:ins>
      <w:ins w:id="177" w:author="Rogers A.E." w:date="2019-04-10T08:49:00Z">
        <w:r w:rsidR="0008265A">
          <w:rPr>
            <w:sz w:val="24"/>
            <w:szCs w:val="24"/>
          </w:rPr>
          <w:t xml:space="preserve"> </w:t>
        </w:r>
      </w:ins>
      <w:ins w:id="178" w:author="Rogers A.E." w:date="2019-04-10T09:01:00Z">
        <w:r w:rsidR="009A49AC">
          <w:rPr>
            <w:sz w:val="24"/>
            <w:szCs w:val="24"/>
          </w:rPr>
          <w:t xml:space="preserve">for </w:t>
        </w:r>
      </w:ins>
      <w:ins w:id="179" w:author="Rogers A.E." w:date="2019-04-10T08:49:00Z">
        <w:r w:rsidR="0008265A">
          <w:rPr>
            <w:sz w:val="24"/>
            <w:szCs w:val="24"/>
          </w:rPr>
          <w:t>social support</w:t>
        </w:r>
      </w:ins>
      <w:ins w:id="180" w:author="Rogers A.E." w:date="2019-04-10T08:48:00Z">
        <w:r w:rsidR="0008265A">
          <w:rPr>
            <w:sz w:val="24"/>
            <w:szCs w:val="24"/>
          </w:rPr>
          <w:t xml:space="preserve"> </w:t>
        </w:r>
      </w:ins>
      <w:ins w:id="181" w:author="Rogers A.E." w:date="2019-04-10T09:01:00Z">
        <w:r w:rsidR="009A49AC">
          <w:rPr>
            <w:sz w:val="24"/>
            <w:szCs w:val="24"/>
          </w:rPr>
          <w:t xml:space="preserve">and the </w:t>
        </w:r>
      </w:ins>
      <w:ins w:id="182" w:author="Rogers A.E." w:date="2019-04-10T08:49:00Z">
        <w:r w:rsidR="0008265A">
          <w:rPr>
            <w:sz w:val="24"/>
            <w:szCs w:val="24"/>
          </w:rPr>
          <w:t xml:space="preserve"> </w:t>
        </w:r>
      </w:ins>
      <w:del w:id="183" w:author="Rogers A.E." w:date="2019-04-10T08:49:00Z">
        <w:r w:rsidDel="0008265A">
          <w:rPr>
            <w:sz w:val="24"/>
            <w:szCs w:val="24"/>
          </w:rPr>
          <w:delText>therapeu</w:delText>
        </w:r>
      </w:del>
      <w:del w:id="184" w:author="Rogers A.E." w:date="2019-04-10T08:48:00Z">
        <w:r w:rsidDel="0008265A">
          <w:rPr>
            <w:sz w:val="24"/>
            <w:szCs w:val="24"/>
          </w:rPr>
          <w:delText>tic agents</w:delText>
        </w:r>
      </w:del>
      <w:del w:id="185" w:author="Rogers A.E." w:date="2019-04-10T08:49:00Z">
        <w:r w:rsidDel="0008265A">
          <w:rPr>
            <w:sz w:val="24"/>
            <w:szCs w:val="24"/>
          </w:rPr>
          <w:delText xml:space="preserve"> for the</w:delText>
        </w:r>
      </w:del>
      <w:r>
        <w:rPr>
          <w:sz w:val="24"/>
          <w:szCs w:val="24"/>
        </w:rPr>
        <w:t xml:space="preserve"> management of health conditions </w:t>
      </w:r>
      <w:del w:id="186" w:author="Rogers A.E." w:date="2019-04-10T08:49:00Z">
        <w:r w:rsidDel="0008265A">
          <w:rPr>
            <w:sz w:val="24"/>
            <w:szCs w:val="24"/>
          </w:rPr>
          <w:delText>and provision of social support</w:delText>
        </w:r>
        <w:r w:rsidR="00006764" w:rsidDel="0008265A">
          <w:rPr>
            <w:sz w:val="24"/>
            <w:szCs w:val="24"/>
          </w:rPr>
          <w:delText xml:space="preserve"> </w:delText>
        </w:r>
      </w:del>
      <w:r w:rsidR="00D01A92">
        <w:rPr>
          <w:sz w:val="24"/>
          <w:szCs w:val="24"/>
        </w:rPr>
        <w:fldChar w:fldCharType="begin"/>
      </w:r>
      <w:r w:rsidR="00D01A92">
        <w:rPr>
          <w:sz w:val="24"/>
          <w:szCs w:val="24"/>
        </w:rPr>
        <w:instrText xml:space="preserve"> ADDIN EN.CITE &lt;EndNote&gt;&lt;Cite&gt;&lt;Author&gt;Ormerod&lt;/Author&gt;&lt;Year&gt;2008&lt;/Year&gt;&lt;RecNum&gt;420&lt;/RecNum&gt;&lt;DisplayText&gt;[16]&lt;/DisplayText&gt;&lt;record&gt;&lt;rec-number&gt;420&lt;/rec-number&gt;&lt;foreign-keys&gt;&lt;key app="EN" db-id="sxtdzfdd2tperqe95tb5t0r8ax0wsr5dttpa" timestamp="1533637593"&gt;420&lt;/key&gt;&lt;/foreign-keys&gt;&lt;ref-type name="Journal Article"&gt;17&lt;/ref-type&gt;&lt;contributors&gt;&lt;authors&gt;&lt;author&gt;Ormerod, E. J.&lt;/author&gt;&lt;/authors&gt;&lt;/contributors&gt;&lt;auth-address&gt;Society for Companion Animal Studies, The Blue Cross, Oxfordshire, UK. ormerod@easynet.co.uk&lt;/auth-address&gt;&lt;titles&gt;&lt;title&gt;Bond-centered veterinary practice: lessons for veterinary faculty and students&lt;/title&gt;&lt;secondary-title&gt;J Vet Med Educ&lt;/secondary-title&gt;&lt;/titles&gt;&lt;periodical&gt;&lt;full-title&gt;J Vet Med Educ&lt;/full-title&gt;&lt;/periodical&gt;&lt;pages&gt;545-52&lt;/pages&gt;&lt;volume&gt;35&lt;/volume&gt;&lt;number&gt;4&lt;/number&gt;&lt;edition&gt;2009/02/21&lt;/edition&gt;&lt;keywords&gt;&lt;keyword&gt;*Animal Welfare&lt;/keyword&gt;&lt;keyword&gt;Animals&lt;/keyword&gt;&lt;keyword&gt;*Bonding, Human-Pet&lt;/keyword&gt;&lt;keyword&gt;Communication&lt;/keyword&gt;&lt;keyword&gt;Education, Veterinary&lt;/keyword&gt;&lt;keyword&gt;Faculty&lt;/keyword&gt;&lt;keyword&gt;Humans&lt;/keyword&gt;&lt;keyword&gt;Interpersonal Relations&lt;/keyword&gt;&lt;keyword&gt;Interprofessional Relations&lt;/keyword&gt;&lt;keyword&gt;Organizational Case Studies&lt;/keyword&gt;&lt;keyword&gt;Students&lt;/keyword&gt;&lt;keyword&gt;United Kingdom&lt;/keyword&gt;&lt;keyword&gt;Veterinarians&lt;/keyword&gt;&lt;keyword&gt;Veterinary Medicine/*methods&lt;/keyword&gt;&lt;/keywords&gt;&lt;dates&gt;&lt;year&gt;2008&lt;/year&gt;&lt;pub-dates&gt;&lt;date&gt;Winter&lt;/date&gt;&lt;/pub-dates&gt;&lt;/dates&gt;&lt;isbn&gt;0748-321X (Print)&amp;#xD;0748-321X (Linking)&lt;/isbn&gt;&lt;accession-num&gt;19228907&lt;/accession-num&gt;&lt;urls&gt;&lt;related-urls&gt;&lt;url&gt;https://www.ncbi.nlm.nih.gov/pubmed/19228907&lt;/url&gt;&lt;/related-urls&gt;&lt;/urls&gt;&lt;electronic-resource-num&gt;10.3138/jvme.35.4.545&lt;/electronic-resource-num&gt;&lt;/record&gt;&lt;/Cite&gt;&lt;/EndNote&gt;</w:instrText>
      </w:r>
      <w:r w:rsidR="00D01A92">
        <w:rPr>
          <w:sz w:val="24"/>
          <w:szCs w:val="24"/>
        </w:rPr>
        <w:fldChar w:fldCharType="separate"/>
      </w:r>
      <w:r w:rsidR="00D01A92">
        <w:rPr>
          <w:noProof/>
          <w:sz w:val="24"/>
          <w:szCs w:val="24"/>
        </w:rPr>
        <w:t>[16]</w:t>
      </w:r>
      <w:r w:rsidR="00D01A92">
        <w:rPr>
          <w:sz w:val="24"/>
          <w:szCs w:val="24"/>
        </w:rPr>
        <w:fldChar w:fldCharType="end"/>
      </w:r>
      <w:r>
        <w:rPr>
          <w:sz w:val="24"/>
          <w:szCs w:val="24"/>
        </w:rPr>
        <w:t>.</w:t>
      </w:r>
    </w:p>
    <w:p w14:paraId="5813030E" w14:textId="77777777" w:rsidR="00DB484C" w:rsidRDefault="00CF0F6C" w:rsidP="00040014">
      <w:pPr>
        <w:pStyle w:val="Normal1"/>
        <w:contextualSpacing w:val="0"/>
        <w:jc w:val="both"/>
        <w:rPr>
          <w:sz w:val="24"/>
          <w:szCs w:val="24"/>
        </w:rPr>
      </w:pPr>
      <w:r>
        <w:rPr>
          <w:sz w:val="24"/>
          <w:szCs w:val="24"/>
        </w:rPr>
        <w:t xml:space="preserve"> </w:t>
      </w:r>
    </w:p>
    <w:p w14:paraId="6C691204" w14:textId="6313C6CE" w:rsidR="00DB484C" w:rsidRDefault="00CF0F6C" w:rsidP="00040014">
      <w:pPr>
        <w:pStyle w:val="Normal1"/>
        <w:contextualSpacing w:val="0"/>
        <w:jc w:val="both"/>
        <w:rPr>
          <w:sz w:val="24"/>
          <w:szCs w:val="24"/>
        </w:rPr>
      </w:pPr>
      <w:r>
        <w:rPr>
          <w:sz w:val="24"/>
          <w:szCs w:val="24"/>
        </w:rPr>
        <w:t>Pets</w:t>
      </w:r>
      <w:ins w:id="187" w:author="Rogers A.E." w:date="2019-04-10T09:01:00Z">
        <w:r w:rsidR="00411E93">
          <w:rPr>
            <w:sz w:val="24"/>
            <w:szCs w:val="24"/>
          </w:rPr>
          <w:t xml:space="preserve"> seemingly</w:t>
        </w:r>
      </w:ins>
      <w:ins w:id="188" w:author="Rogers A.E." w:date="2019-04-10T09:02:00Z">
        <w:r w:rsidR="007B090E">
          <w:rPr>
            <w:sz w:val="24"/>
            <w:szCs w:val="24"/>
          </w:rPr>
          <w:t xml:space="preserve"> make a distinctive contribution to </w:t>
        </w:r>
      </w:ins>
      <w:del w:id="189" w:author="Rogers A.E." w:date="2019-04-10T09:02:00Z">
        <w:r w:rsidDel="007B090E">
          <w:rPr>
            <w:sz w:val="24"/>
            <w:szCs w:val="24"/>
          </w:rPr>
          <w:delText xml:space="preserve"> play a unique </w:delText>
        </w:r>
      </w:del>
      <w:del w:id="190" w:author="Rogers A.E." w:date="2019-04-10T09:01:00Z">
        <w:r w:rsidDel="007B090E">
          <w:rPr>
            <w:sz w:val="24"/>
            <w:szCs w:val="24"/>
          </w:rPr>
          <w:delText>role in</w:delText>
        </w:r>
      </w:del>
      <w:r>
        <w:rPr>
          <w:sz w:val="24"/>
          <w:szCs w:val="24"/>
        </w:rPr>
        <w:t xml:space="preserve"> providing emotional support given their proximate and constant presence </w:t>
      </w:r>
      <w:ins w:id="191" w:author="Rogers A.E." w:date="2019-04-10T09:02:00Z">
        <w:r w:rsidR="007B090E">
          <w:rPr>
            <w:sz w:val="24"/>
            <w:szCs w:val="24"/>
          </w:rPr>
          <w:t>in</w:t>
        </w:r>
      </w:ins>
      <w:del w:id="192" w:author="Rogers A.E." w:date="2019-04-10T09:02:00Z">
        <w:r w:rsidDel="007B090E">
          <w:rPr>
            <w:sz w:val="24"/>
            <w:szCs w:val="24"/>
          </w:rPr>
          <w:delText>alongside</w:delText>
        </w:r>
      </w:del>
      <w:r>
        <w:rPr>
          <w:sz w:val="24"/>
          <w:szCs w:val="24"/>
        </w:rPr>
        <w:t xml:space="preserve"> an </w:t>
      </w:r>
      <w:proofErr w:type="spellStart"/>
      <w:proofErr w:type="gramStart"/>
      <w:r>
        <w:rPr>
          <w:sz w:val="24"/>
          <w:szCs w:val="24"/>
        </w:rPr>
        <w:t>individual</w:t>
      </w:r>
      <w:ins w:id="193" w:author="Rogers A.E." w:date="2019-04-10T09:02:00Z">
        <w:r w:rsidR="007B090E">
          <w:rPr>
            <w:sz w:val="24"/>
            <w:szCs w:val="24"/>
          </w:rPr>
          <w:t>s</w:t>
        </w:r>
        <w:proofErr w:type="spellEnd"/>
        <w:proofErr w:type="gramEnd"/>
        <w:r w:rsidR="007B090E">
          <w:rPr>
            <w:sz w:val="24"/>
            <w:szCs w:val="24"/>
          </w:rPr>
          <w:t xml:space="preserve"> everyday life</w:t>
        </w:r>
      </w:ins>
      <w:r>
        <w:rPr>
          <w:sz w:val="24"/>
          <w:szCs w:val="24"/>
        </w:rPr>
        <w:t xml:space="preserve">. They have been shown to contribute to </w:t>
      </w:r>
      <w:ins w:id="194" w:author="Rogers A.E." w:date="2019-04-10T09:03:00Z">
        <w:r w:rsidR="00DD7A49">
          <w:rPr>
            <w:sz w:val="24"/>
            <w:szCs w:val="24"/>
          </w:rPr>
          <w:t>mental health</w:t>
        </w:r>
      </w:ins>
      <w:del w:id="195" w:author="Rogers A.E." w:date="2019-04-10T09:03:00Z">
        <w:r w:rsidDel="00DD7A49">
          <w:rPr>
            <w:sz w:val="24"/>
            <w:szCs w:val="24"/>
          </w:rPr>
          <w:delText>the practical</w:delText>
        </w:r>
      </w:del>
      <w:r>
        <w:rPr>
          <w:sz w:val="24"/>
          <w:szCs w:val="24"/>
        </w:rPr>
        <w:t xml:space="preserve"> work </w:t>
      </w:r>
      <w:del w:id="196" w:author="Rogers A.E." w:date="2019-04-10T09:03:00Z">
        <w:r w:rsidDel="00DD7A49">
          <w:rPr>
            <w:sz w:val="24"/>
            <w:szCs w:val="24"/>
          </w:rPr>
          <w:delText>associated with managing a mental health condition</w:delText>
        </w:r>
        <w:r w:rsidR="00006764" w:rsidDel="00DD7A49">
          <w:rPr>
            <w:sz w:val="24"/>
            <w:szCs w:val="24"/>
          </w:rPr>
          <w:delText xml:space="preserve"> </w:delText>
        </w:r>
      </w:del>
      <w:r w:rsidR="00D01A92">
        <w:rPr>
          <w:sz w:val="24"/>
          <w:szCs w:val="24"/>
        </w:rPr>
        <w:fldChar w:fldCharType="begin">
          <w:fldData xml:space="preserve">PEVuZE5vdGU+PENpdGU+PEF1dGhvcj5WYXNzaWxldjwvQXV0aG9yPjxZZWFyPjIwMTM8L1llYXI+
PFJlY051bT4zODwvUmVjTnVtPjxEaXNwbGF5VGV4dD5bMTddPC9EaXNwbGF5VGV4dD48cmVjb3Jk
PjxyZWMtbnVtYmVyPjM4PC9yZWMtbnVtYmVyPjxmb3JlaWduLWtleXM+PGtleSBhcHA9IkVOIiBk
Yi1pZD0ic3h0ZHpmZGQydHBlcnFlOTV0YjV0MHI4YXgwd3NyNWR0dHBhIiB0aW1lc3RhbXA9IjE1
MjMzNzI0MjUiPjM4PC9rZXk+PC9mb3JlaWduLWtleXM+PHJlZi10eXBlIG5hbWU9IkpvdXJuYWwg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D01A92">
        <w:rPr>
          <w:sz w:val="24"/>
          <w:szCs w:val="24"/>
        </w:rPr>
        <w:instrText xml:space="preserve"> ADDIN EN.CITE </w:instrText>
      </w:r>
      <w:r w:rsidR="00D01A92">
        <w:rPr>
          <w:sz w:val="24"/>
          <w:szCs w:val="24"/>
        </w:rPr>
        <w:fldChar w:fldCharType="begin">
          <w:fldData xml:space="preserve">PEVuZE5vdGU+PENpdGU+PEF1dGhvcj5WYXNzaWxldjwvQXV0aG9yPjxZZWFyPjIwMTM8L1llYXI+
PFJlY051bT4zODwvUmVjTnVtPjxEaXNwbGF5VGV4dD5bMTddPC9EaXNwbGF5VGV4dD48cmVjb3Jk
PjxyZWMtbnVtYmVyPjM4PC9yZWMtbnVtYmVyPjxmb3JlaWduLWtleXM+PGtleSBhcHA9IkVOIiBk
Yi1pZD0ic3h0ZHpmZGQydHBlcnFlOTV0YjV0MHI4YXgwd3NyNWR0dHBhIiB0aW1lc3RhbXA9IjE1
MjMzNzI0MjUiPjM4PC9rZXk+PC9mb3JlaWduLWtleXM+PHJlZi10eXBlIG5hbWU9IkpvdXJuYWwg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[17]</w:t>
      </w:r>
      <w:r w:rsidR="00D01A92">
        <w:rPr>
          <w:sz w:val="24"/>
          <w:szCs w:val="24"/>
        </w:rPr>
        <w:fldChar w:fldCharType="end"/>
      </w:r>
      <w:r>
        <w:rPr>
          <w:sz w:val="24"/>
          <w:szCs w:val="24"/>
        </w:rPr>
        <w:t xml:space="preserve"> through </w:t>
      </w:r>
      <w:del w:id="197" w:author="Rogers A.E." w:date="2019-04-10T09:21:00Z">
        <w:r w:rsidDel="0037607A">
          <w:rPr>
            <w:sz w:val="24"/>
            <w:szCs w:val="24"/>
          </w:rPr>
          <w:delText xml:space="preserve">their </w:delText>
        </w:r>
      </w:del>
      <w:r>
        <w:rPr>
          <w:sz w:val="24"/>
          <w:szCs w:val="24"/>
        </w:rPr>
        <w:t>encouragement of routine</w:t>
      </w:r>
      <w:del w:id="198" w:author="Rogers A.E." w:date="2019-04-10T09:21:00Z">
        <w:r w:rsidDel="0037607A">
          <w:rPr>
            <w:sz w:val="24"/>
            <w:szCs w:val="24"/>
          </w:rPr>
          <w:delText xml:space="preserve"> and</w:delText>
        </w:r>
      </w:del>
      <w:r>
        <w:rPr>
          <w:sz w:val="24"/>
          <w:szCs w:val="24"/>
        </w:rPr>
        <w:t xml:space="preserve"> exercise and through distracting their owners from suicidal ideation, upsetting thoughts and a </w:t>
      </w:r>
      <w:ins w:id="199" w:author="Rogers A.E." w:date="2019-04-10T09:22:00Z">
        <w:r w:rsidR="00D1642B">
          <w:rPr>
            <w:sz w:val="24"/>
            <w:szCs w:val="24"/>
          </w:rPr>
          <w:t xml:space="preserve"> counter to a</w:t>
        </w:r>
      </w:ins>
      <w:del w:id="200" w:author="Rogers A.E." w:date="2019-04-10T09:22:00Z">
        <w:r w:rsidDel="00D1642B">
          <w:rPr>
            <w:sz w:val="24"/>
            <w:szCs w:val="24"/>
          </w:rPr>
          <w:delText>general</w:delText>
        </w:r>
      </w:del>
      <w:r>
        <w:rPr>
          <w:sz w:val="24"/>
          <w:szCs w:val="24"/>
        </w:rPr>
        <w:t xml:space="preserve"> sense of feeling alone</w:t>
      </w:r>
      <w:r w:rsidR="00006764">
        <w:rPr>
          <w:sz w:val="24"/>
          <w:szCs w:val="24"/>
        </w:rPr>
        <w:t xml:space="preserve"> </w: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15]</w:t>
      </w:r>
      <w:r w:rsidR="00D01A92">
        <w:rPr>
          <w:sz w:val="24"/>
          <w:szCs w:val="24"/>
        </w:rPr>
        <w:fldChar w:fldCharType="end"/>
      </w:r>
      <w:r>
        <w:rPr>
          <w:sz w:val="24"/>
          <w:szCs w:val="24"/>
        </w:rPr>
        <w:t>. Pets also provide a form of ontological security – “a sense of order and continuity derived from a person’s capacity to give meaning to their lives and to maintain a positive view of the self, world and future” which does not appear to be available from elsewhere within social networks</w:t>
      </w:r>
      <w:r w:rsidR="00006764">
        <w:rPr>
          <w:sz w:val="24"/>
          <w:szCs w:val="24"/>
        </w:rPr>
        <w:t xml:space="preserve"> </w:t>
      </w:r>
      <w:r w:rsidR="00D01A92">
        <w:rPr>
          <w:sz w:val="24"/>
          <w:szCs w:val="24"/>
        </w:rPr>
        <w:fldChar w:fldCharType="begin">
          <w:fldData xml:space="preserve">PEVuZE5vdGU+PENpdGU+PEF1dGhvcj5HaWRkZW5zPC9BdXRob3I+PFllYXI+MTk5MTwvWWVhcj48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</w:fldData>
        </w:fldChar>
      </w:r>
      <w:r w:rsidR="00D01A92">
        <w:rPr>
          <w:sz w:val="24"/>
          <w:szCs w:val="24"/>
        </w:rPr>
        <w:instrText xml:space="preserve"> ADDIN EN.CITE </w:instrText>
      </w:r>
      <w:r w:rsidR="00D01A92">
        <w:rPr>
          <w:sz w:val="24"/>
          <w:szCs w:val="24"/>
        </w:rPr>
        <w:fldChar w:fldCharType="begin">
          <w:fldData xml:space="preserve">PEVuZE5vdGU+PENpdGU+PEF1dGhvcj5HaWRkZW5zPC9BdXRob3I+PFllYXI+MTk5MTwvWWVhcj48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18]</w:t>
      </w:r>
      <w:r w:rsidR="00D01A92">
        <w:rPr>
          <w:sz w:val="24"/>
          <w:szCs w:val="24"/>
        </w:rPr>
        <w:fldChar w:fldCharType="end"/>
      </w:r>
      <w:r>
        <w:rPr>
          <w:sz w:val="24"/>
          <w:szCs w:val="24"/>
        </w:rPr>
        <w:t>. Finally, pets have been shown to act as conduits to social interaction for their owners through increasing the quality of existing</w:t>
      </w:r>
      <w:r w:rsidR="00FC31F5">
        <w:rPr>
          <w:sz w:val="24"/>
          <w:szCs w:val="24"/>
        </w:rPr>
        <w:t>,</w:t>
      </w:r>
      <w:r>
        <w:rPr>
          <w:sz w:val="24"/>
          <w:szCs w:val="24"/>
        </w:rPr>
        <w:t xml:space="preserve"> and supporting the development of new</w:t>
      </w:r>
      <w:r w:rsidR="00FC31F5">
        <w:rPr>
          <w:sz w:val="24"/>
          <w:szCs w:val="24"/>
        </w:rPr>
        <w:t>,</w:t>
      </w:r>
      <w:r>
        <w:rPr>
          <w:sz w:val="24"/>
          <w:szCs w:val="24"/>
        </w:rPr>
        <w:t xml:space="preserve"> social connections</w:t>
      </w:r>
      <w:r w:rsidR="00006764">
        <w:rPr>
          <w:sz w:val="24"/>
          <w:szCs w:val="24"/>
        </w:rPr>
        <w:t xml:space="preserve"> </w: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15]</w:t>
      </w:r>
      <w:r w:rsidR="00D01A92">
        <w:rPr>
          <w:sz w:val="24"/>
          <w:szCs w:val="24"/>
        </w:rPr>
        <w:fldChar w:fldCharType="end"/>
      </w:r>
      <w:r>
        <w:rPr>
          <w:sz w:val="24"/>
          <w:szCs w:val="24"/>
        </w:rPr>
        <w:t xml:space="preserve">. However, what is currently lacking from this understanding of </w:t>
      </w:r>
      <w:r w:rsidR="00FC31F5">
        <w:rPr>
          <w:sz w:val="24"/>
          <w:szCs w:val="24"/>
        </w:rPr>
        <w:t xml:space="preserve">these </w:t>
      </w:r>
      <w:r>
        <w:rPr>
          <w:sz w:val="24"/>
          <w:szCs w:val="24"/>
        </w:rPr>
        <w:t xml:space="preserve">functional roles is an exploration of the subjective meaning of therapeutic relationships with pets, how </w:t>
      </w:r>
      <w:proofErr w:type="gramStart"/>
      <w:r>
        <w:rPr>
          <w:sz w:val="24"/>
          <w:szCs w:val="24"/>
        </w:rPr>
        <w:t>this changes</w:t>
      </w:r>
      <w:proofErr w:type="gramEnd"/>
      <w:r>
        <w:rPr>
          <w:sz w:val="24"/>
          <w:szCs w:val="24"/>
        </w:rPr>
        <w:t xml:space="preserve"> over time relative to other therapeutic agents within wider personal networks of support, and what the impact</w:t>
      </w:r>
      <w:r w:rsidR="00FC31F5">
        <w:rPr>
          <w:sz w:val="24"/>
          <w:szCs w:val="24"/>
        </w:rPr>
        <w:t>s</w:t>
      </w:r>
      <w:r>
        <w:rPr>
          <w:sz w:val="24"/>
          <w:szCs w:val="24"/>
        </w:rPr>
        <w:t xml:space="preserve"> of losing such relationships </w:t>
      </w:r>
      <w:r w:rsidR="00FC31F5">
        <w:rPr>
          <w:sz w:val="24"/>
          <w:szCs w:val="24"/>
        </w:rPr>
        <w:t>are</w:t>
      </w:r>
      <w:r>
        <w:rPr>
          <w:sz w:val="24"/>
          <w:szCs w:val="24"/>
        </w:rPr>
        <w:t>.</w:t>
      </w:r>
    </w:p>
    <w:p w14:paraId="15E50CCE" w14:textId="77777777" w:rsidR="00DB484C" w:rsidRDefault="00CF0F6C" w:rsidP="00040014">
      <w:pPr>
        <w:pStyle w:val="Normal1"/>
        <w:contextualSpacing w:val="0"/>
        <w:jc w:val="both"/>
        <w:rPr>
          <w:sz w:val="24"/>
          <w:szCs w:val="24"/>
        </w:rPr>
      </w:pPr>
      <w:r>
        <w:rPr>
          <w:sz w:val="24"/>
          <w:szCs w:val="24"/>
        </w:rPr>
        <w:t xml:space="preserve"> </w:t>
      </w:r>
    </w:p>
    <w:p w14:paraId="0F28FD4D" w14:textId="4868225B" w:rsidR="00DB484C" w:rsidRDefault="00CF0F6C" w:rsidP="00040014">
      <w:pPr>
        <w:pStyle w:val="Normal1"/>
        <w:contextualSpacing w:val="0"/>
        <w:jc w:val="both"/>
        <w:rPr>
          <w:sz w:val="24"/>
          <w:szCs w:val="24"/>
        </w:rPr>
      </w:pPr>
      <w:r>
        <w:rPr>
          <w:sz w:val="24"/>
          <w:szCs w:val="24"/>
        </w:rPr>
        <w:t xml:space="preserve">The study set out to </w:t>
      </w:r>
      <w:ins w:id="201" w:author="Rogers A.E." w:date="2019-04-10T09:23:00Z">
        <w:r w:rsidR="00D1642B">
          <w:rPr>
            <w:sz w:val="24"/>
            <w:szCs w:val="24"/>
          </w:rPr>
          <w:t xml:space="preserve">provide a </w:t>
        </w:r>
      </w:ins>
      <w:del w:id="202" w:author="Rogers A.E." w:date="2019-04-10T09:23:00Z">
        <w:r w:rsidDel="00D1642B">
          <w:rPr>
            <w:sz w:val="24"/>
            <w:szCs w:val="24"/>
          </w:rPr>
          <w:delText xml:space="preserve">explore the </w:delText>
        </w:r>
      </w:del>
      <w:r>
        <w:rPr>
          <w:sz w:val="24"/>
          <w:szCs w:val="24"/>
        </w:rPr>
        <w:t>phenomenological understanding of the therapeutic relationships with companion animals from the perspective of service users</w:t>
      </w:r>
      <w:r w:rsidR="00FC31F5">
        <w:rPr>
          <w:sz w:val="24"/>
          <w:szCs w:val="24"/>
        </w:rPr>
        <w:t xml:space="preserve"> with a diagnosis of severe mental illnesses such as Schizophrenia and Bipolar Disorder</w:t>
      </w:r>
      <w:r>
        <w:rPr>
          <w:sz w:val="24"/>
          <w:szCs w:val="24"/>
        </w:rPr>
        <w:t xml:space="preserve">. </w:t>
      </w:r>
      <w:r w:rsidR="00FC31F5">
        <w:rPr>
          <w:sz w:val="24"/>
          <w:szCs w:val="24"/>
        </w:rPr>
        <w:t>Perceptions were</w:t>
      </w:r>
      <w:r>
        <w:rPr>
          <w:sz w:val="24"/>
          <w:szCs w:val="24"/>
        </w:rPr>
        <w:t xml:space="preserve"> explored longitudinally over a 12-month period to develop our understanding of the role of pets within therapeutic networks and the impact of losing a pet.</w:t>
      </w:r>
    </w:p>
    <w:p w14:paraId="328A2ADF" w14:textId="77777777" w:rsidR="00DB484C" w:rsidRDefault="00CF0F6C" w:rsidP="00040014">
      <w:pPr>
        <w:pStyle w:val="Normal1"/>
        <w:contextualSpacing w:val="0"/>
        <w:jc w:val="both"/>
        <w:rPr>
          <w:b/>
          <w:sz w:val="24"/>
          <w:szCs w:val="24"/>
        </w:rPr>
      </w:pPr>
      <w:r>
        <w:rPr>
          <w:b/>
          <w:sz w:val="24"/>
          <w:szCs w:val="24"/>
        </w:rPr>
        <w:t xml:space="preserve"> </w:t>
      </w:r>
    </w:p>
    <w:p w14:paraId="799B73D1" w14:textId="77777777" w:rsidR="00DB484C" w:rsidRDefault="00CF0F6C" w:rsidP="00040014">
      <w:pPr>
        <w:pStyle w:val="Normal1"/>
        <w:contextualSpacing w:val="0"/>
        <w:jc w:val="both"/>
        <w:rPr>
          <w:b/>
          <w:sz w:val="24"/>
          <w:szCs w:val="24"/>
        </w:rPr>
      </w:pPr>
      <w:r>
        <w:rPr>
          <w:b/>
          <w:sz w:val="24"/>
          <w:szCs w:val="24"/>
        </w:rPr>
        <w:t>Methodology</w:t>
      </w:r>
    </w:p>
    <w:p w14:paraId="5BB70BB7" w14:textId="77777777" w:rsidR="00DB484C" w:rsidRDefault="00CF0F6C" w:rsidP="00040014">
      <w:pPr>
        <w:pStyle w:val="Normal1"/>
        <w:contextualSpacing w:val="0"/>
        <w:jc w:val="both"/>
        <w:rPr>
          <w:sz w:val="24"/>
          <w:szCs w:val="24"/>
        </w:rPr>
      </w:pPr>
      <w:r>
        <w:rPr>
          <w:sz w:val="24"/>
          <w:szCs w:val="24"/>
        </w:rPr>
        <w:t xml:space="preserve"> </w:t>
      </w:r>
    </w:p>
    <w:p w14:paraId="18494FD0" w14:textId="77777777" w:rsidR="00DB484C" w:rsidRDefault="00CF0F6C" w:rsidP="00040014">
      <w:pPr>
        <w:pStyle w:val="Normal1"/>
        <w:contextualSpacing w:val="0"/>
        <w:jc w:val="both"/>
        <w:rPr>
          <w:i/>
          <w:sz w:val="24"/>
          <w:szCs w:val="24"/>
        </w:rPr>
      </w:pPr>
      <w:r>
        <w:rPr>
          <w:i/>
          <w:sz w:val="24"/>
          <w:szCs w:val="24"/>
        </w:rPr>
        <w:t>Critical discourse analysis</w:t>
      </w:r>
    </w:p>
    <w:p w14:paraId="4F879A5B" w14:textId="77777777" w:rsidR="00DB484C" w:rsidRDefault="00CF0F6C" w:rsidP="00040014">
      <w:pPr>
        <w:pStyle w:val="Normal1"/>
        <w:contextualSpacing w:val="0"/>
        <w:jc w:val="both"/>
        <w:rPr>
          <w:b/>
          <w:sz w:val="24"/>
          <w:szCs w:val="24"/>
        </w:rPr>
      </w:pPr>
      <w:r>
        <w:rPr>
          <w:b/>
          <w:sz w:val="24"/>
          <w:szCs w:val="24"/>
        </w:rPr>
        <w:t xml:space="preserve"> </w:t>
      </w:r>
    </w:p>
    <w:p w14:paraId="20396CF4" w14:textId="6667BA6A" w:rsidR="00DB484C" w:rsidRDefault="00CF0F6C" w:rsidP="00040014">
      <w:pPr>
        <w:pStyle w:val="Normal1"/>
        <w:contextualSpacing w:val="0"/>
        <w:jc w:val="both"/>
        <w:rPr>
          <w:sz w:val="24"/>
          <w:szCs w:val="24"/>
        </w:rPr>
      </w:pPr>
      <w:r>
        <w:rPr>
          <w:sz w:val="24"/>
          <w:szCs w:val="24"/>
        </w:rPr>
        <w:t xml:space="preserve">Critical discourse analysis examines how discourse is related to social practices (including health related practices) and </w:t>
      </w:r>
      <w:ins w:id="203" w:author="Rogers A.E." w:date="2019-04-10T09:24:00Z">
        <w:r w:rsidR="00D1642B">
          <w:rPr>
            <w:sz w:val="24"/>
            <w:szCs w:val="24"/>
          </w:rPr>
          <w:t xml:space="preserve"> is considered  a </w:t>
        </w:r>
      </w:ins>
      <w:del w:id="204" w:author="Rogers A.E." w:date="2019-04-10T09:23:00Z">
        <w:r w:rsidDel="00D1642B">
          <w:rPr>
            <w:sz w:val="24"/>
            <w:szCs w:val="24"/>
          </w:rPr>
          <w:delText xml:space="preserve">it is thought to be a </w:delText>
        </w:r>
      </w:del>
      <w:r>
        <w:rPr>
          <w:sz w:val="24"/>
          <w:szCs w:val="24"/>
        </w:rPr>
        <w:t xml:space="preserve">useful methodological approach </w:t>
      </w:r>
      <w:ins w:id="205" w:author="Rogers A.E." w:date="2019-04-10T09:24:00Z">
        <w:r w:rsidR="00D1642B">
          <w:rPr>
            <w:sz w:val="24"/>
            <w:szCs w:val="24"/>
          </w:rPr>
          <w:t xml:space="preserve">for </w:t>
        </w:r>
      </w:ins>
      <w:del w:id="206" w:author="Rogers A.E." w:date="2019-04-10T09:24:00Z">
        <w:r w:rsidDel="00D1642B">
          <w:rPr>
            <w:sz w:val="24"/>
            <w:szCs w:val="24"/>
          </w:rPr>
          <w:delText xml:space="preserve">to </w:delText>
        </w:r>
      </w:del>
      <w:r>
        <w:rPr>
          <w:sz w:val="24"/>
          <w:szCs w:val="24"/>
        </w:rPr>
        <w:t>understand</w:t>
      </w:r>
      <w:ins w:id="207" w:author="Rogers A.E." w:date="2019-04-10T09:24:00Z">
        <w:r w:rsidR="00D1642B">
          <w:rPr>
            <w:sz w:val="24"/>
            <w:szCs w:val="24"/>
          </w:rPr>
          <w:t>ing</w:t>
        </w:r>
      </w:ins>
      <w:r>
        <w:rPr>
          <w:sz w:val="24"/>
          <w:szCs w:val="24"/>
        </w:rPr>
        <w:t xml:space="preserve"> how identities are formed and change over time in response to changing circumstances</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&lt;EndNote&gt;&lt;Cite&gt;&lt;Author&gt;Fraser&lt;/Author&gt;&lt;Year&gt;1992&lt;/Year&gt;&lt;RecNum&gt;513&lt;/RecNum&gt;&lt;DisplayText&gt;[19]&lt;/DisplayText&gt;&lt;record&gt;&lt;rec-number&gt;513&lt;/rec-number&gt;&lt;foreign-keys&gt;&lt;key app="EN" db-id="sxtdzfdd2tperqe95tb5t0r8ax0wsr5dttpa" timestamp="1533638541"&gt;513&lt;/key&gt;&lt;/foreign-keys&gt;&lt;ref-type name="Journal Article"&gt;17&lt;/ref-type&gt;&lt;contributors&gt;&lt;authors&gt;&lt;author&gt;Fraser, N.&lt;/author&gt;&lt;/authors&gt;&lt;/contributors&gt;&lt;titles&gt;&lt;title&gt;The Uses and Abuses of French Discourse Theories for Feminist Politics&lt;/title&gt;&lt;secondary-title&gt;Theory Culture &amp;amp; Society&lt;/secondary-title&gt;&lt;alt-title&gt;Theor Cult Soc&lt;/alt-title&gt;&lt;/titles&gt;&lt;periodical&gt;&lt;full-title&gt;Theory Culture &amp;amp; Society&lt;/full-title&gt;&lt;abbr-1&gt;Theor Cult Soc&lt;/abbr-1&gt;&lt;/periodical&gt;&lt;alt-periodical&gt;&lt;full-title&gt;Theory Culture &amp;amp; Society&lt;/full-title&gt;&lt;abbr-1&gt;Theor Cult Soc&lt;/abbr-1&gt;&lt;/alt-periodical&gt;&lt;pages&gt;51-71&lt;/pages&gt;&lt;volume&gt;9&lt;/volume&gt;&lt;number&gt;1&lt;/number&gt;&lt;dates&gt;&lt;year&gt;1992&lt;/year&gt;&lt;pub-dates&gt;&lt;date&gt;Feb&lt;/date&gt;&lt;/pub-dates&gt;&lt;/dates&gt;&lt;isbn&gt;0263-2764&lt;/isbn&gt;&lt;accession-num&gt;WOS:A1992HE90200004&lt;/accession-num&gt;&lt;urls&gt;&lt;related-urls&gt;&lt;url&gt;&amp;lt;Go to ISI&amp;gt;://WOS:A1992HE90200004&lt;/url&gt;&lt;/related-urls&gt;&lt;/urls&gt;&lt;electronic-resource-num&gt;Doi 10.1177/026327692009001004&lt;/electronic-resource-num&gt;&lt;language&gt;English&lt;/language&gt;&lt;/record&gt;&lt;/Cite&gt;&lt;/EndNote&gt;</w:instrText>
      </w:r>
      <w:r w:rsidR="00D01A92">
        <w:rPr>
          <w:sz w:val="24"/>
          <w:szCs w:val="24"/>
        </w:rPr>
        <w:fldChar w:fldCharType="separate"/>
      </w:r>
      <w:r w:rsidR="00D01A92">
        <w:rPr>
          <w:noProof/>
          <w:sz w:val="24"/>
          <w:szCs w:val="24"/>
        </w:rPr>
        <w:t>[19]</w:t>
      </w:r>
      <w:r w:rsidR="00D01A92">
        <w:rPr>
          <w:sz w:val="24"/>
          <w:szCs w:val="24"/>
        </w:rPr>
        <w:fldChar w:fldCharType="end"/>
      </w:r>
      <w:r>
        <w:rPr>
          <w:sz w:val="24"/>
          <w:szCs w:val="24"/>
        </w:rPr>
        <w:t xml:space="preserve">. </w:t>
      </w:r>
      <w:del w:id="208" w:author="Rogers A.E." w:date="2019-04-10T09:24:00Z">
        <w:r w:rsidDel="00D1642B">
          <w:rPr>
            <w:sz w:val="24"/>
            <w:szCs w:val="24"/>
          </w:rPr>
          <w:delText xml:space="preserve">It has been used successfully </w:delText>
        </w:r>
      </w:del>
      <w:ins w:id="209" w:author="Rogers A.E." w:date="2019-04-10T09:24:00Z">
        <w:r w:rsidR="00D1642B">
          <w:rPr>
            <w:sz w:val="24"/>
            <w:szCs w:val="24"/>
          </w:rPr>
          <w:t>I</w:t>
        </w:r>
      </w:ins>
      <w:del w:id="210" w:author="Rogers A.E." w:date="2019-04-10T09:24:00Z">
        <w:r w:rsidDel="00D1642B">
          <w:rPr>
            <w:sz w:val="24"/>
            <w:szCs w:val="24"/>
          </w:rPr>
          <w:delText>i</w:delText>
        </w:r>
      </w:del>
      <w:r>
        <w:rPr>
          <w:sz w:val="24"/>
          <w:szCs w:val="24"/>
        </w:rPr>
        <w:t xml:space="preserve">n the mental health field </w:t>
      </w:r>
      <w:ins w:id="211" w:author="Rogers A.E." w:date="2019-04-10T09:24:00Z">
        <w:r w:rsidR="00D1642B">
          <w:rPr>
            <w:sz w:val="24"/>
            <w:szCs w:val="24"/>
          </w:rPr>
          <w:t xml:space="preserve"> it has been deployed in furthering </w:t>
        </w:r>
      </w:ins>
      <w:del w:id="212" w:author="Rogers A.E." w:date="2019-04-10T09:24:00Z">
        <w:r w:rsidDel="00D1642B">
          <w:rPr>
            <w:sz w:val="24"/>
            <w:szCs w:val="24"/>
          </w:rPr>
          <w:delText>to develop our</w:delText>
        </w:r>
      </w:del>
      <w:r>
        <w:rPr>
          <w:sz w:val="24"/>
          <w:szCs w:val="24"/>
        </w:rPr>
        <w:t xml:space="preserve"> understanding of the compl</w:t>
      </w:r>
      <w:ins w:id="213" w:author="Rogers A.E." w:date="2019-04-10T09:25:00Z">
        <w:r w:rsidR="00D1642B">
          <w:rPr>
            <w:sz w:val="24"/>
            <w:szCs w:val="24"/>
          </w:rPr>
          <w:t xml:space="preserve">ex </w:t>
        </w:r>
      </w:ins>
      <w:del w:id="214" w:author="Rogers A.E." w:date="2019-04-10T09:25:00Z">
        <w:r w:rsidDel="00D1642B">
          <w:rPr>
            <w:sz w:val="24"/>
            <w:szCs w:val="24"/>
          </w:rPr>
          <w:delText xml:space="preserve">icated </w:delText>
        </w:r>
      </w:del>
      <w:r>
        <w:rPr>
          <w:sz w:val="24"/>
          <w:szCs w:val="24"/>
        </w:rPr>
        <w:t>process of recovery from mental illness</w:t>
      </w:r>
      <w:r w:rsidR="00006764">
        <w:rPr>
          <w:sz w:val="24"/>
          <w:szCs w:val="24"/>
        </w:rPr>
        <w:t xml:space="preserve"> </w:t>
      </w:r>
      <w:r w:rsidR="00D01A92">
        <w:rPr>
          <w:sz w:val="24"/>
          <w:szCs w:val="24"/>
        </w:rPr>
        <w:fldChar w:fldCharType="begin"/>
      </w:r>
      <w:r w:rsidR="00D01A92">
        <w:rPr>
          <w:sz w:val="24"/>
          <w:szCs w:val="24"/>
        </w:rPr>
        <w:instrText xml:space="preserve"> ADDIN EN.CITE &lt;EndNote&gt;&lt;Cite&gt;&lt;Author&gt;Mancini&lt;/Author&gt;&lt;Year&gt;2007&lt;/Year&gt;&lt;RecNum&gt;609&lt;/RecNum&gt;&lt;DisplayText&gt;[20]&lt;/DisplayText&gt;&lt;record&gt;&lt;rec-number&gt;609&lt;/rec-number&gt;&lt;foreign-keys&gt;&lt;key app="EN" db-id="sxtdzfdd2tperqe95tb5t0r8ax0wsr5dttpa" timestamp="1544179977"&gt;609&lt;/key&gt;&lt;/foreign-keys&gt;&lt;ref-type name="Journal Article"&gt;17&lt;/ref-type&gt;&lt;contributors&gt;&lt;authors&gt;&lt;author&gt;Mancini, M.A&lt;/author&gt;&lt;author&gt;Rogers, R.&lt;/author&gt;&lt;/authors&gt;&lt;/contributors&gt;&lt;titles&gt;&lt;title&gt;Narratives of Recovery from Serious Psychiatric Disabilities: A Critical Discourse Analysis&lt;/title&gt;&lt;secondary-title&gt;Critical Approaches to Discourse Analysis across Disciplines&lt;/secondary-title&gt;&lt;/titles&gt;&lt;periodical&gt;&lt;full-title&gt;Critical Approaches to Discourse Analysis across Disciplines&lt;/full-title&gt;&lt;/periodical&gt;&lt;pages&gt;35-50&lt;/pages&gt;&lt;volume&gt;1&lt;/volume&gt;&lt;number&gt;2&lt;/number&gt;&lt;dates&gt;&lt;year&gt;2007&lt;/year&gt;&lt;/dates&gt;&lt;urls&gt;&lt;/urls&gt;&lt;/record&gt;&lt;/Cite&gt;&lt;/EndNote&gt;</w:instrText>
      </w:r>
      <w:r w:rsidR="00D01A92">
        <w:rPr>
          <w:sz w:val="24"/>
          <w:szCs w:val="24"/>
        </w:rPr>
        <w:fldChar w:fldCharType="separate"/>
      </w:r>
      <w:r w:rsidR="00D01A92">
        <w:rPr>
          <w:noProof/>
          <w:sz w:val="24"/>
          <w:szCs w:val="24"/>
        </w:rPr>
        <w:t>[20]</w:t>
      </w:r>
      <w:r w:rsidR="00D01A92">
        <w:rPr>
          <w:sz w:val="24"/>
          <w:szCs w:val="24"/>
        </w:rPr>
        <w:fldChar w:fldCharType="end"/>
      </w:r>
      <w:r>
        <w:rPr>
          <w:sz w:val="24"/>
          <w:szCs w:val="24"/>
        </w:rPr>
        <w:t xml:space="preserve">. </w:t>
      </w:r>
      <w:ins w:id="215" w:author="Rogers A.E." w:date="2019-04-10T09:25:00Z">
        <w:r w:rsidR="00D1642B">
          <w:rPr>
            <w:sz w:val="24"/>
            <w:szCs w:val="24"/>
          </w:rPr>
          <w:t>CDA</w:t>
        </w:r>
      </w:ins>
      <w:ins w:id="216" w:author="Rogers A.E." w:date="2019-04-10T09:26:00Z">
        <w:r w:rsidR="00D1642B">
          <w:rPr>
            <w:sz w:val="24"/>
            <w:szCs w:val="24"/>
          </w:rPr>
          <w:t xml:space="preserve"> considers</w:t>
        </w:r>
      </w:ins>
      <w:del w:id="217" w:author="Rogers A.E." w:date="2019-04-10T09:25:00Z">
        <w:r w:rsidDel="00D1642B">
          <w:rPr>
            <w:sz w:val="24"/>
            <w:szCs w:val="24"/>
          </w:rPr>
          <w:delText>It has been</w:delText>
        </w:r>
      </w:del>
      <w:del w:id="218" w:author="Rogers A.E." w:date="2019-04-10T09:26:00Z">
        <w:r w:rsidDel="00D1642B">
          <w:rPr>
            <w:sz w:val="24"/>
            <w:szCs w:val="24"/>
          </w:rPr>
          <w:delText xml:space="preserve"> argued that</w:delText>
        </w:r>
      </w:del>
      <w:r>
        <w:rPr>
          <w:sz w:val="24"/>
          <w:szCs w:val="24"/>
        </w:rPr>
        <w:t xml:space="preserve"> the self </w:t>
      </w:r>
      <w:ins w:id="219" w:author="Rogers A.E." w:date="2019-04-10T09:26:00Z">
        <w:r w:rsidR="00D1642B">
          <w:rPr>
            <w:sz w:val="24"/>
            <w:szCs w:val="24"/>
          </w:rPr>
          <w:t>as</w:t>
        </w:r>
      </w:ins>
      <w:del w:id="220" w:author="Rogers A.E." w:date="2019-04-10T09:26:00Z">
        <w:r w:rsidDel="00D1642B">
          <w:rPr>
            <w:sz w:val="24"/>
            <w:szCs w:val="24"/>
          </w:rPr>
          <w:delText>is</w:delText>
        </w:r>
      </w:del>
      <w:r>
        <w:rPr>
          <w:sz w:val="24"/>
          <w:szCs w:val="24"/>
        </w:rPr>
        <w:t xml:space="preserve"> comprised of a set of discursive practices which vary in terms of </w:t>
      </w:r>
      <w:del w:id="221" w:author="Rogers A.E." w:date="2019-04-10T09:26:00Z">
        <w:r w:rsidDel="00D1642B">
          <w:rPr>
            <w:sz w:val="24"/>
            <w:szCs w:val="24"/>
          </w:rPr>
          <w:delText>their</w:delText>
        </w:r>
      </w:del>
      <w:r>
        <w:rPr>
          <w:sz w:val="24"/>
          <w:szCs w:val="24"/>
        </w:rPr>
        <w:t xml:space="preserve"> </w:t>
      </w:r>
      <w:r>
        <w:rPr>
          <w:sz w:val="24"/>
          <w:szCs w:val="24"/>
        </w:rPr>
        <w:lastRenderedPageBreak/>
        <w:t xml:space="preserve">stability and homogeneity within and between people and </w:t>
      </w:r>
      <w:ins w:id="222" w:author="Rogers A.E." w:date="2019-04-10T09:26:00Z">
        <w:r w:rsidR="00D1642B">
          <w:rPr>
            <w:sz w:val="24"/>
            <w:szCs w:val="24"/>
          </w:rPr>
          <w:t xml:space="preserve"> has been </w:t>
        </w:r>
      </w:ins>
      <w:del w:id="223" w:author="Rogers A.E." w:date="2019-04-10T09:26:00Z">
        <w:r w:rsidDel="00D1642B">
          <w:rPr>
            <w:sz w:val="24"/>
            <w:szCs w:val="24"/>
          </w:rPr>
          <w:delText>are</w:delText>
        </w:r>
      </w:del>
      <w:r>
        <w:rPr>
          <w:sz w:val="24"/>
          <w:szCs w:val="24"/>
        </w:rPr>
        <w:t xml:space="preserve"> used to either confirm or deny the life histories and experiences of the people that use them </w:t>
      </w:r>
      <w:r w:rsidR="00D01A92">
        <w:rPr>
          <w:sz w:val="24"/>
          <w:szCs w:val="24"/>
        </w:rPr>
        <w:fldChar w:fldCharType="begin"/>
      </w:r>
      <w:r w:rsidR="00D01A92">
        <w:rPr>
          <w:sz w:val="24"/>
          <w:szCs w:val="24"/>
        </w:rPr>
        <w:instrText xml:space="preserve"> ADDIN EN.CITE &lt;EndNote&gt;&lt;Cite&gt;&lt;Author&gt;Chouliarki&lt;/Author&gt;&lt;Year&gt;1999&lt;/Year&gt;&lt;RecNum&gt;515&lt;/RecNum&gt;&lt;DisplayText&gt;[21]&lt;/DisplayText&gt;&lt;record&gt;&lt;rec-number&gt;515&lt;/rec-number&gt;&lt;foreign-keys&gt;&lt;key app="EN" db-id="sxtdzfdd2tperqe95tb5t0r8ax0wsr5dttpa" timestamp="1533638660"&gt;515&lt;/key&gt;&lt;/foreign-keys&gt;&lt;ref-type name="Book"&gt;6&lt;/ref-type&gt;&lt;contributors&gt;&lt;authors&gt;&lt;author&gt;Chouliarki, L&lt;/author&gt;&lt;author&gt;Fairclough, N&lt;/author&gt;&lt;/authors&gt;&lt;/contributors&gt;&lt;titles&gt;&lt;title&gt; Discourse in Late Modernity: Rethinking Critical Discourse Analysis&lt;/title&gt;&lt;/titles&gt;&lt;dates&gt;&lt;year&gt;1999&lt;/year&gt;&lt;/dates&gt;&lt;pub-location&gt;Edinburgh&lt;/pub-location&gt;&lt;publisher&gt;Edinburgh University Press&lt;/publisher&gt;&lt;urls&gt;&lt;/urls&gt;&lt;/record&gt;&lt;/Cite&gt;&lt;/EndNote&gt;</w:instrText>
      </w:r>
      <w:r w:rsidR="00D01A92">
        <w:rPr>
          <w:sz w:val="24"/>
          <w:szCs w:val="24"/>
        </w:rPr>
        <w:fldChar w:fldCharType="separate"/>
      </w:r>
      <w:r w:rsidR="00D01A92">
        <w:rPr>
          <w:noProof/>
          <w:sz w:val="24"/>
          <w:szCs w:val="24"/>
        </w:rPr>
        <w:t>[21]</w:t>
      </w:r>
      <w:r w:rsidR="00D01A92">
        <w:rPr>
          <w:sz w:val="24"/>
          <w:szCs w:val="24"/>
        </w:rPr>
        <w:fldChar w:fldCharType="end"/>
      </w:r>
      <w:r>
        <w:rPr>
          <w:sz w:val="24"/>
          <w:szCs w:val="24"/>
        </w:rPr>
        <w:t>.</w:t>
      </w:r>
    </w:p>
    <w:p w14:paraId="56158297" w14:textId="77777777" w:rsidR="00DB484C" w:rsidRDefault="00DB484C" w:rsidP="00040014">
      <w:pPr>
        <w:pStyle w:val="Normal1"/>
        <w:contextualSpacing w:val="0"/>
        <w:jc w:val="both"/>
        <w:rPr>
          <w:sz w:val="24"/>
          <w:szCs w:val="24"/>
        </w:rPr>
      </w:pPr>
    </w:p>
    <w:p w14:paraId="123FAC4E" w14:textId="68589DB9" w:rsidR="00DB484C" w:rsidRDefault="00CF0F6C" w:rsidP="00040014">
      <w:pPr>
        <w:pStyle w:val="Normal1"/>
        <w:contextualSpacing w:val="0"/>
        <w:jc w:val="both"/>
        <w:rPr>
          <w:sz w:val="24"/>
          <w:szCs w:val="24"/>
        </w:rPr>
      </w:pPr>
      <w:proofErr w:type="spellStart"/>
      <w:r>
        <w:rPr>
          <w:sz w:val="24"/>
          <w:szCs w:val="24"/>
        </w:rPr>
        <w:t>Chouilaraki</w:t>
      </w:r>
      <w:proofErr w:type="spellEnd"/>
      <w:r>
        <w:rPr>
          <w:sz w:val="24"/>
          <w:szCs w:val="24"/>
        </w:rPr>
        <w:t xml:space="preserve"> and Fairclough (1999) contend that discourses contain three </w:t>
      </w:r>
      <w:del w:id="224" w:author="Rogers A.E." w:date="2019-04-10T09:27:00Z">
        <w:r w:rsidDel="00D1642B">
          <w:rPr>
            <w:sz w:val="24"/>
            <w:szCs w:val="24"/>
          </w:rPr>
          <w:delText xml:space="preserve">constituent </w:delText>
        </w:r>
      </w:del>
      <w:r>
        <w:rPr>
          <w:sz w:val="24"/>
          <w:szCs w:val="24"/>
        </w:rPr>
        <w:t xml:space="preserve">components; genre, discourse and style which </w:t>
      </w:r>
      <w:del w:id="225" w:author="Rogers A.E." w:date="2019-04-10T09:27:00Z">
        <w:r w:rsidDel="00D1642B">
          <w:rPr>
            <w:sz w:val="24"/>
            <w:szCs w:val="24"/>
          </w:rPr>
          <w:delText xml:space="preserve">will </w:delText>
        </w:r>
      </w:del>
      <w:r>
        <w:rPr>
          <w:sz w:val="24"/>
          <w:szCs w:val="24"/>
        </w:rPr>
        <w:t>form</w:t>
      </w:r>
      <w:ins w:id="226" w:author="Rogers A.E." w:date="2019-04-10T09:27:00Z">
        <w:r w:rsidR="00D1642B">
          <w:rPr>
            <w:sz w:val="24"/>
            <w:szCs w:val="24"/>
          </w:rPr>
          <w:t>s</w:t>
        </w:r>
      </w:ins>
      <w:r>
        <w:rPr>
          <w:sz w:val="24"/>
          <w:szCs w:val="24"/>
        </w:rPr>
        <w:t xml:space="preserve"> the</w:t>
      </w:r>
      <w:ins w:id="227" w:author="Rogers A.E." w:date="2019-04-10T09:27:00Z">
        <w:r w:rsidR="00D1642B">
          <w:rPr>
            <w:sz w:val="24"/>
            <w:szCs w:val="24"/>
          </w:rPr>
          <w:t xml:space="preserve"> bases </w:t>
        </w:r>
      </w:ins>
      <w:del w:id="228" w:author="Rogers A.E." w:date="2019-04-10T09:27:00Z">
        <w:r w:rsidDel="00D1642B">
          <w:rPr>
            <w:sz w:val="24"/>
            <w:szCs w:val="24"/>
          </w:rPr>
          <w:delText xml:space="preserve"> focus</w:delText>
        </w:r>
      </w:del>
      <w:r>
        <w:rPr>
          <w:sz w:val="24"/>
          <w:szCs w:val="24"/>
        </w:rPr>
        <w:t xml:space="preserve"> of the current analysis </w:t>
      </w:r>
      <w:r w:rsidR="00D01A92">
        <w:rPr>
          <w:sz w:val="24"/>
          <w:szCs w:val="24"/>
        </w:rPr>
        <w:fldChar w:fldCharType="begin"/>
      </w:r>
      <w:r w:rsidR="00D01A92">
        <w:rPr>
          <w:sz w:val="24"/>
          <w:szCs w:val="24"/>
        </w:rPr>
        <w:instrText xml:space="preserve"> ADDIN EN.CITE &lt;EndNote&gt;&lt;Cite&gt;&lt;Author&gt;Chouliarki&lt;/Author&gt;&lt;Year&gt;1999&lt;/Year&gt;&lt;RecNum&gt;515&lt;/RecNum&gt;&lt;DisplayText&gt;[21]&lt;/DisplayText&gt;&lt;record&gt;&lt;rec-number&gt;515&lt;/rec-number&gt;&lt;foreign-keys&gt;&lt;key app="EN" db-id="sxtdzfdd2tperqe95tb5t0r8ax0wsr5dttpa" timestamp="1533638660"&gt;515&lt;/key&gt;&lt;/foreign-keys&gt;&lt;ref-type name="Book"&gt;6&lt;/ref-type&gt;&lt;contributors&gt;&lt;authors&gt;&lt;author&gt;Chouliarki, L&lt;/author&gt;&lt;author&gt;Fairclough, N&lt;/author&gt;&lt;/authors&gt;&lt;/contributors&gt;&lt;titles&gt;&lt;title&gt; Discourse in Late Modernity: Rethinking Critical Discourse Analysis&lt;/title&gt;&lt;/titles&gt;&lt;dates&gt;&lt;year&gt;1999&lt;/year&gt;&lt;/dates&gt;&lt;pub-location&gt;Edinburgh&lt;/pub-location&gt;&lt;publisher&gt;Edinburgh University Press&lt;/publisher&gt;&lt;urls&gt;&lt;/urls&gt;&lt;/record&gt;&lt;/Cite&gt;&lt;/EndNote&gt;</w:instrText>
      </w:r>
      <w:r w:rsidR="00D01A92">
        <w:rPr>
          <w:sz w:val="24"/>
          <w:szCs w:val="24"/>
        </w:rPr>
        <w:fldChar w:fldCharType="separate"/>
      </w:r>
      <w:r w:rsidR="00D01A92">
        <w:rPr>
          <w:noProof/>
          <w:sz w:val="24"/>
          <w:szCs w:val="24"/>
        </w:rPr>
        <w:t>[21]</w:t>
      </w:r>
      <w:r w:rsidR="00D01A92">
        <w:rPr>
          <w:sz w:val="24"/>
          <w:szCs w:val="24"/>
        </w:rPr>
        <w:fldChar w:fldCharType="end"/>
      </w:r>
      <w:r>
        <w:rPr>
          <w:sz w:val="24"/>
          <w:szCs w:val="24"/>
        </w:rPr>
        <w:t>:</w:t>
      </w:r>
    </w:p>
    <w:p w14:paraId="2FC1F0D2" w14:textId="18EAE316" w:rsidR="00DB484C" w:rsidRDefault="00CF0F6C" w:rsidP="00FC31F5">
      <w:pPr>
        <w:pStyle w:val="Normal1"/>
        <w:numPr>
          <w:ilvl w:val="0"/>
          <w:numId w:val="3"/>
        </w:numPr>
        <w:contextualSpacing w:val="0"/>
        <w:jc w:val="both"/>
        <w:rPr>
          <w:sz w:val="24"/>
          <w:szCs w:val="24"/>
        </w:rPr>
      </w:pPr>
      <w:r>
        <w:rPr>
          <w:sz w:val="24"/>
          <w:szCs w:val="24"/>
        </w:rPr>
        <w:t>Genres - the types of discourses that people can use (political speech, everyday conversation etc.).</w:t>
      </w:r>
    </w:p>
    <w:p w14:paraId="3E4082E1" w14:textId="77717843" w:rsidR="00DB484C" w:rsidRDefault="00CF0F6C" w:rsidP="00FC31F5">
      <w:pPr>
        <w:pStyle w:val="Normal1"/>
        <w:numPr>
          <w:ilvl w:val="0"/>
          <w:numId w:val="3"/>
        </w:numPr>
        <w:contextualSpacing w:val="0"/>
        <w:jc w:val="both"/>
        <w:rPr>
          <w:sz w:val="24"/>
          <w:szCs w:val="24"/>
        </w:rPr>
      </w:pPr>
      <w:r>
        <w:rPr>
          <w:sz w:val="24"/>
          <w:szCs w:val="24"/>
        </w:rPr>
        <w:t>Discourse - the varied ways people represent their social worlds from their unique position.</w:t>
      </w:r>
    </w:p>
    <w:p w14:paraId="4BE9BC5E" w14:textId="571F877E" w:rsidR="00DB484C" w:rsidRDefault="00CF0F6C" w:rsidP="00FC31F5">
      <w:pPr>
        <w:pStyle w:val="Normal1"/>
        <w:numPr>
          <w:ilvl w:val="0"/>
          <w:numId w:val="3"/>
        </w:numPr>
        <w:contextualSpacing w:val="0"/>
        <w:jc w:val="both"/>
        <w:rPr>
          <w:sz w:val="24"/>
          <w:szCs w:val="24"/>
        </w:rPr>
      </w:pPr>
      <w:r>
        <w:rPr>
          <w:sz w:val="24"/>
          <w:szCs w:val="24"/>
        </w:rPr>
        <w:t>Style - the ways in which discourse is used to contribute to a sense of personal identify and how identity is grounded in the way we apply and use discourses.</w:t>
      </w:r>
    </w:p>
    <w:p w14:paraId="60EC38B0" w14:textId="77777777" w:rsidR="00DB484C" w:rsidRDefault="00DB484C" w:rsidP="00040014">
      <w:pPr>
        <w:pStyle w:val="Normal1"/>
        <w:contextualSpacing w:val="0"/>
        <w:jc w:val="both"/>
        <w:rPr>
          <w:sz w:val="24"/>
          <w:szCs w:val="24"/>
        </w:rPr>
      </w:pPr>
    </w:p>
    <w:p w14:paraId="6147B045" w14:textId="4B1BE5D0" w:rsidR="00DB484C" w:rsidRDefault="00D1642B" w:rsidP="00040014">
      <w:pPr>
        <w:pStyle w:val="Normal1"/>
        <w:contextualSpacing w:val="0"/>
        <w:jc w:val="both"/>
        <w:rPr>
          <w:sz w:val="24"/>
          <w:szCs w:val="24"/>
        </w:rPr>
      </w:pPr>
      <w:ins w:id="229" w:author="Rogers A.E." w:date="2019-04-10T09:28:00Z">
        <w:r>
          <w:rPr>
            <w:sz w:val="24"/>
            <w:szCs w:val="24"/>
          </w:rPr>
          <w:t>Here we are concerned with t</w:t>
        </w:r>
      </w:ins>
      <w:del w:id="230" w:author="Rogers A.E." w:date="2019-04-10T09:28:00Z">
        <w:r w:rsidR="00CF0F6C" w:rsidDel="00D1642B">
          <w:rPr>
            <w:sz w:val="24"/>
            <w:szCs w:val="24"/>
          </w:rPr>
          <w:delText>Understanding t</w:delText>
        </w:r>
      </w:del>
      <w:r w:rsidR="00CF0F6C">
        <w:rPr>
          <w:sz w:val="24"/>
          <w:szCs w:val="24"/>
        </w:rPr>
        <w:t>he therapeutic role of personal communities</w:t>
      </w:r>
      <w:ins w:id="231" w:author="Helen Brooks" w:date="2019-04-09T09:37:00Z">
        <w:r w:rsidR="005662BD">
          <w:rPr>
            <w:sz w:val="24"/>
            <w:szCs w:val="24"/>
          </w:rPr>
          <w:t xml:space="preserve"> – the set of active and significant ties which are important to an </w:t>
        </w:r>
        <w:proofErr w:type="spellStart"/>
        <w:r w:rsidR="005662BD">
          <w:rPr>
            <w:sz w:val="24"/>
            <w:szCs w:val="24"/>
          </w:rPr>
          <w:t>indvidiual</w:t>
        </w:r>
        <w:proofErr w:type="spellEnd"/>
        <w:r w:rsidR="005662BD">
          <w:rPr>
            <w:sz w:val="24"/>
            <w:szCs w:val="24"/>
          </w:rPr>
          <w:t>-</w:t>
        </w:r>
      </w:ins>
      <w:r w:rsidR="00CF0F6C">
        <w:rPr>
          <w:sz w:val="24"/>
          <w:szCs w:val="24"/>
        </w:rPr>
        <w:t xml:space="preserve"> in the management of mental health conditions in domestic setting</w:t>
      </w:r>
      <w:del w:id="232" w:author="Rogers A.E." w:date="2019-04-10T09:28:00Z">
        <w:r w:rsidR="00CF0F6C" w:rsidDel="00D1642B">
          <w:rPr>
            <w:sz w:val="24"/>
            <w:szCs w:val="24"/>
          </w:rPr>
          <w:delText>s is fundamental to improving health care provision</w:delText>
        </w:r>
      </w:del>
      <w:r w:rsidR="00CF0F6C">
        <w:rPr>
          <w:sz w:val="24"/>
          <w:szCs w:val="24"/>
        </w:rPr>
        <w:t xml:space="preserve">. By drawing on principles of phenomenology and critical discourse analysis it is possible to develop an understanding of such relationships as a combination of lived experience and discursive practice which </w:t>
      </w:r>
      <w:proofErr w:type="spellStart"/>
      <w:r w:rsidR="00CF0F6C">
        <w:rPr>
          <w:sz w:val="24"/>
          <w:szCs w:val="24"/>
        </w:rPr>
        <w:t>recognises</w:t>
      </w:r>
      <w:proofErr w:type="spellEnd"/>
      <w:r w:rsidR="00CF0F6C">
        <w:rPr>
          <w:sz w:val="24"/>
          <w:szCs w:val="24"/>
        </w:rPr>
        <w:t xml:space="preserve"> the complex interplay between an individual and the social </w:t>
      </w:r>
      <w:proofErr w:type="gramStart"/>
      <w:r w:rsidR="00CF0F6C">
        <w:rPr>
          <w:sz w:val="24"/>
          <w:szCs w:val="24"/>
        </w:rPr>
        <w:t xml:space="preserve">worlds </w:t>
      </w:r>
      <w:ins w:id="233" w:author="Rogers A.E." w:date="2019-04-10T09:29:00Z">
        <w:r>
          <w:rPr>
            <w:sz w:val="24"/>
            <w:szCs w:val="24"/>
          </w:rPr>
          <w:t xml:space="preserve"> and</w:t>
        </w:r>
        <w:proofErr w:type="gramEnd"/>
        <w:r>
          <w:rPr>
            <w:sz w:val="24"/>
            <w:szCs w:val="24"/>
          </w:rPr>
          <w:t xml:space="preserve"> connections </w:t>
        </w:r>
      </w:ins>
      <w:r w:rsidR="00CF0F6C">
        <w:rPr>
          <w:sz w:val="24"/>
          <w:szCs w:val="24"/>
        </w:rPr>
        <w:t>they inhabit</w:t>
      </w:r>
      <w:r w:rsidR="00A00165">
        <w:rPr>
          <w:sz w:val="24"/>
          <w:szCs w:val="24"/>
        </w:rPr>
        <w:t xml:space="preserve"> </w:t>
      </w:r>
      <w:r w:rsidR="00D01A92">
        <w:rPr>
          <w:sz w:val="24"/>
          <w:szCs w:val="24"/>
        </w:rPr>
        <w:fldChar w:fldCharType="begin">
          <w:fldData xml:space="preserve">PEVuZE5vdGU+PENpdGU+PEF1dGhvcj5MdXB0b248L0F1dGhvcj48WWVhcj4xOTkyPC9ZZWFyPjxS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</w:fldData>
        </w:fldChar>
      </w:r>
      <w:r w:rsidR="00D01A92">
        <w:rPr>
          <w:sz w:val="24"/>
          <w:szCs w:val="24"/>
        </w:rPr>
        <w:instrText xml:space="preserve"> ADDIN EN.CITE </w:instrText>
      </w:r>
      <w:r w:rsidR="00D01A92">
        <w:rPr>
          <w:sz w:val="24"/>
          <w:szCs w:val="24"/>
        </w:rPr>
        <w:fldChar w:fldCharType="begin">
          <w:fldData xml:space="preserve">PEVuZE5vdGU+PENpdGU+PEF1dGhvcj5MdXB0b248L0F1dGhvcj48WWVhcj4xOTkyPC9ZZWFyPjxS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[22, 23]</w:t>
      </w:r>
      <w:r w:rsidR="00D01A92">
        <w:rPr>
          <w:sz w:val="24"/>
          <w:szCs w:val="24"/>
        </w:rPr>
        <w:fldChar w:fldCharType="end"/>
      </w:r>
      <w:r w:rsidR="00CF0F6C">
        <w:rPr>
          <w:sz w:val="24"/>
          <w:szCs w:val="24"/>
        </w:rPr>
        <w:t>.</w:t>
      </w:r>
    </w:p>
    <w:p w14:paraId="16423C55" w14:textId="77777777" w:rsidR="00DB484C" w:rsidRDefault="00DB484C" w:rsidP="00040014">
      <w:pPr>
        <w:pStyle w:val="Normal1"/>
        <w:contextualSpacing w:val="0"/>
        <w:jc w:val="both"/>
        <w:rPr>
          <w:sz w:val="24"/>
          <w:szCs w:val="24"/>
        </w:rPr>
      </w:pPr>
    </w:p>
    <w:p w14:paraId="061146A0" w14:textId="144AE99F" w:rsidR="00DB484C" w:rsidRDefault="00CF0F6C" w:rsidP="00040014">
      <w:pPr>
        <w:pStyle w:val="Normal1"/>
        <w:contextualSpacing w:val="0"/>
        <w:jc w:val="both"/>
        <w:rPr>
          <w:sz w:val="24"/>
          <w:szCs w:val="24"/>
        </w:rPr>
      </w:pPr>
      <w:r>
        <w:rPr>
          <w:sz w:val="24"/>
          <w:szCs w:val="24"/>
        </w:rPr>
        <w:t>Self-management</w:t>
      </w:r>
      <w:ins w:id="234" w:author="Rogers A.E." w:date="2019-04-10T09:29:00Z">
        <w:r w:rsidR="00116C54">
          <w:rPr>
            <w:sz w:val="24"/>
            <w:szCs w:val="24"/>
          </w:rPr>
          <w:t xml:space="preserve"> can be seen</w:t>
        </w:r>
      </w:ins>
      <w:r>
        <w:rPr>
          <w:sz w:val="24"/>
          <w:szCs w:val="24"/>
        </w:rPr>
        <w:t xml:space="preserve"> </w:t>
      </w:r>
      <w:ins w:id="235" w:author="Rogers A.E." w:date="2019-04-10T09:29:00Z">
        <w:r w:rsidR="00116C54">
          <w:rPr>
            <w:sz w:val="24"/>
            <w:szCs w:val="24"/>
          </w:rPr>
          <w:t>as</w:t>
        </w:r>
      </w:ins>
      <w:del w:id="236" w:author="Rogers A.E." w:date="2019-04-10T09:29:00Z">
        <w:r w:rsidDel="00116C54">
          <w:rPr>
            <w:sz w:val="24"/>
            <w:szCs w:val="24"/>
          </w:rPr>
          <w:delText>is</w:delText>
        </w:r>
      </w:del>
      <w:r>
        <w:rPr>
          <w:sz w:val="24"/>
          <w:szCs w:val="24"/>
        </w:rPr>
        <w:t xml:space="preserve"> a set of </w:t>
      </w:r>
      <w:del w:id="237" w:author="Rogers A.E." w:date="2019-04-10T09:29:00Z">
        <w:r w:rsidDel="00116C54">
          <w:rPr>
            <w:sz w:val="24"/>
            <w:szCs w:val="24"/>
          </w:rPr>
          <w:delText xml:space="preserve">complicated </w:delText>
        </w:r>
      </w:del>
      <w:r>
        <w:rPr>
          <w:sz w:val="24"/>
          <w:szCs w:val="24"/>
        </w:rPr>
        <w:t xml:space="preserve">processes that are </w:t>
      </w:r>
      <w:del w:id="238" w:author="Rogers A.E." w:date="2019-04-10T09:31:00Z">
        <w:r w:rsidDel="002F47DD">
          <w:rPr>
            <w:sz w:val="24"/>
            <w:szCs w:val="24"/>
          </w:rPr>
          <w:delText xml:space="preserve">enacted and </w:delText>
        </w:r>
      </w:del>
      <w:r>
        <w:rPr>
          <w:sz w:val="24"/>
          <w:szCs w:val="24"/>
        </w:rPr>
        <w:t>represented through individual discourses developed and presented in the context of social networks</w:t>
      </w:r>
      <w:r w:rsidR="00A00165">
        <w:rPr>
          <w:sz w:val="24"/>
          <w:szCs w:val="24"/>
        </w:rPr>
        <w:t xml:space="preserve"> </w:t>
      </w:r>
      <w:r w:rsidR="00D01A92">
        <w:rPr>
          <w:sz w:val="24"/>
          <w:szCs w:val="24"/>
        </w:rPr>
        <w:fldChar w:fldCharType="begin">
          <w:fldData xml:space="preserve">PEVuZE5vdGU+PENpdGU+PEF1dGhvcj5WYXNzaWxldjwvQXV0aG9yPjxZZWFyPjIwMTM8L1llYXI+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</w:fldData>
        </w:fldChar>
      </w:r>
      <w:r w:rsidR="00D01A92">
        <w:rPr>
          <w:sz w:val="24"/>
          <w:szCs w:val="24"/>
        </w:rPr>
        <w:instrText xml:space="preserve"> ADDIN EN.CITE </w:instrText>
      </w:r>
      <w:r w:rsidR="00D01A92">
        <w:rPr>
          <w:sz w:val="24"/>
          <w:szCs w:val="24"/>
        </w:rPr>
        <w:fldChar w:fldCharType="begin">
          <w:fldData xml:space="preserve">PEVuZE5vdGU+PENpdGU+PEF1dGhvcj5WYXNzaWxldjwvQXV0aG9yPjxZZWFyPjIwMTM8L1llYXI+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[17, 24]</w:t>
      </w:r>
      <w:r w:rsidR="00D01A92">
        <w:rPr>
          <w:sz w:val="24"/>
          <w:szCs w:val="24"/>
        </w:rPr>
        <w:fldChar w:fldCharType="end"/>
      </w:r>
      <w:r>
        <w:rPr>
          <w:sz w:val="24"/>
          <w:szCs w:val="24"/>
        </w:rPr>
        <w:t xml:space="preserve">.  </w:t>
      </w:r>
      <w:del w:id="239" w:author="Rogers A.E." w:date="2019-04-10T09:31:00Z">
        <w:r w:rsidDel="002F47DD">
          <w:rPr>
            <w:sz w:val="24"/>
            <w:szCs w:val="24"/>
          </w:rPr>
          <w:delText xml:space="preserve">This is the first study to </w:delText>
        </w:r>
      </w:del>
      <w:ins w:id="240" w:author="Rogers A.E." w:date="2019-04-10T09:32:00Z">
        <w:r w:rsidR="002F47DD">
          <w:rPr>
            <w:sz w:val="24"/>
            <w:szCs w:val="24"/>
          </w:rPr>
          <w:t>E</w:t>
        </w:r>
      </w:ins>
      <w:del w:id="241" w:author="Rogers A.E." w:date="2019-04-10T09:31:00Z">
        <w:r w:rsidDel="002F47DD">
          <w:rPr>
            <w:sz w:val="24"/>
            <w:szCs w:val="24"/>
          </w:rPr>
          <w:delText>e</w:delText>
        </w:r>
      </w:del>
      <w:r>
        <w:rPr>
          <w:sz w:val="24"/>
          <w:szCs w:val="24"/>
        </w:rPr>
        <w:t>xamin</w:t>
      </w:r>
      <w:ins w:id="242" w:author="Rogers A.E." w:date="2019-04-10T09:32:00Z">
        <w:r w:rsidR="002F47DD">
          <w:rPr>
            <w:sz w:val="24"/>
            <w:szCs w:val="24"/>
          </w:rPr>
          <w:t>ing</w:t>
        </w:r>
      </w:ins>
      <w:del w:id="243" w:author="Rogers A.E." w:date="2019-04-10T09:32:00Z">
        <w:r w:rsidDel="002F47DD">
          <w:rPr>
            <w:sz w:val="24"/>
            <w:szCs w:val="24"/>
          </w:rPr>
          <w:delText>e</w:delText>
        </w:r>
      </w:del>
      <w:r>
        <w:rPr>
          <w:sz w:val="24"/>
          <w:szCs w:val="24"/>
        </w:rPr>
        <w:t xml:space="preserve"> the </w:t>
      </w:r>
      <w:ins w:id="244" w:author="Rogers A.E." w:date="2019-04-10T09:32:00Z">
        <w:r w:rsidR="00191B65">
          <w:rPr>
            <w:sz w:val="24"/>
            <w:szCs w:val="24"/>
          </w:rPr>
          <w:t>manner in which</w:t>
        </w:r>
      </w:ins>
      <w:del w:id="245" w:author="Rogers A.E." w:date="2019-04-10T09:32:00Z">
        <w:r w:rsidDel="00191B65">
          <w:rPr>
            <w:sz w:val="24"/>
            <w:szCs w:val="24"/>
          </w:rPr>
          <w:delText>way</w:delText>
        </w:r>
      </w:del>
      <w:r>
        <w:rPr>
          <w:sz w:val="24"/>
          <w:szCs w:val="24"/>
        </w:rPr>
        <w:t xml:space="preserve"> people talk about therapeutic relationships with companion animals</w:t>
      </w:r>
      <w:del w:id="246" w:author="Rogers A.E." w:date="2019-04-10T09:32:00Z">
        <w:r w:rsidDel="00191B65">
          <w:rPr>
            <w:sz w:val="24"/>
            <w:szCs w:val="24"/>
          </w:rPr>
          <w:delText>. Such an approach will</w:delText>
        </w:r>
      </w:del>
      <w:r>
        <w:rPr>
          <w:sz w:val="24"/>
          <w:szCs w:val="24"/>
        </w:rPr>
        <w:t xml:space="preserve"> enable</w:t>
      </w:r>
      <w:ins w:id="247" w:author="Rogers A.E." w:date="2019-04-10T09:32:00Z">
        <w:r w:rsidR="00191B65">
          <w:rPr>
            <w:sz w:val="24"/>
            <w:szCs w:val="24"/>
          </w:rPr>
          <w:t>s</w:t>
        </w:r>
      </w:ins>
      <w:r>
        <w:rPr>
          <w:sz w:val="24"/>
          <w:szCs w:val="24"/>
        </w:rPr>
        <w:t xml:space="preserve"> a more nuanced understanding of human-animal interactions in </w:t>
      </w:r>
      <w:del w:id="248" w:author="Rogers A.E." w:date="2019-04-10T09:32:00Z">
        <w:r w:rsidDel="00191B65">
          <w:rPr>
            <w:sz w:val="24"/>
            <w:szCs w:val="24"/>
          </w:rPr>
          <w:delText xml:space="preserve">relation to </w:delText>
        </w:r>
      </w:del>
      <w:r>
        <w:rPr>
          <w:sz w:val="24"/>
          <w:szCs w:val="24"/>
        </w:rPr>
        <w:t>mental health</w:t>
      </w:r>
      <w:del w:id="249" w:author="Rogers A.E." w:date="2019-04-10T09:32:00Z">
        <w:r w:rsidDel="00191B65">
          <w:rPr>
            <w:sz w:val="24"/>
            <w:szCs w:val="24"/>
          </w:rPr>
          <w:delText xml:space="preserve"> self-management to be developed</w:delText>
        </w:r>
      </w:del>
      <w:r>
        <w:rPr>
          <w:sz w:val="24"/>
          <w:szCs w:val="24"/>
        </w:rPr>
        <w:t>.</w:t>
      </w:r>
    </w:p>
    <w:p w14:paraId="5FCF0F03" w14:textId="77777777" w:rsidR="00DB484C" w:rsidRDefault="00CF0F6C" w:rsidP="00040014">
      <w:pPr>
        <w:pStyle w:val="Normal1"/>
        <w:contextualSpacing w:val="0"/>
        <w:jc w:val="both"/>
        <w:rPr>
          <w:sz w:val="24"/>
          <w:szCs w:val="24"/>
        </w:rPr>
      </w:pPr>
      <w:r>
        <w:rPr>
          <w:sz w:val="24"/>
          <w:szCs w:val="24"/>
        </w:rPr>
        <w:t xml:space="preserve">  </w:t>
      </w:r>
    </w:p>
    <w:p w14:paraId="257FCA59" w14:textId="77777777" w:rsidR="00DB484C" w:rsidRDefault="00CF0F6C" w:rsidP="00040014">
      <w:pPr>
        <w:pStyle w:val="Normal1"/>
        <w:contextualSpacing w:val="0"/>
        <w:jc w:val="both"/>
        <w:rPr>
          <w:i/>
          <w:sz w:val="24"/>
          <w:szCs w:val="24"/>
        </w:rPr>
      </w:pPr>
      <w:r>
        <w:rPr>
          <w:i/>
          <w:sz w:val="24"/>
          <w:szCs w:val="24"/>
        </w:rPr>
        <w:t>Data collection</w:t>
      </w:r>
    </w:p>
    <w:p w14:paraId="32826D28" w14:textId="77777777" w:rsidR="00DB484C" w:rsidRDefault="00CF0F6C" w:rsidP="00040014">
      <w:pPr>
        <w:pStyle w:val="Normal1"/>
        <w:contextualSpacing w:val="0"/>
        <w:jc w:val="both"/>
        <w:rPr>
          <w:i/>
          <w:sz w:val="24"/>
          <w:szCs w:val="24"/>
        </w:rPr>
      </w:pPr>
      <w:r>
        <w:rPr>
          <w:i/>
          <w:sz w:val="24"/>
          <w:szCs w:val="24"/>
        </w:rPr>
        <w:t xml:space="preserve"> </w:t>
      </w:r>
    </w:p>
    <w:p w14:paraId="50A2738B" w14:textId="5E6F245B" w:rsidR="00DB484C" w:rsidRDefault="001278DF" w:rsidP="00040014">
      <w:pPr>
        <w:pStyle w:val="Normal1"/>
        <w:contextualSpacing w:val="0"/>
        <w:jc w:val="both"/>
        <w:rPr>
          <w:sz w:val="24"/>
          <w:szCs w:val="24"/>
        </w:rPr>
      </w:pPr>
      <w:ins w:id="250" w:author="Helen Brooks" w:date="2019-04-09T09:47:00Z">
        <w:r>
          <w:rPr>
            <w:sz w:val="24"/>
            <w:szCs w:val="24"/>
          </w:rPr>
          <w:t xml:space="preserve">Participants were recruited as </w:t>
        </w:r>
      </w:ins>
      <w:ins w:id="251" w:author="Rogers A.E." w:date="2019-04-10T09:33:00Z">
        <w:r w:rsidR="00191B65">
          <w:rPr>
            <w:sz w:val="24"/>
            <w:szCs w:val="24"/>
          </w:rPr>
          <w:t xml:space="preserve">an element of the process and nested qualitative study of </w:t>
        </w:r>
      </w:ins>
      <w:ins w:id="252" w:author="Helen Brooks" w:date="2019-04-09T09:47:00Z">
        <w:del w:id="253" w:author="Rogers A.E." w:date="2019-04-10T09:33:00Z">
          <w:r w:rsidDel="00191B65">
            <w:rPr>
              <w:sz w:val="24"/>
              <w:szCs w:val="24"/>
            </w:rPr>
            <w:delText>part of</w:delText>
          </w:r>
        </w:del>
        <w:r>
          <w:rPr>
            <w:sz w:val="24"/>
            <w:szCs w:val="24"/>
          </w:rPr>
          <w:t xml:space="preserve"> </w:t>
        </w:r>
      </w:ins>
      <w:proofErr w:type="spellStart"/>
      <w:ins w:id="254" w:author="Rogers A.E." w:date="2019-04-10T09:33:00Z">
        <w:r w:rsidR="00191B65">
          <w:rPr>
            <w:sz w:val="24"/>
            <w:szCs w:val="24"/>
          </w:rPr>
          <w:t>of</w:t>
        </w:r>
        <w:proofErr w:type="spellEnd"/>
        <w:r w:rsidR="00191B65">
          <w:rPr>
            <w:sz w:val="24"/>
            <w:szCs w:val="24"/>
          </w:rPr>
          <w:t xml:space="preserve"> </w:t>
        </w:r>
      </w:ins>
      <w:ins w:id="255" w:author="Helen Brooks" w:date="2019-04-09T09:47:00Z">
        <w:del w:id="256" w:author="Rogers A.E." w:date="2019-04-10T09:33:00Z">
          <w:r w:rsidDel="00191B65">
            <w:rPr>
              <w:sz w:val="24"/>
              <w:szCs w:val="24"/>
            </w:rPr>
            <w:delText xml:space="preserve">larger </w:delText>
          </w:r>
        </w:del>
        <w:proofErr w:type="spellStart"/>
        <w:r>
          <w:rPr>
            <w:sz w:val="24"/>
            <w:szCs w:val="24"/>
          </w:rPr>
          <w:t>randomised</w:t>
        </w:r>
        <w:proofErr w:type="spellEnd"/>
        <w:r>
          <w:rPr>
            <w:sz w:val="24"/>
            <w:szCs w:val="24"/>
          </w:rPr>
          <w:t xml:space="preserve"> controlled trial designed to examine the effectiveness of a training package for professionals to promote user/</w:t>
        </w:r>
        <w:proofErr w:type="spellStart"/>
        <w:r>
          <w:rPr>
            <w:sz w:val="24"/>
            <w:szCs w:val="24"/>
          </w:rPr>
          <w:t>carer</w:t>
        </w:r>
        <w:proofErr w:type="spellEnd"/>
        <w:r>
          <w:rPr>
            <w:sz w:val="24"/>
            <w:szCs w:val="24"/>
          </w:rPr>
          <w:t xml:space="preserve"> </w:t>
        </w:r>
        <w:proofErr w:type="spellStart"/>
        <w:r>
          <w:rPr>
            <w:sz w:val="24"/>
            <w:szCs w:val="24"/>
          </w:rPr>
          <w:t>focussed</w:t>
        </w:r>
        <w:proofErr w:type="spellEnd"/>
        <w:r>
          <w:rPr>
            <w:sz w:val="24"/>
            <w:szCs w:val="24"/>
          </w:rPr>
          <w:t xml:space="preserve"> care planning. </w:t>
        </w:r>
      </w:ins>
      <w:r w:rsidR="00CF0F6C">
        <w:rPr>
          <w:sz w:val="24"/>
          <w:szCs w:val="24"/>
        </w:rPr>
        <w:t xml:space="preserve">The original study incorporated in-depth semi-structured interviews with 29 people diagnosed with a </w:t>
      </w:r>
      <w:r w:rsidR="00722092">
        <w:rPr>
          <w:sz w:val="24"/>
          <w:szCs w:val="24"/>
        </w:rPr>
        <w:t>severe</w:t>
      </w:r>
      <w:r w:rsidR="00CF0F6C">
        <w:rPr>
          <w:sz w:val="24"/>
          <w:szCs w:val="24"/>
        </w:rPr>
        <w:t xml:space="preserve"> mental illness such as Schizophrenia and Bipolar disorder at three time points (0, 6 and 12 months). Participants were purposively sampled in terms of gender and geographical area from seven Mental Health Trusts in the United Kingdom (36 Community Mental Health Teams).</w:t>
      </w:r>
    </w:p>
    <w:p w14:paraId="03377770" w14:textId="77777777" w:rsidR="00DB484C" w:rsidRDefault="00CF0F6C" w:rsidP="00040014">
      <w:pPr>
        <w:pStyle w:val="Normal1"/>
        <w:contextualSpacing w:val="0"/>
        <w:jc w:val="both"/>
        <w:rPr>
          <w:sz w:val="24"/>
          <w:szCs w:val="24"/>
        </w:rPr>
      </w:pPr>
      <w:r>
        <w:rPr>
          <w:sz w:val="24"/>
          <w:szCs w:val="24"/>
        </w:rPr>
        <w:t xml:space="preserve"> </w:t>
      </w:r>
    </w:p>
    <w:p w14:paraId="01EDB24C" w14:textId="2B8B66C4" w:rsidR="00DB484C" w:rsidRDefault="00CF0F6C" w:rsidP="00040014">
      <w:pPr>
        <w:pStyle w:val="Normal1"/>
        <w:contextualSpacing w:val="0"/>
        <w:jc w:val="both"/>
        <w:rPr>
          <w:sz w:val="24"/>
          <w:szCs w:val="24"/>
        </w:rPr>
      </w:pPr>
      <w:r>
        <w:rPr>
          <w:sz w:val="24"/>
          <w:szCs w:val="24"/>
        </w:rPr>
        <w:t xml:space="preserve">To be eligible to participate, participants had to be under the care of secondary mental health care services in England and currently participating in a </w:t>
      </w:r>
      <w:proofErr w:type="spellStart"/>
      <w:r>
        <w:rPr>
          <w:sz w:val="24"/>
          <w:szCs w:val="24"/>
        </w:rPr>
        <w:t>randomised</w:t>
      </w:r>
      <w:proofErr w:type="spellEnd"/>
      <w:r>
        <w:rPr>
          <w:sz w:val="24"/>
          <w:szCs w:val="24"/>
        </w:rPr>
        <w:t xml:space="preserve"> controlled trial </w:t>
      </w:r>
      <w:r>
        <w:rPr>
          <w:sz w:val="24"/>
          <w:szCs w:val="24"/>
        </w:rPr>
        <w:lastRenderedPageBreak/>
        <w:t xml:space="preserve">examining the effectiveness of a professional training </w:t>
      </w:r>
      <w:proofErr w:type="spellStart"/>
      <w:r>
        <w:rPr>
          <w:sz w:val="24"/>
          <w:szCs w:val="24"/>
        </w:rPr>
        <w:t>programme</w:t>
      </w:r>
      <w:proofErr w:type="spellEnd"/>
      <w:r>
        <w:rPr>
          <w:sz w:val="24"/>
          <w:szCs w:val="24"/>
        </w:rPr>
        <w:t xml:space="preserve"> designed to enhance service user involvement in mental health care planning</w:t>
      </w:r>
      <w:r w:rsidR="00A00165">
        <w:rPr>
          <w:sz w:val="24"/>
          <w:szCs w:val="24"/>
        </w:rPr>
        <w:t xml:space="preserve"> </w:t>
      </w:r>
      <w:r w:rsidR="00D01A92">
        <w:rPr>
          <w:sz w:val="24"/>
          <w:szCs w:val="24"/>
        </w:rPr>
        <w:fldChar w:fldCharType="begin"/>
      </w:r>
      <w:r w:rsidR="00D01A92">
        <w:rPr>
          <w:sz w:val="24"/>
          <w:szCs w:val="24"/>
        </w:rPr>
        <w:instrText xml:space="preserve"> ADDIN EN.CITE &lt;EndNote&gt;&lt;Cite&gt;&lt;Author&gt;Lovell&lt;/Author&gt;&lt;Year&gt;2018&lt;/Year&gt;&lt;RecNum&gt;244&lt;/RecNum&gt;&lt;DisplayText&gt;[25]&lt;/DisplayText&gt;&lt;record&gt;&lt;rec-number&gt;244&lt;/rec-number&gt;&lt;foreign-keys&gt;&lt;key app="EN" db-id="sxtdzfdd2tperqe95tb5t0r8ax0wsr5dttpa" timestamp="1528380744"&gt;244&lt;/key&gt;&lt;/foreign-keys&gt;&lt;ref-type name="Journal Article"&gt;17&lt;/ref-type&gt;&lt;contributors&gt;&lt;authors&gt;&lt;author&gt;Lovell, K.&lt;/author&gt;&lt;author&gt;Bee, P.&lt;/author&gt;&lt;author&gt;Brooks, H.&lt;/author&gt;&lt;author&gt;Cahoon, P.&lt;/author&gt;&lt;author&gt;Callaghan, P.&lt;/author&gt;&lt;author&gt;Carter, L.&lt;/author&gt;&lt;author&gt;Cree, L.&lt;/author&gt;&lt;author&gt;Davies, L.&lt;/author&gt;&lt;author&gt;Drake, R.&lt;/author&gt;&lt;author&gt;Fraser, C.&lt;/author&gt;&lt;author&gt;Gibbons, C.&lt;/author&gt;&lt;author&gt;Grundy, A.&lt;/author&gt;&lt;author&gt;Hinsliff-Smith, K.&lt;/author&gt;&lt;author&gt;Meade, O.&lt;/author&gt;&lt;author&gt;Roberts, C.&lt;/author&gt;&lt;author&gt;Rogers, A.&lt;/author&gt;&lt;author&gt;Rushton, K.&lt;/author&gt;&lt;author&gt;Sanders, C.&lt;/author&gt;&lt;author&gt;Shields, G.&lt;/author&gt;&lt;author&gt;Walker, L.&lt;/author&gt;&lt;author&gt;Bower, P.&lt;/author&gt;&lt;/authors&gt;&lt;/contributors&gt;&lt;titles&gt;&lt;title&gt;Embedding  shared  decision-making  in  the  care  of  patients  with  severe  and  enduring mental  health  problems:  The  EQUIP  pragmatic  cluster  randomised  trial&lt;/title&gt;&lt;secondary-title&gt;Plos One&lt;/secondary-title&gt;&lt;/titles&gt;&lt;periodical&gt;&lt;full-title&gt;Plos One&lt;/full-title&gt;&lt;abbr-1&gt;Plos One&lt;/abbr-1&gt;&lt;/periodical&gt;&lt;pages&gt;e0201533&lt;/pages&gt;&lt;volume&gt;13&lt;/volume&gt;&lt;number&gt;8&lt;/number&gt;&lt;dates&gt;&lt;year&gt;2018&lt;/year&gt;&lt;/dates&gt;&lt;urls&gt;&lt;/urls&gt;&lt;/record&gt;&lt;/Cite&gt;&lt;/EndNote&gt;</w:instrText>
      </w:r>
      <w:r w:rsidR="00D01A92">
        <w:rPr>
          <w:sz w:val="24"/>
          <w:szCs w:val="24"/>
        </w:rPr>
        <w:fldChar w:fldCharType="separate"/>
      </w:r>
      <w:r w:rsidR="00D01A92">
        <w:rPr>
          <w:noProof/>
          <w:sz w:val="24"/>
          <w:szCs w:val="24"/>
        </w:rPr>
        <w:t>[25]</w:t>
      </w:r>
      <w:r w:rsidR="00D01A92">
        <w:rPr>
          <w:sz w:val="24"/>
          <w:szCs w:val="24"/>
        </w:rPr>
        <w:fldChar w:fldCharType="end"/>
      </w:r>
      <w:r w:rsidR="00A00165">
        <w:rPr>
          <w:sz w:val="24"/>
          <w:szCs w:val="24"/>
        </w:rPr>
        <w:t>.</w:t>
      </w:r>
    </w:p>
    <w:p w14:paraId="16DDC057" w14:textId="77777777" w:rsidR="00DB484C" w:rsidRDefault="00CF0F6C" w:rsidP="00040014">
      <w:pPr>
        <w:pStyle w:val="Normal1"/>
        <w:contextualSpacing w:val="0"/>
        <w:jc w:val="both"/>
        <w:rPr>
          <w:sz w:val="24"/>
          <w:szCs w:val="24"/>
        </w:rPr>
      </w:pPr>
      <w:r>
        <w:rPr>
          <w:sz w:val="24"/>
          <w:szCs w:val="24"/>
        </w:rPr>
        <w:t xml:space="preserve"> </w:t>
      </w:r>
    </w:p>
    <w:p w14:paraId="542892F4" w14:textId="4CA8AA87" w:rsidR="00DB484C" w:rsidRDefault="00CF0F6C" w:rsidP="00040014">
      <w:pPr>
        <w:pStyle w:val="Normal1"/>
        <w:contextualSpacing w:val="0"/>
        <w:jc w:val="both"/>
        <w:rPr>
          <w:sz w:val="24"/>
          <w:szCs w:val="24"/>
        </w:rPr>
      </w:pPr>
      <w:r>
        <w:rPr>
          <w:sz w:val="24"/>
          <w:szCs w:val="24"/>
        </w:rPr>
        <w:t xml:space="preserve">Baseline interviews </w:t>
      </w:r>
      <w:ins w:id="257" w:author="Helen Brooks" w:date="2019-04-09T09:52:00Z">
        <w:del w:id="258" w:author="Rogers A.E." w:date="2019-04-10T09:33:00Z">
          <w:r w:rsidR="001278DF" w:rsidDel="00191B65">
            <w:rPr>
              <w:sz w:val="24"/>
              <w:szCs w:val="24"/>
            </w:rPr>
            <w:delText xml:space="preserve">first </w:delText>
          </w:r>
        </w:del>
        <w:r w:rsidR="001278DF">
          <w:rPr>
            <w:sz w:val="24"/>
            <w:szCs w:val="24"/>
          </w:rPr>
          <w:t xml:space="preserve">collected brief demographic information before </w:t>
        </w:r>
      </w:ins>
      <w:del w:id="259" w:author="Helen Brooks" w:date="2019-04-09T09:53:00Z">
        <w:r w:rsidDel="001278DF">
          <w:rPr>
            <w:sz w:val="24"/>
            <w:szCs w:val="24"/>
          </w:rPr>
          <w:delText xml:space="preserve">focussed </w:delText>
        </w:r>
      </w:del>
      <w:ins w:id="260" w:author="Helen Brooks" w:date="2019-04-09T09:53:00Z">
        <w:r w:rsidR="001278DF">
          <w:rPr>
            <w:sz w:val="24"/>
            <w:szCs w:val="24"/>
          </w:rPr>
          <w:t xml:space="preserve">moving to </w:t>
        </w:r>
      </w:ins>
      <w:del w:id="261" w:author="Helen Brooks" w:date="2019-04-09T09:53:00Z">
        <w:r w:rsidDel="001278DF">
          <w:rPr>
            <w:sz w:val="24"/>
            <w:szCs w:val="24"/>
          </w:rPr>
          <w:delText xml:space="preserve">on </w:delText>
        </w:r>
      </w:del>
      <w:ins w:id="262" w:author="Helen Brooks" w:date="2019-04-09T09:53:00Z">
        <w:r w:rsidR="001278DF">
          <w:rPr>
            <w:sz w:val="24"/>
            <w:szCs w:val="24"/>
          </w:rPr>
          <w:t xml:space="preserve">the </w:t>
        </w:r>
      </w:ins>
      <w:r>
        <w:rPr>
          <w:sz w:val="24"/>
          <w:szCs w:val="24"/>
        </w:rPr>
        <w:t>personal network mapping of people, places and activities that participants considered important in terms of mental health self-management</w:t>
      </w:r>
      <w:r w:rsidR="00A00165">
        <w:rPr>
          <w:sz w:val="24"/>
          <w:szCs w:val="24"/>
        </w:rPr>
        <w:t xml:space="preserve"> </w:t>
      </w:r>
      <w:r w:rsidR="00D01A92">
        <w:rPr>
          <w:sz w:val="24"/>
          <w:szCs w:val="24"/>
        </w:rPr>
        <w:fldChar w:fldCharType="begin">
          <w:fldData xml:space="preserve">PEVuZE5vdGU+PENpdGU+PEF1dGhvcj5WYXNzaWxldjwvQXV0aG9yPjxZZWFyPjIwMTM8L1llYXI+
PFJlY051bT4zODwvUmVjTnVtPjxEaXNwbGF5VGV4dD5bMTddPC9EaXNwbGF5VGV4dD48cmVjb3Jk
PjxyZWMtbnVtYmVyPjM4PC9yZWMtbnVtYmVyPjxmb3JlaWduLWtleXM+PGtleSBhcHA9IkVOIiBk
Yi1pZD0ic3h0ZHpmZGQydHBlcnFlOTV0YjV0MHI4YXgwd3NyNWR0dHBhIiB0aW1lc3RhbXA9IjE1
MjMzNzI0MjUiPjM4PC9rZXk+PC9mb3JlaWduLWtleXM+PHJlZi10eXBlIG5hbWU9IkpvdXJuYWwg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D01A92">
        <w:rPr>
          <w:sz w:val="24"/>
          <w:szCs w:val="24"/>
        </w:rPr>
        <w:instrText xml:space="preserve"> ADDIN EN.CITE </w:instrText>
      </w:r>
      <w:r w:rsidR="00D01A92">
        <w:rPr>
          <w:sz w:val="24"/>
          <w:szCs w:val="24"/>
        </w:rPr>
        <w:fldChar w:fldCharType="begin">
          <w:fldData xml:space="preserve">PEVuZE5vdGU+PENpdGU+PEF1dGhvcj5WYXNzaWxldjwvQXV0aG9yPjxZZWFyPjIwMTM8L1llYXI+
PFJlY051bT4zODwvUmVjTnVtPjxEaXNwbGF5VGV4dD5bMTddPC9EaXNwbGF5VGV4dD48cmVjb3Jk
PjxyZWMtbnVtYmVyPjM4PC9yZWMtbnVtYmVyPjxmb3JlaWduLWtleXM+PGtleSBhcHA9IkVOIiBk
Yi1pZD0ic3h0ZHpmZGQydHBlcnFlOTV0YjV0MHI4YXgwd3NyNWR0dHBhIiB0aW1lc3RhbXA9IjE1
MjMzNzI0MjUiPjM4PC9rZXk+PC9mb3JlaWduLWtleXM+PHJlZi10eXBlIG5hbWU9IkpvdXJuYWwg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[17]</w:t>
      </w:r>
      <w:r w:rsidR="00D01A92">
        <w:rPr>
          <w:sz w:val="24"/>
          <w:szCs w:val="24"/>
        </w:rPr>
        <w:fldChar w:fldCharType="end"/>
      </w:r>
      <w:r>
        <w:rPr>
          <w:sz w:val="24"/>
          <w:szCs w:val="24"/>
        </w:rPr>
        <w:t>. Participants were asked to place identified network members in one of three concentric circles based on importance</w:t>
      </w:r>
      <w:ins w:id="263" w:author="Helen Brooks" w:date="2019-04-09T09:44:00Z">
        <w:r w:rsidR="001278DF">
          <w:rPr>
            <w:sz w:val="24"/>
            <w:szCs w:val="24"/>
          </w:rPr>
          <w:t xml:space="preserve"> (Figure 1)</w:t>
        </w:r>
      </w:ins>
      <w:r>
        <w:rPr>
          <w:sz w:val="24"/>
          <w:szCs w:val="24"/>
        </w:rPr>
        <w:t xml:space="preserve">. </w:t>
      </w:r>
      <w:ins w:id="264" w:author="Helen Brooks" w:date="2019-04-09T09:53:00Z">
        <w:r w:rsidR="001278DF">
          <w:rPr>
            <w:sz w:val="24"/>
            <w:szCs w:val="24"/>
          </w:rPr>
          <w:t xml:space="preserve">Interviews then </w:t>
        </w:r>
      </w:ins>
      <w:ins w:id="265" w:author="Helen Brooks" w:date="2019-04-09T09:55:00Z">
        <w:r w:rsidR="001278DF">
          <w:rPr>
            <w:sz w:val="24"/>
            <w:szCs w:val="24"/>
          </w:rPr>
          <w:t xml:space="preserve">comparatively </w:t>
        </w:r>
      </w:ins>
      <w:ins w:id="266" w:author="Helen Brooks" w:date="2019-04-09T09:54:00Z">
        <w:r w:rsidR="001278DF">
          <w:rPr>
            <w:sz w:val="24"/>
            <w:szCs w:val="24"/>
          </w:rPr>
          <w:t xml:space="preserve">explored </w:t>
        </w:r>
        <w:proofErr w:type="gramStart"/>
        <w:r w:rsidR="001278DF">
          <w:rPr>
            <w:sz w:val="24"/>
            <w:szCs w:val="24"/>
          </w:rPr>
          <w:t xml:space="preserve">the </w:t>
        </w:r>
      </w:ins>
      <w:ins w:id="267" w:author="Rogers A.E." w:date="2019-04-10T09:34:00Z">
        <w:r w:rsidR="00191B65">
          <w:rPr>
            <w:sz w:val="24"/>
            <w:szCs w:val="24"/>
          </w:rPr>
          <w:t xml:space="preserve"> function</w:t>
        </w:r>
        <w:proofErr w:type="gramEnd"/>
        <w:r w:rsidR="00191B65">
          <w:rPr>
            <w:sz w:val="24"/>
            <w:szCs w:val="24"/>
          </w:rPr>
          <w:t xml:space="preserve">, </w:t>
        </w:r>
      </w:ins>
      <w:ins w:id="268" w:author="Helen Brooks" w:date="2019-04-09T09:54:00Z">
        <w:r w:rsidR="001278DF">
          <w:rPr>
            <w:sz w:val="24"/>
            <w:szCs w:val="24"/>
          </w:rPr>
          <w:t xml:space="preserve">role, key attributes and components of relationships with identified network members. </w:t>
        </w:r>
      </w:ins>
      <w:r>
        <w:rPr>
          <w:sz w:val="24"/>
          <w:szCs w:val="24"/>
        </w:rPr>
        <w:t xml:space="preserve">Any </w:t>
      </w:r>
      <w:ins w:id="269" w:author="Rogers A.E." w:date="2019-04-10T09:34:00Z">
        <w:r w:rsidR="00191B65">
          <w:rPr>
            <w:sz w:val="24"/>
            <w:szCs w:val="24"/>
          </w:rPr>
          <w:t xml:space="preserve">nominated </w:t>
        </w:r>
      </w:ins>
      <w:r>
        <w:rPr>
          <w:sz w:val="24"/>
          <w:szCs w:val="24"/>
        </w:rPr>
        <w:t xml:space="preserve">changes in the structure or quality of personal </w:t>
      </w:r>
      <w:del w:id="270" w:author="Helen Brooks" w:date="2019-04-09T09:45:00Z">
        <w:r w:rsidDel="001278DF">
          <w:rPr>
            <w:sz w:val="24"/>
            <w:szCs w:val="24"/>
          </w:rPr>
          <w:delText xml:space="preserve">communities </w:delText>
        </w:r>
      </w:del>
      <w:ins w:id="271" w:author="Helen Brooks" w:date="2019-04-09T09:45:00Z">
        <w:r w:rsidR="001278DF">
          <w:rPr>
            <w:sz w:val="24"/>
            <w:szCs w:val="24"/>
          </w:rPr>
          <w:t xml:space="preserve">networks </w:t>
        </w:r>
      </w:ins>
      <w:r>
        <w:rPr>
          <w:sz w:val="24"/>
          <w:szCs w:val="24"/>
        </w:rPr>
        <w:t xml:space="preserve">were explored during </w:t>
      </w:r>
      <w:del w:id="272" w:author="Rogers A.E." w:date="2019-04-10T09:34:00Z">
        <w:r w:rsidDel="00191B65">
          <w:rPr>
            <w:sz w:val="24"/>
            <w:szCs w:val="24"/>
          </w:rPr>
          <w:delText>the</w:delText>
        </w:r>
      </w:del>
      <w:r>
        <w:rPr>
          <w:sz w:val="24"/>
          <w:szCs w:val="24"/>
        </w:rPr>
        <w:t xml:space="preserve"> subsequent interviews.</w:t>
      </w:r>
    </w:p>
    <w:p w14:paraId="12B979DC" w14:textId="69EFB055" w:rsidR="00DB484C" w:rsidRDefault="00CF0F6C" w:rsidP="00040014">
      <w:pPr>
        <w:pStyle w:val="Normal1"/>
        <w:contextualSpacing w:val="0"/>
        <w:jc w:val="both"/>
        <w:rPr>
          <w:sz w:val="24"/>
          <w:szCs w:val="24"/>
        </w:rPr>
      </w:pPr>
      <w:r>
        <w:rPr>
          <w:sz w:val="24"/>
          <w:szCs w:val="24"/>
        </w:rPr>
        <w:t xml:space="preserve"> </w:t>
      </w:r>
    </w:p>
    <w:p w14:paraId="7084A4AA" w14:textId="68FE0616" w:rsidR="00DB484C" w:rsidRDefault="00CF0F6C" w:rsidP="00040014">
      <w:pPr>
        <w:pStyle w:val="Normal1"/>
        <w:contextualSpacing w:val="0"/>
        <w:jc w:val="both"/>
        <w:rPr>
          <w:sz w:val="24"/>
          <w:szCs w:val="24"/>
        </w:rPr>
      </w:pPr>
      <w:r>
        <w:rPr>
          <w:sz w:val="24"/>
          <w:szCs w:val="24"/>
        </w:rPr>
        <w:t xml:space="preserve">This manuscript reports on a critical discourse analysis underpinned by a phenomenological approach </w:t>
      </w:r>
      <w:ins w:id="273" w:author="Rogers A.E." w:date="2019-04-10T09:34:00Z">
        <w:r w:rsidR="00191B65">
          <w:rPr>
            <w:sz w:val="24"/>
            <w:szCs w:val="24"/>
          </w:rPr>
          <w:t>to</w:t>
        </w:r>
      </w:ins>
      <w:del w:id="274" w:author="Rogers A.E." w:date="2019-04-10T09:34:00Z">
        <w:r w:rsidDel="00191B65">
          <w:rPr>
            <w:sz w:val="24"/>
            <w:szCs w:val="24"/>
          </w:rPr>
          <w:delText>of</w:delText>
        </w:r>
      </w:del>
      <w:r>
        <w:rPr>
          <w:sz w:val="24"/>
          <w:szCs w:val="24"/>
        </w:rPr>
        <w:t xml:space="preserve"> the data from </w:t>
      </w:r>
      <w:del w:id="275" w:author="Rogers A.E." w:date="2019-04-10T09:34:00Z">
        <w:r w:rsidDel="00191B65">
          <w:rPr>
            <w:sz w:val="24"/>
            <w:szCs w:val="24"/>
          </w:rPr>
          <w:delText xml:space="preserve">the </w:delText>
        </w:r>
      </w:del>
      <w:r>
        <w:rPr>
          <w:sz w:val="24"/>
          <w:szCs w:val="24"/>
        </w:rPr>
        <w:t xml:space="preserve">35 interviews with 12 participants who identified one or more companion animals within their personal </w:t>
      </w:r>
      <w:del w:id="276" w:author="Helen Brooks" w:date="2019-04-09T09:42:00Z">
        <w:r w:rsidDel="005662BD">
          <w:rPr>
            <w:sz w:val="24"/>
            <w:szCs w:val="24"/>
          </w:rPr>
          <w:delText>communities of support</w:delText>
        </w:r>
      </w:del>
      <w:ins w:id="277" w:author="Helen Brooks" w:date="2019-04-09T09:42:00Z">
        <w:r w:rsidR="005662BD">
          <w:rPr>
            <w:sz w:val="24"/>
            <w:szCs w:val="24"/>
          </w:rPr>
          <w:t>support networks</w:t>
        </w:r>
      </w:ins>
      <w:r>
        <w:rPr>
          <w:sz w:val="24"/>
          <w:szCs w:val="24"/>
        </w:rPr>
        <w:t>.</w:t>
      </w:r>
      <w:ins w:id="278" w:author="Helen Brooks" w:date="2019-04-09T09:39:00Z">
        <w:r w:rsidR="005662BD">
          <w:rPr>
            <w:sz w:val="24"/>
            <w:szCs w:val="24"/>
          </w:rPr>
          <w:t xml:space="preserve"> </w:t>
        </w:r>
      </w:ins>
      <w:ins w:id="279" w:author="Helen Brooks" w:date="2019-04-09T09:40:00Z">
        <w:r w:rsidR="005662BD">
          <w:rPr>
            <w:sz w:val="24"/>
            <w:szCs w:val="24"/>
          </w:rPr>
          <w:t xml:space="preserve">Respondents did not have to </w:t>
        </w:r>
      </w:ins>
      <w:ins w:id="280" w:author="Helen Brooks" w:date="2019-04-09T09:42:00Z">
        <w:r w:rsidR="005662BD">
          <w:rPr>
            <w:sz w:val="24"/>
            <w:szCs w:val="24"/>
          </w:rPr>
          <w:t>cohabiting with</w:t>
        </w:r>
      </w:ins>
      <w:ins w:id="281" w:author="Helen Brooks" w:date="2019-04-09T09:40:00Z">
        <w:r w:rsidR="005662BD">
          <w:rPr>
            <w:sz w:val="24"/>
            <w:szCs w:val="24"/>
          </w:rPr>
          <w:t xml:space="preserve"> </w:t>
        </w:r>
      </w:ins>
      <w:ins w:id="282" w:author="Helen Brooks" w:date="2019-04-09T09:39:00Z">
        <w:r w:rsidR="005662BD">
          <w:rPr>
            <w:sz w:val="24"/>
            <w:szCs w:val="24"/>
          </w:rPr>
          <w:t xml:space="preserve">animals </w:t>
        </w:r>
      </w:ins>
      <w:ins w:id="283" w:author="Helen Brooks" w:date="2019-04-09T09:41:00Z">
        <w:r w:rsidR="005662BD">
          <w:rPr>
            <w:sz w:val="24"/>
            <w:szCs w:val="24"/>
          </w:rPr>
          <w:t xml:space="preserve">to be included in the study </w:t>
        </w:r>
      </w:ins>
      <w:ins w:id="284" w:author="Helen Brooks" w:date="2019-04-09T09:40:00Z">
        <w:r w:rsidR="005662BD">
          <w:rPr>
            <w:sz w:val="24"/>
            <w:szCs w:val="24"/>
          </w:rPr>
          <w:t xml:space="preserve">but </w:t>
        </w:r>
      </w:ins>
      <w:ins w:id="285" w:author="Helen Brooks" w:date="2019-04-09T09:41:00Z">
        <w:r w:rsidR="005662BD">
          <w:rPr>
            <w:sz w:val="24"/>
            <w:szCs w:val="24"/>
          </w:rPr>
          <w:t>did need to implicate identified animals in the management of their mental health conditions by placing them in one of the three concentric circles within the network diagram.</w:t>
        </w:r>
      </w:ins>
      <w:ins w:id="286" w:author="Helen Brooks" w:date="2019-04-09T09:40:00Z">
        <w:r w:rsidR="005662BD">
          <w:rPr>
            <w:sz w:val="24"/>
            <w:szCs w:val="24"/>
          </w:rPr>
          <w:t xml:space="preserve"> </w:t>
        </w:r>
      </w:ins>
      <w:r>
        <w:rPr>
          <w:sz w:val="24"/>
          <w:szCs w:val="24"/>
        </w:rPr>
        <w:t xml:space="preserve"> Table 1 provides demographic information on these participants.</w:t>
      </w:r>
    </w:p>
    <w:p w14:paraId="2BAE135B" w14:textId="77777777" w:rsidR="00DB484C" w:rsidRDefault="00CF0F6C" w:rsidP="00040014">
      <w:pPr>
        <w:pStyle w:val="Normal1"/>
        <w:contextualSpacing w:val="0"/>
        <w:jc w:val="both"/>
        <w:rPr>
          <w:sz w:val="24"/>
          <w:szCs w:val="24"/>
        </w:rPr>
      </w:pPr>
      <w:r>
        <w:rPr>
          <w:sz w:val="24"/>
          <w:szCs w:val="24"/>
        </w:rPr>
        <w:t xml:space="preserve"> </w:t>
      </w:r>
    </w:p>
    <w:p w14:paraId="50295ECD" w14:textId="77777777" w:rsidR="00DB484C" w:rsidRDefault="00CF0F6C" w:rsidP="00040014">
      <w:pPr>
        <w:pStyle w:val="Normal1"/>
        <w:contextualSpacing w:val="0"/>
        <w:jc w:val="both"/>
        <w:rPr>
          <w:sz w:val="24"/>
          <w:szCs w:val="24"/>
        </w:rPr>
      </w:pPr>
      <w:r>
        <w:rPr>
          <w:sz w:val="24"/>
          <w:szCs w:val="24"/>
        </w:rPr>
        <w:t>Participants identified a total of 100 network members with an average network size of 8. The most common types of network members were cats (n=5) and dogs (n=4) but networks also included birds, hamsters and guinea pigs.</w:t>
      </w:r>
    </w:p>
    <w:p w14:paraId="5E26C905" w14:textId="77777777" w:rsidR="00DB484C" w:rsidRDefault="00CF0F6C" w:rsidP="00040014">
      <w:pPr>
        <w:pStyle w:val="Normal1"/>
        <w:contextualSpacing w:val="0"/>
        <w:jc w:val="both"/>
        <w:rPr>
          <w:sz w:val="24"/>
          <w:szCs w:val="24"/>
        </w:rPr>
      </w:pPr>
      <w:r>
        <w:rPr>
          <w:sz w:val="24"/>
          <w:szCs w:val="24"/>
        </w:rPr>
        <w:t xml:space="preserve"> </w:t>
      </w:r>
    </w:p>
    <w:p w14:paraId="10FAA9E6" w14:textId="77777777" w:rsidR="00DB484C" w:rsidRDefault="00CF0F6C" w:rsidP="00040014">
      <w:pPr>
        <w:pStyle w:val="Normal1"/>
        <w:contextualSpacing w:val="0"/>
        <w:jc w:val="both"/>
        <w:rPr>
          <w:i/>
          <w:sz w:val="24"/>
          <w:szCs w:val="24"/>
        </w:rPr>
      </w:pPr>
      <w:r>
        <w:rPr>
          <w:i/>
          <w:sz w:val="24"/>
          <w:szCs w:val="24"/>
        </w:rPr>
        <w:t>Table 1: Participants</w:t>
      </w:r>
    </w:p>
    <w:p w14:paraId="7B54914D" w14:textId="77777777" w:rsidR="00DB484C" w:rsidRDefault="00CF0F6C" w:rsidP="00040014">
      <w:pPr>
        <w:pStyle w:val="Normal1"/>
        <w:contextualSpacing w:val="0"/>
        <w:jc w:val="both"/>
        <w:rPr>
          <w:i/>
          <w:sz w:val="24"/>
          <w:szCs w:val="24"/>
        </w:rPr>
      </w:pPr>
      <w:r>
        <w:rPr>
          <w:i/>
          <w:sz w:val="24"/>
          <w:szCs w:val="24"/>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1335"/>
        <w:gridCol w:w="1455"/>
        <w:gridCol w:w="1485"/>
        <w:gridCol w:w="1695"/>
        <w:gridCol w:w="1695"/>
        <w:gridCol w:w="1200"/>
      </w:tblGrid>
      <w:tr w:rsidR="00DB484C" w14:paraId="2766EBE7" w14:textId="77777777">
        <w:trPr>
          <w:trHeight w:val="780"/>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3260" w14:textId="77777777" w:rsidR="00DB484C" w:rsidRDefault="00CF0F6C" w:rsidP="00040014">
            <w:pPr>
              <w:pStyle w:val="Normal1"/>
              <w:contextualSpacing w:val="0"/>
              <w:jc w:val="both"/>
              <w:rPr>
                <w:b/>
                <w:i/>
                <w:sz w:val="24"/>
                <w:szCs w:val="24"/>
              </w:rPr>
            </w:pPr>
            <w:r>
              <w:rPr>
                <w:b/>
                <w:i/>
                <w:sz w:val="24"/>
                <w:szCs w:val="24"/>
              </w:rPr>
              <w:t>ID Number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349360" w14:textId="77777777" w:rsidR="00DB484C" w:rsidRDefault="00CF0F6C" w:rsidP="00040014">
            <w:pPr>
              <w:pStyle w:val="Normal1"/>
              <w:contextualSpacing w:val="0"/>
              <w:jc w:val="both"/>
              <w:rPr>
                <w:b/>
                <w:i/>
                <w:sz w:val="24"/>
                <w:szCs w:val="24"/>
              </w:rPr>
            </w:pPr>
            <w:r>
              <w:rPr>
                <w:b/>
                <w:i/>
                <w:sz w:val="24"/>
                <w:szCs w:val="24"/>
              </w:rPr>
              <w:t>Gender</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67F27" w14:textId="77777777" w:rsidR="00DB484C" w:rsidRDefault="00CF0F6C" w:rsidP="00040014">
            <w:pPr>
              <w:pStyle w:val="Normal1"/>
              <w:contextualSpacing w:val="0"/>
              <w:jc w:val="both"/>
              <w:rPr>
                <w:b/>
                <w:i/>
                <w:sz w:val="24"/>
                <w:szCs w:val="24"/>
              </w:rPr>
            </w:pPr>
            <w:r>
              <w:rPr>
                <w:b/>
                <w:i/>
                <w:sz w:val="24"/>
                <w:szCs w:val="24"/>
              </w:rPr>
              <w:t>Pets</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48B443" w14:textId="77777777" w:rsidR="00DB484C" w:rsidRDefault="00CF0F6C" w:rsidP="00040014">
            <w:pPr>
              <w:pStyle w:val="Normal1"/>
              <w:contextualSpacing w:val="0"/>
              <w:jc w:val="both"/>
              <w:rPr>
                <w:b/>
                <w:i/>
                <w:sz w:val="24"/>
                <w:szCs w:val="24"/>
              </w:rPr>
            </w:pPr>
            <w:r>
              <w:rPr>
                <w:b/>
                <w:i/>
                <w:sz w:val="24"/>
                <w:szCs w:val="24"/>
              </w:rPr>
              <w:t>Number of interviews</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857EA" w14:textId="77777777" w:rsidR="00DB484C" w:rsidRDefault="00CF0F6C" w:rsidP="00040014">
            <w:pPr>
              <w:pStyle w:val="Normal1"/>
              <w:contextualSpacing w:val="0"/>
              <w:jc w:val="both"/>
              <w:rPr>
                <w:b/>
                <w:i/>
                <w:sz w:val="24"/>
                <w:szCs w:val="24"/>
              </w:rPr>
            </w:pPr>
            <w:r>
              <w:rPr>
                <w:b/>
                <w:i/>
                <w:sz w:val="24"/>
                <w:szCs w:val="24"/>
              </w:rPr>
              <w:t>Total network size</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91834C" w14:textId="77777777" w:rsidR="00DB484C" w:rsidRDefault="00CF0F6C" w:rsidP="00040014">
            <w:pPr>
              <w:pStyle w:val="Normal1"/>
              <w:contextualSpacing w:val="0"/>
              <w:jc w:val="both"/>
              <w:rPr>
                <w:b/>
                <w:i/>
                <w:sz w:val="24"/>
                <w:szCs w:val="24"/>
              </w:rPr>
            </w:pPr>
            <w:r>
              <w:rPr>
                <w:b/>
                <w:i/>
                <w:sz w:val="24"/>
                <w:szCs w:val="24"/>
              </w:rPr>
              <w:t>Loss of pet?</w:t>
            </w:r>
          </w:p>
        </w:tc>
      </w:tr>
      <w:tr w:rsidR="00DB484C" w14:paraId="3B9984EC"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4C8F9" w14:textId="77777777" w:rsidR="00DB484C" w:rsidRDefault="00CF0F6C" w:rsidP="00040014">
            <w:pPr>
              <w:pStyle w:val="Normal1"/>
              <w:contextualSpacing w:val="0"/>
              <w:jc w:val="both"/>
              <w:rPr>
                <w:i/>
                <w:sz w:val="24"/>
                <w:szCs w:val="24"/>
              </w:rPr>
            </w:pPr>
            <w:r>
              <w:rPr>
                <w:i/>
                <w:sz w:val="24"/>
                <w:szCs w:val="24"/>
              </w:rPr>
              <w:t>ID1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54EB9F2" w14:textId="77777777" w:rsidR="00DB484C" w:rsidRDefault="00CF0F6C" w:rsidP="00040014">
            <w:pPr>
              <w:pStyle w:val="Normal1"/>
              <w:contextualSpacing w:val="0"/>
              <w:jc w:val="both"/>
              <w:rPr>
                <w:i/>
                <w:sz w:val="24"/>
                <w:szCs w:val="24"/>
              </w:rPr>
            </w:pPr>
            <w:r>
              <w:rPr>
                <w:i/>
                <w:sz w:val="24"/>
                <w:szCs w:val="24"/>
              </w:rPr>
              <w:t>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840494F" w14:textId="77777777" w:rsidR="00DB484C" w:rsidRDefault="00CF0F6C" w:rsidP="00040014">
            <w:pPr>
              <w:pStyle w:val="Normal1"/>
              <w:contextualSpacing w:val="0"/>
              <w:jc w:val="both"/>
              <w:rPr>
                <w:i/>
                <w:sz w:val="24"/>
                <w:szCs w:val="24"/>
              </w:rPr>
            </w:pPr>
            <w:r>
              <w:rPr>
                <w:i/>
                <w:sz w:val="24"/>
                <w:szCs w:val="24"/>
              </w:rPr>
              <w:t>1 dog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5495814"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9C4E52F" w14:textId="77777777" w:rsidR="00DB484C" w:rsidRDefault="00CF0F6C" w:rsidP="00040014">
            <w:pPr>
              <w:pStyle w:val="Normal1"/>
              <w:contextualSpacing w:val="0"/>
              <w:jc w:val="both"/>
              <w:rPr>
                <w:i/>
                <w:sz w:val="24"/>
                <w:szCs w:val="24"/>
              </w:rPr>
            </w:pPr>
            <w:r>
              <w:rPr>
                <w:i/>
                <w:sz w:val="24"/>
                <w:szCs w:val="24"/>
              </w:rPr>
              <w:t>8</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19927D3" w14:textId="77777777" w:rsidR="00DB484C" w:rsidRDefault="00CF0F6C" w:rsidP="00040014">
            <w:pPr>
              <w:pStyle w:val="Normal1"/>
              <w:contextualSpacing w:val="0"/>
              <w:jc w:val="both"/>
              <w:rPr>
                <w:i/>
                <w:sz w:val="24"/>
                <w:szCs w:val="24"/>
              </w:rPr>
            </w:pPr>
            <w:r>
              <w:rPr>
                <w:i/>
                <w:sz w:val="24"/>
                <w:szCs w:val="24"/>
              </w:rPr>
              <w:t>No</w:t>
            </w:r>
          </w:p>
        </w:tc>
      </w:tr>
      <w:tr w:rsidR="00DB484C" w14:paraId="61494A01"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8D1F37" w14:textId="77777777" w:rsidR="00DB484C" w:rsidRDefault="00CF0F6C" w:rsidP="00040014">
            <w:pPr>
              <w:pStyle w:val="Normal1"/>
              <w:contextualSpacing w:val="0"/>
              <w:jc w:val="both"/>
              <w:rPr>
                <w:i/>
                <w:sz w:val="24"/>
                <w:szCs w:val="24"/>
              </w:rPr>
            </w:pPr>
            <w:r>
              <w:rPr>
                <w:i/>
                <w:sz w:val="24"/>
                <w:szCs w:val="24"/>
              </w:rPr>
              <w:t>ID2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FF32D6A"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F220A54" w14:textId="77777777" w:rsidR="00DB484C" w:rsidRDefault="00CF0F6C" w:rsidP="00040014">
            <w:pPr>
              <w:pStyle w:val="Normal1"/>
              <w:contextualSpacing w:val="0"/>
              <w:jc w:val="both"/>
              <w:rPr>
                <w:i/>
                <w:sz w:val="24"/>
                <w:szCs w:val="24"/>
              </w:rPr>
            </w:pPr>
            <w:r>
              <w:rPr>
                <w:i/>
                <w:sz w:val="24"/>
                <w:szCs w:val="24"/>
              </w:rPr>
              <w:t>1 dog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7F33C05"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95236E7" w14:textId="77777777" w:rsidR="00DB484C" w:rsidRDefault="00CF0F6C" w:rsidP="00040014">
            <w:pPr>
              <w:pStyle w:val="Normal1"/>
              <w:contextualSpacing w:val="0"/>
              <w:jc w:val="both"/>
              <w:rPr>
                <w:i/>
                <w:sz w:val="24"/>
                <w:szCs w:val="24"/>
              </w:rPr>
            </w:pPr>
            <w:r>
              <w:rPr>
                <w:i/>
                <w:sz w:val="24"/>
                <w:szCs w:val="24"/>
              </w:rPr>
              <w:t>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2110068" w14:textId="77777777" w:rsidR="00DB484C" w:rsidRDefault="00CF0F6C" w:rsidP="00040014">
            <w:pPr>
              <w:pStyle w:val="Normal1"/>
              <w:contextualSpacing w:val="0"/>
              <w:jc w:val="both"/>
              <w:rPr>
                <w:i/>
                <w:sz w:val="24"/>
                <w:szCs w:val="24"/>
              </w:rPr>
            </w:pPr>
            <w:r>
              <w:rPr>
                <w:i/>
                <w:sz w:val="24"/>
                <w:szCs w:val="24"/>
              </w:rPr>
              <w:t>No</w:t>
            </w:r>
          </w:p>
        </w:tc>
      </w:tr>
      <w:tr w:rsidR="00DB484C" w14:paraId="66CD8B54"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8F95B" w14:textId="77777777" w:rsidR="00DB484C" w:rsidRDefault="00CF0F6C" w:rsidP="00040014">
            <w:pPr>
              <w:pStyle w:val="Normal1"/>
              <w:contextualSpacing w:val="0"/>
              <w:jc w:val="both"/>
              <w:rPr>
                <w:i/>
                <w:sz w:val="24"/>
                <w:szCs w:val="24"/>
              </w:rPr>
            </w:pPr>
            <w:r>
              <w:rPr>
                <w:i/>
                <w:sz w:val="24"/>
                <w:szCs w:val="24"/>
              </w:rPr>
              <w:t>ID3</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473059B"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BAAD437" w14:textId="77777777" w:rsidR="00DB484C" w:rsidRDefault="00CF0F6C" w:rsidP="00040014">
            <w:pPr>
              <w:pStyle w:val="Normal1"/>
              <w:contextualSpacing w:val="0"/>
              <w:jc w:val="both"/>
              <w:rPr>
                <w:i/>
                <w:sz w:val="24"/>
                <w:szCs w:val="24"/>
              </w:rPr>
            </w:pPr>
            <w:r>
              <w:rPr>
                <w:i/>
                <w:sz w:val="24"/>
                <w:szCs w:val="24"/>
              </w:rPr>
              <w:t>2 cats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9C11B5"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5600A6C" w14:textId="77777777" w:rsidR="00DB484C" w:rsidRDefault="00CF0F6C" w:rsidP="00040014">
            <w:pPr>
              <w:pStyle w:val="Normal1"/>
              <w:contextualSpacing w:val="0"/>
              <w:jc w:val="both"/>
              <w:rPr>
                <w:i/>
                <w:sz w:val="24"/>
                <w:szCs w:val="24"/>
              </w:rPr>
            </w:pPr>
            <w:r>
              <w:rPr>
                <w:i/>
                <w:sz w:val="24"/>
                <w:szCs w:val="24"/>
              </w:rPr>
              <w:t>9</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07C9785" w14:textId="77777777" w:rsidR="00DB484C" w:rsidRDefault="00CF0F6C" w:rsidP="00040014">
            <w:pPr>
              <w:pStyle w:val="Normal1"/>
              <w:contextualSpacing w:val="0"/>
              <w:jc w:val="both"/>
              <w:rPr>
                <w:i/>
                <w:sz w:val="24"/>
                <w:szCs w:val="24"/>
              </w:rPr>
            </w:pPr>
            <w:r>
              <w:rPr>
                <w:i/>
                <w:sz w:val="24"/>
                <w:szCs w:val="24"/>
              </w:rPr>
              <w:t>No</w:t>
            </w:r>
          </w:p>
        </w:tc>
      </w:tr>
      <w:tr w:rsidR="00DB484C" w14:paraId="034FF183"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6F053" w14:textId="77777777" w:rsidR="00DB484C" w:rsidRDefault="00CF0F6C" w:rsidP="00040014">
            <w:pPr>
              <w:pStyle w:val="Normal1"/>
              <w:contextualSpacing w:val="0"/>
              <w:jc w:val="both"/>
              <w:rPr>
                <w:i/>
                <w:sz w:val="24"/>
                <w:szCs w:val="24"/>
              </w:rPr>
            </w:pPr>
            <w:r>
              <w:rPr>
                <w:i/>
                <w:sz w:val="24"/>
                <w:szCs w:val="24"/>
              </w:rPr>
              <w:t>ID4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61EA60C"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0D50AFA" w14:textId="77777777" w:rsidR="00DB484C" w:rsidRDefault="00CF0F6C" w:rsidP="00040014">
            <w:pPr>
              <w:pStyle w:val="Normal1"/>
              <w:contextualSpacing w:val="0"/>
              <w:jc w:val="both"/>
              <w:rPr>
                <w:i/>
                <w:sz w:val="24"/>
                <w:szCs w:val="24"/>
              </w:rPr>
            </w:pPr>
            <w:r>
              <w:rPr>
                <w:i/>
                <w:sz w:val="24"/>
                <w:szCs w:val="24"/>
              </w:rPr>
              <w:t>2 cats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812F2E2"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9FCAEAE" w14:textId="77777777" w:rsidR="00DB484C" w:rsidRDefault="00CF0F6C" w:rsidP="00040014">
            <w:pPr>
              <w:pStyle w:val="Normal1"/>
              <w:contextualSpacing w:val="0"/>
              <w:jc w:val="both"/>
              <w:rPr>
                <w:i/>
                <w:sz w:val="24"/>
                <w:szCs w:val="24"/>
              </w:rPr>
            </w:pPr>
            <w:r>
              <w:rPr>
                <w:i/>
                <w:sz w:val="24"/>
                <w:szCs w:val="24"/>
              </w:rPr>
              <w:t>6</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DC6163E" w14:textId="77777777" w:rsidR="00DB484C" w:rsidRDefault="00CF0F6C" w:rsidP="00040014">
            <w:pPr>
              <w:pStyle w:val="Normal1"/>
              <w:contextualSpacing w:val="0"/>
              <w:jc w:val="both"/>
              <w:rPr>
                <w:i/>
                <w:sz w:val="24"/>
                <w:szCs w:val="24"/>
              </w:rPr>
            </w:pPr>
            <w:r>
              <w:rPr>
                <w:i/>
                <w:sz w:val="24"/>
                <w:szCs w:val="24"/>
              </w:rPr>
              <w:t>No</w:t>
            </w:r>
          </w:p>
        </w:tc>
      </w:tr>
      <w:tr w:rsidR="00DB484C" w14:paraId="34938E74"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0EFC7" w14:textId="77777777" w:rsidR="00DB484C" w:rsidRDefault="00CF0F6C" w:rsidP="00040014">
            <w:pPr>
              <w:pStyle w:val="Normal1"/>
              <w:contextualSpacing w:val="0"/>
              <w:jc w:val="both"/>
              <w:rPr>
                <w:i/>
                <w:sz w:val="24"/>
                <w:szCs w:val="24"/>
              </w:rPr>
            </w:pPr>
            <w:r>
              <w:rPr>
                <w:i/>
                <w:sz w:val="24"/>
                <w:szCs w:val="24"/>
              </w:rPr>
              <w:t>ID5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22B802F"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9E16237" w14:textId="77777777" w:rsidR="00DB484C" w:rsidRDefault="00CF0F6C" w:rsidP="00040014">
            <w:pPr>
              <w:pStyle w:val="Normal1"/>
              <w:contextualSpacing w:val="0"/>
              <w:jc w:val="both"/>
              <w:rPr>
                <w:i/>
                <w:sz w:val="24"/>
                <w:szCs w:val="24"/>
              </w:rPr>
            </w:pPr>
            <w:r>
              <w:rPr>
                <w:i/>
                <w:sz w:val="24"/>
                <w:szCs w:val="24"/>
              </w:rPr>
              <w:t>1 dog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681BB55"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9FCA68A" w14:textId="77777777" w:rsidR="00DB484C" w:rsidRDefault="00CF0F6C" w:rsidP="00040014">
            <w:pPr>
              <w:pStyle w:val="Normal1"/>
              <w:contextualSpacing w:val="0"/>
              <w:jc w:val="both"/>
              <w:rPr>
                <w:i/>
                <w:sz w:val="24"/>
                <w:szCs w:val="24"/>
              </w:rPr>
            </w:pPr>
            <w:r>
              <w:rPr>
                <w:i/>
                <w:sz w:val="24"/>
                <w:szCs w:val="24"/>
              </w:rPr>
              <w:t>9</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C8DBCE0" w14:textId="77777777" w:rsidR="00DB484C" w:rsidRDefault="00CF0F6C" w:rsidP="00040014">
            <w:pPr>
              <w:pStyle w:val="Normal1"/>
              <w:contextualSpacing w:val="0"/>
              <w:jc w:val="both"/>
              <w:rPr>
                <w:i/>
                <w:sz w:val="24"/>
                <w:szCs w:val="24"/>
              </w:rPr>
            </w:pPr>
            <w:r>
              <w:rPr>
                <w:i/>
                <w:sz w:val="24"/>
                <w:szCs w:val="24"/>
              </w:rPr>
              <w:t>No</w:t>
            </w:r>
          </w:p>
        </w:tc>
      </w:tr>
      <w:tr w:rsidR="00DB484C" w14:paraId="28C8B7C0"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CD102" w14:textId="77777777" w:rsidR="00DB484C" w:rsidRDefault="00CF0F6C" w:rsidP="00040014">
            <w:pPr>
              <w:pStyle w:val="Normal1"/>
              <w:contextualSpacing w:val="0"/>
              <w:jc w:val="both"/>
              <w:rPr>
                <w:i/>
                <w:sz w:val="24"/>
                <w:szCs w:val="24"/>
              </w:rPr>
            </w:pPr>
            <w:r>
              <w:rPr>
                <w:i/>
                <w:sz w:val="24"/>
                <w:szCs w:val="24"/>
              </w:rPr>
              <w:lastRenderedPageBreak/>
              <w:t>ID6</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B7AFD8A" w14:textId="77777777" w:rsidR="00DB484C" w:rsidRDefault="00CF0F6C" w:rsidP="00040014">
            <w:pPr>
              <w:pStyle w:val="Normal1"/>
              <w:contextualSpacing w:val="0"/>
              <w:jc w:val="both"/>
              <w:rPr>
                <w:i/>
                <w:sz w:val="24"/>
                <w:szCs w:val="24"/>
              </w:rPr>
            </w:pPr>
            <w:r>
              <w:rPr>
                <w:i/>
                <w:sz w:val="24"/>
                <w:szCs w:val="24"/>
              </w:rPr>
              <w:t>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85D595E" w14:textId="77777777" w:rsidR="00DB484C" w:rsidRDefault="00CF0F6C" w:rsidP="00040014">
            <w:pPr>
              <w:pStyle w:val="Normal1"/>
              <w:contextualSpacing w:val="0"/>
              <w:jc w:val="both"/>
              <w:rPr>
                <w:i/>
                <w:sz w:val="24"/>
                <w:szCs w:val="24"/>
              </w:rPr>
            </w:pPr>
            <w:r>
              <w:rPr>
                <w:i/>
                <w:sz w:val="24"/>
                <w:szCs w:val="24"/>
              </w:rPr>
              <w:t>1 cat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03A5ADF"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BCC9D2" w14:textId="77777777" w:rsidR="00DB484C" w:rsidRDefault="00CF0F6C" w:rsidP="00040014">
            <w:pPr>
              <w:pStyle w:val="Normal1"/>
              <w:contextualSpacing w:val="0"/>
              <w:jc w:val="both"/>
              <w:rPr>
                <w:i/>
                <w:sz w:val="24"/>
                <w:szCs w:val="24"/>
              </w:rPr>
            </w:pPr>
            <w:r>
              <w:rPr>
                <w:i/>
                <w:sz w:val="24"/>
                <w:szCs w:val="24"/>
              </w:rPr>
              <w:t>16</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A974897" w14:textId="77777777" w:rsidR="00DB484C" w:rsidRDefault="00CF0F6C" w:rsidP="00040014">
            <w:pPr>
              <w:pStyle w:val="Normal1"/>
              <w:contextualSpacing w:val="0"/>
              <w:jc w:val="both"/>
              <w:rPr>
                <w:i/>
                <w:sz w:val="24"/>
                <w:szCs w:val="24"/>
              </w:rPr>
            </w:pPr>
            <w:r>
              <w:rPr>
                <w:i/>
                <w:sz w:val="24"/>
                <w:szCs w:val="24"/>
              </w:rPr>
              <w:t>Yes</w:t>
            </w:r>
          </w:p>
        </w:tc>
      </w:tr>
      <w:tr w:rsidR="00DB484C" w14:paraId="5BCF4366"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E13FF" w14:textId="77777777" w:rsidR="00DB484C" w:rsidRDefault="00CF0F6C" w:rsidP="00040014">
            <w:pPr>
              <w:pStyle w:val="Normal1"/>
              <w:contextualSpacing w:val="0"/>
              <w:jc w:val="both"/>
              <w:rPr>
                <w:i/>
                <w:sz w:val="24"/>
                <w:szCs w:val="24"/>
              </w:rPr>
            </w:pPr>
            <w:r>
              <w:rPr>
                <w:i/>
                <w:sz w:val="24"/>
                <w:szCs w:val="24"/>
              </w:rPr>
              <w:t>ID7</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391EFE8" w14:textId="77777777" w:rsidR="00DB484C" w:rsidRDefault="00CF0F6C" w:rsidP="00040014">
            <w:pPr>
              <w:pStyle w:val="Normal1"/>
              <w:contextualSpacing w:val="0"/>
              <w:jc w:val="both"/>
              <w:rPr>
                <w:i/>
                <w:sz w:val="24"/>
                <w:szCs w:val="24"/>
              </w:rPr>
            </w:pPr>
            <w:r>
              <w:rPr>
                <w:i/>
                <w:sz w:val="24"/>
                <w:szCs w:val="24"/>
              </w:rPr>
              <w:t>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0AD820D" w14:textId="77777777" w:rsidR="00DB484C" w:rsidRDefault="00CF0F6C" w:rsidP="00040014">
            <w:pPr>
              <w:pStyle w:val="Normal1"/>
              <w:contextualSpacing w:val="0"/>
              <w:jc w:val="both"/>
              <w:rPr>
                <w:i/>
                <w:sz w:val="24"/>
                <w:szCs w:val="24"/>
              </w:rPr>
            </w:pPr>
            <w:r>
              <w:rPr>
                <w:i/>
                <w:sz w:val="24"/>
                <w:szCs w:val="24"/>
              </w:rPr>
              <w:t>3 birds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B6326B5"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5D0BC81" w14:textId="77777777" w:rsidR="00DB484C" w:rsidRDefault="00CF0F6C" w:rsidP="00040014">
            <w:pPr>
              <w:pStyle w:val="Normal1"/>
              <w:contextualSpacing w:val="0"/>
              <w:jc w:val="both"/>
              <w:rPr>
                <w:i/>
                <w:sz w:val="24"/>
                <w:szCs w:val="24"/>
              </w:rPr>
            </w:pPr>
            <w:r>
              <w:rPr>
                <w:i/>
                <w:sz w:val="24"/>
                <w:szCs w:val="24"/>
              </w:rPr>
              <w:t>6</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3DC7708" w14:textId="77777777" w:rsidR="00DB484C" w:rsidRDefault="00CF0F6C" w:rsidP="00040014">
            <w:pPr>
              <w:pStyle w:val="Normal1"/>
              <w:contextualSpacing w:val="0"/>
              <w:jc w:val="both"/>
              <w:rPr>
                <w:i/>
                <w:sz w:val="24"/>
                <w:szCs w:val="24"/>
              </w:rPr>
            </w:pPr>
            <w:r>
              <w:rPr>
                <w:i/>
                <w:sz w:val="24"/>
                <w:szCs w:val="24"/>
              </w:rPr>
              <w:t>Yes</w:t>
            </w:r>
          </w:p>
        </w:tc>
      </w:tr>
      <w:tr w:rsidR="00DB484C" w14:paraId="4E07D39C"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9838F" w14:textId="77777777" w:rsidR="00DB484C" w:rsidRDefault="00CF0F6C" w:rsidP="00040014">
            <w:pPr>
              <w:pStyle w:val="Normal1"/>
              <w:contextualSpacing w:val="0"/>
              <w:jc w:val="both"/>
              <w:rPr>
                <w:i/>
                <w:sz w:val="24"/>
                <w:szCs w:val="24"/>
              </w:rPr>
            </w:pPr>
            <w:r>
              <w:rPr>
                <w:i/>
                <w:sz w:val="24"/>
                <w:szCs w:val="24"/>
              </w:rPr>
              <w:t>ID8</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A18E72E" w14:textId="77777777" w:rsidR="00DB484C" w:rsidRDefault="00CF0F6C" w:rsidP="00040014">
            <w:pPr>
              <w:pStyle w:val="Normal1"/>
              <w:contextualSpacing w:val="0"/>
              <w:jc w:val="both"/>
              <w:rPr>
                <w:i/>
                <w:sz w:val="24"/>
                <w:szCs w:val="24"/>
              </w:rPr>
            </w:pPr>
            <w:r>
              <w:rPr>
                <w:i/>
                <w:sz w:val="24"/>
                <w:szCs w:val="24"/>
              </w:rPr>
              <w:t>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869AE91" w14:textId="77777777" w:rsidR="00DB484C" w:rsidRDefault="00CF0F6C" w:rsidP="00040014">
            <w:pPr>
              <w:pStyle w:val="Normal1"/>
              <w:contextualSpacing w:val="0"/>
              <w:jc w:val="both"/>
              <w:rPr>
                <w:i/>
                <w:sz w:val="24"/>
                <w:szCs w:val="24"/>
              </w:rPr>
            </w:pPr>
            <w:r>
              <w:rPr>
                <w:i/>
                <w:sz w:val="24"/>
                <w:szCs w:val="24"/>
              </w:rPr>
              <w:t>1 hamster</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95AEF3B"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0987C41" w14:textId="77777777" w:rsidR="00DB484C" w:rsidRDefault="00CF0F6C" w:rsidP="00040014">
            <w:pPr>
              <w:pStyle w:val="Normal1"/>
              <w:contextualSpacing w:val="0"/>
              <w:jc w:val="both"/>
              <w:rPr>
                <w:i/>
                <w:sz w:val="24"/>
                <w:szCs w:val="24"/>
              </w:rPr>
            </w:pPr>
            <w:r>
              <w:rPr>
                <w:i/>
                <w:sz w:val="24"/>
                <w:szCs w:val="24"/>
              </w:rPr>
              <w:t>8</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4E3B0F1" w14:textId="77777777" w:rsidR="00DB484C" w:rsidRDefault="00CF0F6C" w:rsidP="00040014">
            <w:pPr>
              <w:pStyle w:val="Normal1"/>
              <w:contextualSpacing w:val="0"/>
              <w:jc w:val="both"/>
              <w:rPr>
                <w:i/>
                <w:sz w:val="24"/>
                <w:szCs w:val="24"/>
              </w:rPr>
            </w:pPr>
            <w:r>
              <w:rPr>
                <w:i/>
                <w:sz w:val="24"/>
                <w:szCs w:val="24"/>
              </w:rPr>
              <w:t>Yes</w:t>
            </w:r>
          </w:p>
        </w:tc>
      </w:tr>
      <w:tr w:rsidR="00DB484C" w14:paraId="7ED3B0E8"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DDB25" w14:textId="77777777" w:rsidR="00DB484C" w:rsidRDefault="00CF0F6C" w:rsidP="00040014">
            <w:pPr>
              <w:pStyle w:val="Normal1"/>
              <w:contextualSpacing w:val="0"/>
              <w:jc w:val="both"/>
              <w:rPr>
                <w:i/>
                <w:sz w:val="24"/>
                <w:szCs w:val="24"/>
              </w:rPr>
            </w:pPr>
            <w:r>
              <w:rPr>
                <w:i/>
                <w:sz w:val="24"/>
                <w:szCs w:val="24"/>
              </w:rPr>
              <w:t>ID9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EDCDB41"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9D42B07" w14:textId="77777777" w:rsidR="00DB484C" w:rsidRDefault="00CF0F6C" w:rsidP="00040014">
            <w:pPr>
              <w:pStyle w:val="Normal1"/>
              <w:contextualSpacing w:val="0"/>
              <w:jc w:val="both"/>
              <w:rPr>
                <w:i/>
                <w:sz w:val="24"/>
                <w:szCs w:val="24"/>
              </w:rPr>
            </w:pPr>
            <w:r>
              <w:rPr>
                <w:i/>
                <w:sz w:val="24"/>
                <w:szCs w:val="24"/>
              </w:rPr>
              <w:t>1 dog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B8359ED"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91D9D48" w14:textId="77777777" w:rsidR="00DB484C" w:rsidRDefault="00CF0F6C" w:rsidP="00040014">
            <w:pPr>
              <w:pStyle w:val="Normal1"/>
              <w:contextualSpacing w:val="0"/>
              <w:jc w:val="both"/>
              <w:rPr>
                <w:i/>
                <w:sz w:val="24"/>
                <w:szCs w:val="24"/>
              </w:rPr>
            </w:pPr>
            <w:r>
              <w:rPr>
                <w:i/>
                <w:sz w:val="24"/>
                <w:szCs w:val="24"/>
              </w:rPr>
              <w:t>7</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027B83C" w14:textId="77777777" w:rsidR="00DB484C" w:rsidRDefault="00CF0F6C" w:rsidP="00040014">
            <w:pPr>
              <w:pStyle w:val="Normal1"/>
              <w:contextualSpacing w:val="0"/>
              <w:jc w:val="both"/>
              <w:rPr>
                <w:i/>
                <w:sz w:val="24"/>
                <w:szCs w:val="24"/>
              </w:rPr>
            </w:pPr>
            <w:r>
              <w:rPr>
                <w:i/>
                <w:sz w:val="24"/>
                <w:szCs w:val="24"/>
              </w:rPr>
              <w:t>No</w:t>
            </w:r>
          </w:p>
        </w:tc>
      </w:tr>
      <w:tr w:rsidR="00DB484C" w14:paraId="4571A160"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6AFB1" w14:textId="77777777" w:rsidR="00DB484C" w:rsidRDefault="00CF0F6C" w:rsidP="00040014">
            <w:pPr>
              <w:pStyle w:val="Normal1"/>
              <w:contextualSpacing w:val="0"/>
              <w:jc w:val="both"/>
              <w:rPr>
                <w:i/>
                <w:sz w:val="24"/>
                <w:szCs w:val="24"/>
              </w:rPr>
            </w:pPr>
            <w:r>
              <w:rPr>
                <w:i/>
                <w:sz w:val="24"/>
                <w:szCs w:val="24"/>
              </w:rPr>
              <w:t>ID10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EFED312" w14:textId="77777777" w:rsidR="00DB484C" w:rsidRDefault="00CF0F6C" w:rsidP="00040014">
            <w:pPr>
              <w:pStyle w:val="Normal1"/>
              <w:contextualSpacing w:val="0"/>
              <w:jc w:val="both"/>
              <w:rPr>
                <w:i/>
                <w:sz w:val="24"/>
                <w:szCs w:val="24"/>
              </w:rPr>
            </w:pPr>
            <w:r>
              <w:rPr>
                <w:i/>
                <w:sz w:val="24"/>
                <w:szCs w:val="24"/>
              </w:rPr>
              <w:t>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0F4351A" w14:textId="77777777" w:rsidR="00DB484C" w:rsidRDefault="00CF0F6C" w:rsidP="00040014">
            <w:pPr>
              <w:pStyle w:val="Normal1"/>
              <w:contextualSpacing w:val="0"/>
              <w:jc w:val="both"/>
              <w:rPr>
                <w:i/>
                <w:sz w:val="24"/>
                <w:szCs w:val="24"/>
              </w:rPr>
            </w:pPr>
            <w:r>
              <w:rPr>
                <w:i/>
                <w:sz w:val="24"/>
                <w:szCs w:val="24"/>
              </w:rPr>
              <w:t>2 cats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3A5FEF0"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2320485" w14:textId="77777777" w:rsidR="00DB484C" w:rsidRDefault="00CF0F6C" w:rsidP="00040014">
            <w:pPr>
              <w:pStyle w:val="Normal1"/>
              <w:contextualSpacing w:val="0"/>
              <w:jc w:val="both"/>
              <w:rPr>
                <w:i/>
                <w:sz w:val="24"/>
                <w:szCs w:val="24"/>
              </w:rPr>
            </w:pPr>
            <w:r>
              <w:rPr>
                <w:i/>
                <w:sz w:val="24"/>
                <w:szCs w:val="24"/>
              </w:rPr>
              <w:t>7</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63E43928" w14:textId="77777777" w:rsidR="00DB484C" w:rsidRDefault="00CF0F6C" w:rsidP="00040014">
            <w:pPr>
              <w:pStyle w:val="Normal1"/>
              <w:contextualSpacing w:val="0"/>
              <w:jc w:val="both"/>
              <w:rPr>
                <w:i/>
                <w:sz w:val="24"/>
                <w:szCs w:val="24"/>
              </w:rPr>
            </w:pPr>
            <w:r>
              <w:rPr>
                <w:i/>
                <w:sz w:val="24"/>
                <w:szCs w:val="24"/>
              </w:rPr>
              <w:t>No</w:t>
            </w:r>
          </w:p>
        </w:tc>
      </w:tr>
      <w:tr w:rsidR="00DB484C" w14:paraId="46BA71AB" w14:textId="77777777">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48C4A8" w14:textId="77777777" w:rsidR="00DB484C" w:rsidRDefault="00CF0F6C" w:rsidP="00040014">
            <w:pPr>
              <w:pStyle w:val="Normal1"/>
              <w:contextualSpacing w:val="0"/>
              <w:jc w:val="both"/>
              <w:rPr>
                <w:i/>
                <w:sz w:val="24"/>
                <w:szCs w:val="24"/>
              </w:rPr>
            </w:pPr>
            <w:r>
              <w:rPr>
                <w:i/>
                <w:sz w:val="24"/>
                <w:szCs w:val="24"/>
              </w:rPr>
              <w:t>ID11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9AD2046"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1BBDC98" w14:textId="77777777" w:rsidR="00DB484C" w:rsidRDefault="00CF0F6C" w:rsidP="00040014">
            <w:pPr>
              <w:pStyle w:val="Normal1"/>
              <w:contextualSpacing w:val="0"/>
              <w:jc w:val="both"/>
              <w:rPr>
                <w:i/>
                <w:sz w:val="24"/>
                <w:szCs w:val="24"/>
              </w:rPr>
            </w:pPr>
            <w:r>
              <w:rPr>
                <w:i/>
                <w:sz w:val="24"/>
                <w:szCs w:val="24"/>
              </w:rPr>
              <w:t>1 cat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F0A91C8" w14:textId="77777777" w:rsidR="00DB484C" w:rsidRDefault="00CF0F6C" w:rsidP="00040014">
            <w:pPr>
              <w:pStyle w:val="Normal1"/>
              <w:contextualSpacing w:val="0"/>
              <w:jc w:val="both"/>
              <w:rPr>
                <w:i/>
                <w:sz w:val="24"/>
                <w:szCs w:val="24"/>
              </w:rPr>
            </w:pPr>
            <w:r>
              <w:rPr>
                <w:i/>
                <w:sz w:val="24"/>
                <w:szCs w:val="24"/>
              </w:rP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38761F9" w14:textId="77777777" w:rsidR="00DB484C" w:rsidRDefault="00CF0F6C" w:rsidP="00040014">
            <w:pPr>
              <w:pStyle w:val="Normal1"/>
              <w:contextualSpacing w:val="0"/>
              <w:jc w:val="both"/>
              <w:rPr>
                <w:i/>
                <w:sz w:val="24"/>
                <w:szCs w:val="24"/>
              </w:rPr>
            </w:pPr>
            <w:r>
              <w:rPr>
                <w:i/>
                <w:sz w:val="24"/>
                <w:szCs w:val="24"/>
              </w:rPr>
              <w:t>15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BC66FC3" w14:textId="77777777" w:rsidR="00DB484C" w:rsidRDefault="00CF0F6C" w:rsidP="00040014">
            <w:pPr>
              <w:pStyle w:val="Normal1"/>
              <w:contextualSpacing w:val="0"/>
              <w:jc w:val="both"/>
              <w:rPr>
                <w:i/>
                <w:sz w:val="24"/>
                <w:szCs w:val="24"/>
              </w:rPr>
            </w:pPr>
            <w:r>
              <w:rPr>
                <w:i/>
                <w:sz w:val="24"/>
                <w:szCs w:val="24"/>
              </w:rPr>
              <w:t>Yes</w:t>
            </w:r>
          </w:p>
        </w:tc>
      </w:tr>
      <w:tr w:rsidR="00DB484C" w14:paraId="520821BE" w14:textId="77777777">
        <w:trPr>
          <w:trHeight w:val="13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78130" w14:textId="77777777" w:rsidR="00DB484C" w:rsidRDefault="00CF0F6C" w:rsidP="00040014">
            <w:pPr>
              <w:pStyle w:val="Normal1"/>
              <w:contextualSpacing w:val="0"/>
              <w:jc w:val="both"/>
              <w:rPr>
                <w:i/>
                <w:sz w:val="24"/>
                <w:szCs w:val="24"/>
              </w:rPr>
            </w:pPr>
            <w:r>
              <w:rPr>
                <w:i/>
                <w:sz w:val="24"/>
                <w:szCs w:val="24"/>
              </w:rPr>
              <w:t>ID12,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A140700" w14:textId="77777777" w:rsidR="00DB484C" w:rsidRDefault="00CF0F6C" w:rsidP="00040014">
            <w:pPr>
              <w:pStyle w:val="Normal1"/>
              <w:contextualSpacing w:val="0"/>
              <w:jc w:val="both"/>
              <w:rPr>
                <w:i/>
                <w:sz w:val="24"/>
                <w:szCs w:val="24"/>
              </w:rPr>
            </w:pPr>
            <w:r>
              <w:rPr>
                <w:i/>
                <w:sz w:val="24"/>
                <w:szCs w:val="24"/>
              </w:rPr>
              <w:t>Female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D5D4884" w14:textId="77777777" w:rsidR="00DB484C" w:rsidRDefault="00CF0F6C" w:rsidP="00040014">
            <w:pPr>
              <w:pStyle w:val="Normal1"/>
              <w:contextualSpacing w:val="0"/>
              <w:jc w:val="both"/>
              <w:rPr>
                <w:i/>
                <w:sz w:val="24"/>
                <w:szCs w:val="24"/>
              </w:rPr>
            </w:pPr>
            <w:r>
              <w:rPr>
                <w:i/>
                <w:sz w:val="24"/>
                <w:szCs w:val="24"/>
              </w:rPr>
              <w:t>1 guinea pig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EB3CEA9" w14:textId="77777777" w:rsidR="00DB484C" w:rsidRDefault="00CF0F6C" w:rsidP="00040014">
            <w:pPr>
              <w:pStyle w:val="Normal1"/>
              <w:contextualSpacing w:val="0"/>
              <w:jc w:val="both"/>
              <w:rPr>
                <w:i/>
                <w:sz w:val="24"/>
                <w:szCs w:val="24"/>
              </w:rPr>
            </w:pPr>
            <w:r>
              <w:rPr>
                <w:i/>
                <w:sz w:val="24"/>
                <w:szCs w:val="24"/>
              </w:rPr>
              <w:t>2 – did not wish to participate in final interview</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30C1A03" w14:textId="77777777" w:rsidR="00DB484C" w:rsidRDefault="00CF0F6C" w:rsidP="00040014">
            <w:pPr>
              <w:pStyle w:val="Normal1"/>
              <w:contextualSpacing w:val="0"/>
              <w:jc w:val="both"/>
              <w:rPr>
                <w:i/>
                <w:sz w:val="24"/>
                <w:szCs w:val="24"/>
              </w:rPr>
            </w:pPr>
            <w:r>
              <w:rPr>
                <w:i/>
                <w:sz w:val="24"/>
                <w:szCs w:val="24"/>
              </w:rPr>
              <w:t>4</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24EBF27" w14:textId="77777777" w:rsidR="00DB484C" w:rsidRDefault="00CF0F6C" w:rsidP="00040014">
            <w:pPr>
              <w:pStyle w:val="Normal1"/>
              <w:contextualSpacing w:val="0"/>
              <w:jc w:val="both"/>
              <w:rPr>
                <w:i/>
                <w:sz w:val="24"/>
                <w:szCs w:val="24"/>
              </w:rPr>
            </w:pPr>
            <w:r>
              <w:rPr>
                <w:i/>
                <w:sz w:val="24"/>
                <w:szCs w:val="24"/>
              </w:rPr>
              <w:t>Yes</w:t>
            </w:r>
          </w:p>
        </w:tc>
      </w:tr>
    </w:tbl>
    <w:p w14:paraId="1D03697E" w14:textId="77777777" w:rsidR="00DB484C" w:rsidRDefault="00CF0F6C" w:rsidP="00040014">
      <w:pPr>
        <w:pStyle w:val="Normal1"/>
        <w:contextualSpacing w:val="0"/>
        <w:jc w:val="both"/>
        <w:rPr>
          <w:i/>
          <w:sz w:val="24"/>
          <w:szCs w:val="24"/>
        </w:rPr>
      </w:pPr>
      <w:r>
        <w:rPr>
          <w:i/>
          <w:sz w:val="24"/>
          <w:szCs w:val="24"/>
        </w:rPr>
        <w:t xml:space="preserve"> </w:t>
      </w:r>
    </w:p>
    <w:p w14:paraId="26F2B6BB" w14:textId="77777777" w:rsidR="00DB484C" w:rsidRDefault="00CF0F6C" w:rsidP="00040014">
      <w:pPr>
        <w:pStyle w:val="Normal1"/>
        <w:contextualSpacing w:val="0"/>
        <w:jc w:val="both"/>
        <w:rPr>
          <w:i/>
          <w:sz w:val="24"/>
          <w:szCs w:val="24"/>
        </w:rPr>
      </w:pPr>
      <w:r>
        <w:rPr>
          <w:i/>
          <w:sz w:val="24"/>
          <w:szCs w:val="24"/>
        </w:rPr>
        <w:t>Data analysis</w:t>
      </w:r>
    </w:p>
    <w:p w14:paraId="4858E100" w14:textId="77777777" w:rsidR="00DB484C" w:rsidRDefault="00CF0F6C" w:rsidP="00040014">
      <w:pPr>
        <w:pStyle w:val="Normal1"/>
        <w:contextualSpacing w:val="0"/>
        <w:jc w:val="both"/>
        <w:rPr>
          <w:sz w:val="24"/>
          <w:szCs w:val="24"/>
        </w:rPr>
      </w:pPr>
      <w:r>
        <w:rPr>
          <w:sz w:val="24"/>
          <w:szCs w:val="24"/>
        </w:rPr>
        <w:t xml:space="preserve"> </w:t>
      </w:r>
    </w:p>
    <w:p w14:paraId="14BC9844" w14:textId="38C249E6" w:rsidR="00DB484C" w:rsidRDefault="00CF0F6C" w:rsidP="00040014">
      <w:pPr>
        <w:pStyle w:val="Normal1"/>
        <w:contextualSpacing w:val="0"/>
        <w:jc w:val="both"/>
        <w:rPr>
          <w:sz w:val="24"/>
          <w:szCs w:val="24"/>
        </w:rPr>
      </w:pPr>
      <w:r>
        <w:rPr>
          <w:sz w:val="24"/>
          <w:szCs w:val="24"/>
        </w:rPr>
        <w:t xml:space="preserve">Interviews were digitally recorded and transcribed verbatim before being </w:t>
      </w:r>
      <w:proofErr w:type="spellStart"/>
      <w:r>
        <w:rPr>
          <w:sz w:val="24"/>
          <w:szCs w:val="24"/>
        </w:rPr>
        <w:t>anonymised</w:t>
      </w:r>
      <w:proofErr w:type="spellEnd"/>
      <w:r>
        <w:rPr>
          <w:sz w:val="24"/>
          <w:szCs w:val="24"/>
        </w:rPr>
        <w:t xml:space="preserve"> and allocated to a member of the research team for analysis. Transcripts were first </w:t>
      </w:r>
      <w:proofErr w:type="spellStart"/>
      <w:r>
        <w:rPr>
          <w:sz w:val="24"/>
          <w:szCs w:val="24"/>
        </w:rPr>
        <w:t>analysed</w:t>
      </w:r>
      <w:proofErr w:type="spellEnd"/>
      <w:r>
        <w:rPr>
          <w:sz w:val="24"/>
          <w:szCs w:val="24"/>
        </w:rPr>
        <w:t xml:space="preserve"> thematically using the 6-stage process outlined by Braun and Clarke</w:t>
      </w:r>
      <w:r w:rsidR="00A00165">
        <w:rPr>
          <w:sz w:val="24"/>
          <w:szCs w:val="24"/>
        </w:rPr>
        <w:t xml:space="preserve"> </w:t>
      </w:r>
      <w:r w:rsidR="00D01A92">
        <w:rPr>
          <w:sz w:val="24"/>
          <w:szCs w:val="24"/>
        </w:rPr>
        <w:fldChar w:fldCharType="begin"/>
      </w:r>
      <w:r w:rsidR="00D01A92">
        <w:rPr>
          <w:sz w:val="24"/>
          <w:szCs w:val="24"/>
        </w:rPr>
        <w:instrText xml:space="preserve"> ADDIN EN.CITE &lt;EndNote&gt;&lt;Cite&gt;&lt;Author&gt;Braun&lt;/Author&gt;&lt;Year&gt;2006&lt;/Year&gt;&lt;RecNum&gt;250&lt;/RecNum&gt;&lt;DisplayText&gt;[26]&lt;/DisplayText&gt;&lt;record&gt;&lt;rec-number&gt;250&lt;/rec-number&gt;&lt;foreign-keys&gt;&lt;key app="EN" db-id="sxtdzfdd2tperqe95tb5t0r8ax0wsr5dttpa" timestamp="1528380994"&gt;250&lt;/key&gt;&lt;/foreign-keys&gt;&lt;ref-type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D01A92">
        <w:rPr>
          <w:sz w:val="24"/>
          <w:szCs w:val="24"/>
        </w:rPr>
        <w:fldChar w:fldCharType="separate"/>
      </w:r>
      <w:r w:rsidR="00D01A92">
        <w:rPr>
          <w:noProof/>
          <w:sz w:val="24"/>
          <w:szCs w:val="24"/>
        </w:rPr>
        <w:t>[26]</w:t>
      </w:r>
      <w:r w:rsidR="00D01A92">
        <w:rPr>
          <w:sz w:val="24"/>
          <w:szCs w:val="24"/>
        </w:rPr>
        <w:fldChar w:fldCharType="end"/>
      </w:r>
      <w:r>
        <w:rPr>
          <w:sz w:val="24"/>
          <w:szCs w:val="24"/>
        </w:rPr>
        <w:t>. The transcripts were then examined in relation to principles of critical discourse analysis</w:t>
      </w:r>
      <w:r w:rsidR="00A00165">
        <w:rPr>
          <w:sz w:val="24"/>
          <w:szCs w:val="24"/>
        </w:rPr>
        <w:t xml:space="preserve"> </w:t>
      </w:r>
      <w:r w:rsidR="00D01A92">
        <w:rPr>
          <w:sz w:val="24"/>
          <w:szCs w:val="24"/>
        </w:rPr>
        <w:fldChar w:fldCharType="begin"/>
      </w:r>
      <w:r w:rsidR="00D01A92">
        <w:rPr>
          <w:sz w:val="24"/>
          <w:szCs w:val="24"/>
        </w:rPr>
        <w:instrText xml:space="preserve"> ADDIN EN.CITE &lt;EndNote&gt;&lt;Cite&gt;&lt;Author&gt;Chouliarki&lt;/Author&gt;&lt;Year&gt;1999&lt;/Year&gt;&lt;RecNum&gt;515&lt;/RecNum&gt;&lt;DisplayText&gt;[21]&lt;/DisplayText&gt;&lt;record&gt;&lt;rec-number&gt;515&lt;/rec-number&gt;&lt;foreign-keys&gt;&lt;key app="EN" db-id="sxtdzfdd2tperqe95tb5t0r8ax0wsr5dttpa" timestamp="1533638660"&gt;515&lt;/key&gt;&lt;/foreign-keys&gt;&lt;ref-type name="Book"&gt;6&lt;/ref-type&gt;&lt;contributors&gt;&lt;authors&gt;&lt;author&gt;Chouliarki, L&lt;/author&gt;&lt;author&gt;Fairclough, N&lt;/author&gt;&lt;/authors&gt;&lt;/contributors&gt;&lt;titles&gt;&lt;title&gt; Discourse in Late Modernity: Rethinking Critical Discourse Analysis&lt;/title&gt;&lt;/titles&gt;&lt;dates&gt;&lt;year&gt;1999&lt;/year&gt;&lt;/dates&gt;&lt;pub-location&gt;Edinburgh&lt;/pub-location&gt;&lt;publisher&gt;Edinburgh University Press&lt;/publisher&gt;&lt;urls&gt;&lt;/urls&gt;&lt;/record&gt;&lt;/Cite&gt;&lt;/EndNote&gt;</w:instrText>
      </w:r>
      <w:r w:rsidR="00D01A92">
        <w:rPr>
          <w:sz w:val="24"/>
          <w:szCs w:val="24"/>
        </w:rPr>
        <w:fldChar w:fldCharType="separate"/>
      </w:r>
      <w:r w:rsidR="00D01A92">
        <w:rPr>
          <w:noProof/>
          <w:sz w:val="24"/>
          <w:szCs w:val="24"/>
        </w:rPr>
        <w:t>[21]</w:t>
      </w:r>
      <w:r w:rsidR="00D01A92">
        <w:rPr>
          <w:sz w:val="24"/>
          <w:szCs w:val="24"/>
        </w:rPr>
        <w:fldChar w:fldCharType="end"/>
      </w:r>
      <w:r>
        <w:rPr>
          <w:sz w:val="24"/>
          <w:szCs w:val="24"/>
        </w:rPr>
        <w:t xml:space="preserve">. Specifically, in line with </w:t>
      </w:r>
      <w:proofErr w:type="spellStart"/>
      <w:r>
        <w:rPr>
          <w:sz w:val="24"/>
          <w:szCs w:val="24"/>
        </w:rPr>
        <w:t>Chouliaraki</w:t>
      </w:r>
      <w:proofErr w:type="spellEnd"/>
      <w:r>
        <w:rPr>
          <w:sz w:val="24"/>
          <w:szCs w:val="24"/>
        </w:rPr>
        <w:t xml:space="preserve"> and Fairclough’s </w:t>
      </w:r>
      <w:proofErr w:type="spellStart"/>
      <w:r>
        <w:rPr>
          <w:sz w:val="24"/>
          <w:szCs w:val="24"/>
        </w:rPr>
        <w:t>categorisations</w:t>
      </w:r>
      <w:proofErr w:type="spellEnd"/>
      <w:r>
        <w:rPr>
          <w:sz w:val="24"/>
          <w:szCs w:val="24"/>
        </w:rPr>
        <w:t>, consideration was given to the genre of discourse (ways of interacting, structure), the discourse or ways of representing relationships with companion animals and the discursive style (type of voice used, tense etc.) employed by participants</w:t>
      </w:r>
      <w:r w:rsidR="00A00165">
        <w:rPr>
          <w:sz w:val="24"/>
          <w:szCs w:val="24"/>
        </w:rPr>
        <w:t xml:space="preserve"> </w:t>
      </w:r>
      <w:r w:rsidR="00D01A92">
        <w:rPr>
          <w:sz w:val="24"/>
          <w:szCs w:val="24"/>
        </w:rPr>
        <w:fldChar w:fldCharType="begin"/>
      </w:r>
      <w:r w:rsidR="00D01A92">
        <w:rPr>
          <w:sz w:val="24"/>
          <w:szCs w:val="24"/>
        </w:rPr>
        <w:instrText xml:space="preserve"> ADDIN EN.CITE &lt;EndNote&gt;&lt;Cite&gt;&lt;Author&gt;Chouliarki&lt;/Author&gt;&lt;Year&gt;1999&lt;/Year&gt;&lt;RecNum&gt;515&lt;/RecNum&gt;&lt;DisplayText&gt;[21]&lt;/DisplayText&gt;&lt;record&gt;&lt;rec-number&gt;515&lt;/rec-number&gt;&lt;foreign-keys&gt;&lt;key app="EN" db-id="sxtdzfdd2tperqe95tb5t0r8ax0wsr5dttpa" timestamp="1533638660"&gt;515&lt;/key&gt;&lt;/foreign-keys&gt;&lt;ref-type name="Book"&gt;6&lt;/ref-type&gt;&lt;contributors&gt;&lt;authors&gt;&lt;author&gt;Chouliarki, L&lt;/author&gt;&lt;author&gt;Fairclough, N&lt;/author&gt;&lt;/authors&gt;&lt;/contributors&gt;&lt;titles&gt;&lt;title&gt; Discourse in Late Modernity: Rethinking Critical Discourse Analysis&lt;/title&gt;&lt;/titles&gt;&lt;dates&gt;&lt;year&gt;1999&lt;/year&gt;&lt;/dates&gt;&lt;pub-location&gt;Edinburgh&lt;/pub-location&gt;&lt;publisher&gt;Edinburgh University Press&lt;/publisher&gt;&lt;urls&gt;&lt;/urls&gt;&lt;/record&gt;&lt;/Cite&gt;&lt;/EndNote&gt;</w:instrText>
      </w:r>
      <w:r w:rsidR="00D01A92">
        <w:rPr>
          <w:sz w:val="24"/>
          <w:szCs w:val="24"/>
        </w:rPr>
        <w:fldChar w:fldCharType="separate"/>
      </w:r>
      <w:r w:rsidR="00D01A92">
        <w:rPr>
          <w:noProof/>
          <w:sz w:val="24"/>
          <w:szCs w:val="24"/>
        </w:rPr>
        <w:t>[21]</w:t>
      </w:r>
      <w:r w:rsidR="00D01A92">
        <w:rPr>
          <w:sz w:val="24"/>
          <w:szCs w:val="24"/>
        </w:rPr>
        <w:fldChar w:fldCharType="end"/>
      </w:r>
      <w:r>
        <w:rPr>
          <w:sz w:val="24"/>
          <w:szCs w:val="24"/>
        </w:rPr>
        <w:t>. Finally, the discourse analysis was combined with the thematic analysis in order to produce a final set of themes. Coders discussed analysis regularly to ensure consistency of coding and a researcher with lived experience of mental illness was involved in the analysis to ensure emergent themes were grounded in the reality of the experience of mental health problems.</w:t>
      </w:r>
    </w:p>
    <w:p w14:paraId="222A2552" w14:textId="77777777" w:rsidR="00DB484C" w:rsidRDefault="00CF0F6C" w:rsidP="00040014">
      <w:pPr>
        <w:pStyle w:val="Normal1"/>
        <w:contextualSpacing w:val="0"/>
        <w:jc w:val="both"/>
        <w:rPr>
          <w:sz w:val="24"/>
          <w:szCs w:val="24"/>
        </w:rPr>
      </w:pPr>
      <w:r>
        <w:rPr>
          <w:sz w:val="24"/>
          <w:szCs w:val="24"/>
        </w:rPr>
        <w:t xml:space="preserve"> </w:t>
      </w:r>
    </w:p>
    <w:p w14:paraId="45E6929B" w14:textId="3B34317B" w:rsidR="00DB484C" w:rsidRDefault="00CF0F6C" w:rsidP="00040014">
      <w:pPr>
        <w:pStyle w:val="Normal1"/>
        <w:contextualSpacing w:val="0"/>
        <w:jc w:val="both"/>
        <w:rPr>
          <w:i/>
        </w:rPr>
      </w:pPr>
      <w:r>
        <w:rPr>
          <w:i/>
        </w:rPr>
        <w:t>Ethical approval</w:t>
      </w:r>
    </w:p>
    <w:p w14:paraId="5C5B197E" w14:textId="77777777" w:rsidR="00A00165" w:rsidRDefault="00A00165" w:rsidP="00040014">
      <w:pPr>
        <w:pStyle w:val="Normal1"/>
        <w:contextualSpacing w:val="0"/>
        <w:jc w:val="both"/>
        <w:rPr>
          <w:i/>
        </w:rPr>
      </w:pPr>
    </w:p>
    <w:p w14:paraId="5B4BF13C" w14:textId="718C9698" w:rsidR="00DB484C" w:rsidRPr="00722092" w:rsidRDefault="00CF0F6C" w:rsidP="00040014">
      <w:pPr>
        <w:pStyle w:val="Normal1"/>
        <w:contextualSpacing w:val="0"/>
        <w:jc w:val="both"/>
      </w:pPr>
      <w:r>
        <w:t>Ethical approval was obtained from the National Research Ethics Committee North West–Lancaster [14/NW/0297].</w:t>
      </w:r>
    </w:p>
    <w:p w14:paraId="517FA8E0" w14:textId="77777777" w:rsidR="00AC2178" w:rsidRDefault="00AC2178" w:rsidP="00040014">
      <w:pPr>
        <w:pStyle w:val="Normal1"/>
        <w:contextualSpacing w:val="0"/>
        <w:jc w:val="both"/>
        <w:rPr>
          <w:b/>
          <w:sz w:val="24"/>
          <w:szCs w:val="24"/>
        </w:rPr>
      </w:pPr>
    </w:p>
    <w:p w14:paraId="0B727546" w14:textId="77777777" w:rsidR="00DB484C" w:rsidRDefault="00CF0F6C" w:rsidP="00040014">
      <w:pPr>
        <w:pStyle w:val="Normal1"/>
        <w:contextualSpacing w:val="0"/>
        <w:jc w:val="both"/>
        <w:rPr>
          <w:b/>
          <w:sz w:val="24"/>
          <w:szCs w:val="24"/>
        </w:rPr>
      </w:pPr>
      <w:r>
        <w:rPr>
          <w:b/>
          <w:sz w:val="24"/>
          <w:szCs w:val="24"/>
        </w:rPr>
        <w:t>Results</w:t>
      </w:r>
    </w:p>
    <w:p w14:paraId="4109B62D" w14:textId="77777777" w:rsidR="00DB484C" w:rsidRDefault="00CF0F6C" w:rsidP="00040014">
      <w:pPr>
        <w:pStyle w:val="Normal1"/>
        <w:contextualSpacing w:val="0"/>
        <w:jc w:val="both"/>
        <w:rPr>
          <w:b/>
          <w:sz w:val="24"/>
          <w:szCs w:val="24"/>
        </w:rPr>
      </w:pPr>
      <w:r>
        <w:rPr>
          <w:b/>
          <w:sz w:val="24"/>
          <w:szCs w:val="24"/>
        </w:rPr>
        <w:t xml:space="preserve"> </w:t>
      </w:r>
    </w:p>
    <w:p w14:paraId="1CE242D1" w14:textId="0887059E" w:rsidR="00AE204F" w:rsidRPr="0015144F" w:rsidRDefault="00191B65" w:rsidP="00040014">
      <w:pPr>
        <w:pStyle w:val="Normal1"/>
        <w:contextualSpacing w:val="0"/>
        <w:jc w:val="both"/>
        <w:rPr>
          <w:ins w:id="287" w:author="Helen Brooks" w:date="2019-04-09T09:56:00Z"/>
          <w:sz w:val="24"/>
          <w:szCs w:val="24"/>
          <w:rPrChange w:id="288" w:author="Helen Brooks" w:date="2019-04-09T10:05:00Z">
            <w:rPr>
              <w:ins w:id="289" w:author="Helen Brooks" w:date="2019-04-09T09:56:00Z"/>
              <w:i/>
              <w:sz w:val="24"/>
              <w:szCs w:val="24"/>
            </w:rPr>
          </w:rPrChange>
        </w:rPr>
      </w:pPr>
      <w:ins w:id="290" w:author="Rogers A.E." w:date="2019-04-10T09:35:00Z">
        <w:r>
          <w:rPr>
            <w:sz w:val="24"/>
            <w:szCs w:val="24"/>
          </w:rPr>
          <w:lastRenderedPageBreak/>
          <w:t xml:space="preserve">The </w:t>
        </w:r>
      </w:ins>
      <w:ins w:id="291" w:author="Helen Brooks" w:date="2019-04-09T10:03:00Z">
        <w:del w:id="292" w:author="Rogers A.E." w:date="2019-04-10T09:35:00Z">
          <w:r w:rsidR="0015144F" w:rsidRPr="0015144F" w:rsidDel="00191B65">
            <w:rPr>
              <w:sz w:val="24"/>
              <w:szCs w:val="24"/>
            </w:rPr>
            <w:delText xml:space="preserve">Using a </w:delText>
          </w:r>
        </w:del>
        <w:r w:rsidR="0015144F" w:rsidRPr="0015144F">
          <w:rPr>
            <w:sz w:val="24"/>
            <w:szCs w:val="24"/>
          </w:rPr>
          <w:t>combination of critical discourse and thematic analysis</w:t>
        </w:r>
      </w:ins>
      <w:ins w:id="293" w:author="Helen Brooks" w:date="2019-04-09T10:05:00Z">
        <w:r w:rsidR="0015144F">
          <w:rPr>
            <w:sz w:val="24"/>
            <w:szCs w:val="24"/>
          </w:rPr>
          <w:t>, three themes were interpreted from the data</w:t>
        </w:r>
      </w:ins>
      <w:ins w:id="294" w:author="Helen Brooks" w:date="2019-04-09T10:03:00Z">
        <w:r w:rsidR="0015144F" w:rsidRPr="0015144F">
          <w:rPr>
            <w:sz w:val="24"/>
            <w:szCs w:val="24"/>
          </w:rPr>
          <w:t xml:space="preserve"> </w:t>
        </w:r>
      </w:ins>
      <w:ins w:id="295" w:author="Helen Brooks" w:date="2019-04-09T10:05:00Z">
        <w:r w:rsidR="0015144F">
          <w:rPr>
            <w:sz w:val="24"/>
            <w:szCs w:val="24"/>
          </w:rPr>
          <w:t>which related to</w:t>
        </w:r>
      </w:ins>
      <w:ins w:id="296" w:author="Helen Brooks" w:date="2019-04-09T10:04:00Z">
        <w:r w:rsidR="0015144F" w:rsidRPr="0015144F">
          <w:rPr>
            <w:sz w:val="24"/>
            <w:szCs w:val="24"/>
          </w:rPr>
          <w:t xml:space="preserve"> </w:t>
        </w:r>
      </w:ins>
      <w:ins w:id="297" w:author="Helen Brooks" w:date="2019-04-09T10:03:00Z">
        <w:r w:rsidR="0015144F" w:rsidRPr="0015144F">
          <w:rPr>
            <w:sz w:val="24"/>
            <w:szCs w:val="24"/>
            <w:rPrChange w:id="298" w:author="Helen Brooks" w:date="2019-04-09T10:05:00Z">
              <w:rPr>
                <w:i/>
                <w:sz w:val="24"/>
                <w:szCs w:val="24"/>
              </w:rPr>
            </w:rPrChange>
          </w:rPr>
          <w:t xml:space="preserve">the </w:t>
        </w:r>
      </w:ins>
      <w:ins w:id="299" w:author="Helen Brooks" w:date="2019-04-09T10:05:00Z">
        <w:r w:rsidR="0015144F">
          <w:rPr>
            <w:sz w:val="24"/>
            <w:szCs w:val="24"/>
          </w:rPr>
          <w:t>therapeutic</w:t>
        </w:r>
      </w:ins>
      <w:ins w:id="300" w:author="Helen Brooks" w:date="2019-04-09T10:02:00Z">
        <w:r w:rsidR="0015144F" w:rsidRPr="0015144F">
          <w:rPr>
            <w:sz w:val="24"/>
            <w:szCs w:val="24"/>
            <w:rPrChange w:id="301" w:author="Helen Brooks" w:date="2019-04-09T10:05:00Z">
              <w:rPr>
                <w:i/>
                <w:sz w:val="24"/>
                <w:szCs w:val="24"/>
              </w:rPr>
            </w:rPrChange>
          </w:rPr>
          <w:t xml:space="preserve"> function </w:t>
        </w:r>
      </w:ins>
      <w:ins w:id="302" w:author="Helen Brooks" w:date="2019-04-09T10:03:00Z">
        <w:r w:rsidR="0015144F" w:rsidRPr="0015144F">
          <w:rPr>
            <w:sz w:val="24"/>
            <w:szCs w:val="24"/>
            <w:rPrChange w:id="303" w:author="Helen Brooks" w:date="2019-04-09T10:05:00Z">
              <w:rPr>
                <w:i/>
                <w:sz w:val="24"/>
                <w:szCs w:val="24"/>
              </w:rPr>
            </w:rPrChange>
          </w:rPr>
          <w:t xml:space="preserve">of </w:t>
        </w:r>
      </w:ins>
      <w:ins w:id="304" w:author="Helen Brooks" w:date="2019-04-09T10:02:00Z">
        <w:r w:rsidR="0015144F" w:rsidRPr="0015144F">
          <w:rPr>
            <w:sz w:val="24"/>
            <w:szCs w:val="24"/>
            <w:rPrChange w:id="305" w:author="Helen Brooks" w:date="2019-04-09T10:05:00Z">
              <w:rPr>
                <w:i/>
                <w:sz w:val="24"/>
                <w:szCs w:val="24"/>
              </w:rPr>
            </w:rPrChange>
          </w:rPr>
          <w:t>companion animals</w:t>
        </w:r>
        <w:del w:id="306" w:author="Rogers A.E." w:date="2019-04-10T09:35:00Z">
          <w:r w:rsidR="0015144F" w:rsidRPr="0015144F" w:rsidDel="00191B65">
            <w:rPr>
              <w:sz w:val="24"/>
              <w:szCs w:val="24"/>
              <w:rPrChange w:id="307" w:author="Helen Brooks" w:date="2019-04-09T10:05:00Z">
                <w:rPr>
                  <w:i/>
                  <w:sz w:val="24"/>
                  <w:szCs w:val="24"/>
                </w:rPr>
              </w:rPrChange>
            </w:rPr>
            <w:delText xml:space="preserve"> </w:delText>
          </w:r>
        </w:del>
      </w:ins>
      <w:ins w:id="308" w:author="Helen Brooks" w:date="2019-04-09T10:03:00Z">
        <w:del w:id="309" w:author="Rogers A.E." w:date="2019-04-10T09:35:00Z">
          <w:r w:rsidR="0015144F" w:rsidRPr="0015144F" w:rsidDel="00191B65">
            <w:rPr>
              <w:sz w:val="24"/>
              <w:szCs w:val="24"/>
              <w:rPrChange w:id="310" w:author="Helen Brooks" w:date="2019-04-09T10:05:00Z">
                <w:rPr>
                  <w:i/>
                  <w:sz w:val="24"/>
                  <w:szCs w:val="24"/>
                </w:rPr>
              </w:rPrChange>
            </w:rPr>
            <w:delText>for people with a diagnosis of severe mental illnesses</w:delText>
          </w:r>
        </w:del>
      </w:ins>
      <w:ins w:id="311" w:author="Helen Brooks" w:date="2019-04-09T09:57:00Z">
        <w:r w:rsidR="0015144F" w:rsidRPr="0015144F">
          <w:rPr>
            <w:sz w:val="24"/>
            <w:szCs w:val="24"/>
            <w:rPrChange w:id="312" w:author="Helen Brooks" w:date="2019-04-09T10:05:00Z">
              <w:rPr>
                <w:i/>
                <w:sz w:val="24"/>
                <w:szCs w:val="24"/>
              </w:rPr>
            </w:rPrChange>
          </w:rPr>
          <w:t>. These were</w:t>
        </w:r>
        <w:r w:rsidR="00AE204F" w:rsidRPr="0015144F">
          <w:rPr>
            <w:sz w:val="24"/>
            <w:szCs w:val="24"/>
            <w:rPrChange w:id="313" w:author="Helen Brooks" w:date="2019-04-09T10:05:00Z">
              <w:rPr>
                <w:i/>
                <w:sz w:val="24"/>
                <w:szCs w:val="24"/>
              </w:rPr>
            </w:rPrChange>
          </w:rPr>
          <w:t xml:space="preserve"> </w:t>
        </w:r>
        <w:commentRangeStart w:id="314"/>
        <w:r w:rsidR="00AE204F" w:rsidRPr="0015144F">
          <w:rPr>
            <w:sz w:val="24"/>
            <w:szCs w:val="24"/>
            <w:rPrChange w:id="315" w:author="Helen Brooks" w:date="2019-04-09T10:05:00Z">
              <w:rPr>
                <w:i/>
                <w:sz w:val="24"/>
                <w:szCs w:val="24"/>
              </w:rPr>
            </w:rPrChange>
          </w:rPr>
          <w:t>relational</w:t>
        </w:r>
      </w:ins>
      <w:commentRangeEnd w:id="314"/>
      <w:ins w:id="316" w:author="Helen Brooks" w:date="2019-04-09T10:29:00Z">
        <w:r w:rsidR="00ED0177">
          <w:rPr>
            <w:rStyle w:val="CommentReference"/>
          </w:rPr>
          <w:commentReference w:id="314"/>
        </w:r>
      </w:ins>
      <w:ins w:id="317" w:author="Helen Brooks" w:date="2019-04-09T09:57:00Z">
        <w:r w:rsidR="00AE204F" w:rsidRPr="0015144F">
          <w:rPr>
            <w:sz w:val="24"/>
            <w:szCs w:val="24"/>
            <w:rPrChange w:id="318" w:author="Helen Brooks" w:date="2019-04-09T10:05:00Z">
              <w:rPr>
                <w:i/>
                <w:sz w:val="24"/>
                <w:szCs w:val="24"/>
              </w:rPr>
            </w:rPrChange>
          </w:rPr>
          <w:t xml:space="preserve"> consistency in an uncertain world, identity</w:t>
        </w:r>
      </w:ins>
      <w:ins w:id="319" w:author="Helen Brooks" w:date="2019-04-09T09:58:00Z">
        <w:r w:rsidR="00AE204F" w:rsidRPr="0015144F">
          <w:rPr>
            <w:sz w:val="24"/>
            <w:szCs w:val="24"/>
            <w:rPrChange w:id="320" w:author="Helen Brooks" w:date="2019-04-09T10:05:00Z">
              <w:rPr>
                <w:i/>
                <w:sz w:val="24"/>
                <w:szCs w:val="24"/>
              </w:rPr>
            </w:rPrChange>
          </w:rPr>
          <w:t xml:space="preserve">, relational work and ontological drift and the impact of losing a companion animal. Themes are presented using </w:t>
        </w:r>
      </w:ins>
      <w:ins w:id="321" w:author="Helen Brooks" w:date="2019-04-09T09:59:00Z">
        <w:r w:rsidR="0015144F" w:rsidRPr="0015144F">
          <w:rPr>
            <w:sz w:val="24"/>
            <w:szCs w:val="24"/>
            <w:rPrChange w:id="322" w:author="Helen Brooks" w:date="2019-04-09T10:05:00Z">
              <w:rPr>
                <w:i/>
                <w:sz w:val="24"/>
                <w:szCs w:val="24"/>
              </w:rPr>
            </w:rPrChange>
          </w:rPr>
          <w:t>detailed</w:t>
        </w:r>
      </w:ins>
      <w:ins w:id="323" w:author="Helen Brooks" w:date="2019-04-09T09:58:00Z">
        <w:r w:rsidR="00AE204F" w:rsidRPr="0015144F">
          <w:rPr>
            <w:sz w:val="24"/>
            <w:szCs w:val="24"/>
            <w:rPrChange w:id="324" w:author="Helen Brooks" w:date="2019-04-09T10:05:00Z">
              <w:rPr>
                <w:i/>
                <w:sz w:val="24"/>
                <w:szCs w:val="24"/>
              </w:rPr>
            </w:rPrChange>
          </w:rPr>
          <w:t xml:space="preserve"> </w:t>
        </w:r>
      </w:ins>
      <w:ins w:id="325" w:author="Helen Brooks" w:date="2019-04-09T10:00:00Z">
        <w:r w:rsidR="0015144F" w:rsidRPr="0015144F">
          <w:rPr>
            <w:sz w:val="24"/>
            <w:szCs w:val="24"/>
            <w:rPrChange w:id="326" w:author="Helen Brooks" w:date="2019-04-09T10:05:00Z">
              <w:rPr>
                <w:i/>
                <w:sz w:val="24"/>
                <w:szCs w:val="24"/>
              </w:rPr>
            </w:rPrChange>
          </w:rPr>
          <w:t>accounts</w:t>
        </w:r>
      </w:ins>
      <w:ins w:id="327" w:author="Helen Brooks" w:date="2019-04-09T09:58:00Z">
        <w:r w:rsidR="00AE204F" w:rsidRPr="0015144F">
          <w:rPr>
            <w:sz w:val="24"/>
            <w:szCs w:val="24"/>
            <w:rPrChange w:id="328" w:author="Helen Brooks" w:date="2019-04-09T10:05:00Z">
              <w:rPr>
                <w:i/>
                <w:sz w:val="24"/>
                <w:szCs w:val="24"/>
              </w:rPr>
            </w:rPrChange>
          </w:rPr>
          <w:t xml:space="preserve"> of </w:t>
        </w:r>
      </w:ins>
      <w:ins w:id="329" w:author="Helen Brooks" w:date="2019-04-09T10:00:00Z">
        <w:r w:rsidR="0015144F" w:rsidRPr="0015144F">
          <w:rPr>
            <w:sz w:val="24"/>
            <w:szCs w:val="24"/>
            <w:rPrChange w:id="330" w:author="Helen Brooks" w:date="2019-04-09T10:05:00Z">
              <w:rPr>
                <w:i/>
                <w:sz w:val="24"/>
                <w:szCs w:val="24"/>
              </w:rPr>
            </w:rPrChange>
          </w:rPr>
          <w:t xml:space="preserve">interpretations and the social context in which </w:t>
        </w:r>
      </w:ins>
      <w:ins w:id="331" w:author="Helen Brooks" w:date="2019-04-09T10:04:00Z">
        <w:r w:rsidR="0015144F" w:rsidRPr="0015144F">
          <w:rPr>
            <w:sz w:val="24"/>
            <w:szCs w:val="24"/>
            <w:rPrChange w:id="332" w:author="Helen Brooks" w:date="2019-04-09T10:05:00Z">
              <w:rPr>
                <w:i/>
                <w:sz w:val="24"/>
                <w:szCs w:val="24"/>
              </w:rPr>
            </w:rPrChange>
          </w:rPr>
          <w:t>participants described them</w:t>
        </w:r>
      </w:ins>
      <w:ins w:id="333" w:author="Helen Brooks" w:date="2019-04-09T10:00:00Z">
        <w:r w:rsidR="0015144F" w:rsidRPr="0015144F">
          <w:rPr>
            <w:sz w:val="24"/>
            <w:szCs w:val="24"/>
            <w:rPrChange w:id="334" w:author="Helen Brooks" w:date="2019-04-09T10:05:00Z">
              <w:rPr>
                <w:i/>
                <w:sz w:val="24"/>
                <w:szCs w:val="24"/>
              </w:rPr>
            </w:rPrChange>
          </w:rPr>
          <w:t xml:space="preserve"> and are supported using quotations from the data.</w:t>
        </w:r>
      </w:ins>
      <w:ins w:id="335" w:author="Helen Brooks" w:date="2019-04-09T09:59:00Z">
        <w:r w:rsidR="0015144F" w:rsidRPr="0015144F">
          <w:rPr>
            <w:sz w:val="24"/>
            <w:szCs w:val="24"/>
            <w:rPrChange w:id="336" w:author="Helen Brooks" w:date="2019-04-09T10:05:00Z">
              <w:rPr>
                <w:i/>
                <w:sz w:val="24"/>
                <w:szCs w:val="24"/>
              </w:rPr>
            </w:rPrChange>
          </w:rPr>
          <w:t xml:space="preserve"> </w:t>
        </w:r>
        <w:r w:rsidR="00AE204F" w:rsidRPr="0015144F">
          <w:rPr>
            <w:sz w:val="24"/>
            <w:szCs w:val="24"/>
            <w:rPrChange w:id="337" w:author="Helen Brooks" w:date="2019-04-09T10:05:00Z">
              <w:rPr>
                <w:i/>
                <w:sz w:val="24"/>
                <w:szCs w:val="24"/>
              </w:rPr>
            </w:rPrChange>
          </w:rPr>
          <w:t xml:space="preserve"> </w:t>
        </w:r>
      </w:ins>
      <w:ins w:id="338" w:author="Helen Brooks" w:date="2019-04-09T09:58:00Z">
        <w:r w:rsidR="00AE204F" w:rsidRPr="0015144F">
          <w:rPr>
            <w:sz w:val="24"/>
            <w:szCs w:val="24"/>
            <w:rPrChange w:id="339" w:author="Helen Brooks" w:date="2019-04-09T10:05:00Z">
              <w:rPr>
                <w:i/>
                <w:sz w:val="24"/>
                <w:szCs w:val="24"/>
              </w:rPr>
            </w:rPrChange>
          </w:rPr>
          <w:t xml:space="preserve"> </w:t>
        </w:r>
      </w:ins>
    </w:p>
    <w:p w14:paraId="2F2A1369" w14:textId="77777777" w:rsidR="00AE204F" w:rsidRDefault="00AE204F" w:rsidP="00040014">
      <w:pPr>
        <w:pStyle w:val="Normal1"/>
        <w:contextualSpacing w:val="0"/>
        <w:jc w:val="both"/>
        <w:rPr>
          <w:ins w:id="340" w:author="Helen Brooks" w:date="2019-04-09T09:56:00Z"/>
          <w:i/>
          <w:sz w:val="24"/>
          <w:szCs w:val="24"/>
        </w:rPr>
      </w:pPr>
    </w:p>
    <w:p w14:paraId="2C9EBB95" w14:textId="07313B98" w:rsidR="00DB484C" w:rsidRDefault="00191B65" w:rsidP="00040014">
      <w:pPr>
        <w:pStyle w:val="Normal1"/>
        <w:contextualSpacing w:val="0"/>
        <w:jc w:val="both"/>
        <w:rPr>
          <w:i/>
          <w:sz w:val="24"/>
          <w:szCs w:val="24"/>
        </w:rPr>
      </w:pPr>
      <w:ins w:id="341" w:author="Rogers A.E." w:date="2019-04-10T09:36:00Z">
        <w:r>
          <w:rPr>
            <w:i/>
            <w:sz w:val="24"/>
            <w:szCs w:val="24"/>
          </w:rPr>
          <w:t>Pet r</w:t>
        </w:r>
      </w:ins>
      <w:ins w:id="342" w:author="Helen Brooks" w:date="2019-04-09T10:09:00Z">
        <w:del w:id="343" w:author="Rogers A.E." w:date="2019-04-10T09:36:00Z">
          <w:r w:rsidR="0015144F" w:rsidDel="00191B65">
            <w:rPr>
              <w:i/>
              <w:sz w:val="24"/>
              <w:szCs w:val="24"/>
            </w:rPr>
            <w:delText>R</w:delText>
          </w:r>
        </w:del>
        <w:r w:rsidR="0015144F">
          <w:rPr>
            <w:i/>
            <w:sz w:val="24"/>
            <w:szCs w:val="24"/>
          </w:rPr>
          <w:t>elationships</w:t>
        </w:r>
        <w:del w:id="344" w:author="Rogers A.E." w:date="2019-04-10T09:36:00Z">
          <w:r w:rsidR="0015144F" w:rsidDel="00191B65">
            <w:rPr>
              <w:i/>
              <w:sz w:val="24"/>
              <w:szCs w:val="24"/>
            </w:rPr>
            <w:delText xml:space="preserve"> with pets</w:delText>
          </w:r>
        </w:del>
        <w:r w:rsidR="0015144F">
          <w:rPr>
            <w:i/>
            <w:sz w:val="24"/>
            <w:szCs w:val="24"/>
          </w:rPr>
          <w:t xml:space="preserve"> </w:t>
        </w:r>
      </w:ins>
      <w:ins w:id="345" w:author="Rogers A.E." w:date="2019-04-10T09:37:00Z">
        <w:r>
          <w:rPr>
            <w:i/>
            <w:sz w:val="24"/>
            <w:szCs w:val="24"/>
          </w:rPr>
          <w:t>-</w:t>
        </w:r>
      </w:ins>
      <w:ins w:id="346" w:author="Helen Brooks" w:date="2019-04-09T10:09:00Z">
        <w:del w:id="347" w:author="Rogers A.E." w:date="2019-04-10T09:37:00Z">
          <w:r w:rsidR="0015144F" w:rsidDel="00191B65">
            <w:rPr>
              <w:i/>
              <w:sz w:val="24"/>
              <w:szCs w:val="24"/>
            </w:rPr>
            <w:delText>as</w:delText>
          </w:r>
        </w:del>
        <w:r w:rsidR="0015144F">
          <w:rPr>
            <w:i/>
            <w:sz w:val="24"/>
            <w:szCs w:val="24"/>
          </w:rPr>
          <w:t xml:space="preserve"> a</w:t>
        </w:r>
        <w:del w:id="348" w:author="Rogers A.E." w:date="2019-04-10T09:36:00Z">
          <w:r w:rsidR="0015144F" w:rsidDel="00191B65">
            <w:rPr>
              <w:i/>
              <w:sz w:val="24"/>
              <w:szCs w:val="24"/>
            </w:rPr>
            <w:delText xml:space="preserve"> </w:delText>
          </w:r>
        </w:del>
      </w:ins>
      <w:ins w:id="349" w:author="Helen Brooks" w:date="2019-04-09T10:22:00Z">
        <w:del w:id="350" w:author="Rogers A.E." w:date="2019-04-10T09:36:00Z">
          <w:r w:rsidR="00ED0177" w:rsidDel="00191B65">
            <w:rPr>
              <w:i/>
              <w:sz w:val="24"/>
              <w:szCs w:val="24"/>
            </w:rPr>
            <w:delText>reliable</w:delText>
          </w:r>
        </w:del>
        <w:r w:rsidR="00ED0177">
          <w:rPr>
            <w:i/>
            <w:sz w:val="24"/>
            <w:szCs w:val="24"/>
          </w:rPr>
          <w:t xml:space="preserve"> </w:t>
        </w:r>
      </w:ins>
      <w:ins w:id="351" w:author="Helen Brooks" w:date="2019-04-09T10:09:00Z">
        <w:r w:rsidR="0015144F">
          <w:rPr>
            <w:i/>
            <w:sz w:val="24"/>
            <w:szCs w:val="24"/>
          </w:rPr>
          <w:t>source of</w:t>
        </w:r>
      </w:ins>
      <w:ins w:id="352" w:author="Rogers A.E." w:date="2019-04-10T09:37:00Z">
        <w:r>
          <w:rPr>
            <w:i/>
            <w:sz w:val="24"/>
            <w:szCs w:val="24"/>
          </w:rPr>
          <w:t xml:space="preserve"> reliability</w:t>
        </w:r>
      </w:ins>
      <w:ins w:id="353" w:author="Helen Brooks" w:date="2019-04-09T10:09:00Z">
        <w:r w:rsidR="0015144F">
          <w:rPr>
            <w:i/>
            <w:sz w:val="24"/>
            <w:szCs w:val="24"/>
          </w:rPr>
          <w:t xml:space="preserve"> </w:t>
        </w:r>
      </w:ins>
      <w:ins w:id="354" w:author="Helen Brooks" w:date="2019-04-09T10:23:00Z">
        <w:r w:rsidR="00ED0177">
          <w:rPr>
            <w:i/>
            <w:sz w:val="24"/>
            <w:szCs w:val="24"/>
          </w:rPr>
          <w:t>positivity</w:t>
        </w:r>
      </w:ins>
      <w:ins w:id="355" w:author="Helen Brooks" w:date="2019-04-09T10:09:00Z">
        <w:r w:rsidR="0015144F">
          <w:rPr>
            <w:i/>
            <w:sz w:val="24"/>
            <w:szCs w:val="24"/>
          </w:rPr>
          <w:t xml:space="preserve"> and </w:t>
        </w:r>
      </w:ins>
      <w:ins w:id="356" w:author="Helen Brooks" w:date="2019-04-09T10:21:00Z">
        <w:r w:rsidR="00ED0177">
          <w:rPr>
            <w:i/>
            <w:sz w:val="24"/>
            <w:szCs w:val="24"/>
          </w:rPr>
          <w:t>vibrancy</w:t>
        </w:r>
      </w:ins>
      <w:ins w:id="357" w:author="Helen Brooks" w:date="2019-04-09T10:09:00Z">
        <w:r w:rsidR="0015144F">
          <w:rPr>
            <w:i/>
            <w:sz w:val="24"/>
            <w:szCs w:val="24"/>
          </w:rPr>
          <w:t xml:space="preserve"> </w:t>
        </w:r>
      </w:ins>
      <w:ins w:id="358" w:author="Helen Brooks" w:date="2019-04-09T10:10:00Z">
        <w:r w:rsidR="007D16F8">
          <w:rPr>
            <w:i/>
            <w:sz w:val="24"/>
            <w:szCs w:val="24"/>
          </w:rPr>
          <w:t xml:space="preserve">in an </w:t>
        </w:r>
        <w:del w:id="359" w:author="Rogers A.E." w:date="2019-04-10T09:36:00Z">
          <w:r w:rsidR="007D16F8" w:rsidDel="00191B65">
            <w:rPr>
              <w:i/>
              <w:sz w:val="24"/>
              <w:szCs w:val="24"/>
            </w:rPr>
            <w:delText xml:space="preserve">often </w:delText>
          </w:r>
        </w:del>
        <w:r w:rsidR="007D16F8">
          <w:rPr>
            <w:i/>
            <w:sz w:val="24"/>
            <w:szCs w:val="24"/>
          </w:rPr>
          <w:t>uncertain world</w:t>
        </w:r>
      </w:ins>
      <w:ins w:id="360" w:author="Helen Brooks" w:date="2019-04-09T10:09:00Z">
        <w:r w:rsidR="0015144F">
          <w:rPr>
            <w:i/>
            <w:sz w:val="24"/>
            <w:szCs w:val="24"/>
          </w:rPr>
          <w:t xml:space="preserve"> </w:t>
        </w:r>
      </w:ins>
      <w:del w:id="361" w:author="Helen Brooks" w:date="2019-04-09T10:10:00Z">
        <w:r w:rsidR="00CF0F6C" w:rsidDel="007D16F8">
          <w:rPr>
            <w:i/>
            <w:sz w:val="24"/>
            <w:szCs w:val="24"/>
          </w:rPr>
          <w:delText xml:space="preserve">Relational consistency in an uncertain world - The role of pets in the experience of </w:delText>
        </w:r>
        <w:r w:rsidR="00D0343D" w:rsidDel="007D16F8">
          <w:rPr>
            <w:i/>
            <w:sz w:val="24"/>
            <w:szCs w:val="24"/>
          </w:rPr>
          <w:delText>severe</w:delText>
        </w:r>
        <w:r w:rsidR="00CF0F6C" w:rsidDel="007D16F8">
          <w:rPr>
            <w:i/>
            <w:sz w:val="24"/>
            <w:szCs w:val="24"/>
          </w:rPr>
          <w:delText xml:space="preserve"> mental illness</w:delText>
        </w:r>
      </w:del>
    </w:p>
    <w:p w14:paraId="608F17CC" w14:textId="0C840DB9" w:rsidR="00DB484C" w:rsidDel="005671C6" w:rsidRDefault="00CF0F6C" w:rsidP="005671C6">
      <w:pPr>
        <w:pStyle w:val="Normal1"/>
        <w:contextualSpacing w:val="0"/>
        <w:jc w:val="both"/>
        <w:rPr>
          <w:del w:id="362" w:author="Rogers A.E." w:date="2019-04-10T09:37:00Z"/>
          <w:sz w:val="24"/>
          <w:szCs w:val="24"/>
        </w:rPr>
      </w:pPr>
      <w:r>
        <w:rPr>
          <w:sz w:val="24"/>
          <w:szCs w:val="24"/>
        </w:rPr>
        <w:t xml:space="preserve"> </w:t>
      </w:r>
    </w:p>
    <w:p w14:paraId="410F1B6B" w14:textId="77777777" w:rsidR="005671C6" w:rsidRDefault="005671C6" w:rsidP="005671C6">
      <w:pPr>
        <w:pStyle w:val="Normal1"/>
        <w:contextualSpacing w:val="0"/>
        <w:jc w:val="both"/>
        <w:rPr>
          <w:ins w:id="363" w:author="Rogers A.E." w:date="2019-04-10T09:37:00Z"/>
          <w:sz w:val="24"/>
          <w:szCs w:val="24"/>
        </w:rPr>
      </w:pPr>
    </w:p>
    <w:p w14:paraId="6C90D0B0" w14:textId="6C4C488C" w:rsidR="00DB484C" w:rsidRDefault="007D16F8" w:rsidP="005671C6">
      <w:pPr>
        <w:pStyle w:val="Normal1"/>
        <w:contextualSpacing w:val="0"/>
        <w:jc w:val="both"/>
        <w:rPr>
          <w:sz w:val="24"/>
          <w:szCs w:val="24"/>
        </w:rPr>
      </w:pPr>
      <w:ins w:id="364" w:author="Helen Brooks" w:date="2019-04-09T10:11:00Z">
        <w:del w:id="365" w:author="Rogers A.E." w:date="2019-04-10T09:37:00Z">
          <w:r w:rsidDel="005671C6">
            <w:rPr>
              <w:sz w:val="24"/>
              <w:szCs w:val="24"/>
            </w:rPr>
            <w:delText xml:space="preserve">Respondents talked </w:delText>
          </w:r>
        </w:del>
      </w:ins>
      <w:ins w:id="366" w:author="Helen Brooks" w:date="2019-04-09T10:12:00Z">
        <w:del w:id="367" w:author="Rogers A.E." w:date="2019-04-10T09:37:00Z">
          <w:r w:rsidDel="005671C6">
            <w:rPr>
              <w:sz w:val="24"/>
              <w:szCs w:val="24"/>
            </w:rPr>
            <w:delText xml:space="preserve">frequently </w:delText>
          </w:r>
        </w:del>
      </w:ins>
      <w:ins w:id="368" w:author="Helen Brooks" w:date="2019-04-09T10:11:00Z">
        <w:del w:id="369" w:author="Rogers A.E." w:date="2019-04-10T09:37:00Z">
          <w:r w:rsidDel="005671C6">
            <w:rPr>
              <w:sz w:val="24"/>
              <w:szCs w:val="24"/>
            </w:rPr>
            <w:delText xml:space="preserve">about how their </w:delText>
          </w:r>
        </w:del>
      </w:ins>
      <w:ins w:id="370" w:author="Rogers A.E." w:date="2019-04-10T09:38:00Z">
        <w:r w:rsidR="005671C6">
          <w:rPr>
            <w:sz w:val="24"/>
            <w:szCs w:val="24"/>
          </w:rPr>
          <w:t>R</w:t>
        </w:r>
      </w:ins>
      <w:ins w:id="371" w:author="Helen Brooks" w:date="2019-04-09T10:11:00Z">
        <w:del w:id="372" w:author="Rogers A.E." w:date="2019-04-10T09:38:00Z">
          <w:r w:rsidDel="005671C6">
            <w:rPr>
              <w:sz w:val="24"/>
              <w:szCs w:val="24"/>
            </w:rPr>
            <w:delText>r</w:delText>
          </w:r>
        </w:del>
        <w:r>
          <w:rPr>
            <w:sz w:val="24"/>
            <w:szCs w:val="24"/>
          </w:rPr>
          <w:t xml:space="preserve">elationships with </w:t>
        </w:r>
        <w:proofErr w:type="gramStart"/>
        <w:r>
          <w:rPr>
            <w:sz w:val="24"/>
            <w:szCs w:val="24"/>
          </w:rPr>
          <w:t xml:space="preserve">pets </w:t>
        </w:r>
      </w:ins>
      <w:ins w:id="373" w:author="Rogers A.E." w:date="2019-04-10T09:37:00Z">
        <w:r w:rsidR="005671C6">
          <w:rPr>
            <w:sz w:val="24"/>
            <w:szCs w:val="24"/>
          </w:rPr>
          <w:t xml:space="preserve"> were</w:t>
        </w:r>
        <w:proofErr w:type="gramEnd"/>
        <w:r w:rsidR="005671C6">
          <w:rPr>
            <w:sz w:val="24"/>
            <w:szCs w:val="24"/>
          </w:rPr>
          <w:t xml:space="preserve"> talked about as </w:t>
        </w:r>
      </w:ins>
      <w:ins w:id="374" w:author="Helen Brooks" w:date="2019-04-09T10:11:00Z">
        <w:r>
          <w:rPr>
            <w:sz w:val="24"/>
            <w:szCs w:val="24"/>
          </w:rPr>
          <w:t>provid</w:t>
        </w:r>
      </w:ins>
      <w:ins w:id="375" w:author="Rogers A.E." w:date="2019-04-10T09:38:00Z">
        <w:r w:rsidR="005671C6">
          <w:rPr>
            <w:sz w:val="24"/>
            <w:szCs w:val="24"/>
          </w:rPr>
          <w:t>ing</w:t>
        </w:r>
      </w:ins>
      <w:ins w:id="376" w:author="Helen Brooks" w:date="2019-04-09T10:11:00Z">
        <w:del w:id="377" w:author="Rogers A.E." w:date="2019-04-10T09:38:00Z">
          <w:r w:rsidDel="005671C6">
            <w:rPr>
              <w:sz w:val="24"/>
              <w:szCs w:val="24"/>
            </w:rPr>
            <w:delText>ed</w:delText>
          </w:r>
        </w:del>
        <w:r>
          <w:rPr>
            <w:sz w:val="24"/>
            <w:szCs w:val="24"/>
          </w:rPr>
          <w:t xml:space="preserve"> a </w:t>
        </w:r>
      </w:ins>
      <w:ins w:id="378" w:author="Helen Brooks" w:date="2019-04-09T10:30:00Z">
        <w:r w:rsidR="006B482B">
          <w:rPr>
            <w:sz w:val="24"/>
            <w:szCs w:val="24"/>
          </w:rPr>
          <w:t xml:space="preserve">reliable </w:t>
        </w:r>
      </w:ins>
      <w:ins w:id="379" w:author="Helen Brooks" w:date="2019-04-09T10:11:00Z">
        <w:r>
          <w:rPr>
            <w:sz w:val="24"/>
            <w:szCs w:val="24"/>
          </w:rPr>
          <w:t xml:space="preserve">source of </w:t>
        </w:r>
      </w:ins>
      <w:ins w:id="380" w:author="Helen Brooks" w:date="2019-04-09T10:31:00Z">
        <w:r w:rsidR="006B482B">
          <w:rPr>
            <w:sz w:val="24"/>
            <w:szCs w:val="24"/>
          </w:rPr>
          <w:t>positivity and vibrancy</w:t>
        </w:r>
      </w:ins>
      <w:ins w:id="381" w:author="Helen Brooks" w:date="2019-04-09T10:11:00Z">
        <w:r>
          <w:rPr>
            <w:sz w:val="24"/>
            <w:szCs w:val="24"/>
          </w:rPr>
          <w:t xml:space="preserve"> </w:t>
        </w:r>
        <w:del w:id="382" w:author="Rogers A.E." w:date="2019-04-10T09:38:00Z">
          <w:r w:rsidDel="005671C6">
            <w:rPr>
              <w:sz w:val="24"/>
              <w:szCs w:val="24"/>
            </w:rPr>
            <w:delText xml:space="preserve">that was often </w:delText>
          </w:r>
        </w:del>
        <w:r>
          <w:rPr>
            <w:sz w:val="24"/>
            <w:szCs w:val="24"/>
          </w:rPr>
          <w:t>not available from</w:t>
        </w:r>
      </w:ins>
      <w:ins w:id="383" w:author="Rogers A.E." w:date="2019-04-10T09:38:00Z">
        <w:r w:rsidR="005671C6">
          <w:rPr>
            <w:sz w:val="24"/>
            <w:szCs w:val="24"/>
          </w:rPr>
          <w:t xml:space="preserve"> other</w:t>
        </w:r>
      </w:ins>
      <w:ins w:id="384" w:author="Helen Brooks" w:date="2019-04-09T10:11:00Z">
        <w:del w:id="385" w:author="Rogers A.E." w:date="2019-04-10T09:38:00Z">
          <w:r w:rsidDel="005671C6">
            <w:rPr>
              <w:sz w:val="24"/>
              <w:szCs w:val="24"/>
            </w:rPr>
            <w:delText xml:space="preserve"> within or outside of their</w:delText>
          </w:r>
        </w:del>
        <w:r>
          <w:rPr>
            <w:sz w:val="24"/>
            <w:szCs w:val="24"/>
          </w:rPr>
          <w:t xml:space="preserve"> personal support network</w:t>
        </w:r>
      </w:ins>
      <w:ins w:id="386" w:author="Rogers A.E." w:date="2019-04-10T09:38:00Z">
        <w:r w:rsidR="005671C6">
          <w:rPr>
            <w:sz w:val="24"/>
            <w:szCs w:val="24"/>
          </w:rPr>
          <w:t xml:space="preserve"> members</w:t>
        </w:r>
      </w:ins>
      <w:ins w:id="387" w:author="Helen Brooks" w:date="2019-04-09T10:11:00Z">
        <w:del w:id="388" w:author="Rogers A.E." w:date="2019-04-10T09:38:00Z">
          <w:r w:rsidDel="005671C6">
            <w:rPr>
              <w:sz w:val="24"/>
              <w:szCs w:val="24"/>
            </w:rPr>
            <w:delText>s</w:delText>
          </w:r>
        </w:del>
        <w:r>
          <w:rPr>
            <w:sz w:val="24"/>
            <w:szCs w:val="24"/>
          </w:rPr>
          <w:t xml:space="preserve">. </w:t>
        </w:r>
      </w:ins>
      <w:r w:rsidR="00CF0F6C">
        <w:rPr>
          <w:sz w:val="24"/>
          <w:szCs w:val="24"/>
        </w:rPr>
        <w:t xml:space="preserve">Discourses of living life with a </w:t>
      </w:r>
      <w:r w:rsidR="00722092">
        <w:rPr>
          <w:sz w:val="24"/>
          <w:szCs w:val="24"/>
        </w:rPr>
        <w:t>severe</w:t>
      </w:r>
      <w:r w:rsidR="00CF0F6C">
        <w:rPr>
          <w:sz w:val="24"/>
          <w:szCs w:val="24"/>
        </w:rPr>
        <w:t xml:space="preserve"> mental illness </w:t>
      </w:r>
      <w:ins w:id="389" w:author="Rogers A.E." w:date="2019-04-10T09:59:00Z">
        <w:r w:rsidR="00AA52CC">
          <w:rPr>
            <w:sz w:val="24"/>
            <w:szCs w:val="24"/>
          </w:rPr>
          <w:t xml:space="preserve">pointed to aspects of </w:t>
        </w:r>
      </w:ins>
      <w:del w:id="390" w:author="Rogers A.E." w:date="2019-04-10T09:59:00Z">
        <w:r w:rsidR="00CF0F6C" w:rsidDel="00AA52CC">
          <w:rPr>
            <w:sz w:val="24"/>
            <w:szCs w:val="24"/>
          </w:rPr>
          <w:delText>represented</w:delText>
        </w:r>
      </w:del>
      <w:r w:rsidR="00CF0F6C">
        <w:rPr>
          <w:sz w:val="24"/>
          <w:szCs w:val="24"/>
        </w:rPr>
        <w:t xml:space="preserve"> people’s everyday experiences.</w:t>
      </w:r>
      <w:del w:id="391" w:author="Rogers A.E." w:date="2019-04-10T10:00:00Z">
        <w:r w:rsidR="00CF0F6C" w:rsidDel="00AA52CC">
          <w:rPr>
            <w:sz w:val="24"/>
            <w:szCs w:val="24"/>
          </w:rPr>
          <w:delText xml:space="preserve"> For the people included in this study</w:delText>
        </w:r>
      </w:del>
      <w:r w:rsidR="00CF0F6C">
        <w:rPr>
          <w:sz w:val="24"/>
          <w:szCs w:val="24"/>
        </w:rPr>
        <w:t xml:space="preserve">, </w:t>
      </w:r>
      <w:del w:id="392" w:author="Rogers A.E." w:date="2019-04-10T10:00:00Z">
        <w:r w:rsidR="00CF0F6C" w:rsidDel="00AA52CC">
          <w:rPr>
            <w:sz w:val="24"/>
            <w:szCs w:val="24"/>
          </w:rPr>
          <w:delText xml:space="preserve">such </w:delText>
        </w:r>
      </w:del>
      <w:ins w:id="393" w:author="Rogers A.E." w:date="2019-04-10T10:00:00Z">
        <w:r w:rsidR="00AA52CC">
          <w:rPr>
            <w:sz w:val="24"/>
            <w:szCs w:val="24"/>
          </w:rPr>
          <w:t xml:space="preserve">Narratives </w:t>
        </w:r>
      </w:ins>
      <w:del w:id="394" w:author="Rogers A.E." w:date="2019-04-10T10:00:00Z">
        <w:r w:rsidR="00CF0F6C" w:rsidDel="00AA52CC">
          <w:rPr>
            <w:sz w:val="24"/>
            <w:szCs w:val="24"/>
          </w:rPr>
          <w:delText xml:space="preserve">discourses </w:delText>
        </w:r>
      </w:del>
      <w:r w:rsidR="00CF0F6C">
        <w:rPr>
          <w:sz w:val="24"/>
          <w:szCs w:val="24"/>
        </w:rPr>
        <w:t xml:space="preserve">were often </w:t>
      </w:r>
      <w:proofErr w:type="spellStart"/>
      <w:r w:rsidR="00CF0F6C">
        <w:rPr>
          <w:sz w:val="24"/>
          <w:szCs w:val="24"/>
        </w:rPr>
        <w:t>centred</w:t>
      </w:r>
      <w:proofErr w:type="spellEnd"/>
      <w:r w:rsidR="00CF0F6C">
        <w:rPr>
          <w:sz w:val="24"/>
          <w:szCs w:val="24"/>
        </w:rPr>
        <w:t xml:space="preserve"> on despair and hopelessness across</w:t>
      </w:r>
      <w:ins w:id="395" w:author="Rogers A.E." w:date="2019-04-10T10:01:00Z">
        <w:r w:rsidR="00AA52CC">
          <w:rPr>
            <w:sz w:val="24"/>
            <w:szCs w:val="24"/>
          </w:rPr>
          <w:t xml:space="preserve"> </w:t>
        </w:r>
      </w:ins>
      <w:del w:id="396" w:author="Rogers A.E." w:date="2019-04-10T10:01:00Z">
        <w:r w:rsidR="00CF0F6C" w:rsidDel="00AA52CC">
          <w:rPr>
            <w:sz w:val="24"/>
            <w:szCs w:val="24"/>
          </w:rPr>
          <w:delText xml:space="preserve"> multiple genres of discourse </w:delText>
        </w:r>
      </w:del>
      <w:r w:rsidR="00CF0F6C">
        <w:rPr>
          <w:sz w:val="24"/>
          <w:szCs w:val="24"/>
        </w:rPr>
        <w:t xml:space="preserve">including recounting current, or recollecting previous, periods of acute illness. </w:t>
      </w:r>
      <w:del w:id="397" w:author="Rogers A.E." w:date="2019-04-10T10:02:00Z">
        <w:r w:rsidR="00CF0F6C" w:rsidDel="00AA52CC">
          <w:rPr>
            <w:sz w:val="24"/>
            <w:szCs w:val="24"/>
          </w:rPr>
          <w:delText xml:space="preserve">Additionally, </w:delText>
        </w:r>
      </w:del>
      <w:ins w:id="398" w:author="Rogers A.E." w:date="2019-04-10T10:02:00Z">
        <w:r w:rsidR="00AA52CC">
          <w:rPr>
            <w:sz w:val="24"/>
            <w:szCs w:val="24"/>
          </w:rPr>
          <w:t>T</w:t>
        </w:r>
      </w:ins>
      <w:del w:id="399" w:author="Rogers A.E." w:date="2019-04-10T10:02:00Z">
        <w:r w:rsidR="00CF0F6C" w:rsidDel="00AA52CC">
          <w:rPr>
            <w:sz w:val="24"/>
            <w:szCs w:val="24"/>
          </w:rPr>
          <w:delText>t</w:delText>
        </w:r>
      </w:del>
      <w:r w:rsidR="00CF0F6C">
        <w:rPr>
          <w:sz w:val="24"/>
          <w:szCs w:val="24"/>
        </w:rPr>
        <w:t>his negative affect</w:t>
      </w:r>
      <w:ins w:id="400" w:author="Rogers A.E." w:date="2019-04-10T10:02:00Z">
        <w:r w:rsidR="00AA52CC">
          <w:rPr>
            <w:sz w:val="24"/>
            <w:szCs w:val="24"/>
          </w:rPr>
          <w:t xml:space="preserve"> </w:t>
        </w:r>
      </w:ins>
      <w:r w:rsidR="00CF0F6C">
        <w:rPr>
          <w:sz w:val="24"/>
          <w:szCs w:val="24"/>
        </w:rPr>
        <w:t xml:space="preserve"> </w:t>
      </w:r>
      <w:del w:id="401" w:author="Rogers A.E." w:date="2019-04-10T10:02:00Z">
        <w:r w:rsidR="00CF0F6C" w:rsidDel="00AA52CC">
          <w:rPr>
            <w:sz w:val="24"/>
            <w:szCs w:val="24"/>
          </w:rPr>
          <w:delText xml:space="preserve">could </w:delText>
        </w:r>
      </w:del>
      <w:r w:rsidR="00CF0F6C">
        <w:rPr>
          <w:sz w:val="24"/>
          <w:szCs w:val="24"/>
        </w:rPr>
        <w:t>extend</w:t>
      </w:r>
      <w:ins w:id="402" w:author="Rogers A.E." w:date="2019-04-10T10:02:00Z">
        <w:r w:rsidR="00AA52CC">
          <w:rPr>
            <w:sz w:val="24"/>
            <w:szCs w:val="24"/>
          </w:rPr>
          <w:t>ed</w:t>
        </w:r>
        <w:r w:rsidR="008B162B">
          <w:rPr>
            <w:sz w:val="24"/>
            <w:szCs w:val="24"/>
          </w:rPr>
          <w:t xml:space="preserve"> at </w:t>
        </w:r>
        <w:proofErr w:type="gramStart"/>
        <w:r w:rsidR="008B162B">
          <w:rPr>
            <w:sz w:val="24"/>
            <w:szCs w:val="24"/>
          </w:rPr>
          <w:t xml:space="preserve">times </w:t>
        </w:r>
      </w:ins>
      <w:r w:rsidR="00CF0F6C">
        <w:rPr>
          <w:sz w:val="24"/>
          <w:szCs w:val="24"/>
        </w:rPr>
        <w:t xml:space="preserve"> to</w:t>
      </w:r>
      <w:proofErr w:type="gramEnd"/>
      <w:r w:rsidR="00CF0F6C">
        <w:rPr>
          <w:sz w:val="24"/>
          <w:szCs w:val="24"/>
        </w:rPr>
        <w:t xml:space="preserve"> hopes for the future.</w:t>
      </w:r>
    </w:p>
    <w:p w14:paraId="0AA2D924" w14:textId="77777777" w:rsidR="00DB484C" w:rsidRDefault="00CF0F6C" w:rsidP="00040014">
      <w:pPr>
        <w:pStyle w:val="Normal1"/>
        <w:contextualSpacing w:val="0"/>
        <w:jc w:val="both"/>
        <w:rPr>
          <w:sz w:val="24"/>
          <w:szCs w:val="24"/>
        </w:rPr>
      </w:pPr>
      <w:r>
        <w:rPr>
          <w:sz w:val="24"/>
          <w:szCs w:val="24"/>
        </w:rPr>
        <w:t xml:space="preserve"> </w:t>
      </w:r>
    </w:p>
    <w:p w14:paraId="2470EE74" w14:textId="77777777" w:rsidR="00DB484C" w:rsidRDefault="00CF0F6C" w:rsidP="00040014">
      <w:pPr>
        <w:pStyle w:val="Normal1"/>
        <w:ind w:left="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You're so low, you…you've hit rock bottom, you're a shit mum, you're a shit wife. You know, you've failed, you're a failure, and that's how you class…how you perceive yourself…</w:t>
      </w:r>
    </w:p>
    <w:p w14:paraId="1B78B0B5"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…I was very low in my mood and I felt like am I ever going to have a life again? </w:t>
      </w:r>
      <w:r>
        <w:rPr>
          <w:rFonts w:ascii="Times New Roman" w:eastAsia="Times New Roman" w:hAnsi="Times New Roman" w:cs="Times New Roman"/>
          <w:b/>
          <w:i/>
          <w:sz w:val="20"/>
          <w:szCs w:val="20"/>
        </w:rPr>
        <w:t>ID9, female, 1 dog.</w:t>
      </w:r>
    </w:p>
    <w:p w14:paraId="001FDE0F" w14:textId="77777777" w:rsidR="00DB484C" w:rsidRDefault="00CF0F6C" w:rsidP="00040014">
      <w:pPr>
        <w:pStyle w:val="Normal1"/>
        <w:ind w:left="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9691CE" w14:textId="436DAA09" w:rsidR="00DB484C" w:rsidRDefault="008B162B" w:rsidP="00040014">
      <w:pPr>
        <w:pStyle w:val="Normal1"/>
        <w:contextualSpacing w:val="0"/>
        <w:jc w:val="both"/>
        <w:rPr>
          <w:sz w:val="24"/>
          <w:szCs w:val="24"/>
        </w:rPr>
      </w:pPr>
      <w:ins w:id="403" w:author="Rogers A.E." w:date="2019-04-10T10:03:00Z">
        <w:r>
          <w:rPr>
            <w:sz w:val="24"/>
            <w:szCs w:val="24"/>
          </w:rPr>
          <w:t xml:space="preserve">Accounts </w:t>
        </w:r>
      </w:ins>
      <w:del w:id="404" w:author="Rogers A.E." w:date="2019-04-10T10:03:00Z">
        <w:r w:rsidR="00CF0F6C" w:rsidDel="008B162B">
          <w:rPr>
            <w:sz w:val="24"/>
            <w:szCs w:val="24"/>
          </w:rPr>
          <w:delText xml:space="preserve">Such descriptions </w:delText>
        </w:r>
      </w:del>
      <w:r w:rsidR="00CF0F6C">
        <w:rPr>
          <w:sz w:val="24"/>
          <w:szCs w:val="24"/>
        </w:rPr>
        <w:t xml:space="preserve">did not focus solely on people’s individual experience of illness </w:t>
      </w:r>
      <w:proofErr w:type="gramStart"/>
      <w:r w:rsidR="00CF0F6C">
        <w:rPr>
          <w:sz w:val="24"/>
          <w:szCs w:val="24"/>
        </w:rPr>
        <w:t xml:space="preserve">but </w:t>
      </w:r>
      <w:ins w:id="405" w:author="Rogers A.E." w:date="2019-04-10T10:03:00Z">
        <w:r>
          <w:rPr>
            <w:sz w:val="24"/>
            <w:szCs w:val="24"/>
          </w:rPr>
          <w:t xml:space="preserve"> included</w:t>
        </w:r>
        <w:proofErr w:type="gramEnd"/>
        <w:r>
          <w:rPr>
            <w:sz w:val="24"/>
            <w:szCs w:val="24"/>
          </w:rPr>
          <w:t xml:space="preserve"> reference </w:t>
        </w:r>
      </w:ins>
      <w:del w:id="406" w:author="Rogers A.E." w:date="2019-04-10T10:03:00Z">
        <w:r w:rsidR="00CF0F6C" w:rsidDel="008B162B">
          <w:rPr>
            <w:sz w:val="24"/>
            <w:szCs w:val="24"/>
          </w:rPr>
          <w:delText>also extended</w:delText>
        </w:r>
      </w:del>
      <w:r w:rsidR="00CF0F6C">
        <w:rPr>
          <w:sz w:val="24"/>
          <w:szCs w:val="24"/>
        </w:rPr>
        <w:t xml:space="preserve"> to the wider political context related to health service provision. </w:t>
      </w:r>
      <w:r w:rsidR="00CF0F6C">
        <w:rPr>
          <w:b/>
          <w:sz w:val="24"/>
          <w:szCs w:val="24"/>
        </w:rPr>
        <w:t xml:space="preserve">ID1’s </w:t>
      </w:r>
      <w:r w:rsidR="00CF0F6C">
        <w:rPr>
          <w:sz w:val="24"/>
          <w:szCs w:val="24"/>
        </w:rPr>
        <w:t xml:space="preserve">account of his experience of health services is marked with a sense of powerlessness as he describes his fears for the future demise of the health service. The repetition of the word ‘talk’ reflects his general sense of disillusionment with the political rhetoric associated with mental health services that was seldom </w:t>
      </w:r>
      <w:ins w:id="407" w:author="Rogers A.E." w:date="2019-04-10T10:03:00Z">
        <w:r>
          <w:rPr>
            <w:sz w:val="24"/>
            <w:szCs w:val="24"/>
          </w:rPr>
          <w:t xml:space="preserve">evident </w:t>
        </w:r>
      </w:ins>
      <w:del w:id="408" w:author="Rogers A.E." w:date="2019-04-10T10:03:00Z">
        <w:r w:rsidR="00CF0F6C" w:rsidDel="008B162B">
          <w:rPr>
            <w:sz w:val="24"/>
            <w:szCs w:val="24"/>
          </w:rPr>
          <w:delText xml:space="preserve">realised </w:delText>
        </w:r>
      </w:del>
      <w:r w:rsidR="00CF0F6C">
        <w:rPr>
          <w:sz w:val="24"/>
          <w:szCs w:val="24"/>
        </w:rPr>
        <w:t>in his personal contact with mental health services.</w:t>
      </w:r>
    </w:p>
    <w:p w14:paraId="68647A0E" w14:textId="77777777" w:rsidR="00DB484C" w:rsidRDefault="00CF0F6C" w:rsidP="00040014">
      <w:pPr>
        <w:pStyle w:val="Normal1"/>
        <w:contextualSpacing w:val="0"/>
        <w:jc w:val="both"/>
        <w:rPr>
          <w:sz w:val="24"/>
          <w:szCs w:val="24"/>
        </w:rPr>
      </w:pPr>
      <w:r>
        <w:rPr>
          <w:sz w:val="24"/>
          <w:szCs w:val="24"/>
        </w:rPr>
        <w:t xml:space="preserve"> </w:t>
      </w:r>
    </w:p>
    <w:p w14:paraId="71AB5ABA"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 watch a lot of news and parliament and all these, err, cut backs, and things like that, you just think, oh my God, it’s just going to be terrible, you know…. it’s all talk, talk, talk, talk and, in the end, all it’s about is cutting money and, I mean, I don’t know why I think this, but I just think that within a few…a few more years’ time, the National Health Service will be finished. </w:t>
      </w:r>
      <w:r>
        <w:rPr>
          <w:rFonts w:ascii="Times New Roman" w:eastAsia="Times New Roman" w:hAnsi="Times New Roman" w:cs="Times New Roman"/>
          <w:b/>
          <w:i/>
          <w:sz w:val="20"/>
          <w:szCs w:val="20"/>
        </w:rPr>
        <w:t>ID1, male, 1 dog</w:t>
      </w:r>
    </w:p>
    <w:p w14:paraId="55C48422" w14:textId="77777777" w:rsidR="00DB484C" w:rsidRDefault="00DB484C" w:rsidP="00040014">
      <w:pPr>
        <w:pStyle w:val="Normal1"/>
        <w:contextualSpacing w:val="0"/>
        <w:jc w:val="both"/>
        <w:rPr>
          <w:sz w:val="24"/>
          <w:szCs w:val="24"/>
        </w:rPr>
      </w:pPr>
    </w:p>
    <w:p w14:paraId="327394E8" w14:textId="0862E260" w:rsidR="006B482B" w:rsidRDefault="00CF0F6C" w:rsidP="00040014">
      <w:pPr>
        <w:pStyle w:val="Normal1"/>
        <w:contextualSpacing w:val="0"/>
        <w:jc w:val="both"/>
        <w:rPr>
          <w:ins w:id="409" w:author="Helen Brooks" w:date="2019-04-09T10:32:00Z"/>
          <w:sz w:val="24"/>
          <w:szCs w:val="24"/>
        </w:rPr>
      </w:pPr>
      <w:r>
        <w:rPr>
          <w:sz w:val="24"/>
          <w:szCs w:val="24"/>
        </w:rPr>
        <w:t xml:space="preserve">The value of support provided by companion animals was one </w:t>
      </w:r>
      <w:proofErr w:type="gramStart"/>
      <w:r>
        <w:rPr>
          <w:sz w:val="24"/>
          <w:szCs w:val="24"/>
        </w:rPr>
        <w:t xml:space="preserve">of </w:t>
      </w:r>
      <w:ins w:id="410" w:author="Rogers A.E." w:date="2019-04-10T10:04:00Z">
        <w:r w:rsidR="008B162B">
          <w:rPr>
            <w:sz w:val="24"/>
            <w:szCs w:val="24"/>
          </w:rPr>
          <w:t xml:space="preserve"> backgrounded</w:t>
        </w:r>
        <w:proofErr w:type="gramEnd"/>
        <w:r w:rsidR="008B162B">
          <w:rPr>
            <w:sz w:val="24"/>
            <w:szCs w:val="24"/>
          </w:rPr>
          <w:t xml:space="preserve"> </w:t>
        </w:r>
      </w:ins>
      <w:r>
        <w:rPr>
          <w:sz w:val="24"/>
          <w:szCs w:val="24"/>
        </w:rPr>
        <w:t>taken</w:t>
      </w:r>
      <w:ins w:id="411" w:author="Helen Brooks" w:date="2019-04-09T10:12:00Z">
        <w:r w:rsidR="007D16F8">
          <w:rPr>
            <w:sz w:val="24"/>
            <w:szCs w:val="24"/>
          </w:rPr>
          <w:t>-</w:t>
        </w:r>
      </w:ins>
      <w:del w:id="412" w:author="Helen Brooks" w:date="2019-04-09T10:12:00Z">
        <w:r w:rsidDel="007D16F8">
          <w:rPr>
            <w:sz w:val="24"/>
            <w:szCs w:val="24"/>
          </w:rPr>
          <w:delText xml:space="preserve"> </w:delText>
        </w:r>
      </w:del>
      <w:r>
        <w:rPr>
          <w:sz w:val="24"/>
          <w:szCs w:val="24"/>
        </w:rPr>
        <w:t>for</w:t>
      </w:r>
      <w:ins w:id="413" w:author="Helen Brooks" w:date="2019-04-09T10:12:00Z">
        <w:r w:rsidR="007D16F8">
          <w:rPr>
            <w:sz w:val="24"/>
            <w:szCs w:val="24"/>
          </w:rPr>
          <w:t>-</w:t>
        </w:r>
      </w:ins>
      <w:proofErr w:type="spellStart"/>
      <w:del w:id="414" w:author="Helen Brooks" w:date="2019-04-09T10:12:00Z">
        <w:r w:rsidDel="007D16F8">
          <w:rPr>
            <w:sz w:val="24"/>
            <w:szCs w:val="24"/>
          </w:rPr>
          <w:delText xml:space="preserve"> </w:delText>
        </w:r>
      </w:del>
      <w:r>
        <w:rPr>
          <w:sz w:val="24"/>
          <w:szCs w:val="24"/>
        </w:rPr>
        <w:t>grantedness</w:t>
      </w:r>
      <w:proofErr w:type="spellEnd"/>
      <w:ins w:id="415" w:author="Rogers A.E." w:date="2019-04-10T10:04:00Z">
        <w:r w:rsidR="008B162B">
          <w:rPr>
            <w:sz w:val="24"/>
            <w:szCs w:val="24"/>
          </w:rPr>
          <w:t xml:space="preserve"> and seemingly </w:t>
        </w:r>
      </w:ins>
      <w:del w:id="416" w:author="Rogers A.E." w:date="2019-04-10T10:04:00Z">
        <w:r w:rsidDel="008B162B">
          <w:rPr>
            <w:sz w:val="24"/>
            <w:szCs w:val="24"/>
          </w:rPr>
          <w:delText xml:space="preserve"> thus </w:delText>
        </w:r>
      </w:del>
      <w:ins w:id="417" w:author="Helen Brooks" w:date="2019-04-09T10:31:00Z">
        <w:del w:id="418" w:author="Rogers A.E." w:date="2019-04-10T10:04:00Z">
          <w:r w:rsidR="006B482B" w:rsidDel="008B162B">
            <w:rPr>
              <w:sz w:val="24"/>
              <w:szCs w:val="24"/>
            </w:rPr>
            <w:delText xml:space="preserve">was </w:delText>
          </w:r>
        </w:del>
      </w:ins>
      <w:del w:id="419" w:author="Rogers A.E." w:date="2019-04-10T10:04:00Z">
        <w:r w:rsidDel="008B162B">
          <w:rPr>
            <w:sz w:val="24"/>
            <w:szCs w:val="24"/>
          </w:rPr>
          <w:delText xml:space="preserve">sometimes </w:delText>
        </w:r>
      </w:del>
      <w:ins w:id="420" w:author="Rogers A.E." w:date="2019-04-10T10:05:00Z">
        <w:r w:rsidR="008B162B">
          <w:rPr>
            <w:sz w:val="24"/>
            <w:szCs w:val="24"/>
          </w:rPr>
          <w:t>not immediately eas</w:t>
        </w:r>
      </w:ins>
      <w:ins w:id="421" w:author="Rogers A.E." w:date="2019-04-10T10:06:00Z">
        <w:r w:rsidR="008B162B">
          <w:rPr>
            <w:sz w:val="24"/>
            <w:szCs w:val="24"/>
          </w:rPr>
          <w:t xml:space="preserve">y </w:t>
        </w:r>
      </w:ins>
      <w:del w:id="422" w:author="Rogers A.E." w:date="2019-04-10T10:05:00Z">
        <w:r w:rsidDel="008B162B">
          <w:rPr>
            <w:sz w:val="24"/>
            <w:szCs w:val="24"/>
          </w:rPr>
          <w:delText xml:space="preserve">difficult </w:delText>
        </w:r>
      </w:del>
      <w:r>
        <w:rPr>
          <w:sz w:val="24"/>
          <w:szCs w:val="24"/>
        </w:rPr>
        <w:t xml:space="preserve">for participants to articulate. It appeared there was something unique about relationships with animals which evaded the constraints of objectifying language. </w:t>
      </w:r>
    </w:p>
    <w:p w14:paraId="684862C7" w14:textId="77777777" w:rsidR="006B482B" w:rsidRDefault="006B482B" w:rsidP="00040014">
      <w:pPr>
        <w:pStyle w:val="Normal1"/>
        <w:contextualSpacing w:val="0"/>
        <w:jc w:val="both"/>
        <w:rPr>
          <w:ins w:id="423" w:author="Helen Brooks" w:date="2019-04-09T10:32:00Z"/>
          <w:sz w:val="24"/>
          <w:szCs w:val="24"/>
        </w:rPr>
      </w:pPr>
    </w:p>
    <w:p w14:paraId="512ECA16" w14:textId="77777777" w:rsidR="006B482B" w:rsidRDefault="006B482B" w:rsidP="006B482B">
      <w:pPr>
        <w:pStyle w:val="Normal1"/>
        <w:ind w:left="720"/>
        <w:contextualSpacing w:val="0"/>
        <w:jc w:val="both"/>
        <w:rPr>
          <w:rFonts w:ascii="Times New Roman" w:eastAsia="Times New Roman" w:hAnsi="Times New Roman" w:cs="Times New Roman"/>
          <w:b/>
          <w:i/>
          <w:sz w:val="20"/>
          <w:szCs w:val="20"/>
        </w:rPr>
      </w:pPr>
      <w:moveToRangeStart w:id="424" w:author="Helen Brooks" w:date="2019-04-09T10:32:00Z" w:name="move416425262"/>
      <w:moveTo w:id="425" w:author="Helen Brooks" w:date="2019-04-09T10:32:00Z">
        <w:r>
          <w:rPr>
            <w:rFonts w:ascii="Times New Roman" w:eastAsia="Times New Roman" w:hAnsi="Times New Roman" w:cs="Times New Roman"/>
            <w:i/>
            <w:sz w:val="20"/>
            <w:szCs w:val="20"/>
          </w:rPr>
          <w:t xml:space="preserve">That dog, oh, you know, it’s sad to say but he was more…more helpful than other people. You know what I mean? </w:t>
        </w:r>
        <w:proofErr w:type="spellStart"/>
        <w:r>
          <w:rPr>
            <w:rFonts w:ascii="Times New Roman" w:eastAsia="Times New Roman" w:hAnsi="Times New Roman" w:cs="Times New Roman"/>
            <w:i/>
            <w:sz w:val="20"/>
            <w:szCs w:val="20"/>
          </w:rPr>
          <w:t>Er</w:t>
        </w:r>
        <w:proofErr w:type="spellEnd"/>
        <w:r>
          <w:rPr>
            <w:rFonts w:ascii="Times New Roman" w:eastAsia="Times New Roman" w:hAnsi="Times New Roman" w:cs="Times New Roman"/>
            <w:i/>
            <w:sz w:val="20"/>
            <w:szCs w:val="20"/>
          </w:rPr>
          <w:t xml:space="preserve">… I: And do you have a sense of why that was? What it was? R: I don’t know, I don’t know what it was. Um, I mean, yeah, he was…oh God, he was a fantastic dog, um, and he was always there for me. </w:t>
        </w:r>
        <w:r>
          <w:rPr>
            <w:rFonts w:ascii="Times New Roman" w:eastAsia="Times New Roman" w:hAnsi="Times New Roman" w:cs="Times New Roman"/>
            <w:b/>
            <w:i/>
            <w:sz w:val="20"/>
            <w:szCs w:val="20"/>
          </w:rPr>
          <w:t>ID7, male, 3 birds</w:t>
        </w:r>
      </w:moveTo>
    </w:p>
    <w:moveToRangeEnd w:id="424"/>
    <w:p w14:paraId="42F52239" w14:textId="77777777" w:rsidR="006B482B" w:rsidRDefault="006B482B" w:rsidP="00040014">
      <w:pPr>
        <w:pStyle w:val="Normal1"/>
        <w:contextualSpacing w:val="0"/>
        <w:jc w:val="both"/>
        <w:rPr>
          <w:ins w:id="426" w:author="Helen Brooks" w:date="2019-04-09T10:32:00Z"/>
          <w:sz w:val="24"/>
          <w:szCs w:val="24"/>
        </w:rPr>
      </w:pPr>
    </w:p>
    <w:p w14:paraId="2FFAAD32" w14:textId="10A521AA" w:rsidR="0087373E" w:rsidDel="006B482B" w:rsidRDefault="00CF0F6C" w:rsidP="00040014">
      <w:pPr>
        <w:pStyle w:val="Normal1"/>
        <w:contextualSpacing w:val="0"/>
        <w:jc w:val="both"/>
        <w:rPr>
          <w:del w:id="427" w:author="Helen Brooks" w:date="2019-04-09T10:32:00Z"/>
          <w:sz w:val="24"/>
          <w:szCs w:val="24"/>
        </w:rPr>
      </w:pPr>
      <w:del w:id="428" w:author="Rogers A.E." w:date="2019-04-10T10:06:00Z">
        <w:r w:rsidDel="008B162B">
          <w:rPr>
            <w:sz w:val="24"/>
            <w:szCs w:val="24"/>
          </w:rPr>
          <w:delText xml:space="preserve">Identifiable </w:delText>
        </w:r>
      </w:del>
      <w:ins w:id="429" w:author="Rogers A.E." w:date="2019-04-10T10:07:00Z">
        <w:r w:rsidR="008B162B">
          <w:rPr>
            <w:sz w:val="24"/>
            <w:szCs w:val="24"/>
          </w:rPr>
          <w:t>N</w:t>
        </w:r>
      </w:ins>
      <w:del w:id="430" w:author="Rogers A.E." w:date="2019-04-10T10:07:00Z">
        <w:r w:rsidDel="008B162B">
          <w:rPr>
            <w:sz w:val="24"/>
            <w:szCs w:val="24"/>
          </w:rPr>
          <w:delText>n</w:delText>
        </w:r>
      </w:del>
      <w:r>
        <w:rPr>
          <w:sz w:val="24"/>
          <w:szCs w:val="24"/>
        </w:rPr>
        <w:t>arrative</w:t>
      </w:r>
      <w:ins w:id="431" w:author="Rogers A.E." w:date="2019-04-10T10:06:00Z">
        <w:r w:rsidR="008B162B">
          <w:rPr>
            <w:sz w:val="24"/>
            <w:szCs w:val="24"/>
          </w:rPr>
          <w:t xml:space="preserve"> expression</w:t>
        </w:r>
      </w:ins>
      <w:del w:id="432" w:author="Rogers A.E." w:date="2019-04-10T10:06:00Z">
        <w:r w:rsidDel="008B162B">
          <w:rPr>
            <w:sz w:val="24"/>
            <w:szCs w:val="24"/>
          </w:rPr>
          <w:delText>s</w:delText>
        </w:r>
      </w:del>
      <w:r>
        <w:rPr>
          <w:sz w:val="24"/>
          <w:szCs w:val="24"/>
        </w:rPr>
        <w:t xml:space="preserve"> related to pet ownership</w:t>
      </w:r>
      <w:ins w:id="433" w:author="Rogers A.E." w:date="2019-04-10T10:06:00Z">
        <w:r w:rsidR="008B162B">
          <w:rPr>
            <w:sz w:val="24"/>
            <w:szCs w:val="24"/>
          </w:rPr>
          <w:t xml:space="preserve"> </w:t>
        </w:r>
      </w:ins>
      <w:del w:id="434" w:author="Rogers A.E." w:date="2019-04-10T10:06:00Z">
        <w:r w:rsidDel="008B162B">
          <w:rPr>
            <w:sz w:val="24"/>
            <w:szCs w:val="24"/>
          </w:rPr>
          <w:delText xml:space="preserve">; however, </w:delText>
        </w:r>
      </w:del>
      <w:r>
        <w:rPr>
          <w:sz w:val="24"/>
          <w:szCs w:val="24"/>
        </w:rPr>
        <w:t>w</w:t>
      </w:r>
      <w:ins w:id="435" w:author="Rogers A.E." w:date="2019-04-10T10:07:00Z">
        <w:r w:rsidR="008B162B">
          <w:rPr>
            <w:sz w:val="24"/>
            <w:szCs w:val="24"/>
          </w:rPr>
          <w:t xml:space="preserve">as </w:t>
        </w:r>
      </w:ins>
      <w:del w:id="436" w:author="Rogers A.E." w:date="2019-04-10T10:07:00Z">
        <w:r w:rsidDel="008B162B">
          <w:rPr>
            <w:sz w:val="24"/>
            <w:szCs w:val="24"/>
          </w:rPr>
          <w:delText xml:space="preserve">ere </w:delText>
        </w:r>
      </w:del>
      <w:proofErr w:type="spellStart"/>
      <w:r>
        <w:rPr>
          <w:sz w:val="24"/>
          <w:szCs w:val="24"/>
        </w:rPr>
        <w:t>characterised</w:t>
      </w:r>
      <w:proofErr w:type="spellEnd"/>
      <w:r>
        <w:rPr>
          <w:sz w:val="24"/>
          <w:szCs w:val="24"/>
        </w:rPr>
        <w:t xml:space="preserve"> by a sense of </w:t>
      </w:r>
      <w:del w:id="437" w:author="Helen Brooks" w:date="2019-04-09T10:22:00Z">
        <w:r w:rsidDel="00ED0177">
          <w:rPr>
            <w:sz w:val="24"/>
            <w:szCs w:val="24"/>
          </w:rPr>
          <w:delText xml:space="preserve">consistency, </w:delText>
        </w:r>
      </w:del>
      <w:del w:id="438" w:author="Helen Brooks" w:date="2019-04-09T10:32:00Z">
        <w:r w:rsidDel="006B482B">
          <w:rPr>
            <w:sz w:val="24"/>
            <w:szCs w:val="24"/>
          </w:rPr>
          <w:delText>reliability</w:delText>
        </w:r>
        <w:r w:rsidR="00E63CE7" w:rsidDel="006B482B">
          <w:rPr>
            <w:sz w:val="24"/>
            <w:szCs w:val="24"/>
          </w:rPr>
          <w:delText>,</w:delText>
        </w:r>
        <w:r w:rsidDel="006B482B">
          <w:rPr>
            <w:sz w:val="24"/>
            <w:szCs w:val="24"/>
          </w:rPr>
          <w:delText xml:space="preserve"> </w:delText>
        </w:r>
      </w:del>
      <w:r>
        <w:rPr>
          <w:sz w:val="24"/>
          <w:szCs w:val="24"/>
        </w:rPr>
        <w:t>warmth and peace</w:t>
      </w:r>
      <w:r w:rsidR="00A12928">
        <w:rPr>
          <w:sz w:val="24"/>
          <w:szCs w:val="24"/>
        </w:rPr>
        <w:t xml:space="preserve"> </w:t>
      </w:r>
      <w:del w:id="439" w:author="Helen Brooks" w:date="2019-04-09T10:34:00Z">
        <w:r w:rsidR="00A12928" w:rsidDel="00F65570">
          <w:rPr>
            <w:sz w:val="24"/>
            <w:szCs w:val="24"/>
          </w:rPr>
          <w:delText xml:space="preserve">and </w:delText>
        </w:r>
      </w:del>
      <w:ins w:id="440" w:author="Rogers A.E." w:date="2019-04-10T10:07:00Z">
        <w:r w:rsidR="008B162B">
          <w:rPr>
            <w:sz w:val="24"/>
            <w:szCs w:val="24"/>
          </w:rPr>
          <w:t xml:space="preserve">and </w:t>
        </w:r>
      </w:ins>
      <w:ins w:id="441" w:author="Helen Brooks" w:date="2019-04-09T10:34:00Z">
        <w:del w:id="442" w:author="Rogers A.E." w:date="2019-04-10T10:07:00Z">
          <w:r w:rsidR="00F65570" w:rsidDel="008B162B">
            <w:rPr>
              <w:sz w:val="24"/>
              <w:szCs w:val="24"/>
            </w:rPr>
            <w:delText xml:space="preserve">which </w:delText>
          </w:r>
        </w:del>
      </w:ins>
      <w:del w:id="443" w:author="Rogers A.E." w:date="2019-04-10T10:07:00Z">
        <w:r w:rsidR="00A12928" w:rsidDel="008B162B">
          <w:rPr>
            <w:sz w:val="24"/>
            <w:szCs w:val="24"/>
          </w:rPr>
          <w:delText>were</w:delText>
        </w:r>
      </w:del>
      <w:r w:rsidR="00A12928">
        <w:rPr>
          <w:sz w:val="24"/>
          <w:szCs w:val="24"/>
        </w:rPr>
        <w:t xml:space="preserve"> compared </w:t>
      </w:r>
      <w:del w:id="444" w:author="Rogers A.E." w:date="2019-04-10T10:07:00Z">
        <w:r w:rsidR="00A12928" w:rsidDel="008B162B">
          <w:rPr>
            <w:sz w:val="24"/>
            <w:szCs w:val="24"/>
          </w:rPr>
          <w:delText xml:space="preserve">directly </w:delText>
        </w:r>
      </w:del>
      <w:r w:rsidR="00A12928">
        <w:rPr>
          <w:sz w:val="24"/>
          <w:szCs w:val="24"/>
        </w:rPr>
        <w:t>to relationships human network members.</w:t>
      </w:r>
      <w:r>
        <w:rPr>
          <w:sz w:val="24"/>
          <w:szCs w:val="24"/>
        </w:rPr>
        <w:t xml:space="preserve"> </w:t>
      </w:r>
    </w:p>
    <w:p w14:paraId="12857F42" w14:textId="266FB92E" w:rsidR="0087373E" w:rsidRDefault="0087373E" w:rsidP="00040014">
      <w:pPr>
        <w:pStyle w:val="Normal1"/>
        <w:contextualSpacing w:val="0"/>
        <w:jc w:val="both"/>
        <w:rPr>
          <w:sz w:val="24"/>
          <w:szCs w:val="24"/>
        </w:rPr>
      </w:pPr>
    </w:p>
    <w:p w14:paraId="0E148DD0" w14:textId="05FF6934" w:rsidR="0087373E" w:rsidDel="006B482B" w:rsidRDefault="0087373E">
      <w:pPr>
        <w:pStyle w:val="Normal1"/>
        <w:contextualSpacing w:val="0"/>
        <w:jc w:val="both"/>
        <w:rPr>
          <w:rFonts w:ascii="Times New Roman" w:eastAsia="Times New Roman" w:hAnsi="Times New Roman" w:cs="Times New Roman"/>
          <w:b/>
          <w:i/>
          <w:sz w:val="20"/>
          <w:szCs w:val="20"/>
        </w:rPr>
        <w:pPrChange w:id="445" w:author="Helen Brooks" w:date="2019-04-09T10:32:00Z">
          <w:pPr>
            <w:pStyle w:val="Normal1"/>
            <w:ind w:left="720"/>
            <w:contextualSpacing w:val="0"/>
            <w:jc w:val="both"/>
          </w:pPr>
        </w:pPrChange>
      </w:pPr>
      <w:moveFromRangeStart w:id="446" w:author="Helen Brooks" w:date="2019-04-09T10:32:00Z" w:name="move416425262"/>
      <w:moveFrom w:id="447" w:author="Helen Brooks" w:date="2019-04-09T10:32:00Z">
        <w:r w:rsidDel="006B482B">
          <w:rPr>
            <w:rFonts w:ascii="Times New Roman" w:eastAsia="Times New Roman" w:hAnsi="Times New Roman" w:cs="Times New Roman"/>
            <w:i/>
            <w:sz w:val="20"/>
            <w:szCs w:val="20"/>
          </w:rPr>
          <w:t xml:space="preserve">That dog, oh, you know, it’s sad to say but he was more…more helpful than other people. You know what I mean? Er… I: And do you have a sense of why that was? What it was? R: I don’t know, I don’t know what it was. Um, I mean, yeah, he was…oh God, he was a fantastic dog, um, and he was always there for me. </w:t>
        </w:r>
        <w:r w:rsidDel="006B482B">
          <w:rPr>
            <w:rFonts w:ascii="Times New Roman" w:eastAsia="Times New Roman" w:hAnsi="Times New Roman" w:cs="Times New Roman"/>
            <w:b/>
            <w:i/>
            <w:sz w:val="20"/>
            <w:szCs w:val="20"/>
          </w:rPr>
          <w:t>ID7, male, 3 birds</w:t>
        </w:r>
      </w:moveFrom>
    </w:p>
    <w:moveFromRangeEnd w:id="446"/>
    <w:p w14:paraId="45912C6B" w14:textId="77777777" w:rsidR="0087373E" w:rsidRDefault="0087373E" w:rsidP="0087373E">
      <w:pPr>
        <w:pStyle w:val="Normal1"/>
        <w:ind w:left="720"/>
        <w:contextualSpacing w:val="0"/>
        <w:jc w:val="both"/>
        <w:rPr>
          <w:rFonts w:ascii="Times New Roman" w:eastAsia="Times New Roman" w:hAnsi="Times New Roman" w:cs="Times New Roman"/>
          <w:b/>
          <w:i/>
          <w:sz w:val="20"/>
          <w:szCs w:val="20"/>
        </w:rPr>
      </w:pPr>
    </w:p>
    <w:p w14:paraId="6D61E620" w14:textId="77777777" w:rsidR="0087373E" w:rsidRPr="0087373E" w:rsidRDefault="0087373E" w:rsidP="0087373E">
      <w:pPr>
        <w:pStyle w:val="Normal1"/>
        <w:ind w:left="720"/>
        <w:contextualSpacing w:val="0"/>
        <w:jc w:val="both"/>
        <w:rPr>
          <w:rFonts w:ascii="Times New Roman" w:eastAsia="Times New Roman" w:hAnsi="Times New Roman" w:cs="Times New Roman"/>
          <w:i/>
          <w:sz w:val="20"/>
          <w:szCs w:val="20"/>
        </w:rPr>
      </w:pPr>
      <w:r w:rsidRPr="0087373E">
        <w:rPr>
          <w:rFonts w:ascii="Times New Roman" w:eastAsia="Times New Roman" w:hAnsi="Times New Roman" w:cs="Times New Roman"/>
          <w:i/>
          <w:sz w:val="20"/>
          <w:szCs w:val="20"/>
        </w:rPr>
        <w:t xml:space="preserve">Sometimes my husband can get on my nerves when he’s constantly saying, oh, you’re breathing heavily, are you okay?  Because last time you had a breakdown, you </w:t>
      </w:r>
      <w:proofErr w:type="gramStart"/>
      <w:r w:rsidRPr="0087373E">
        <w:rPr>
          <w:rFonts w:ascii="Times New Roman" w:eastAsia="Times New Roman" w:hAnsi="Times New Roman" w:cs="Times New Roman"/>
          <w:i/>
          <w:sz w:val="20"/>
          <w:szCs w:val="20"/>
        </w:rPr>
        <w:t>was</w:t>
      </w:r>
      <w:proofErr w:type="gramEnd"/>
      <w:r w:rsidRPr="0087373E">
        <w:rPr>
          <w:rFonts w:ascii="Times New Roman" w:eastAsia="Times New Roman" w:hAnsi="Times New Roman" w:cs="Times New Roman"/>
          <w:i/>
          <w:sz w:val="20"/>
          <w:szCs w:val="20"/>
        </w:rPr>
        <w:t xml:space="preserve"> breathing heavily, I’m breathing heavily because I’m tired or something, not </w:t>
      </w:r>
      <w:r>
        <w:rPr>
          <w:rFonts w:ascii="Times New Roman" w:eastAsia="Times New Roman" w:hAnsi="Times New Roman" w:cs="Times New Roman"/>
          <w:i/>
          <w:sz w:val="20"/>
          <w:szCs w:val="20"/>
        </w:rPr>
        <w:t xml:space="preserve">because of my mental breakdown. </w:t>
      </w:r>
      <w:r w:rsidRPr="0087373E">
        <w:rPr>
          <w:rFonts w:ascii="Times New Roman" w:eastAsia="Times New Roman" w:hAnsi="Times New Roman" w:cs="Times New Roman"/>
          <w:i/>
          <w:sz w:val="20"/>
          <w:szCs w:val="20"/>
        </w:rPr>
        <w:t>So that gets on my nerves sometimes and, you know, then he’s constantly coming in the lounge and checking me when I’ve finished work, so I think to myself, do you know what, I’m going to take the dog for a walk, get a bit of peace.</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ID9, female, 1 dog</w:t>
      </w:r>
    </w:p>
    <w:p w14:paraId="271FE803" w14:textId="77777777" w:rsidR="0087373E" w:rsidRDefault="0087373E" w:rsidP="00040014">
      <w:pPr>
        <w:pStyle w:val="Normal1"/>
        <w:contextualSpacing w:val="0"/>
        <w:jc w:val="both"/>
        <w:rPr>
          <w:sz w:val="24"/>
          <w:szCs w:val="24"/>
        </w:rPr>
      </w:pPr>
    </w:p>
    <w:p w14:paraId="4684AB1D" w14:textId="15D7432F" w:rsidR="0087373E" w:rsidRPr="0087373E" w:rsidRDefault="0087373E" w:rsidP="0087373E">
      <w:pPr>
        <w:pStyle w:val="Normal1"/>
        <w:ind w:left="709"/>
        <w:contextualSpacing w:val="0"/>
        <w:jc w:val="both"/>
        <w:rPr>
          <w:rFonts w:ascii="Times New Roman" w:eastAsia="Times New Roman" w:hAnsi="Times New Roman" w:cs="Times New Roman"/>
          <w:i/>
          <w:sz w:val="20"/>
          <w:szCs w:val="20"/>
        </w:rPr>
      </w:pPr>
      <w:r w:rsidRPr="0087373E">
        <w:rPr>
          <w:rFonts w:ascii="Times New Roman" w:eastAsia="Times New Roman" w:hAnsi="Times New Roman" w:cs="Times New Roman"/>
          <w:i/>
          <w:sz w:val="20"/>
          <w:szCs w:val="20"/>
        </w:rPr>
        <w:t>He’d sit on his own, in the room, and then he’d come up and…either sit by my side, on the armchair, and he’d just…he’d just sit there, exuding peace.</w:t>
      </w:r>
      <w:r w:rsidR="008E7521" w:rsidRPr="008E7521">
        <w:rPr>
          <w:rFonts w:ascii="Times New Roman" w:eastAsia="Times New Roman" w:hAnsi="Times New Roman" w:cs="Times New Roman"/>
          <w:b/>
          <w:i/>
          <w:sz w:val="20"/>
          <w:szCs w:val="20"/>
        </w:rPr>
        <w:t xml:space="preserve"> </w:t>
      </w:r>
      <w:r w:rsidR="008E7521">
        <w:rPr>
          <w:rFonts w:ascii="Times New Roman" w:eastAsia="Times New Roman" w:hAnsi="Times New Roman" w:cs="Times New Roman"/>
          <w:b/>
          <w:i/>
          <w:sz w:val="20"/>
          <w:szCs w:val="20"/>
        </w:rPr>
        <w:t>ID6, male, 1 cat</w:t>
      </w:r>
    </w:p>
    <w:p w14:paraId="5682206E" w14:textId="77777777" w:rsidR="0087373E" w:rsidRDefault="0087373E" w:rsidP="00040014">
      <w:pPr>
        <w:pStyle w:val="Normal1"/>
        <w:contextualSpacing w:val="0"/>
        <w:jc w:val="both"/>
        <w:rPr>
          <w:sz w:val="24"/>
          <w:szCs w:val="24"/>
        </w:rPr>
      </w:pPr>
    </w:p>
    <w:p w14:paraId="6F0E0236" w14:textId="55E4A5DA" w:rsidR="00DB484C" w:rsidRDefault="008B162B" w:rsidP="00040014">
      <w:pPr>
        <w:pStyle w:val="Normal1"/>
        <w:contextualSpacing w:val="0"/>
        <w:jc w:val="both"/>
        <w:rPr>
          <w:sz w:val="24"/>
          <w:szCs w:val="24"/>
        </w:rPr>
      </w:pPr>
      <w:ins w:id="448" w:author="Rogers A.E." w:date="2019-04-10T10:08:00Z">
        <w:r>
          <w:rPr>
            <w:sz w:val="24"/>
            <w:szCs w:val="24"/>
          </w:rPr>
          <w:t xml:space="preserve">Distinctions made </w:t>
        </w:r>
      </w:ins>
      <w:del w:id="449" w:author="Rogers A.E." w:date="2019-04-10T10:08:00Z">
        <w:r w:rsidR="00CF0F6C" w:rsidDel="008B162B">
          <w:rPr>
            <w:sz w:val="24"/>
            <w:szCs w:val="24"/>
          </w:rPr>
          <w:delText xml:space="preserve">Discourses about lives were often framed </w:delText>
        </w:r>
      </w:del>
      <w:ins w:id="450" w:author="Rogers A.E." w:date="2019-04-10T10:09:00Z">
        <w:r>
          <w:rPr>
            <w:sz w:val="24"/>
            <w:szCs w:val="24"/>
          </w:rPr>
          <w:t xml:space="preserve">about </w:t>
        </w:r>
      </w:ins>
      <w:del w:id="451" w:author="Rogers A.E." w:date="2019-04-10T10:09:00Z">
        <w:r w:rsidR="00CF0F6C" w:rsidDel="008B162B">
          <w:rPr>
            <w:sz w:val="24"/>
            <w:szCs w:val="24"/>
          </w:rPr>
          <w:delText>in</w:delText>
        </w:r>
      </w:del>
      <w:del w:id="452" w:author="Rogers A.E." w:date="2019-04-10T10:08:00Z">
        <w:r w:rsidR="00CF0F6C" w:rsidDel="008B162B">
          <w:rPr>
            <w:sz w:val="24"/>
            <w:szCs w:val="24"/>
          </w:rPr>
          <w:delText xml:space="preserve"> terms of</w:delText>
        </w:r>
      </w:del>
      <w:r w:rsidR="00CF0F6C">
        <w:rPr>
          <w:sz w:val="24"/>
          <w:szCs w:val="24"/>
        </w:rPr>
        <w:t xml:space="preserve"> having a pet or not</w:t>
      </w:r>
      <w:del w:id="453" w:author="Rogers A.E." w:date="2019-04-10T10:09:00Z">
        <w:r w:rsidR="00CF0F6C" w:rsidDel="008B162B">
          <w:rPr>
            <w:sz w:val="24"/>
            <w:szCs w:val="24"/>
          </w:rPr>
          <w:delText xml:space="preserve"> having a pet</w:delText>
        </w:r>
      </w:del>
      <w:r w:rsidR="00CF0F6C">
        <w:rPr>
          <w:sz w:val="24"/>
          <w:szCs w:val="24"/>
        </w:rPr>
        <w:t xml:space="preserve"> indicat</w:t>
      </w:r>
      <w:ins w:id="454" w:author="Rogers A.E." w:date="2019-04-10T10:09:00Z">
        <w:r>
          <w:rPr>
            <w:sz w:val="24"/>
            <w:szCs w:val="24"/>
          </w:rPr>
          <w:t xml:space="preserve">ed </w:t>
        </w:r>
      </w:ins>
      <w:del w:id="455" w:author="Rogers A.E." w:date="2019-04-10T10:09:00Z">
        <w:r w:rsidR="00CF0F6C" w:rsidDel="008B162B">
          <w:rPr>
            <w:sz w:val="24"/>
            <w:szCs w:val="24"/>
          </w:rPr>
          <w:delText xml:space="preserve">ing </w:delText>
        </w:r>
      </w:del>
      <w:r w:rsidR="00CF0F6C">
        <w:rPr>
          <w:sz w:val="24"/>
          <w:szCs w:val="24"/>
        </w:rPr>
        <w:t>the</w:t>
      </w:r>
      <w:ins w:id="456" w:author="Rogers A.E." w:date="2019-04-10T10:09:00Z">
        <w:r>
          <w:rPr>
            <w:sz w:val="24"/>
            <w:szCs w:val="24"/>
          </w:rPr>
          <w:t xml:space="preserve"> categorical</w:t>
        </w:r>
      </w:ins>
      <w:r w:rsidR="00CF0F6C">
        <w:rPr>
          <w:sz w:val="24"/>
          <w:szCs w:val="24"/>
        </w:rPr>
        <w:t xml:space="preserve"> central</w:t>
      </w:r>
      <w:ins w:id="457" w:author="Rogers A.E." w:date="2019-04-10T10:09:00Z">
        <w:r>
          <w:rPr>
            <w:sz w:val="24"/>
            <w:szCs w:val="24"/>
          </w:rPr>
          <w:t>ity attributed to</w:t>
        </w:r>
      </w:ins>
      <w:r w:rsidR="00CF0F6C">
        <w:rPr>
          <w:sz w:val="24"/>
          <w:szCs w:val="24"/>
        </w:rPr>
        <w:t xml:space="preserve"> </w:t>
      </w:r>
      <w:del w:id="458" w:author="Rogers A.E." w:date="2019-04-10T10:09:00Z">
        <w:r w:rsidR="00CF0F6C" w:rsidDel="008B162B">
          <w:rPr>
            <w:sz w:val="24"/>
            <w:szCs w:val="24"/>
          </w:rPr>
          <w:delText xml:space="preserve">role of </w:delText>
        </w:r>
      </w:del>
      <w:r w:rsidR="00CF0F6C">
        <w:rPr>
          <w:sz w:val="24"/>
          <w:szCs w:val="24"/>
        </w:rPr>
        <w:t>companion animals</w:t>
      </w:r>
      <w:ins w:id="459" w:author="Rogers A.E." w:date="2019-04-10T10:10:00Z">
        <w:r>
          <w:rPr>
            <w:sz w:val="24"/>
            <w:szCs w:val="24"/>
          </w:rPr>
          <w:t xml:space="preserve"> a member of </w:t>
        </w:r>
      </w:ins>
      <w:del w:id="460" w:author="Rogers A.E." w:date="2019-04-10T10:10:00Z">
        <w:r w:rsidR="00CF0F6C" w:rsidDel="008B162B">
          <w:rPr>
            <w:sz w:val="24"/>
            <w:szCs w:val="24"/>
          </w:rPr>
          <w:delText xml:space="preserve"> within</w:delText>
        </w:r>
      </w:del>
      <w:r w:rsidR="00CF0F6C">
        <w:rPr>
          <w:sz w:val="24"/>
          <w:szCs w:val="24"/>
        </w:rPr>
        <w:t xml:space="preserve"> personal communities</w:t>
      </w:r>
      <w:ins w:id="461" w:author="Rogers A.E." w:date="2019-04-10T10:09:00Z">
        <w:r>
          <w:rPr>
            <w:sz w:val="24"/>
            <w:szCs w:val="24"/>
          </w:rPr>
          <w:t xml:space="preserve"> of support</w:t>
        </w:r>
      </w:ins>
      <w:r w:rsidR="00CF0F6C">
        <w:rPr>
          <w:sz w:val="24"/>
          <w:szCs w:val="24"/>
        </w:rPr>
        <w:t>.</w:t>
      </w:r>
    </w:p>
    <w:p w14:paraId="51803D8E" w14:textId="77777777" w:rsidR="0087373E" w:rsidRDefault="0087373E" w:rsidP="00040014">
      <w:pPr>
        <w:pStyle w:val="Normal1"/>
        <w:contextualSpacing w:val="0"/>
        <w:jc w:val="both"/>
        <w:rPr>
          <w:sz w:val="24"/>
          <w:szCs w:val="24"/>
        </w:rPr>
      </w:pPr>
    </w:p>
    <w:p w14:paraId="0777C71C" w14:textId="1D40214E" w:rsidR="00DB484C" w:rsidRPr="0087373E" w:rsidRDefault="0087373E" w:rsidP="0087373E">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 was living…well I’ve lived in various hostels, I’ve lived on my own in bed sits, and I didn’t have a pet then </w:t>
      </w:r>
      <w:r>
        <w:rPr>
          <w:rFonts w:ascii="Times New Roman" w:eastAsia="Times New Roman" w:hAnsi="Times New Roman" w:cs="Times New Roman"/>
          <w:b/>
          <w:i/>
          <w:sz w:val="20"/>
          <w:szCs w:val="20"/>
        </w:rPr>
        <w:t>ID6, male, 1 cat</w:t>
      </w:r>
    </w:p>
    <w:p w14:paraId="68058061" w14:textId="404A7B30" w:rsidR="0087373E" w:rsidRPr="00E63CE7" w:rsidRDefault="0087373E" w:rsidP="0087373E">
      <w:pPr>
        <w:pStyle w:val="Normal1"/>
        <w:contextualSpacing w:val="0"/>
        <w:jc w:val="both"/>
        <w:rPr>
          <w:rFonts w:ascii="Times New Roman" w:eastAsia="Times New Roman" w:hAnsi="Times New Roman" w:cs="Times New Roman"/>
          <w:b/>
          <w:i/>
          <w:sz w:val="20"/>
          <w:szCs w:val="20"/>
        </w:rPr>
      </w:pPr>
    </w:p>
    <w:p w14:paraId="42FC0CCC" w14:textId="3D2E0F4A" w:rsidR="00DB484C" w:rsidRDefault="00CF0F6C" w:rsidP="00040014">
      <w:pPr>
        <w:pStyle w:val="Normal1"/>
        <w:contextualSpacing w:val="0"/>
        <w:jc w:val="both"/>
        <w:rPr>
          <w:sz w:val="24"/>
          <w:szCs w:val="24"/>
        </w:rPr>
      </w:pPr>
      <w:r>
        <w:rPr>
          <w:sz w:val="24"/>
          <w:szCs w:val="24"/>
        </w:rPr>
        <w:t xml:space="preserve">Participants talked about how their pets provided them with important physical contact </w:t>
      </w:r>
      <w:ins w:id="462" w:author="Rogers A.E." w:date="2019-04-10T10:10:00Z">
        <w:r w:rsidR="008B162B">
          <w:rPr>
            <w:sz w:val="24"/>
            <w:szCs w:val="24"/>
          </w:rPr>
          <w:t xml:space="preserve">whilst </w:t>
        </w:r>
      </w:ins>
      <w:del w:id="463" w:author="Rogers A.E." w:date="2019-04-10T10:10:00Z">
        <w:r w:rsidDel="008B162B">
          <w:rPr>
            <w:sz w:val="24"/>
            <w:szCs w:val="24"/>
          </w:rPr>
          <w:delText xml:space="preserve">but also </w:delText>
        </w:r>
      </w:del>
      <w:r>
        <w:rPr>
          <w:sz w:val="24"/>
          <w:szCs w:val="24"/>
        </w:rPr>
        <w:t>provid</w:t>
      </w:r>
      <w:ins w:id="464" w:author="Rogers A.E." w:date="2019-04-10T10:10:00Z">
        <w:r w:rsidR="008B162B">
          <w:rPr>
            <w:sz w:val="24"/>
            <w:szCs w:val="24"/>
          </w:rPr>
          <w:t>ing</w:t>
        </w:r>
      </w:ins>
      <w:del w:id="465" w:author="Rogers A.E." w:date="2019-04-10T10:10:00Z">
        <w:r w:rsidDel="008B162B">
          <w:rPr>
            <w:sz w:val="24"/>
            <w:szCs w:val="24"/>
          </w:rPr>
          <w:delText>ed</w:delText>
        </w:r>
      </w:del>
      <w:r>
        <w:rPr>
          <w:sz w:val="24"/>
          <w:szCs w:val="24"/>
        </w:rPr>
        <w:t xml:space="preserve"> a source of vibrancy and connection to life </w:t>
      </w:r>
      <w:del w:id="466" w:author="Rogers A.E." w:date="2019-04-10T10:10:00Z">
        <w:r w:rsidDel="008B162B">
          <w:rPr>
            <w:sz w:val="24"/>
            <w:szCs w:val="24"/>
          </w:rPr>
          <w:delText xml:space="preserve">which often was </w:delText>
        </w:r>
      </w:del>
      <w:ins w:id="467" w:author="Rogers A.E." w:date="2019-04-10T10:10:00Z">
        <w:r w:rsidR="008B162B">
          <w:rPr>
            <w:sz w:val="24"/>
            <w:szCs w:val="24"/>
          </w:rPr>
          <w:t>un</w:t>
        </w:r>
      </w:ins>
      <w:del w:id="468" w:author="Rogers A.E." w:date="2019-04-10T10:10:00Z">
        <w:r w:rsidDel="008B162B">
          <w:rPr>
            <w:sz w:val="24"/>
            <w:szCs w:val="24"/>
          </w:rPr>
          <w:delText xml:space="preserve">not </w:delText>
        </w:r>
      </w:del>
      <w:r>
        <w:rPr>
          <w:sz w:val="24"/>
          <w:szCs w:val="24"/>
        </w:rPr>
        <w:t>available</w:t>
      </w:r>
      <w:ins w:id="469" w:author="Rogers A.E." w:date="2019-04-10T10:11:00Z">
        <w:r w:rsidR="008B162B">
          <w:rPr>
            <w:sz w:val="24"/>
            <w:szCs w:val="24"/>
          </w:rPr>
          <w:t xml:space="preserve"> from</w:t>
        </w:r>
      </w:ins>
      <w:r>
        <w:rPr>
          <w:sz w:val="24"/>
          <w:szCs w:val="24"/>
        </w:rPr>
        <w:t xml:space="preserve"> elsewhere. For example, participants used dull metaphors to describe their illness experience e.g. ‘feeling grey’ [</w:t>
      </w:r>
      <w:r>
        <w:rPr>
          <w:b/>
          <w:i/>
          <w:sz w:val="24"/>
          <w:szCs w:val="24"/>
        </w:rPr>
        <w:t>ID3, female, 2 cats</w:t>
      </w:r>
      <w:r>
        <w:rPr>
          <w:sz w:val="24"/>
          <w:szCs w:val="24"/>
        </w:rPr>
        <w:t xml:space="preserve">] and reported a lack of connection to the world around them. Pets injected a sense of </w:t>
      </w:r>
      <w:proofErr w:type="spellStart"/>
      <w:r>
        <w:rPr>
          <w:sz w:val="24"/>
          <w:szCs w:val="24"/>
        </w:rPr>
        <w:t>humour</w:t>
      </w:r>
      <w:proofErr w:type="spellEnd"/>
      <w:r>
        <w:rPr>
          <w:sz w:val="24"/>
          <w:szCs w:val="24"/>
        </w:rPr>
        <w:t xml:space="preserve"> and life into everyday situations and provided access to another way of being for participants which </w:t>
      </w:r>
      <w:ins w:id="470" w:author="Rogers A.E." w:date="2019-04-10T10:11:00Z">
        <w:r w:rsidR="008B162B">
          <w:rPr>
            <w:sz w:val="24"/>
            <w:szCs w:val="24"/>
          </w:rPr>
          <w:t xml:space="preserve">countered </w:t>
        </w:r>
      </w:ins>
      <w:del w:id="471" w:author="Rogers A.E." w:date="2019-04-10T10:11:00Z">
        <w:r w:rsidDel="008B162B">
          <w:rPr>
            <w:sz w:val="24"/>
            <w:szCs w:val="24"/>
          </w:rPr>
          <w:delText xml:space="preserve">directly challenged these </w:delText>
        </w:r>
      </w:del>
      <w:r>
        <w:rPr>
          <w:sz w:val="24"/>
          <w:szCs w:val="24"/>
        </w:rPr>
        <w:t>feelings of dullness and isolation.</w:t>
      </w:r>
    </w:p>
    <w:p w14:paraId="5A83CFAA" w14:textId="77777777" w:rsidR="00DB484C" w:rsidRDefault="00CF0F6C" w:rsidP="00040014">
      <w:pPr>
        <w:pStyle w:val="Normal1"/>
        <w:contextualSpacing w:val="0"/>
        <w:jc w:val="both"/>
        <w:rPr>
          <w:sz w:val="24"/>
          <w:szCs w:val="24"/>
        </w:rPr>
      </w:pPr>
      <w:r>
        <w:rPr>
          <w:sz w:val="24"/>
          <w:szCs w:val="24"/>
        </w:rPr>
        <w:t xml:space="preserve"> </w:t>
      </w:r>
    </w:p>
    <w:p w14:paraId="0DC299A2" w14:textId="1DCE750E"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Um, it’s just kind of like…I guess </w:t>
      </w:r>
      <w:proofErr w:type="gramStart"/>
      <w:r>
        <w:rPr>
          <w:rFonts w:ascii="Times New Roman" w:eastAsia="Times New Roman" w:hAnsi="Times New Roman" w:cs="Times New Roman"/>
          <w:i/>
          <w:sz w:val="20"/>
          <w:szCs w:val="20"/>
        </w:rPr>
        <w:t>it’s</w:t>
      </w:r>
      <w:proofErr w:type="gramEnd"/>
      <w:r>
        <w:rPr>
          <w:rFonts w:ascii="Times New Roman" w:eastAsia="Times New Roman" w:hAnsi="Times New Roman" w:cs="Times New Roman"/>
          <w:i/>
          <w:sz w:val="20"/>
          <w:szCs w:val="20"/>
        </w:rPr>
        <w:t xml:space="preserve"> just kind of a friend… …in a way, kind of like so if you’re having a bad day you can just sit and chat to her and just sort of like stroke her and stuff and watch her being silly in her cage, because she was a doughnut [laughs]. Would fall off everything, instead of running in her wheel she was on top of her wheel. I: [Laughs] R: She was really stupid [laughs]. And </w:t>
      </w:r>
      <w:proofErr w:type="gramStart"/>
      <w:r>
        <w:rPr>
          <w:rFonts w:ascii="Times New Roman" w:eastAsia="Times New Roman" w:hAnsi="Times New Roman" w:cs="Times New Roman"/>
          <w:i/>
          <w:sz w:val="20"/>
          <w:szCs w:val="20"/>
        </w:rPr>
        <w:t>it’s</w:t>
      </w:r>
      <w:proofErr w:type="gramEnd"/>
      <w:r>
        <w:rPr>
          <w:rFonts w:ascii="Times New Roman" w:eastAsia="Times New Roman" w:hAnsi="Times New Roman" w:cs="Times New Roman"/>
          <w:i/>
          <w:sz w:val="20"/>
          <w:szCs w:val="20"/>
        </w:rPr>
        <w:t xml:space="preserve"> just kind of like just little things like that, just like…all the silly little things that pets do and the stupid stuff that they do and… …and just, and just making you laugh and stuff when you feel really rubbish, and just kind of giving you that little sense of</w:t>
      </w:r>
      <w:ins w:id="472" w:author="Helen Brooks" w:date="2019-04-09T10:35:00Z">
        <w:r w:rsidR="00F65570">
          <w:rPr>
            <w:rFonts w:ascii="Times New Roman" w:eastAsia="Times New Roman" w:hAnsi="Times New Roman" w:cs="Times New Roman"/>
            <w:i/>
            <w:sz w:val="20"/>
            <w:szCs w:val="20"/>
          </w:rPr>
          <w:t>…</w:t>
        </w:r>
      </w:ins>
      <w:r>
        <w:rPr>
          <w:rFonts w:ascii="Times New Roman" w:eastAsia="Times New Roman" w:hAnsi="Times New Roman" w:cs="Times New Roman"/>
          <w:i/>
          <w:sz w:val="20"/>
          <w:szCs w:val="20"/>
        </w:rPr>
        <w:t xml:space="preserve"> kind of life. </w:t>
      </w:r>
      <w:r>
        <w:rPr>
          <w:rFonts w:ascii="Times New Roman" w:eastAsia="Times New Roman" w:hAnsi="Times New Roman" w:cs="Times New Roman"/>
          <w:b/>
          <w:i/>
          <w:sz w:val="20"/>
          <w:szCs w:val="20"/>
        </w:rPr>
        <w:t>ID8, male, 1 hamster</w:t>
      </w:r>
    </w:p>
    <w:p w14:paraId="7D8C8C67" w14:textId="77777777" w:rsidR="00DB484C" w:rsidRDefault="00DB484C" w:rsidP="00040014">
      <w:pPr>
        <w:pStyle w:val="Normal1"/>
        <w:contextualSpacing w:val="0"/>
        <w:jc w:val="both"/>
        <w:rPr>
          <w:i/>
          <w:sz w:val="24"/>
          <w:szCs w:val="24"/>
        </w:rPr>
      </w:pPr>
    </w:p>
    <w:p w14:paraId="13F3403C" w14:textId="2B0D4EF8" w:rsidR="00DB484C" w:rsidRDefault="00ED0177" w:rsidP="00040014">
      <w:pPr>
        <w:pStyle w:val="Normal1"/>
        <w:contextualSpacing w:val="0"/>
        <w:jc w:val="both"/>
        <w:rPr>
          <w:i/>
          <w:sz w:val="24"/>
          <w:szCs w:val="24"/>
        </w:rPr>
      </w:pPr>
      <w:ins w:id="473" w:author="Helen Brooks" w:date="2019-04-09T10:24:00Z">
        <w:r>
          <w:rPr>
            <w:i/>
            <w:sz w:val="24"/>
            <w:szCs w:val="24"/>
          </w:rPr>
          <w:t>Trust, predictability and acceptance</w:t>
        </w:r>
      </w:ins>
      <w:del w:id="474" w:author="Helen Brooks" w:date="2019-04-09T10:24:00Z">
        <w:r w:rsidR="00CF0F6C" w:rsidDel="00ED0177">
          <w:rPr>
            <w:i/>
            <w:sz w:val="24"/>
            <w:szCs w:val="24"/>
          </w:rPr>
          <w:delText>Identity, relational work and ontological drift</w:delText>
        </w:r>
      </w:del>
      <w:r w:rsidR="00CF0F6C">
        <w:rPr>
          <w:i/>
          <w:sz w:val="24"/>
          <w:szCs w:val="24"/>
        </w:rPr>
        <w:t xml:space="preserve">: </w:t>
      </w:r>
      <w:ins w:id="475" w:author="Helen Brooks" w:date="2019-04-09T10:25:00Z">
        <w:del w:id="476" w:author="Rogers A.E." w:date="2019-04-10T10:12:00Z">
          <w:r w:rsidDel="008B162B">
            <w:rPr>
              <w:i/>
              <w:sz w:val="24"/>
              <w:szCs w:val="24"/>
            </w:rPr>
            <w:delText xml:space="preserve">the role of </w:delText>
          </w:r>
        </w:del>
      </w:ins>
      <w:del w:id="477" w:author="Helen Brooks" w:date="2019-04-09T10:25:00Z">
        <w:r w:rsidR="00CF0F6C" w:rsidDel="00ED0177">
          <w:rPr>
            <w:i/>
            <w:sz w:val="24"/>
            <w:szCs w:val="24"/>
          </w:rPr>
          <w:delText xml:space="preserve">conceptualising </w:delText>
        </w:r>
      </w:del>
      <w:del w:id="478" w:author="Helen Brooks" w:date="2019-04-09T10:24:00Z">
        <w:r w:rsidR="00CF0F6C" w:rsidDel="00ED0177">
          <w:rPr>
            <w:i/>
            <w:sz w:val="24"/>
            <w:szCs w:val="24"/>
          </w:rPr>
          <w:delText>animal human</w:delText>
        </w:r>
      </w:del>
      <w:ins w:id="479" w:author="Helen Brooks" w:date="2019-04-09T10:24:00Z">
        <w:r>
          <w:rPr>
            <w:i/>
            <w:sz w:val="24"/>
            <w:szCs w:val="24"/>
          </w:rPr>
          <w:t>human-animal</w:t>
        </w:r>
      </w:ins>
      <w:r w:rsidR="00CF0F6C">
        <w:rPr>
          <w:i/>
          <w:sz w:val="24"/>
          <w:szCs w:val="24"/>
        </w:rPr>
        <w:t xml:space="preserve"> interactions </w:t>
      </w:r>
      <w:del w:id="480" w:author="Helen Brooks" w:date="2019-04-09T10:25:00Z">
        <w:r w:rsidR="00CF0F6C" w:rsidDel="00ED0177">
          <w:rPr>
            <w:i/>
            <w:sz w:val="24"/>
            <w:szCs w:val="24"/>
          </w:rPr>
          <w:delText>in the therapeutic networks of mental health management</w:delText>
        </w:r>
        <w:commentRangeStart w:id="481"/>
        <w:commentRangeEnd w:id="481"/>
        <w:r w:rsidR="007D16F8" w:rsidDel="00ED0177">
          <w:rPr>
            <w:rStyle w:val="CommentReference"/>
          </w:rPr>
          <w:commentReference w:id="481"/>
        </w:r>
      </w:del>
      <w:ins w:id="482" w:author="Helen Brooks" w:date="2019-04-09T10:58:00Z">
        <w:r w:rsidR="009D7034">
          <w:rPr>
            <w:i/>
            <w:sz w:val="24"/>
            <w:szCs w:val="24"/>
          </w:rPr>
          <w:t xml:space="preserve">in the creation and </w:t>
        </w:r>
        <w:proofErr w:type="spellStart"/>
        <w:r w:rsidR="009D7034">
          <w:rPr>
            <w:i/>
            <w:sz w:val="24"/>
            <w:szCs w:val="24"/>
          </w:rPr>
          <w:t>sustainabililty</w:t>
        </w:r>
        <w:proofErr w:type="spellEnd"/>
        <w:r w:rsidR="009D7034">
          <w:rPr>
            <w:i/>
            <w:sz w:val="24"/>
            <w:szCs w:val="24"/>
          </w:rPr>
          <w:t xml:space="preserve"> of</w:t>
        </w:r>
      </w:ins>
      <w:ins w:id="483" w:author="Helen Brooks" w:date="2019-04-09T10:25:00Z">
        <w:r>
          <w:rPr>
            <w:i/>
            <w:sz w:val="24"/>
            <w:szCs w:val="24"/>
          </w:rPr>
          <w:t xml:space="preserve"> personal ident</w:t>
        </w:r>
      </w:ins>
      <w:ins w:id="484" w:author="Helen Brooks" w:date="2019-04-09T10:58:00Z">
        <w:r w:rsidR="009D7034">
          <w:rPr>
            <w:i/>
            <w:sz w:val="24"/>
            <w:szCs w:val="24"/>
          </w:rPr>
          <w:t>it</w:t>
        </w:r>
      </w:ins>
      <w:ins w:id="485" w:author="Helen Brooks" w:date="2019-04-09T10:25:00Z">
        <w:r>
          <w:rPr>
            <w:i/>
            <w:sz w:val="24"/>
            <w:szCs w:val="24"/>
          </w:rPr>
          <w:t>y</w:t>
        </w:r>
      </w:ins>
    </w:p>
    <w:p w14:paraId="75F3F82A" w14:textId="77777777" w:rsidR="00DB484C" w:rsidRDefault="00DB484C" w:rsidP="00040014">
      <w:pPr>
        <w:pStyle w:val="Normal1"/>
        <w:contextualSpacing w:val="0"/>
        <w:jc w:val="both"/>
        <w:rPr>
          <w:sz w:val="24"/>
          <w:szCs w:val="24"/>
        </w:rPr>
      </w:pPr>
    </w:p>
    <w:p w14:paraId="2B845035" w14:textId="799AF640" w:rsidR="00DB484C" w:rsidRDefault="007D16F8" w:rsidP="00040014">
      <w:pPr>
        <w:pStyle w:val="Normal1"/>
        <w:contextualSpacing w:val="0"/>
        <w:jc w:val="both"/>
        <w:rPr>
          <w:sz w:val="24"/>
          <w:szCs w:val="24"/>
        </w:rPr>
      </w:pPr>
      <w:ins w:id="486" w:author="Helen Brooks" w:date="2019-04-09T10:16:00Z">
        <w:r>
          <w:rPr>
            <w:sz w:val="24"/>
            <w:szCs w:val="24"/>
          </w:rPr>
          <w:t>Pets were frequently implicated within interviews as</w:t>
        </w:r>
      </w:ins>
      <w:ins w:id="487" w:author="Rogers A.E." w:date="2019-04-10T10:12:00Z">
        <w:r w:rsidR="008B162B">
          <w:rPr>
            <w:sz w:val="24"/>
            <w:szCs w:val="24"/>
          </w:rPr>
          <w:t xml:space="preserve"> having salience</w:t>
        </w:r>
      </w:ins>
      <w:ins w:id="488" w:author="Helen Brooks" w:date="2019-04-09T10:16:00Z">
        <w:del w:id="489" w:author="Rogers A.E." w:date="2019-04-10T10:12:00Z">
          <w:r w:rsidDel="008B162B">
            <w:rPr>
              <w:sz w:val="24"/>
              <w:szCs w:val="24"/>
            </w:rPr>
            <w:delText xml:space="preserve"> being</w:delText>
          </w:r>
        </w:del>
        <w:r>
          <w:rPr>
            <w:sz w:val="24"/>
            <w:szCs w:val="24"/>
          </w:rPr>
          <w:t xml:space="preserve"> </w:t>
        </w:r>
        <w:del w:id="490" w:author="Rogers A.E." w:date="2019-04-10T10:12:00Z">
          <w:r w:rsidDel="008B162B">
            <w:rPr>
              <w:sz w:val="24"/>
              <w:szCs w:val="24"/>
            </w:rPr>
            <w:delText xml:space="preserve">important in relation </w:delText>
          </w:r>
        </w:del>
        <w:r>
          <w:rPr>
            <w:sz w:val="24"/>
            <w:szCs w:val="24"/>
          </w:rPr>
          <w:t>to</w:t>
        </w:r>
      </w:ins>
      <w:ins w:id="491" w:author="Rogers A.E." w:date="2019-04-10T10:12:00Z">
        <w:r w:rsidR="008B162B">
          <w:rPr>
            <w:sz w:val="24"/>
            <w:szCs w:val="24"/>
          </w:rPr>
          <w:t xml:space="preserve"> </w:t>
        </w:r>
      </w:ins>
      <w:ins w:id="492" w:author="Rogers A.E." w:date="2019-04-10T10:13:00Z">
        <w:r w:rsidR="008B162B">
          <w:rPr>
            <w:sz w:val="24"/>
            <w:szCs w:val="24"/>
          </w:rPr>
          <w:t>the development or maintenance of</w:t>
        </w:r>
      </w:ins>
      <w:ins w:id="493" w:author="Helen Brooks" w:date="2019-04-09T10:16:00Z">
        <w:r>
          <w:rPr>
            <w:sz w:val="24"/>
            <w:szCs w:val="24"/>
          </w:rPr>
          <w:t xml:space="preserve"> personal </w:t>
        </w:r>
      </w:ins>
      <w:ins w:id="494" w:author="Helen Brooks" w:date="2019-04-09T10:23:00Z">
        <w:r w:rsidR="00ED0177">
          <w:rPr>
            <w:sz w:val="24"/>
            <w:szCs w:val="24"/>
          </w:rPr>
          <w:t>identity</w:t>
        </w:r>
      </w:ins>
      <w:ins w:id="495" w:author="Helen Brooks" w:date="2019-04-09T10:17:00Z">
        <w:r>
          <w:rPr>
            <w:sz w:val="24"/>
            <w:szCs w:val="24"/>
          </w:rPr>
          <w:t xml:space="preserve"> </w:t>
        </w:r>
      </w:ins>
      <w:ins w:id="496" w:author="Rogers A.E." w:date="2019-04-10T10:13:00Z">
        <w:r w:rsidR="005430C0">
          <w:rPr>
            <w:sz w:val="24"/>
            <w:szCs w:val="24"/>
          </w:rPr>
          <w:t xml:space="preserve">through references to </w:t>
        </w:r>
      </w:ins>
      <w:ins w:id="497" w:author="Helen Brooks" w:date="2019-04-09T10:17:00Z">
        <w:del w:id="498" w:author="Rogers A.E." w:date="2019-04-10T10:13:00Z">
          <w:r w:rsidDel="005430C0">
            <w:rPr>
              <w:sz w:val="24"/>
              <w:szCs w:val="24"/>
            </w:rPr>
            <w:delText xml:space="preserve">through </w:delText>
          </w:r>
        </w:del>
        <w:r>
          <w:rPr>
            <w:sz w:val="24"/>
            <w:szCs w:val="24"/>
          </w:rPr>
          <w:t xml:space="preserve">the depth </w:t>
        </w:r>
      </w:ins>
      <w:ins w:id="499" w:author="Helen Brooks" w:date="2019-04-09T10:19:00Z">
        <w:r>
          <w:rPr>
            <w:sz w:val="24"/>
            <w:szCs w:val="24"/>
          </w:rPr>
          <w:t xml:space="preserve">and consistency </w:t>
        </w:r>
      </w:ins>
      <w:ins w:id="500" w:author="Helen Brooks" w:date="2019-04-09T10:17:00Z">
        <w:r>
          <w:rPr>
            <w:sz w:val="24"/>
            <w:szCs w:val="24"/>
          </w:rPr>
          <w:t>of relation</w:t>
        </w:r>
      </w:ins>
      <w:ins w:id="501" w:author="Rogers A.E." w:date="2019-04-10T10:13:00Z">
        <w:r w:rsidR="005430C0">
          <w:rPr>
            <w:sz w:val="24"/>
            <w:szCs w:val="24"/>
          </w:rPr>
          <w:t xml:space="preserve">ality </w:t>
        </w:r>
      </w:ins>
      <w:ins w:id="502" w:author="Helen Brooks" w:date="2019-04-09T10:17:00Z">
        <w:del w:id="503" w:author="Rogers A.E." w:date="2019-04-10T10:13:00Z">
          <w:r w:rsidDel="005430C0">
            <w:rPr>
              <w:sz w:val="24"/>
              <w:szCs w:val="24"/>
            </w:rPr>
            <w:delText xml:space="preserve">ships </w:delText>
          </w:r>
        </w:del>
      </w:ins>
      <w:ins w:id="504" w:author="Helen Brooks" w:date="2019-04-09T10:35:00Z">
        <w:del w:id="505" w:author="Rogers A.E." w:date="2019-04-10T10:13:00Z">
          <w:r w:rsidR="00F65570" w:rsidDel="005430C0">
            <w:rPr>
              <w:sz w:val="24"/>
              <w:szCs w:val="24"/>
            </w:rPr>
            <w:delText>provided</w:delText>
          </w:r>
        </w:del>
      </w:ins>
      <w:ins w:id="506" w:author="Helen Brooks" w:date="2019-04-09T10:18:00Z">
        <w:r>
          <w:rPr>
            <w:sz w:val="24"/>
            <w:szCs w:val="24"/>
          </w:rPr>
          <w:t>,</w:t>
        </w:r>
      </w:ins>
      <w:ins w:id="507" w:author="Helen Brooks" w:date="2019-04-09T10:19:00Z">
        <w:r>
          <w:rPr>
            <w:sz w:val="24"/>
            <w:szCs w:val="24"/>
          </w:rPr>
          <w:t xml:space="preserve"> provision of self-esteem and</w:t>
        </w:r>
      </w:ins>
      <w:ins w:id="508" w:author="Helen Brooks" w:date="2019-04-09T10:18:00Z">
        <w:r>
          <w:rPr>
            <w:sz w:val="24"/>
            <w:szCs w:val="24"/>
          </w:rPr>
          <w:t xml:space="preserve"> mediating </w:t>
        </w:r>
      </w:ins>
      <w:ins w:id="509" w:author="Rogers A.E." w:date="2019-04-10T10:14:00Z">
        <w:r w:rsidR="005430C0">
          <w:rPr>
            <w:sz w:val="24"/>
            <w:szCs w:val="24"/>
          </w:rPr>
          <w:t xml:space="preserve">value of </w:t>
        </w:r>
      </w:ins>
      <w:ins w:id="510" w:author="Helen Brooks" w:date="2019-04-09T10:18:00Z">
        <w:r>
          <w:rPr>
            <w:sz w:val="24"/>
            <w:szCs w:val="24"/>
          </w:rPr>
          <w:t>how others viewed them</w:t>
        </w:r>
      </w:ins>
      <w:ins w:id="511" w:author="Helen Brooks" w:date="2019-04-09T10:19:00Z">
        <w:r>
          <w:rPr>
            <w:sz w:val="24"/>
            <w:szCs w:val="24"/>
          </w:rPr>
          <w:t>.</w:t>
        </w:r>
      </w:ins>
      <w:ins w:id="512" w:author="Helen Brooks" w:date="2019-04-09T10:17:00Z">
        <w:r>
          <w:rPr>
            <w:sz w:val="24"/>
            <w:szCs w:val="24"/>
          </w:rPr>
          <w:t xml:space="preserve"> </w:t>
        </w:r>
      </w:ins>
      <w:r w:rsidR="00CF0F6C">
        <w:rPr>
          <w:sz w:val="24"/>
          <w:szCs w:val="24"/>
        </w:rPr>
        <w:t>Ontological security refers to a sense of stability and order in relation to individual experiences and relationships</w:t>
      </w:r>
      <w:r w:rsidR="00E63CE7">
        <w:rPr>
          <w:sz w:val="24"/>
          <w:szCs w:val="24"/>
        </w:rPr>
        <w:t xml:space="preserve"> </w:t>
      </w:r>
      <w:r w:rsidR="00D01A92">
        <w:rPr>
          <w:sz w:val="24"/>
          <w:szCs w:val="24"/>
        </w:rPr>
        <w:fldChar w:fldCharType="begin"/>
      </w:r>
      <w:r w:rsidR="00D01A92">
        <w:rPr>
          <w:sz w:val="24"/>
          <w:szCs w:val="24"/>
        </w:rPr>
        <w:instrText xml:space="preserve"> ADDIN EN.CITE &lt;EndNote&gt;&lt;Cite&gt;&lt;Author&gt;Giddens&lt;/Author&gt;&lt;Year&gt;1991&lt;/Year&gt;&lt;RecNum&gt;502&lt;/RecNum&gt;&lt;DisplayText&gt;[18]&lt;/DisplayText&gt;&lt;record&gt;&lt;rec-number&gt;502&lt;/rec-number&gt;&lt;foreign-keys&gt;&lt;key app="EN" db-id="sxtdzfdd2tperqe95tb5t0r8ax0wsr5dttpa" timestamp="1533637955"&gt;502&lt;/key&gt;&lt;/foreign-keys&gt;&lt;ref-type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Age.&lt;/title&gt;&lt;/titles&gt;&lt;dates&gt;&lt;year&gt;1991&lt;/year&gt;&lt;/dates&gt;&lt;pub-location&gt;Stanford&lt;/pub-location&gt;&lt;publisher&gt;Stanford University Press&lt;/publisher&gt;&lt;urls&gt;&lt;/urls&gt;&lt;/record&gt;&lt;/Cite&gt;&lt;/EndNote&gt;</w:instrText>
      </w:r>
      <w:r w:rsidR="00D01A92">
        <w:rPr>
          <w:sz w:val="24"/>
          <w:szCs w:val="24"/>
        </w:rPr>
        <w:fldChar w:fldCharType="separate"/>
      </w:r>
      <w:r w:rsidR="00D01A92">
        <w:rPr>
          <w:noProof/>
          <w:sz w:val="24"/>
          <w:szCs w:val="24"/>
        </w:rPr>
        <w:t>[18]</w:t>
      </w:r>
      <w:r w:rsidR="00D01A92">
        <w:rPr>
          <w:sz w:val="24"/>
          <w:szCs w:val="24"/>
        </w:rPr>
        <w:fldChar w:fldCharType="end"/>
      </w:r>
      <w:del w:id="513" w:author="Rogers A.E." w:date="2019-04-10T10:15:00Z">
        <w:r w:rsidR="00CF0F6C" w:rsidDel="005430C0">
          <w:rPr>
            <w:sz w:val="24"/>
            <w:szCs w:val="24"/>
          </w:rPr>
          <w:delText>. Ontologically secure</w:delText>
        </w:r>
      </w:del>
      <w:ins w:id="514" w:author="Rogers A.E." w:date="2019-04-10T10:15:00Z">
        <w:r w:rsidR="005430C0">
          <w:rPr>
            <w:sz w:val="24"/>
            <w:szCs w:val="24"/>
          </w:rPr>
          <w:t xml:space="preserve"> requiring the</w:t>
        </w:r>
      </w:ins>
      <w:del w:id="515" w:author="Rogers A.E." w:date="2019-04-10T10:15:00Z">
        <w:r w:rsidR="00CF0F6C" w:rsidDel="005430C0">
          <w:rPr>
            <w:sz w:val="24"/>
            <w:szCs w:val="24"/>
          </w:rPr>
          <w:delText xml:space="preserve"> people</w:delText>
        </w:r>
      </w:del>
      <w:r w:rsidR="00CF0F6C">
        <w:rPr>
          <w:sz w:val="24"/>
          <w:szCs w:val="24"/>
        </w:rPr>
        <w:t xml:space="preserve"> possess</w:t>
      </w:r>
      <w:ins w:id="516" w:author="Rogers A.E." w:date="2019-04-10T10:15:00Z">
        <w:r w:rsidR="005430C0">
          <w:rPr>
            <w:sz w:val="24"/>
            <w:szCs w:val="24"/>
          </w:rPr>
          <w:t xml:space="preserve">ing of </w:t>
        </w:r>
      </w:ins>
      <w:r w:rsidR="00CF0F6C">
        <w:rPr>
          <w:sz w:val="24"/>
          <w:szCs w:val="24"/>
        </w:rPr>
        <w:t xml:space="preserve"> a sense of continuity and </w:t>
      </w:r>
      <w:r w:rsidR="00CF0F6C">
        <w:rPr>
          <w:sz w:val="24"/>
          <w:szCs w:val="24"/>
        </w:rPr>
        <w:lastRenderedPageBreak/>
        <w:t xml:space="preserve">stability in terms of who </w:t>
      </w:r>
      <w:ins w:id="517" w:author="Rogers A.E." w:date="2019-04-10T10:15:00Z">
        <w:r w:rsidR="005430C0">
          <w:rPr>
            <w:sz w:val="24"/>
            <w:szCs w:val="24"/>
          </w:rPr>
          <w:t>one</w:t>
        </w:r>
      </w:ins>
      <w:del w:id="518" w:author="Rogers A.E." w:date="2019-04-10T10:15:00Z">
        <w:r w:rsidR="00CF0F6C" w:rsidDel="005430C0">
          <w:rPr>
            <w:sz w:val="24"/>
            <w:szCs w:val="24"/>
          </w:rPr>
          <w:delText>they</w:delText>
        </w:r>
      </w:del>
      <w:r w:rsidR="00CF0F6C">
        <w:rPr>
          <w:sz w:val="24"/>
          <w:szCs w:val="24"/>
        </w:rPr>
        <w:t xml:space="preserve"> consider</w:t>
      </w:r>
      <w:ins w:id="519" w:author="Rogers A.E." w:date="2019-04-10T10:15:00Z">
        <w:r w:rsidR="005430C0">
          <w:rPr>
            <w:sz w:val="24"/>
            <w:szCs w:val="24"/>
          </w:rPr>
          <w:t>s oneself to be</w:t>
        </w:r>
      </w:ins>
      <w:r w:rsidR="00CF0F6C">
        <w:rPr>
          <w:sz w:val="24"/>
          <w:szCs w:val="24"/>
        </w:rPr>
        <w:t xml:space="preserve"> </w:t>
      </w:r>
      <w:del w:id="520" w:author="Rogers A.E." w:date="2019-04-10T10:15:00Z">
        <w:r w:rsidR="00CF0F6C" w:rsidDel="005430C0">
          <w:rPr>
            <w:sz w:val="24"/>
            <w:szCs w:val="24"/>
          </w:rPr>
          <w:delText xml:space="preserve">themselves to be </w:delText>
        </w:r>
      </w:del>
      <w:r w:rsidR="00CF0F6C">
        <w:rPr>
          <w:sz w:val="24"/>
          <w:szCs w:val="24"/>
        </w:rPr>
        <w:t xml:space="preserve">and </w:t>
      </w:r>
      <w:del w:id="521" w:author="Rogers A.E." w:date="2019-04-10T10:15:00Z">
        <w:r w:rsidR="00CF0F6C" w:rsidDel="005430C0">
          <w:rPr>
            <w:sz w:val="24"/>
            <w:szCs w:val="24"/>
          </w:rPr>
          <w:delText xml:space="preserve">feel </w:delText>
        </w:r>
      </w:del>
      <w:r w:rsidR="00CF0F6C">
        <w:rPr>
          <w:sz w:val="24"/>
          <w:szCs w:val="24"/>
        </w:rPr>
        <w:t>confiden</w:t>
      </w:r>
      <w:ins w:id="522" w:author="Rogers A.E." w:date="2019-04-10T10:15:00Z">
        <w:r w:rsidR="005430C0">
          <w:rPr>
            <w:sz w:val="24"/>
            <w:szCs w:val="24"/>
          </w:rPr>
          <w:t>ce</w:t>
        </w:r>
      </w:ins>
      <w:del w:id="523" w:author="Rogers A.E." w:date="2019-04-10T10:15:00Z">
        <w:r w:rsidR="00CF0F6C" w:rsidDel="005430C0">
          <w:rPr>
            <w:sz w:val="24"/>
            <w:szCs w:val="24"/>
          </w:rPr>
          <w:delText>t</w:delText>
        </w:r>
      </w:del>
      <w:r w:rsidR="00CF0F6C">
        <w:rPr>
          <w:sz w:val="24"/>
          <w:szCs w:val="24"/>
        </w:rPr>
        <w:t xml:space="preserve"> to live life in the presence of risk</w:t>
      </w:r>
      <w:del w:id="524" w:author="Rogers A.E." w:date="2019-04-10T10:16:00Z">
        <w:r w:rsidR="00CF0F6C" w:rsidDel="005430C0">
          <w:rPr>
            <w:sz w:val="24"/>
            <w:szCs w:val="24"/>
          </w:rPr>
          <w:delText xml:space="preserve"> as a result</w:delText>
        </w:r>
      </w:del>
      <w:r w:rsidR="00CF0F6C">
        <w:rPr>
          <w:sz w:val="24"/>
          <w:szCs w:val="24"/>
        </w:rPr>
        <w:t>.</w:t>
      </w:r>
    </w:p>
    <w:p w14:paraId="0E05B8EE" w14:textId="77777777" w:rsidR="00DB484C" w:rsidRDefault="00CF0F6C" w:rsidP="00040014">
      <w:pPr>
        <w:pStyle w:val="Normal1"/>
        <w:contextualSpacing w:val="0"/>
        <w:jc w:val="both"/>
        <w:rPr>
          <w:sz w:val="24"/>
          <w:szCs w:val="24"/>
        </w:rPr>
      </w:pPr>
      <w:r>
        <w:rPr>
          <w:sz w:val="24"/>
          <w:szCs w:val="24"/>
        </w:rPr>
        <w:t xml:space="preserve"> </w:t>
      </w:r>
    </w:p>
    <w:p w14:paraId="611A890D" w14:textId="48E5E438" w:rsidR="00F65570" w:rsidRDefault="00CF0F6C" w:rsidP="00040014">
      <w:pPr>
        <w:pStyle w:val="Normal1"/>
        <w:contextualSpacing w:val="0"/>
        <w:jc w:val="both"/>
        <w:rPr>
          <w:ins w:id="525" w:author="Helen Brooks" w:date="2019-04-09T10:36:00Z"/>
          <w:sz w:val="24"/>
          <w:szCs w:val="24"/>
        </w:rPr>
      </w:pPr>
      <w:r>
        <w:rPr>
          <w:sz w:val="24"/>
          <w:szCs w:val="24"/>
        </w:rPr>
        <w:t xml:space="preserve">Descriptions of living life with a </w:t>
      </w:r>
      <w:r w:rsidR="00722092">
        <w:rPr>
          <w:sz w:val="24"/>
          <w:szCs w:val="24"/>
        </w:rPr>
        <w:t>severe</w:t>
      </w:r>
      <w:r>
        <w:rPr>
          <w:sz w:val="24"/>
          <w:szCs w:val="24"/>
        </w:rPr>
        <w:t xml:space="preserve"> mental illness within the current study often </w:t>
      </w:r>
      <w:proofErr w:type="spellStart"/>
      <w:r>
        <w:rPr>
          <w:sz w:val="24"/>
          <w:szCs w:val="24"/>
        </w:rPr>
        <w:t>centred</w:t>
      </w:r>
      <w:proofErr w:type="spellEnd"/>
      <w:r>
        <w:rPr>
          <w:sz w:val="24"/>
          <w:szCs w:val="24"/>
        </w:rPr>
        <w:t xml:space="preserve"> on the experience of felt</w:t>
      </w:r>
      <w:ins w:id="526" w:author="Helen Brooks" w:date="2019-04-09T10:15:00Z">
        <w:r w:rsidR="007D16F8">
          <w:rPr>
            <w:sz w:val="24"/>
            <w:szCs w:val="24"/>
          </w:rPr>
          <w:t xml:space="preserve"> (self-stigma)</w:t>
        </w:r>
      </w:ins>
      <w:r>
        <w:rPr>
          <w:sz w:val="24"/>
          <w:szCs w:val="24"/>
        </w:rPr>
        <w:t xml:space="preserve"> and enacted </w:t>
      </w:r>
      <w:ins w:id="527" w:author="Helen Brooks" w:date="2019-04-09T10:15:00Z">
        <w:r w:rsidR="007D16F8">
          <w:rPr>
            <w:sz w:val="24"/>
            <w:szCs w:val="24"/>
          </w:rPr>
          <w:t xml:space="preserve">(discrimination) </w:t>
        </w:r>
      </w:ins>
      <w:commentRangeStart w:id="528"/>
      <w:r>
        <w:rPr>
          <w:sz w:val="24"/>
          <w:szCs w:val="24"/>
        </w:rPr>
        <w:t>stigma</w:t>
      </w:r>
      <w:commentRangeEnd w:id="528"/>
      <w:r w:rsidR="007D16F8">
        <w:rPr>
          <w:rStyle w:val="CommentReference"/>
        </w:rPr>
        <w:commentReference w:id="528"/>
      </w:r>
      <w:r>
        <w:rPr>
          <w:sz w:val="24"/>
          <w:szCs w:val="24"/>
        </w:rPr>
        <w:t xml:space="preserve">. The </w:t>
      </w:r>
      <w:proofErr w:type="spellStart"/>
      <w:r>
        <w:rPr>
          <w:sz w:val="24"/>
          <w:szCs w:val="24"/>
        </w:rPr>
        <w:t>stigmatising</w:t>
      </w:r>
      <w:proofErr w:type="spellEnd"/>
      <w:r>
        <w:rPr>
          <w:sz w:val="24"/>
          <w:szCs w:val="24"/>
        </w:rPr>
        <w:t xml:space="preserve"> language used </w:t>
      </w:r>
      <w:del w:id="529" w:author="Rogers A.E." w:date="2019-04-10T10:16:00Z">
        <w:r w:rsidDel="005430C0">
          <w:rPr>
            <w:sz w:val="24"/>
            <w:szCs w:val="24"/>
          </w:rPr>
          <w:delText>with</w:delText>
        </w:r>
      </w:del>
      <w:r>
        <w:rPr>
          <w:sz w:val="24"/>
          <w:szCs w:val="24"/>
        </w:rPr>
        <w:t xml:space="preserve">in the quote below [freak, retarded, psychopath] highlights the </w:t>
      </w:r>
      <w:proofErr w:type="gramStart"/>
      <w:r>
        <w:rPr>
          <w:sz w:val="24"/>
          <w:szCs w:val="24"/>
        </w:rPr>
        <w:t>often isolating</w:t>
      </w:r>
      <w:proofErr w:type="gramEnd"/>
      <w:r>
        <w:rPr>
          <w:sz w:val="24"/>
          <w:szCs w:val="24"/>
        </w:rPr>
        <w:t xml:space="preserve"> experience of social interaction for people in this study.</w:t>
      </w:r>
    </w:p>
    <w:p w14:paraId="2DDEF1D2" w14:textId="77777777" w:rsidR="00F65570" w:rsidRDefault="00F65570" w:rsidP="00040014">
      <w:pPr>
        <w:pStyle w:val="Normal1"/>
        <w:contextualSpacing w:val="0"/>
        <w:jc w:val="both"/>
        <w:rPr>
          <w:ins w:id="530" w:author="Helen Brooks" w:date="2019-04-09T10:36:00Z"/>
          <w:sz w:val="24"/>
          <w:szCs w:val="24"/>
        </w:rPr>
      </w:pPr>
    </w:p>
    <w:p w14:paraId="418BA795" w14:textId="77777777" w:rsidR="00F65570" w:rsidDel="00F65570" w:rsidRDefault="00F65570" w:rsidP="00F65570">
      <w:pPr>
        <w:pStyle w:val="Normal1"/>
        <w:ind w:left="720"/>
        <w:contextualSpacing w:val="0"/>
        <w:jc w:val="both"/>
        <w:rPr>
          <w:del w:id="531" w:author="Helen Brooks" w:date="2019-04-09T10:36:00Z"/>
          <w:rFonts w:ascii="Times New Roman" w:eastAsia="Times New Roman" w:hAnsi="Times New Roman" w:cs="Times New Roman"/>
          <w:b/>
          <w:i/>
          <w:sz w:val="20"/>
          <w:szCs w:val="20"/>
        </w:rPr>
      </w:pPr>
      <w:moveToRangeStart w:id="532" w:author="Helen Brooks" w:date="2019-04-09T10:36:00Z" w:name="move416425505"/>
      <w:moveTo w:id="533" w:author="Helen Brooks" w:date="2019-04-09T10:36:00Z">
        <w:r>
          <w:rPr>
            <w:rFonts w:ascii="Times New Roman" w:eastAsia="Times New Roman" w:hAnsi="Times New Roman" w:cs="Times New Roman"/>
            <w:i/>
            <w:sz w:val="20"/>
            <w:szCs w:val="20"/>
          </w:rPr>
          <w:t xml:space="preserve">I think it [not talking to people about mental illness] stops me feeling so alone and a bit of a freak because a lot of people just don’t understand and they tend to sort of be wary as though you're going to turn into some sort of psychopath.  I think mental illness frightens a lot of people or they think that you're somehow retarded. </w:t>
        </w:r>
        <w:r>
          <w:rPr>
            <w:rFonts w:ascii="Times New Roman" w:eastAsia="Times New Roman" w:hAnsi="Times New Roman" w:cs="Times New Roman"/>
            <w:b/>
            <w:i/>
            <w:sz w:val="20"/>
            <w:szCs w:val="20"/>
          </w:rPr>
          <w:t>ID3, female, 2 cats</w:t>
        </w:r>
      </w:moveTo>
    </w:p>
    <w:moveToRangeEnd w:id="532"/>
    <w:p w14:paraId="5CEFDFF3" w14:textId="77777777" w:rsidR="00F65570" w:rsidRDefault="00F65570">
      <w:pPr>
        <w:pStyle w:val="Normal1"/>
        <w:ind w:left="720"/>
        <w:contextualSpacing w:val="0"/>
        <w:jc w:val="both"/>
        <w:rPr>
          <w:ins w:id="534" w:author="Helen Brooks" w:date="2019-04-09T10:36:00Z"/>
          <w:sz w:val="24"/>
          <w:szCs w:val="24"/>
        </w:rPr>
        <w:pPrChange w:id="535" w:author="Helen Brooks" w:date="2019-04-09T10:36:00Z">
          <w:pPr>
            <w:pStyle w:val="Normal1"/>
            <w:contextualSpacing w:val="0"/>
            <w:jc w:val="both"/>
          </w:pPr>
        </w:pPrChange>
      </w:pPr>
    </w:p>
    <w:p w14:paraId="796F653C" w14:textId="77777777" w:rsidR="00F65570" w:rsidRDefault="00F65570" w:rsidP="00040014">
      <w:pPr>
        <w:pStyle w:val="Normal1"/>
        <w:contextualSpacing w:val="0"/>
        <w:jc w:val="both"/>
        <w:rPr>
          <w:ins w:id="536" w:author="Helen Brooks" w:date="2019-04-09T10:36:00Z"/>
          <w:sz w:val="24"/>
          <w:szCs w:val="24"/>
        </w:rPr>
      </w:pPr>
    </w:p>
    <w:p w14:paraId="2CA9AC94" w14:textId="55DD7BE5" w:rsidR="00DB484C" w:rsidRDefault="00CF0F6C" w:rsidP="00040014">
      <w:pPr>
        <w:pStyle w:val="Normal1"/>
        <w:contextualSpacing w:val="0"/>
        <w:jc w:val="both"/>
        <w:rPr>
          <w:sz w:val="24"/>
          <w:szCs w:val="24"/>
        </w:rPr>
      </w:pPr>
      <w:del w:id="537" w:author="Helen Brooks" w:date="2019-04-09T10:36:00Z">
        <w:r w:rsidDel="00F65570">
          <w:rPr>
            <w:sz w:val="24"/>
            <w:szCs w:val="24"/>
          </w:rPr>
          <w:delText xml:space="preserve"> </w:delText>
        </w:r>
      </w:del>
      <w:r>
        <w:rPr>
          <w:sz w:val="24"/>
          <w:szCs w:val="24"/>
        </w:rPr>
        <w:t xml:space="preserve">This was in </w:t>
      </w:r>
      <w:ins w:id="538" w:author="Rogers A.E." w:date="2019-04-10T10:16:00Z">
        <w:r w:rsidR="005430C0">
          <w:rPr>
            <w:sz w:val="24"/>
            <w:szCs w:val="24"/>
          </w:rPr>
          <w:t xml:space="preserve">in part attributed to </w:t>
        </w:r>
      </w:ins>
      <w:del w:id="539" w:author="Rogers A.E." w:date="2019-04-10T10:16:00Z">
        <w:r w:rsidDel="005430C0">
          <w:rPr>
            <w:sz w:val="24"/>
            <w:szCs w:val="24"/>
          </w:rPr>
          <w:delText>part due</w:delText>
        </w:r>
      </w:del>
      <w:r>
        <w:rPr>
          <w:sz w:val="24"/>
          <w:szCs w:val="24"/>
        </w:rPr>
        <w:t xml:space="preserve"> a lack of understanding of mental illness </w:t>
      </w:r>
      <w:del w:id="540" w:author="Rogers A.E." w:date="2019-04-10T10:17:00Z">
        <w:r w:rsidDel="005430C0">
          <w:rPr>
            <w:sz w:val="24"/>
            <w:szCs w:val="24"/>
          </w:rPr>
          <w:delText xml:space="preserve">particularly </w:delText>
        </w:r>
      </w:del>
      <w:r>
        <w:rPr>
          <w:sz w:val="24"/>
          <w:szCs w:val="24"/>
        </w:rPr>
        <w:t>amongst friends and family but also amongst mental health professionals</w:t>
      </w:r>
      <w:ins w:id="541" w:author="Rogers A.E." w:date="2019-04-10T10:17:00Z">
        <w:r w:rsidR="005430C0">
          <w:rPr>
            <w:sz w:val="24"/>
            <w:szCs w:val="24"/>
          </w:rPr>
          <w:t>. The latter</w:t>
        </w:r>
      </w:ins>
      <w:r>
        <w:rPr>
          <w:sz w:val="24"/>
          <w:szCs w:val="24"/>
        </w:rPr>
        <w:t xml:space="preserve"> </w:t>
      </w:r>
      <w:del w:id="542" w:author="Rogers A.E." w:date="2019-04-10T10:17:00Z">
        <w:r w:rsidDel="005430C0">
          <w:rPr>
            <w:sz w:val="24"/>
            <w:szCs w:val="24"/>
          </w:rPr>
          <w:delText>which</w:delText>
        </w:r>
      </w:del>
      <w:r>
        <w:rPr>
          <w:sz w:val="24"/>
          <w:szCs w:val="24"/>
        </w:rPr>
        <w:t xml:space="preserve"> was</w:t>
      </w:r>
      <w:ins w:id="543" w:author="Rogers A.E." w:date="2019-04-10T10:17:00Z">
        <w:r w:rsidR="005430C0">
          <w:rPr>
            <w:sz w:val="24"/>
            <w:szCs w:val="24"/>
          </w:rPr>
          <w:t xml:space="preserve"> viewed as</w:t>
        </w:r>
      </w:ins>
      <w:r>
        <w:rPr>
          <w:sz w:val="24"/>
          <w:szCs w:val="24"/>
        </w:rPr>
        <w:t xml:space="preserve"> perpetuated by media coverage of mental health. </w:t>
      </w:r>
      <w:del w:id="544" w:author="Rogers A.E." w:date="2019-04-10T10:17:00Z">
        <w:r w:rsidDel="005430C0">
          <w:rPr>
            <w:sz w:val="24"/>
            <w:szCs w:val="24"/>
          </w:rPr>
          <w:delText xml:space="preserve">Such </w:delText>
        </w:r>
      </w:del>
      <w:r>
        <w:rPr>
          <w:sz w:val="24"/>
          <w:szCs w:val="24"/>
        </w:rPr>
        <w:t>negative</w:t>
      </w:r>
      <w:ins w:id="545" w:author="Rogers A.E." w:date="2019-04-10T10:17:00Z">
        <w:r w:rsidR="005430C0">
          <w:rPr>
            <w:sz w:val="24"/>
            <w:szCs w:val="24"/>
          </w:rPr>
          <w:t xml:space="preserve"> </w:t>
        </w:r>
        <w:proofErr w:type="spellStart"/>
        <w:r w:rsidR="005430C0">
          <w:rPr>
            <w:sz w:val="24"/>
            <w:szCs w:val="24"/>
          </w:rPr>
          <w:t>stigmatising</w:t>
        </w:r>
      </w:ins>
      <w:proofErr w:type="spellEnd"/>
      <w:r>
        <w:rPr>
          <w:sz w:val="24"/>
          <w:szCs w:val="24"/>
        </w:rPr>
        <w:t xml:space="preserve"> experiences</w:t>
      </w:r>
      <w:ins w:id="546" w:author="Rogers A.E." w:date="2019-04-10T10:17:00Z">
        <w:r w:rsidR="005430C0">
          <w:rPr>
            <w:sz w:val="24"/>
            <w:szCs w:val="24"/>
          </w:rPr>
          <w:t xml:space="preserve"> with </w:t>
        </w:r>
        <w:proofErr w:type="gramStart"/>
        <w:r w:rsidR="005430C0">
          <w:rPr>
            <w:sz w:val="24"/>
            <w:szCs w:val="24"/>
          </w:rPr>
          <w:t xml:space="preserve">others </w:t>
        </w:r>
      </w:ins>
      <w:r>
        <w:rPr>
          <w:sz w:val="24"/>
          <w:szCs w:val="24"/>
        </w:rPr>
        <w:t xml:space="preserve"> reduced</w:t>
      </w:r>
      <w:proofErr w:type="gramEnd"/>
      <w:r>
        <w:rPr>
          <w:sz w:val="24"/>
          <w:szCs w:val="24"/>
        </w:rPr>
        <w:t xml:space="preserve"> the trust people h</w:t>
      </w:r>
      <w:ins w:id="547" w:author="Rogers A.E." w:date="2019-04-10T10:17:00Z">
        <w:r w:rsidR="005430C0">
          <w:rPr>
            <w:sz w:val="24"/>
            <w:szCs w:val="24"/>
          </w:rPr>
          <w:t>eld</w:t>
        </w:r>
      </w:ins>
      <w:del w:id="548" w:author="Rogers A.E." w:date="2019-04-10T10:17:00Z">
        <w:r w:rsidDel="005430C0">
          <w:rPr>
            <w:sz w:val="24"/>
            <w:szCs w:val="24"/>
          </w:rPr>
          <w:delText>ad</w:delText>
        </w:r>
      </w:del>
      <w:r>
        <w:rPr>
          <w:sz w:val="24"/>
          <w:szCs w:val="24"/>
        </w:rPr>
        <w:t xml:space="preserve"> in those around them and contributed to a sense of vulnerability </w:t>
      </w:r>
      <w:ins w:id="549" w:author="Rogers A.E." w:date="2019-04-10T10:18:00Z">
        <w:r w:rsidR="005430C0">
          <w:rPr>
            <w:sz w:val="24"/>
            <w:szCs w:val="24"/>
          </w:rPr>
          <w:t xml:space="preserve"> relating and </w:t>
        </w:r>
      </w:ins>
      <w:del w:id="550" w:author="Rogers A.E." w:date="2019-04-10T10:18:00Z">
        <w:r w:rsidDel="005430C0">
          <w:rPr>
            <w:sz w:val="24"/>
            <w:szCs w:val="24"/>
          </w:rPr>
          <w:delText xml:space="preserve">within </w:delText>
        </w:r>
      </w:del>
      <w:r>
        <w:rPr>
          <w:sz w:val="24"/>
          <w:szCs w:val="24"/>
        </w:rPr>
        <w:t xml:space="preserve">relationships that </w:t>
      </w:r>
      <w:ins w:id="551" w:author="Rogers A.E." w:date="2019-04-10T10:18:00Z">
        <w:r w:rsidR="005430C0">
          <w:rPr>
            <w:sz w:val="24"/>
            <w:szCs w:val="24"/>
          </w:rPr>
          <w:t xml:space="preserve">respondents </w:t>
        </w:r>
      </w:ins>
      <w:del w:id="552" w:author="Rogers A.E." w:date="2019-04-10T10:18:00Z">
        <w:r w:rsidDel="005430C0">
          <w:rPr>
            <w:sz w:val="24"/>
            <w:szCs w:val="24"/>
          </w:rPr>
          <w:delText xml:space="preserve">they did </w:delText>
        </w:r>
      </w:del>
      <w:r>
        <w:rPr>
          <w:sz w:val="24"/>
          <w:szCs w:val="24"/>
        </w:rPr>
        <w:t>ha</w:t>
      </w:r>
      <w:ins w:id="553" w:author="Rogers A.E." w:date="2019-04-10T10:18:00Z">
        <w:r w:rsidR="005430C0">
          <w:rPr>
            <w:sz w:val="24"/>
            <w:szCs w:val="24"/>
          </w:rPr>
          <w:t>d</w:t>
        </w:r>
      </w:ins>
      <w:del w:id="554" w:author="Rogers A.E." w:date="2019-04-10T10:18:00Z">
        <w:r w:rsidDel="005430C0">
          <w:rPr>
            <w:sz w:val="24"/>
            <w:szCs w:val="24"/>
          </w:rPr>
          <w:delText>ve</w:delText>
        </w:r>
      </w:del>
      <w:r>
        <w:rPr>
          <w:sz w:val="24"/>
          <w:szCs w:val="24"/>
        </w:rPr>
        <w:t xml:space="preserve"> with other humans. Even </w:t>
      </w:r>
      <w:r w:rsidR="00E63CE7">
        <w:rPr>
          <w:sz w:val="24"/>
          <w:szCs w:val="24"/>
        </w:rPr>
        <w:t xml:space="preserve">at points over the </w:t>
      </w:r>
      <w:proofErr w:type="gramStart"/>
      <w:r w:rsidR="00E63CE7">
        <w:rPr>
          <w:sz w:val="24"/>
          <w:szCs w:val="24"/>
        </w:rPr>
        <w:t>12 month</w:t>
      </w:r>
      <w:proofErr w:type="gramEnd"/>
      <w:r w:rsidR="00E63CE7">
        <w:rPr>
          <w:sz w:val="24"/>
          <w:szCs w:val="24"/>
        </w:rPr>
        <w:t xml:space="preserve"> period </w:t>
      </w:r>
      <w:r>
        <w:rPr>
          <w:sz w:val="24"/>
          <w:szCs w:val="24"/>
        </w:rPr>
        <w:t xml:space="preserve">where relationships with humans were discussed positively, </w:t>
      </w:r>
      <w:del w:id="555" w:author="Rogers A.E." w:date="2019-04-10T10:19:00Z">
        <w:r w:rsidDel="005430C0">
          <w:rPr>
            <w:sz w:val="24"/>
            <w:szCs w:val="24"/>
          </w:rPr>
          <w:delText xml:space="preserve">such </w:delText>
        </w:r>
      </w:del>
      <w:r>
        <w:rPr>
          <w:sz w:val="24"/>
          <w:szCs w:val="24"/>
        </w:rPr>
        <w:t>perceived or anticipated moral judgement led to a sense of superficiality within relationships which often led to frustration for participants.</w:t>
      </w:r>
    </w:p>
    <w:p w14:paraId="044E669D" w14:textId="6CBC5C14" w:rsidR="00DB484C" w:rsidDel="00F65570" w:rsidRDefault="00CF0F6C" w:rsidP="00040014">
      <w:pPr>
        <w:pStyle w:val="Normal1"/>
        <w:ind w:left="720"/>
        <w:contextualSpacing w:val="0"/>
        <w:jc w:val="both"/>
        <w:rPr>
          <w:rFonts w:ascii="Times New Roman" w:eastAsia="Times New Roman" w:hAnsi="Times New Roman" w:cs="Times New Roman"/>
          <w:b/>
          <w:i/>
          <w:sz w:val="20"/>
          <w:szCs w:val="20"/>
        </w:rPr>
      </w:pPr>
      <w:moveFromRangeStart w:id="556" w:author="Helen Brooks" w:date="2019-04-09T10:36:00Z" w:name="move416425505"/>
      <w:moveFrom w:id="557" w:author="Helen Brooks" w:date="2019-04-09T10:36:00Z">
        <w:r w:rsidDel="00F65570">
          <w:rPr>
            <w:rFonts w:ascii="Times New Roman" w:eastAsia="Times New Roman" w:hAnsi="Times New Roman" w:cs="Times New Roman"/>
            <w:i/>
            <w:sz w:val="20"/>
            <w:szCs w:val="20"/>
          </w:rPr>
          <w:t xml:space="preserve">I think it [not talking to people about mental illness] stops me feeling so alone and a bit of a freak because a lot of people just don’t understand and they tend to sort of be wary as though you're going to turn into some sort of psychopath.  I think mental illness frightens a lot of people or they think that you're somehow retarded. </w:t>
        </w:r>
        <w:r w:rsidDel="00F65570">
          <w:rPr>
            <w:rFonts w:ascii="Times New Roman" w:eastAsia="Times New Roman" w:hAnsi="Times New Roman" w:cs="Times New Roman"/>
            <w:b/>
            <w:i/>
            <w:sz w:val="20"/>
            <w:szCs w:val="20"/>
          </w:rPr>
          <w:t>ID3, female, 2 cats</w:t>
        </w:r>
      </w:moveFrom>
    </w:p>
    <w:p w14:paraId="4EC33507" w14:textId="11255AD6" w:rsidR="00DB484C" w:rsidRDefault="00CF0F6C" w:rsidP="00040014">
      <w:pPr>
        <w:pStyle w:val="Normal1"/>
        <w:contextualSpacing w:val="0"/>
        <w:jc w:val="both"/>
        <w:rPr>
          <w:rFonts w:ascii="Times New Roman" w:eastAsia="Times New Roman" w:hAnsi="Times New Roman" w:cs="Times New Roman"/>
          <w:i/>
          <w:sz w:val="20"/>
          <w:szCs w:val="20"/>
        </w:rPr>
      </w:pPr>
      <w:moveFrom w:id="558" w:author="Helen Brooks" w:date="2019-04-09T10:36:00Z">
        <w:r w:rsidDel="00F65570">
          <w:rPr>
            <w:rFonts w:ascii="Times New Roman" w:eastAsia="Times New Roman" w:hAnsi="Times New Roman" w:cs="Times New Roman"/>
            <w:i/>
            <w:sz w:val="20"/>
            <w:szCs w:val="20"/>
          </w:rPr>
          <w:t xml:space="preserve"> </w:t>
        </w:r>
      </w:moveFrom>
      <w:moveFromRangeEnd w:id="556"/>
    </w:p>
    <w:p w14:paraId="31D63CE3"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 do talk to her a bit about things, but of course I can’t talk much about my mental illness because she doesn’t understand it. And my other brother tries to understand, but he doesn’t really, so…he tries to be sympathetic, which I appreciate, but it’s not really helping me. You need that, that understanding seems quite important. I need that from mental health services, but there again mental health services don’t understand everything about me because they see matters in a psychiatric way, and I don’t feel it’s helpful to me sometimes. I feel almost as if I’m being put down. </w:t>
      </w:r>
      <w:r>
        <w:rPr>
          <w:rFonts w:ascii="Times New Roman" w:eastAsia="Times New Roman" w:hAnsi="Times New Roman" w:cs="Times New Roman"/>
          <w:b/>
          <w:i/>
          <w:sz w:val="20"/>
          <w:szCs w:val="20"/>
        </w:rPr>
        <w:t>ID 6, male, 1 cat</w:t>
      </w:r>
    </w:p>
    <w:p w14:paraId="02EAA729" w14:textId="77777777" w:rsidR="00DB484C" w:rsidRDefault="00CF0F6C" w:rsidP="00040014">
      <w:pPr>
        <w:pStyle w:val="Normal1"/>
        <w:contextualSpacing w:val="0"/>
        <w:jc w:val="both"/>
        <w:rPr>
          <w:sz w:val="24"/>
          <w:szCs w:val="24"/>
        </w:rPr>
      </w:pPr>
      <w:r>
        <w:rPr>
          <w:sz w:val="24"/>
          <w:szCs w:val="24"/>
        </w:rPr>
        <w:t xml:space="preserve"> </w:t>
      </w:r>
    </w:p>
    <w:p w14:paraId="7F1B8970" w14:textId="259ADB09" w:rsidR="00DB484C" w:rsidRDefault="00CF0F6C" w:rsidP="00040014">
      <w:pPr>
        <w:pStyle w:val="Normal1"/>
        <w:contextualSpacing w:val="0"/>
        <w:jc w:val="both"/>
        <w:rPr>
          <w:sz w:val="24"/>
          <w:szCs w:val="24"/>
        </w:rPr>
      </w:pPr>
      <w:r>
        <w:rPr>
          <w:sz w:val="24"/>
          <w:szCs w:val="24"/>
        </w:rPr>
        <w:t xml:space="preserve">This was compounded by a lack of trust in themselves </w:t>
      </w:r>
      <w:ins w:id="559" w:author="Rogers A.E." w:date="2019-04-10T10:19:00Z">
        <w:r w:rsidR="005430C0">
          <w:rPr>
            <w:sz w:val="24"/>
            <w:szCs w:val="24"/>
          </w:rPr>
          <w:t>articulated in</w:t>
        </w:r>
      </w:ins>
      <w:del w:id="560" w:author="Rogers A.E." w:date="2019-04-10T10:19:00Z">
        <w:r w:rsidDel="005430C0">
          <w:rPr>
            <w:sz w:val="24"/>
            <w:szCs w:val="24"/>
          </w:rPr>
          <w:delText xml:space="preserve">which was linked </w:delText>
        </w:r>
      </w:del>
      <w:del w:id="561" w:author="Helen Brooks" w:date="2019-04-09T10:40:00Z">
        <w:r w:rsidDel="00C003A0">
          <w:rPr>
            <w:sz w:val="24"/>
            <w:szCs w:val="24"/>
          </w:rPr>
          <w:delText xml:space="preserve">in </w:delText>
        </w:r>
      </w:del>
      <w:ins w:id="562" w:author="Helen Brooks" w:date="2019-04-09T10:40:00Z">
        <w:del w:id="563" w:author="Rogers A.E." w:date="2019-04-10T10:19:00Z">
          <w:r w:rsidR="00C003A0" w:rsidDel="005430C0">
            <w:rPr>
              <w:sz w:val="24"/>
              <w:szCs w:val="24"/>
            </w:rPr>
            <w:delText>to</w:delText>
          </w:r>
        </w:del>
        <w:r w:rsidR="00C003A0">
          <w:rPr>
            <w:sz w:val="24"/>
            <w:szCs w:val="24"/>
          </w:rPr>
          <w:t xml:space="preserve"> </w:t>
        </w:r>
      </w:ins>
      <w:r>
        <w:rPr>
          <w:sz w:val="24"/>
          <w:szCs w:val="24"/>
        </w:rPr>
        <w:t xml:space="preserve">narratives </w:t>
      </w:r>
      <w:del w:id="564" w:author="Helen Brooks" w:date="2019-04-09T10:36:00Z">
        <w:r w:rsidDel="00F65570">
          <w:rPr>
            <w:sz w:val="24"/>
            <w:szCs w:val="24"/>
          </w:rPr>
          <w:delText xml:space="preserve">to </w:delText>
        </w:r>
      </w:del>
      <w:ins w:id="565" w:author="Helen Brooks" w:date="2019-04-09T10:36:00Z">
        <w:r w:rsidR="00F65570">
          <w:rPr>
            <w:sz w:val="24"/>
            <w:szCs w:val="24"/>
          </w:rPr>
          <w:t xml:space="preserve">about </w:t>
        </w:r>
      </w:ins>
      <w:r>
        <w:rPr>
          <w:sz w:val="24"/>
          <w:szCs w:val="24"/>
        </w:rPr>
        <w:t xml:space="preserve">past </w:t>
      </w:r>
      <w:proofErr w:type="spellStart"/>
      <w:r>
        <w:rPr>
          <w:sz w:val="24"/>
          <w:szCs w:val="24"/>
        </w:rPr>
        <w:t>behaviour</w:t>
      </w:r>
      <w:proofErr w:type="spellEnd"/>
      <w:r>
        <w:rPr>
          <w:sz w:val="24"/>
          <w:szCs w:val="24"/>
        </w:rPr>
        <w:t xml:space="preserve"> during periods of crisis which </w:t>
      </w:r>
      <w:ins w:id="566" w:author="Helen Brooks" w:date="2019-04-09T10:40:00Z">
        <w:r w:rsidR="00C003A0">
          <w:rPr>
            <w:sz w:val="24"/>
            <w:szCs w:val="24"/>
          </w:rPr>
          <w:t xml:space="preserve">resulted in feelings of guilt </w:t>
        </w:r>
      </w:ins>
      <w:ins w:id="567" w:author="Helen Brooks" w:date="2019-04-09T10:41:00Z">
        <w:del w:id="568" w:author="Rogers A.E." w:date="2019-04-10T10:20:00Z">
          <w:r w:rsidR="00C003A0" w:rsidDel="005430C0">
            <w:rPr>
              <w:sz w:val="24"/>
              <w:szCs w:val="24"/>
            </w:rPr>
            <w:delText>and</w:delText>
          </w:r>
        </w:del>
        <w:r w:rsidR="00C003A0">
          <w:rPr>
            <w:sz w:val="24"/>
            <w:szCs w:val="24"/>
          </w:rPr>
          <w:t xml:space="preserve"> </w:t>
        </w:r>
      </w:ins>
      <w:r>
        <w:rPr>
          <w:sz w:val="24"/>
          <w:szCs w:val="24"/>
        </w:rPr>
        <w:t>further detract</w:t>
      </w:r>
      <w:ins w:id="569" w:author="Rogers A.E." w:date="2019-04-10T10:20:00Z">
        <w:r w:rsidR="005430C0">
          <w:rPr>
            <w:sz w:val="24"/>
            <w:szCs w:val="24"/>
          </w:rPr>
          <w:t>ing</w:t>
        </w:r>
      </w:ins>
      <w:del w:id="570" w:author="Rogers A.E." w:date="2019-04-10T10:20:00Z">
        <w:r w:rsidDel="005430C0">
          <w:rPr>
            <w:sz w:val="24"/>
            <w:szCs w:val="24"/>
          </w:rPr>
          <w:delText>ed</w:delText>
        </w:r>
      </w:del>
      <w:r>
        <w:rPr>
          <w:sz w:val="24"/>
          <w:szCs w:val="24"/>
        </w:rPr>
        <w:t xml:space="preserve"> </w:t>
      </w:r>
      <w:ins w:id="571" w:author="Rogers A.E." w:date="2019-04-10T10:20:00Z">
        <w:r w:rsidR="005430C0">
          <w:rPr>
            <w:sz w:val="24"/>
            <w:szCs w:val="24"/>
          </w:rPr>
          <w:t xml:space="preserve"> </w:t>
        </w:r>
      </w:ins>
      <w:r>
        <w:rPr>
          <w:sz w:val="24"/>
          <w:szCs w:val="24"/>
        </w:rPr>
        <w:t xml:space="preserve">from </w:t>
      </w:r>
      <w:ins w:id="572" w:author="Rogers A.E." w:date="2019-04-10T10:20:00Z">
        <w:r w:rsidR="005430C0">
          <w:rPr>
            <w:sz w:val="24"/>
            <w:szCs w:val="24"/>
          </w:rPr>
          <w:t xml:space="preserve"> </w:t>
        </w:r>
        <w:proofErr w:type="spellStart"/>
        <w:r w:rsidR="005430C0">
          <w:rPr>
            <w:sz w:val="24"/>
            <w:szCs w:val="24"/>
          </w:rPr>
          <w:t>maintating</w:t>
        </w:r>
        <w:proofErr w:type="spellEnd"/>
        <w:r w:rsidR="005430C0">
          <w:rPr>
            <w:sz w:val="24"/>
            <w:szCs w:val="24"/>
          </w:rPr>
          <w:t xml:space="preserve"> </w:t>
        </w:r>
      </w:ins>
      <w:ins w:id="573" w:author="Helen Brooks" w:date="2019-04-09T10:37:00Z">
        <w:r w:rsidR="00F65570">
          <w:rPr>
            <w:sz w:val="24"/>
            <w:szCs w:val="24"/>
          </w:rPr>
          <w:t xml:space="preserve">a sense of </w:t>
        </w:r>
      </w:ins>
      <w:r>
        <w:rPr>
          <w:sz w:val="24"/>
          <w:szCs w:val="24"/>
        </w:rPr>
        <w:t>ontological securit</w:t>
      </w:r>
      <w:ins w:id="574" w:author="Rogers A.E." w:date="2019-04-10T10:20:00Z">
        <w:r w:rsidR="005430C0">
          <w:rPr>
            <w:sz w:val="24"/>
            <w:szCs w:val="24"/>
          </w:rPr>
          <w:t>y</w:t>
        </w:r>
      </w:ins>
      <w:del w:id="575" w:author="Rogers A.E." w:date="2019-04-10T10:20:00Z">
        <w:r w:rsidDel="005430C0">
          <w:rPr>
            <w:sz w:val="24"/>
            <w:szCs w:val="24"/>
          </w:rPr>
          <w:delText>y</w:delText>
        </w:r>
      </w:del>
      <w:ins w:id="576" w:author="Helen Brooks" w:date="2019-04-09T10:40:00Z">
        <w:del w:id="577" w:author="Rogers A.E." w:date="2019-04-10T10:20:00Z">
          <w:r w:rsidR="00C003A0" w:rsidDel="005430C0">
            <w:rPr>
              <w:sz w:val="24"/>
              <w:szCs w:val="24"/>
            </w:rPr>
            <w:delText xml:space="preserve"> and</w:delText>
          </w:r>
        </w:del>
      </w:ins>
      <w:r>
        <w:rPr>
          <w:sz w:val="24"/>
          <w:szCs w:val="24"/>
        </w:rPr>
        <w:t>.</w:t>
      </w:r>
    </w:p>
    <w:p w14:paraId="5E747AB5" w14:textId="77777777" w:rsidR="00DB484C" w:rsidRDefault="00CF0F6C" w:rsidP="00040014">
      <w:pPr>
        <w:pStyle w:val="Normal1"/>
        <w:contextualSpacing w:val="0"/>
        <w:jc w:val="both"/>
        <w:rPr>
          <w:sz w:val="24"/>
          <w:szCs w:val="24"/>
        </w:rPr>
      </w:pPr>
      <w:r>
        <w:rPr>
          <w:sz w:val="24"/>
          <w:szCs w:val="24"/>
        </w:rPr>
        <w:t xml:space="preserve"> </w:t>
      </w:r>
    </w:p>
    <w:p w14:paraId="35946D9D" w14:textId="77777777" w:rsidR="00DB484C" w:rsidRDefault="00CF0F6C" w:rsidP="00040014">
      <w:pPr>
        <w:pStyle w:val="Normal1"/>
        <w:ind w:left="720"/>
        <w:contextualSpacing w:val="0"/>
        <w:jc w:val="both"/>
        <w:rPr>
          <w:ins w:id="578" w:author="Helen Brooks" w:date="2019-04-09T10:41:00Z"/>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 don't trust myself, let alone anybody else. I mean, how can you trust yourself if you try and kill yourself? You know, at the end of the day, I've took tablets, overdoses, set fires… got knives, stabbed myself, slashed my wrists, everything. </w:t>
      </w:r>
      <w:r>
        <w:rPr>
          <w:rFonts w:ascii="Times New Roman" w:eastAsia="Times New Roman" w:hAnsi="Times New Roman" w:cs="Times New Roman"/>
          <w:b/>
          <w:i/>
          <w:sz w:val="20"/>
          <w:szCs w:val="20"/>
        </w:rPr>
        <w:t>ID9, female, 1 dog</w:t>
      </w:r>
    </w:p>
    <w:p w14:paraId="3E176F27" w14:textId="77777777" w:rsidR="00C003A0" w:rsidRDefault="00C003A0" w:rsidP="00040014">
      <w:pPr>
        <w:pStyle w:val="Normal1"/>
        <w:ind w:left="720"/>
        <w:contextualSpacing w:val="0"/>
        <w:jc w:val="both"/>
        <w:rPr>
          <w:ins w:id="579" w:author="Helen Brooks" w:date="2019-04-09T10:41:00Z"/>
          <w:rFonts w:ascii="Times New Roman" w:eastAsia="Times New Roman" w:hAnsi="Times New Roman" w:cs="Times New Roman"/>
          <w:b/>
          <w:i/>
          <w:sz w:val="20"/>
          <w:szCs w:val="20"/>
        </w:rPr>
      </w:pPr>
    </w:p>
    <w:p w14:paraId="12DCAF16" w14:textId="77777777" w:rsidR="00C003A0" w:rsidDel="00C003A0" w:rsidRDefault="00C003A0" w:rsidP="00C003A0">
      <w:pPr>
        <w:pStyle w:val="Normal1"/>
        <w:ind w:left="720"/>
        <w:contextualSpacing w:val="0"/>
        <w:jc w:val="both"/>
        <w:rPr>
          <w:del w:id="580" w:author="Helen Brooks" w:date="2019-04-09T10:41:00Z"/>
          <w:rFonts w:ascii="Times New Roman" w:eastAsia="Times New Roman" w:hAnsi="Times New Roman" w:cs="Times New Roman"/>
          <w:b/>
          <w:i/>
          <w:sz w:val="20"/>
          <w:szCs w:val="20"/>
        </w:rPr>
      </w:pPr>
      <w:moveToRangeStart w:id="581" w:author="Helen Brooks" w:date="2019-04-09T10:41:00Z" w:name="move416425797"/>
      <w:moveTo w:id="582" w:author="Helen Brooks" w:date="2019-04-09T10:41:00Z">
        <w:r>
          <w:rPr>
            <w:rFonts w:ascii="Times New Roman" w:eastAsia="Times New Roman" w:hAnsi="Times New Roman" w:cs="Times New Roman"/>
            <w:i/>
            <w:sz w:val="20"/>
            <w:szCs w:val="20"/>
          </w:rPr>
          <w:t xml:space="preserve">Yeah, I mean one of the things, in terms of my immediate circle and my second circle is, it's, there's a massive guilt that you feel when you've been unwell, </w:t>
        </w:r>
        <w:proofErr w:type="spellStart"/>
        <w:r>
          <w:rPr>
            <w:rFonts w:ascii="Times New Roman" w:eastAsia="Times New Roman" w:hAnsi="Times New Roman" w:cs="Times New Roman"/>
            <w:i/>
            <w:sz w:val="20"/>
            <w:szCs w:val="20"/>
          </w:rPr>
          <w:t>erm</w:t>
        </w:r>
        <w:proofErr w:type="spellEnd"/>
        <w:r>
          <w:rPr>
            <w:rFonts w:ascii="Times New Roman" w:eastAsia="Times New Roman" w:hAnsi="Times New Roman" w:cs="Times New Roman"/>
            <w:i/>
            <w:sz w:val="20"/>
            <w:szCs w:val="20"/>
          </w:rPr>
          <w:t xml:space="preserve">, because what happens to me is obviously I behave, they say that I'm a bit of a Jekyll and, and </w:t>
        </w:r>
        <w:proofErr w:type="spellStart"/>
        <w:r>
          <w:rPr>
            <w:rFonts w:ascii="Times New Roman" w:eastAsia="Times New Roman" w:hAnsi="Times New Roman" w:cs="Times New Roman"/>
            <w:i/>
            <w:sz w:val="20"/>
            <w:szCs w:val="20"/>
          </w:rPr>
          <w:t>Mr</w:t>
        </w:r>
        <w:proofErr w:type="spellEnd"/>
        <w:r>
          <w:rPr>
            <w:rFonts w:ascii="Times New Roman" w:eastAsia="Times New Roman" w:hAnsi="Times New Roman" w:cs="Times New Roman"/>
            <w:i/>
            <w:sz w:val="20"/>
            <w:szCs w:val="20"/>
          </w:rPr>
          <w:t xml:space="preserve"> Hyde, and the Jekyll side of me comes out when I'm having a, an episode because I've got bipolar. And, </w:t>
        </w:r>
        <w:proofErr w:type="spellStart"/>
        <w:r>
          <w:rPr>
            <w:rFonts w:ascii="Times New Roman" w:eastAsia="Times New Roman" w:hAnsi="Times New Roman" w:cs="Times New Roman"/>
            <w:i/>
            <w:sz w:val="20"/>
            <w:szCs w:val="20"/>
          </w:rPr>
          <w:t>er</w:t>
        </w:r>
        <w:proofErr w:type="spellEnd"/>
        <w:r>
          <w:rPr>
            <w:rFonts w:ascii="Times New Roman" w:eastAsia="Times New Roman" w:hAnsi="Times New Roman" w:cs="Times New Roman"/>
            <w:i/>
            <w:sz w:val="20"/>
            <w:szCs w:val="20"/>
          </w:rPr>
          <w:t xml:space="preserve">, I say really unpleasant, </w:t>
        </w:r>
        <w:proofErr w:type="spellStart"/>
        <w:r>
          <w:rPr>
            <w:rFonts w:ascii="Times New Roman" w:eastAsia="Times New Roman" w:hAnsi="Times New Roman" w:cs="Times New Roman"/>
            <w:i/>
            <w:sz w:val="20"/>
            <w:szCs w:val="20"/>
          </w:rPr>
          <w:t>er</w:t>
        </w:r>
        <w:proofErr w:type="spellEnd"/>
        <w:r>
          <w:rPr>
            <w:rFonts w:ascii="Times New Roman" w:eastAsia="Times New Roman" w:hAnsi="Times New Roman" w:cs="Times New Roman"/>
            <w:i/>
            <w:sz w:val="20"/>
            <w:szCs w:val="20"/>
          </w:rPr>
          <w:t xml:space="preserve">, nasty things to people and then when I, my, my mood starts to level out I sometimes start to remember how I've treated people, and so that, </w:t>
        </w:r>
        <w:proofErr w:type="spellStart"/>
        <w:r>
          <w:rPr>
            <w:rFonts w:ascii="Times New Roman" w:eastAsia="Times New Roman" w:hAnsi="Times New Roman" w:cs="Times New Roman"/>
            <w:i/>
            <w:sz w:val="20"/>
            <w:szCs w:val="20"/>
          </w:rPr>
          <w:t>erm</w:t>
        </w:r>
        <w:proofErr w:type="spellEnd"/>
        <w:r>
          <w:rPr>
            <w:rFonts w:ascii="Times New Roman" w:eastAsia="Times New Roman" w:hAnsi="Times New Roman" w:cs="Times New Roman"/>
            <w:i/>
            <w:sz w:val="20"/>
            <w:szCs w:val="20"/>
          </w:rPr>
          <w:t xml:space="preserve">, impacts on my wellness where I start to feel incredibly guilty. </w:t>
        </w:r>
        <w:r>
          <w:rPr>
            <w:rFonts w:ascii="Times New Roman" w:eastAsia="Times New Roman" w:hAnsi="Times New Roman" w:cs="Times New Roman"/>
            <w:b/>
            <w:i/>
            <w:sz w:val="20"/>
            <w:szCs w:val="20"/>
          </w:rPr>
          <w:t>ID11, female, 1 cat</w:t>
        </w:r>
      </w:moveTo>
    </w:p>
    <w:moveToRangeEnd w:id="581"/>
    <w:p w14:paraId="240FF2A7" w14:textId="77777777" w:rsidR="00C003A0" w:rsidRDefault="00C003A0" w:rsidP="00C003A0">
      <w:pPr>
        <w:pStyle w:val="Normal1"/>
        <w:ind w:left="720"/>
        <w:contextualSpacing w:val="0"/>
        <w:jc w:val="both"/>
        <w:rPr>
          <w:rFonts w:ascii="Times New Roman" w:eastAsia="Times New Roman" w:hAnsi="Times New Roman" w:cs="Times New Roman"/>
          <w:b/>
          <w:i/>
          <w:sz w:val="20"/>
          <w:szCs w:val="20"/>
        </w:rPr>
      </w:pPr>
    </w:p>
    <w:p w14:paraId="1A3DDD2E" w14:textId="77777777" w:rsidR="00DB484C" w:rsidRDefault="00CF0F6C" w:rsidP="00040014">
      <w:pPr>
        <w:pStyle w:val="Normal1"/>
        <w:contextualSpacing w:val="0"/>
        <w:jc w:val="both"/>
        <w:rPr>
          <w:sz w:val="24"/>
          <w:szCs w:val="24"/>
        </w:rPr>
      </w:pPr>
      <w:r>
        <w:rPr>
          <w:sz w:val="24"/>
          <w:szCs w:val="24"/>
        </w:rPr>
        <w:lastRenderedPageBreak/>
        <w:t xml:space="preserve"> </w:t>
      </w:r>
    </w:p>
    <w:p w14:paraId="525AE994" w14:textId="40EA5AF8" w:rsidR="00DB484C" w:rsidRDefault="005430C0" w:rsidP="00040014">
      <w:pPr>
        <w:pStyle w:val="Normal1"/>
        <w:contextualSpacing w:val="0"/>
        <w:jc w:val="both"/>
        <w:rPr>
          <w:sz w:val="24"/>
          <w:szCs w:val="24"/>
        </w:rPr>
      </w:pPr>
      <w:ins w:id="583" w:author="Rogers A.E." w:date="2019-04-10T10:22:00Z">
        <w:r>
          <w:rPr>
            <w:sz w:val="24"/>
            <w:szCs w:val="24"/>
          </w:rPr>
          <w:t xml:space="preserve">unpredictability referring to the course of an individual’s condition but also to unreliability with regards to relationships with others </w:t>
        </w:r>
      </w:ins>
      <w:ins w:id="584" w:author="Rogers A.E." w:date="2019-04-10T10:23:00Z">
        <w:r>
          <w:rPr>
            <w:sz w:val="24"/>
            <w:szCs w:val="24"/>
          </w:rPr>
          <w:t xml:space="preserve">featured in </w:t>
        </w:r>
      </w:ins>
      <w:del w:id="585" w:author="Rogers A.E." w:date="2019-04-10T10:20:00Z">
        <w:r w:rsidR="00CF0F6C" w:rsidDel="005430C0">
          <w:rPr>
            <w:sz w:val="24"/>
            <w:szCs w:val="24"/>
          </w:rPr>
          <w:delText xml:space="preserve">A central theme of </w:delText>
        </w:r>
      </w:del>
      <w:r w:rsidR="00CF0F6C">
        <w:rPr>
          <w:sz w:val="24"/>
          <w:szCs w:val="24"/>
        </w:rPr>
        <w:t>discourse</w:t>
      </w:r>
      <w:del w:id="586" w:author="Rogers A.E." w:date="2019-04-10T10:20:00Z">
        <w:r w:rsidR="00CF0F6C" w:rsidDel="005430C0">
          <w:rPr>
            <w:sz w:val="24"/>
            <w:szCs w:val="24"/>
          </w:rPr>
          <w:delText>s</w:delText>
        </w:r>
      </w:del>
      <w:r w:rsidR="00CF0F6C">
        <w:rPr>
          <w:sz w:val="24"/>
          <w:szCs w:val="24"/>
        </w:rPr>
        <w:t xml:space="preserve"> about the experience of </w:t>
      </w:r>
      <w:r w:rsidR="00722092">
        <w:rPr>
          <w:sz w:val="24"/>
          <w:szCs w:val="24"/>
        </w:rPr>
        <w:t>severe</w:t>
      </w:r>
      <w:r w:rsidR="00CF0F6C">
        <w:rPr>
          <w:sz w:val="24"/>
          <w:szCs w:val="24"/>
        </w:rPr>
        <w:t xml:space="preserve"> mental illness over the 12 month follow-up period</w:t>
      </w:r>
      <w:del w:id="587" w:author="Rogers A.E." w:date="2019-04-10T10:23:00Z">
        <w:r w:rsidR="00CF0F6C" w:rsidDel="005430C0">
          <w:rPr>
            <w:sz w:val="24"/>
            <w:szCs w:val="24"/>
          </w:rPr>
          <w:delText xml:space="preserve"> was</w:delText>
        </w:r>
      </w:del>
      <w:del w:id="588" w:author="Rogers A.E." w:date="2019-04-10T10:22:00Z">
        <w:r w:rsidR="00CF0F6C" w:rsidDel="005430C0">
          <w:rPr>
            <w:sz w:val="24"/>
            <w:szCs w:val="24"/>
          </w:rPr>
          <w:delText xml:space="preserve"> unpredictability </w:delText>
        </w:r>
      </w:del>
      <w:del w:id="589" w:author="Rogers A.E." w:date="2019-04-10T10:21:00Z">
        <w:r w:rsidR="00CF0F6C" w:rsidDel="005430C0">
          <w:rPr>
            <w:sz w:val="24"/>
            <w:szCs w:val="24"/>
          </w:rPr>
          <w:delText xml:space="preserve">in terms of the trajectory of </w:delText>
        </w:r>
      </w:del>
      <w:del w:id="590" w:author="Rogers A.E." w:date="2019-04-10T10:22:00Z">
        <w:r w:rsidR="00CF0F6C" w:rsidDel="005430C0">
          <w:rPr>
            <w:sz w:val="24"/>
            <w:szCs w:val="24"/>
          </w:rPr>
          <w:delText>an individual’s condition but also unreliability with regards to relationships with others</w:delText>
        </w:r>
      </w:del>
      <w:r w:rsidR="00CF0F6C">
        <w:rPr>
          <w:sz w:val="24"/>
          <w:szCs w:val="24"/>
        </w:rPr>
        <w:t xml:space="preserve">. </w:t>
      </w:r>
      <w:del w:id="591" w:author="Rogers A.E." w:date="2019-04-10T10:23:00Z">
        <w:r w:rsidR="00CF0F6C" w:rsidDel="005430C0">
          <w:rPr>
            <w:sz w:val="24"/>
            <w:szCs w:val="24"/>
          </w:rPr>
          <w:delText xml:space="preserve">They described how </w:delText>
        </w:r>
      </w:del>
      <w:ins w:id="592" w:author="Rogers A.E." w:date="2019-04-10T10:23:00Z">
        <w:r>
          <w:rPr>
            <w:sz w:val="24"/>
            <w:szCs w:val="24"/>
          </w:rPr>
          <w:t>Reports of p</w:t>
        </w:r>
      </w:ins>
      <w:del w:id="593" w:author="Rogers A.E." w:date="2019-04-10T10:23:00Z">
        <w:r w:rsidR="00CF0F6C" w:rsidDel="005430C0">
          <w:rPr>
            <w:sz w:val="24"/>
            <w:szCs w:val="24"/>
          </w:rPr>
          <w:delText>p</w:delText>
        </w:r>
      </w:del>
      <w:r w:rsidR="00CF0F6C">
        <w:rPr>
          <w:sz w:val="24"/>
          <w:szCs w:val="24"/>
        </w:rPr>
        <w:t>eople</w:t>
      </w:r>
      <w:del w:id="594" w:author="Rogers A.E." w:date="2019-04-10T10:23:00Z">
        <w:r w:rsidR="00CF0F6C" w:rsidDel="005430C0">
          <w:rPr>
            <w:sz w:val="24"/>
            <w:szCs w:val="24"/>
          </w:rPr>
          <w:delText xml:space="preserve"> often</w:delText>
        </w:r>
      </w:del>
      <w:r w:rsidR="00CF0F6C">
        <w:rPr>
          <w:sz w:val="24"/>
          <w:szCs w:val="24"/>
        </w:rPr>
        <w:t xml:space="preserve"> le</w:t>
      </w:r>
      <w:ins w:id="595" w:author="Rogers A.E." w:date="2019-04-10T10:23:00Z">
        <w:r>
          <w:rPr>
            <w:sz w:val="24"/>
            <w:szCs w:val="24"/>
          </w:rPr>
          <w:t>aving</w:t>
        </w:r>
      </w:ins>
      <w:del w:id="596" w:author="Rogers A.E." w:date="2019-04-10T10:23:00Z">
        <w:r w:rsidR="00CF0F6C" w:rsidDel="005430C0">
          <w:rPr>
            <w:sz w:val="24"/>
            <w:szCs w:val="24"/>
          </w:rPr>
          <w:delText>ft</w:delText>
        </w:r>
      </w:del>
      <w:r w:rsidR="00CF0F6C">
        <w:rPr>
          <w:sz w:val="24"/>
          <w:szCs w:val="24"/>
        </w:rPr>
        <w:t xml:space="preserve"> their network or became more peripheral in terms of</w:t>
      </w:r>
      <w:del w:id="597" w:author="Rogers A.E." w:date="2019-04-10T10:23:00Z">
        <w:r w:rsidR="00CF0F6C" w:rsidDel="005430C0">
          <w:rPr>
            <w:sz w:val="24"/>
            <w:szCs w:val="24"/>
          </w:rPr>
          <w:delText xml:space="preserve"> the</w:delText>
        </w:r>
      </w:del>
      <w:r w:rsidR="00CF0F6C">
        <w:rPr>
          <w:sz w:val="24"/>
          <w:szCs w:val="24"/>
        </w:rPr>
        <w:t xml:space="preserve"> support</w:t>
      </w:r>
      <w:del w:id="598" w:author="Rogers A.E." w:date="2019-04-10T10:24:00Z">
        <w:r w:rsidR="00CF0F6C" w:rsidDel="005430C0">
          <w:rPr>
            <w:sz w:val="24"/>
            <w:szCs w:val="24"/>
          </w:rPr>
          <w:delText xml:space="preserve"> they provided</w:delText>
        </w:r>
      </w:del>
      <w:ins w:id="599" w:author="Rogers A.E." w:date="2019-04-10T10:24:00Z">
        <w:r>
          <w:rPr>
            <w:sz w:val="24"/>
            <w:szCs w:val="24"/>
          </w:rPr>
          <w:t xml:space="preserve"> was attributed to</w:t>
        </w:r>
      </w:ins>
      <w:del w:id="600" w:author="Rogers A.E." w:date="2019-04-10T10:24:00Z">
        <w:r w:rsidR="00CF0F6C" w:rsidDel="005430C0">
          <w:rPr>
            <w:sz w:val="24"/>
            <w:szCs w:val="24"/>
          </w:rPr>
          <w:delText>. Reasons for these</w:delText>
        </w:r>
      </w:del>
      <w:r w:rsidR="00CF0F6C">
        <w:rPr>
          <w:sz w:val="24"/>
          <w:szCs w:val="24"/>
        </w:rPr>
        <w:t xml:space="preserve"> difficulties in maintaining </w:t>
      </w:r>
      <w:proofErr w:type="spellStart"/>
      <w:r w:rsidR="00CF0F6C">
        <w:rPr>
          <w:sz w:val="24"/>
          <w:szCs w:val="24"/>
        </w:rPr>
        <w:t>relationships</w:t>
      </w:r>
      <w:ins w:id="601" w:author="Rogers A.E." w:date="2019-04-10T10:24:00Z">
        <w:r>
          <w:rPr>
            <w:sz w:val="24"/>
            <w:szCs w:val="24"/>
          </w:rPr>
          <w:t>over</w:t>
        </w:r>
        <w:proofErr w:type="spellEnd"/>
        <w:r>
          <w:rPr>
            <w:sz w:val="24"/>
            <w:szCs w:val="24"/>
          </w:rPr>
          <w:t xml:space="preserve"> time, </w:t>
        </w:r>
      </w:ins>
      <w:del w:id="602" w:author="Rogers A.E." w:date="2019-04-10T10:24:00Z">
        <w:r w:rsidR="00CF0F6C" w:rsidDel="005430C0">
          <w:rPr>
            <w:sz w:val="24"/>
            <w:szCs w:val="24"/>
          </w:rPr>
          <w:delText xml:space="preserve"> included </w:delText>
        </w:r>
      </w:del>
      <w:r w:rsidR="00CF0F6C">
        <w:rPr>
          <w:sz w:val="24"/>
          <w:szCs w:val="24"/>
        </w:rPr>
        <w:t xml:space="preserve">the </w:t>
      </w:r>
      <w:ins w:id="603" w:author="Rogers A.E." w:date="2019-04-10T10:24:00Z">
        <w:r>
          <w:rPr>
            <w:sz w:val="24"/>
            <w:szCs w:val="24"/>
          </w:rPr>
          <w:t xml:space="preserve"> external </w:t>
        </w:r>
      </w:ins>
      <w:r w:rsidR="00CF0F6C">
        <w:rPr>
          <w:sz w:val="24"/>
          <w:szCs w:val="24"/>
        </w:rPr>
        <w:t>rationing of formal health service</w:t>
      </w:r>
      <w:ins w:id="604" w:author="Rogers A.E." w:date="2019-04-10T10:25:00Z">
        <w:r>
          <w:rPr>
            <w:sz w:val="24"/>
            <w:szCs w:val="24"/>
          </w:rPr>
          <w:t xml:space="preserve"> contact with mental health workers</w:t>
        </w:r>
      </w:ins>
      <w:del w:id="605" w:author="Rogers A.E." w:date="2019-04-10T10:25:00Z">
        <w:r w:rsidR="00CF0F6C" w:rsidDel="005430C0">
          <w:rPr>
            <w:sz w:val="24"/>
            <w:szCs w:val="24"/>
          </w:rPr>
          <w:delText>s</w:delText>
        </w:r>
      </w:del>
      <w:r w:rsidR="00CF0F6C">
        <w:rPr>
          <w:sz w:val="24"/>
          <w:szCs w:val="24"/>
        </w:rPr>
        <w:t xml:space="preserve">, a deterioration in relationships or a self-rationing of contact with other network members because participants felt unable to continue contact in the same way because of feelings of guilt or </w:t>
      </w:r>
      <w:ins w:id="606" w:author="Rogers A.E." w:date="2019-04-10T10:25:00Z">
        <w:r>
          <w:rPr>
            <w:sz w:val="24"/>
            <w:szCs w:val="24"/>
          </w:rPr>
          <w:t>interference of</w:t>
        </w:r>
      </w:ins>
      <w:del w:id="607" w:author="Rogers A.E." w:date="2019-04-10T10:25:00Z">
        <w:r w:rsidR="00CF0F6C" w:rsidDel="005430C0">
          <w:rPr>
            <w:sz w:val="24"/>
            <w:szCs w:val="24"/>
          </w:rPr>
          <w:delText>due</w:delText>
        </w:r>
      </w:del>
      <w:r w:rsidR="00CF0F6C">
        <w:rPr>
          <w:sz w:val="24"/>
          <w:szCs w:val="24"/>
        </w:rPr>
        <w:t xml:space="preserve"> </w:t>
      </w:r>
      <w:del w:id="608" w:author="Rogers A.E." w:date="2019-04-10T10:25:00Z">
        <w:r w:rsidR="00CF0F6C" w:rsidDel="005430C0">
          <w:rPr>
            <w:sz w:val="24"/>
            <w:szCs w:val="24"/>
          </w:rPr>
          <w:delText>to</w:delText>
        </w:r>
      </w:del>
      <w:r w:rsidR="00CF0F6C">
        <w:rPr>
          <w:sz w:val="24"/>
          <w:szCs w:val="24"/>
        </w:rPr>
        <w:t xml:space="preserve"> acute mental health symptoms. The passive voices used in the quote</w:t>
      </w:r>
      <w:del w:id="609" w:author="Helen Brooks" w:date="2019-04-09T10:39:00Z">
        <w:r w:rsidR="00CF0F6C" w:rsidDel="00F65570">
          <w:rPr>
            <w:sz w:val="24"/>
            <w:szCs w:val="24"/>
          </w:rPr>
          <w:delText>s</w:delText>
        </w:r>
      </w:del>
      <w:r w:rsidR="00CF0F6C">
        <w:rPr>
          <w:sz w:val="24"/>
          <w:szCs w:val="24"/>
        </w:rPr>
        <w:t xml:space="preserve"> below highlight the lack of control participants felt over this unpredictability.</w:t>
      </w:r>
    </w:p>
    <w:p w14:paraId="04BFB1A1" w14:textId="77777777" w:rsidR="00DB484C" w:rsidRDefault="00CF0F6C" w:rsidP="00040014">
      <w:pPr>
        <w:pStyle w:val="Normal1"/>
        <w:contextualSpacing w:val="0"/>
        <w:jc w:val="both"/>
        <w:rPr>
          <w:sz w:val="24"/>
          <w:szCs w:val="24"/>
        </w:rPr>
      </w:pPr>
      <w:r>
        <w:rPr>
          <w:sz w:val="24"/>
          <w:szCs w:val="24"/>
        </w:rPr>
        <w:t xml:space="preserve"> </w:t>
      </w:r>
    </w:p>
    <w:p w14:paraId="490E1F51"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You feel safe and you’ve built up a relationship and then all of a sudden they’re coming along and telling you they’re getting you ready for discharge and you feel a bit nervy about it, you think, oh God, I’ve not got this person who is coming to motivate me now, because everybody is out the house, the children are at school, your husband is at work and there’s just you on your own. </w:t>
      </w:r>
      <w:r>
        <w:rPr>
          <w:rFonts w:ascii="Times New Roman" w:eastAsia="Times New Roman" w:hAnsi="Times New Roman" w:cs="Times New Roman"/>
          <w:b/>
          <w:i/>
          <w:sz w:val="20"/>
          <w:szCs w:val="20"/>
        </w:rPr>
        <w:t>ID9, female, 1 dog</w:t>
      </w:r>
    </w:p>
    <w:p w14:paraId="3DD4383F" w14:textId="77777777" w:rsidR="00DB484C" w:rsidRDefault="00CF0F6C" w:rsidP="00040014">
      <w:pPr>
        <w:pStyle w:val="Normal1"/>
        <w:ind w:left="720"/>
        <w:contextualSpacing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17EB037" w14:textId="096CABFE" w:rsidR="00DB484C" w:rsidDel="00C003A0" w:rsidRDefault="00CF0F6C" w:rsidP="00040014">
      <w:pPr>
        <w:pStyle w:val="Normal1"/>
        <w:ind w:left="720"/>
        <w:contextualSpacing w:val="0"/>
        <w:jc w:val="both"/>
        <w:rPr>
          <w:rFonts w:ascii="Times New Roman" w:eastAsia="Times New Roman" w:hAnsi="Times New Roman" w:cs="Times New Roman"/>
          <w:b/>
          <w:i/>
          <w:sz w:val="20"/>
          <w:szCs w:val="20"/>
        </w:rPr>
      </w:pPr>
      <w:moveFromRangeStart w:id="610" w:author="Helen Brooks" w:date="2019-04-09T10:41:00Z" w:name="move416425797"/>
      <w:moveFrom w:id="611" w:author="Helen Brooks" w:date="2019-04-09T10:41:00Z">
        <w:r w:rsidDel="00C003A0">
          <w:rPr>
            <w:rFonts w:ascii="Times New Roman" w:eastAsia="Times New Roman" w:hAnsi="Times New Roman" w:cs="Times New Roman"/>
            <w:i/>
            <w:sz w:val="20"/>
            <w:szCs w:val="20"/>
          </w:rPr>
          <w:t xml:space="preserve">Yeah, I mean one of the things, in terms of my immediate circle and my second circle is, it's, there's a massive guilt that you feel when you've been unwell, erm, because what happens to me is obviously I behave, they say that I'm a bit of a Jekyll and, and Mr Hyde, and the Jekyll side of me comes out when I'm having a, an episode because I've got bipolar. And, er, I say really unpleasant, er, nasty things to people and then when I, my, my mood starts to level out I sometimes start to remember how I've treated people, and so that, erm, impacts on my wellness where I start to feel incredibly guilty. </w:t>
        </w:r>
        <w:r w:rsidDel="00C003A0">
          <w:rPr>
            <w:rFonts w:ascii="Times New Roman" w:eastAsia="Times New Roman" w:hAnsi="Times New Roman" w:cs="Times New Roman"/>
            <w:b/>
            <w:i/>
            <w:sz w:val="20"/>
            <w:szCs w:val="20"/>
          </w:rPr>
          <w:t>ID11, female, 1 cat</w:t>
        </w:r>
      </w:moveFrom>
    </w:p>
    <w:p w14:paraId="443AF3F7" w14:textId="290EF69B" w:rsidR="00DB484C" w:rsidDel="00C003A0" w:rsidRDefault="00CF0F6C" w:rsidP="00040014">
      <w:pPr>
        <w:pStyle w:val="Normal1"/>
        <w:contextualSpacing w:val="0"/>
        <w:jc w:val="both"/>
        <w:rPr>
          <w:del w:id="612" w:author="Helen Brooks" w:date="2019-04-09T10:41:00Z"/>
          <w:rFonts w:ascii="Times New Roman" w:eastAsia="Times New Roman" w:hAnsi="Times New Roman" w:cs="Times New Roman"/>
          <w:sz w:val="20"/>
          <w:szCs w:val="20"/>
        </w:rPr>
      </w:pPr>
      <w:moveFrom w:id="613" w:author="Helen Brooks" w:date="2019-04-09T10:41:00Z">
        <w:r w:rsidDel="00C003A0">
          <w:rPr>
            <w:rFonts w:ascii="Times New Roman" w:eastAsia="Times New Roman" w:hAnsi="Times New Roman" w:cs="Times New Roman"/>
            <w:sz w:val="20"/>
            <w:szCs w:val="20"/>
          </w:rPr>
          <w:t xml:space="preserve"> </w:t>
        </w:r>
      </w:moveFrom>
      <w:moveFromRangeEnd w:id="610"/>
    </w:p>
    <w:p w14:paraId="24AE173C" w14:textId="387BE348" w:rsidR="00DB484C" w:rsidRDefault="00CF0F6C" w:rsidP="00040014">
      <w:pPr>
        <w:pStyle w:val="Normal1"/>
        <w:contextualSpacing w:val="0"/>
        <w:jc w:val="both"/>
        <w:rPr>
          <w:sz w:val="24"/>
          <w:szCs w:val="24"/>
        </w:rPr>
      </w:pPr>
      <w:r>
        <w:rPr>
          <w:sz w:val="24"/>
          <w:szCs w:val="24"/>
        </w:rPr>
        <w:t>Consistency</w:t>
      </w:r>
      <w:ins w:id="614" w:author="Helen Brooks" w:date="2019-04-09T10:42:00Z">
        <w:r w:rsidR="00C003A0">
          <w:rPr>
            <w:sz w:val="24"/>
            <w:szCs w:val="24"/>
          </w:rPr>
          <w:t>, unconditional support</w:t>
        </w:r>
      </w:ins>
      <w:r>
        <w:rPr>
          <w:sz w:val="24"/>
          <w:szCs w:val="24"/>
        </w:rPr>
        <w:t xml:space="preserve"> </w:t>
      </w:r>
      <w:ins w:id="615" w:author="Helen Brooks" w:date="2019-04-09T10:41:00Z">
        <w:r w:rsidR="00C003A0">
          <w:rPr>
            <w:sz w:val="24"/>
            <w:szCs w:val="24"/>
          </w:rPr>
          <w:t>and acceptance were</w:t>
        </w:r>
      </w:ins>
      <w:del w:id="616" w:author="Helen Brooks" w:date="2019-04-09T10:41:00Z">
        <w:r w:rsidDel="00C003A0">
          <w:rPr>
            <w:sz w:val="24"/>
            <w:szCs w:val="24"/>
          </w:rPr>
          <w:delText>was a</w:delText>
        </w:r>
      </w:del>
      <w:r>
        <w:rPr>
          <w:sz w:val="24"/>
          <w:szCs w:val="24"/>
        </w:rPr>
        <w:t xml:space="preserve"> central feature</w:t>
      </w:r>
      <w:ins w:id="617" w:author="Helen Brooks" w:date="2019-04-09T10:41:00Z">
        <w:r w:rsidR="00C003A0">
          <w:rPr>
            <w:sz w:val="24"/>
            <w:szCs w:val="24"/>
          </w:rPr>
          <w:t>s</w:t>
        </w:r>
      </w:ins>
      <w:r>
        <w:rPr>
          <w:sz w:val="24"/>
          <w:szCs w:val="24"/>
        </w:rPr>
        <w:t xml:space="preserve"> </w:t>
      </w:r>
      <w:del w:id="618" w:author="Helen Brooks" w:date="2019-04-09T10:41:00Z">
        <w:r w:rsidDel="00C003A0">
          <w:rPr>
            <w:sz w:val="24"/>
            <w:szCs w:val="24"/>
          </w:rPr>
          <w:delText xml:space="preserve">in </w:delText>
        </w:r>
      </w:del>
      <w:ins w:id="619" w:author="Helen Brooks" w:date="2019-04-09T10:41:00Z">
        <w:r w:rsidR="00C003A0">
          <w:rPr>
            <w:sz w:val="24"/>
            <w:szCs w:val="24"/>
          </w:rPr>
          <w:t xml:space="preserve">of </w:t>
        </w:r>
      </w:ins>
      <w:r>
        <w:rPr>
          <w:sz w:val="24"/>
          <w:szCs w:val="24"/>
        </w:rPr>
        <w:t>narratives about relationships with pets</w:t>
      </w:r>
      <w:del w:id="620" w:author="Rogers A.E." w:date="2019-04-10T10:27:00Z">
        <w:r w:rsidDel="00236B73">
          <w:rPr>
            <w:sz w:val="24"/>
            <w:szCs w:val="24"/>
          </w:rPr>
          <w:delText xml:space="preserve"> </w:delText>
        </w:r>
      </w:del>
      <w:ins w:id="621" w:author="Rogers A.E." w:date="2019-04-10T10:27:00Z">
        <w:r w:rsidR="001A735D">
          <w:rPr>
            <w:sz w:val="24"/>
            <w:szCs w:val="24"/>
          </w:rPr>
          <w:t xml:space="preserve"> overtime</w:t>
        </w:r>
      </w:ins>
      <w:del w:id="622" w:author="Rogers A.E." w:date="2019-04-10T10:27:00Z">
        <w:r w:rsidDel="00236B73">
          <w:rPr>
            <w:sz w:val="24"/>
            <w:szCs w:val="24"/>
          </w:rPr>
          <w:delText>over the 12 month follow-up period</w:delText>
        </w:r>
      </w:del>
      <w:r>
        <w:rPr>
          <w:sz w:val="24"/>
          <w:szCs w:val="24"/>
        </w:rPr>
        <w:t>. Comments made about pet ownership revealed that concerns about moral judgements, stigma, superficiality and unpredictability were lifted as part of the relationality participants had with animals</w:t>
      </w:r>
      <w:r w:rsidR="00E63CE7">
        <w:rPr>
          <w:sz w:val="24"/>
          <w:szCs w:val="24"/>
        </w:rPr>
        <w:t xml:space="preserve"> which remained stable over the</w:t>
      </w:r>
      <w:ins w:id="623" w:author="Rogers A.E." w:date="2019-04-10T10:27:00Z">
        <w:r w:rsidR="00236B73">
          <w:rPr>
            <w:sz w:val="24"/>
            <w:szCs w:val="24"/>
          </w:rPr>
          <w:t xml:space="preserve"> </w:t>
        </w:r>
        <w:proofErr w:type="gramStart"/>
        <w:r w:rsidR="00236B73">
          <w:rPr>
            <w:sz w:val="24"/>
            <w:szCs w:val="24"/>
          </w:rPr>
          <w:t>12 month</w:t>
        </w:r>
      </w:ins>
      <w:proofErr w:type="gramEnd"/>
      <w:r w:rsidR="00E63CE7">
        <w:rPr>
          <w:sz w:val="24"/>
          <w:szCs w:val="24"/>
        </w:rPr>
        <w:t xml:space="preserve"> data collection period</w:t>
      </w:r>
      <w:r>
        <w:rPr>
          <w:sz w:val="24"/>
          <w:szCs w:val="24"/>
        </w:rPr>
        <w:t xml:space="preserve">. </w:t>
      </w:r>
    </w:p>
    <w:p w14:paraId="45BE1DBB" w14:textId="77777777" w:rsidR="00DB484C" w:rsidRDefault="00DB484C" w:rsidP="00040014">
      <w:pPr>
        <w:pStyle w:val="Normal1"/>
        <w:contextualSpacing w:val="0"/>
        <w:jc w:val="both"/>
        <w:rPr>
          <w:sz w:val="24"/>
          <w:szCs w:val="24"/>
        </w:rPr>
      </w:pPr>
    </w:p>
    <w:p w14:paraId="29876CF8"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We come back to unconditional love, support, non-</w:t>
      </w:r>
      <w:proofErr w:type="spellStart"/>
      <w:r>
        <w:rPr>
          <w:rFonts w:ascii="Times New Roman" w:eastAsia="Times New Roman" w:hAnsi="Times New Roman" w:cs="Times New Roman"/>
          <w:i/>
          <w:sz w:val="20"/>
          <w:szCs w:val="20"/>
        </w:rPr>
        <w:t>judgementalism</w:t>
      </w:r>
      <w:proofErr w:type="spellEnd"/>
      <w:r>
        <w:rPr>
          <w:rFonts w:ascii="Times New Roman" w:eastAsia="Times New Roman" w:hAnsi="Times New Roman" w:cs="Times New Roman"/>
          <w:i/>
          <w:sz w:val="20"/>
          <w:szCs w:val="20"/>
        </w:rPr>
        <w:t xml:space="preserve">. I won’t say it’s relaxing, it…it’s reassuring, it’s supportive, and it gives you a boost. </w:t>
      </w:r>
      <w:r>
        <w:rPr>
          <w:rFonts w:ascii="Times New Roman" w:eastAsia="Times New Roman" w:hAnsi="Times New Roman" w:cs="Times New Roman"/>
          <w:b/>
          <w:i/>
          <w:sz w:val="20"/>
          <w:szCs w:val="20"/>
        </w:rPr>
        <w:t>ID 3, female, 2 cats</w:t>
      </w:r>
    </w:p>
    <w:p w14:paraId="4B6C3E5C" w14:textId="77777777" w:rsidR="00DB484C" w:rsidRDefault="00DB484C" w:rsidP="00040014">
      <w:pPr>
        <w:pStyle w:val="Normal1"/>
        <w:ind w:left="720" w:firstLine="720"/>
        <w:contextualSpacing w:val="0"/>
        <w:jc w:val="both"/>
        <w:rPr>
          <w:rFonts w:ascii="Times New Roman" w:eastAsia="Times New Roman" w:hAnsi="Times New Roman" w:cs="Times New Roman"/>
          <w:b/>
          <w:i/>
          <w:sz w:val="20"/>
          <w:szCs w:val="20"/>
        </w:rPr>
      </w:pPr>
    </w:p>
    <w:p w14:paraId="12A12837"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She’s kind of there throughout the night as well when I was really bad at night, and when other people were asleep, she was there. And even if it was the middle of the day or she was asleep because obviously they’re nocturnal, she was kind of there and I could wake her up, she was kind of there and I could just talk to her.  And she was always kind of there whatever, and she wouldn’t mind me talking to her, she wouldn’t get annoyed. </w:t>
      </w:r>
      <w:r>
        <w:rPr>
          <w:rFonts w:ascii="Times New Roman" w:eastAsia="Times New Roman" w:hAnsi="Times New Roman" w:cs="Times New Roman"/>
          <w:b/>
          <w:i/>
          <w:sz w:val="20"/>
          <w:szCs w:val="20"/>
        </w:rPr>
        <w:t>ID 4, male, 1 hamster</w:t>
      </w:r>
    </w:p>
    <w:p w14:paraId="4B9082D2" w14:textId="77777777" w:rsidR="00DB484C" w:rsidRDefault="00DB484C" w:rsidP="00040014">
      <w:pPr>
        <w:pStyle w:val="Normal1"/>
        <w:contextualSpacing w:val="0"/>
        <w:jc w:val="both"/>
        <w:rPr>
          <w:rFonts w:ascii="Times New Roman" w:eastAsia="Times New Roman" w:hAnsi="Times New Roman" w:cs="Times New Roman"/>
          <w:sz w:val="24"/>
          <w:szCs w:val="24"/>
        </w:rPr>
      </w:pPr>
    </w:p>
    <w:p w14:paraId="01F79F04" w14:textId="6AA1ADE3" w:rsidR="00DB484C" w:rsidDel="00C003A0" w:rsidRDefault="00CF0F6C" w:rsidP="00040014">
      <w:pPr>
        <w:pStyle w:val="Normal1"/>
        <w:ind w:left="720"/>
        <w:contextualSpacing w:val="0"/>
        <w:jc w:val="both"/>
        <w:rPr>
          <w:del w:id="624" w:author="Helen Brooks" w:date="2019-04-09T10:42:00Z"/>
          <w:rFonts w:ascii="Times New Roman" w:eastAsia="Times New Roman" w:hAnsi="Times New Roman" w:cs="Times New Roman"/>
          <w:b/>
          <w:i/>
          <w:sz w:val="20"/>
          <w:szCs w:val="20"/>
        </w:rPr>
      </w:pPr>
      <w:del w:id="625" w:author="Helen Brooks" w:date="2019-04-09T10:42:00Z">
        <w:r w:rsidDel="00C003A0">
          <w:rPr>
            <w:rFonts w:ascii="Times New Roman" w:eastAsia="Times New Roman" w:hAnsi="Times New Roman" w:cs="Times New Roman"/>
            <w:i/>
            <w:sz w:val="20"/>
            <w:szCs w:val="20"/>
          </w:rPr>
          <w:delText xml:space="preserve">A lot of people, even like professionals sometimes can be quite stigmatised against mental health. But a pet doesn’t care. The pet just sees you…the pet’s just like, oh, you feed me, good. </w:delText>
        </w:r>
        <w:r w:rsidDel="00C003A0">
          <w:rPr>
            <w:rFonts w:ascii="Times New Roman" w:eastAsia="Times New Roman" w:hAnsi="Times New Roman" w:cs="Times New Roman"/>
            <w:b/>
            <w:i/>
            <w:sz w:val="20"/>
            <w:szCs w:val="20"/>
          </w:rPr>
          <w:delText>ID 10, 2 cats, male</w:delText>
        </w:r>
        <w:r w:rsidDel="00C003A0">
          <w:rPr>
            <w:rFonts w:ascii="Times New Roman" w:eastAsia="Times New Roman" w:hAnsi="Times New Roman" w:cs="Times New Roman"/>
            <w:b/>
            <w:i/>
            <w:sz w:val="20"/>
            <w:szCs w:val="20"/>
          </w:rPr>
          <w:tab/>
        </w:r>
      </w:del>
    </w:p>
    <w:p w14:paraId="139BFF13" w14:textId="77777777" w:rsidR="00DB484C" w:rsidRDefault="00DB484C" w:rsidP="00040014">
      <w:pPr>
        <w:pStyle w:val="Normal1"/>
        <w:contextualSpacing w:val="0"/>
        <w:jc w:val="both"/>
        <w:rPr>
          <w:sz w:val="24"/>
          <w:szCs w:val="24"/>
        </w:rPr>
      </w:pPr>
    </w:p>
    <w:p w14:paraId="3C0DBD9F" w14:textId="456CDBC7" w:rsidR="00C003A0" w:rsidRDefault="00CF0F6C" w:rsidP="00040014">
      <w:pPr>
        <w:pStyle w:val="Normal1"/>
        <w:contextualSpacing w:val="0"/>
        <w:jc w:val="both"/>
        <w:rPr>
          <w:ins w:id="626" w:author="Helen Brooks" w:date="2019-04-09T10:43:00Z"/>
          <w:sz w:val="24"/>
          <w:szCs w:val="24"/>
        </w:rPr>
      </w:pPr>
      <w:r>
        <w:rPr>
          <w:sz w:val="24"/>
          <w:szCs w:val="24"/>
        </w:rPr>
        <w:t xml:space="preserve">Freedom from concerns about moral judgements and lack of understanding meant that participants felt able to be honest and open when talking to animals which led to depth and security </w:t>
      </w:r>
      <w:del w:id="627" w:author="Rogers A.E." w:date="2019-04-10T10:28:00Z">
        <w:r w:rsidDel="000471F3">
          <w:rPr>
            <w:sz w:val="24"/>
            <w:szCs w:val="24"/>
          </w:rPr>
          <w:delText xml:space="preserve">in relationships </w:delText>
        </w:r>
      </w:del>
      <w:r>
        <w:rPr>
          <w:sz w:val="24"/>
          <w:szCs w:val="24"/>
        </w:rPr>
        <w:t xml:space="preserve">which was not apparent in other types of relationships. This appeared to be because they were free of concerns that pets would act upon the things they told them (e.g. fear of being detaining by the mental health system or people holding past </w:t>
      </w:r>
      <w:proofErr w:type="spellStart"/>
      <w:r>
        <w:rPr>
          <w:sz w:val="24"/>
          <w:szCs w:val="24"/>
        </w:rPr>
        <w:t>behaviour</w:t>
      </w:r>
      <w:proofErr w:type="spellEnd"/>
      <w:r>
        <w:rPr>
          <w:sz w:val="24"/>
          <w:szCs w:val="24"/>
        </w:rPr>
        <w:t xml:space="preserve"> against them). </w:t>
      </w:r>
    </w:p>
    <w:p w14:paraId="39099183" w14:textId="77777777" w:rsidR="00C003A0" w:rsidRDefault="00C003A0" w:rsidP="00040014">
      <w:pPr>
        <w:pStyle w:val="Normal1"/>
        <w:contextualSpacing w:val="0"/>
        <w:jc w:val="both"/>
        <w:rPr>
          <w:ins w:id="628" w:author="Helen Brooks" w:date="2019-04-09T10:43:00Z"/>
          <w:sz w:val="24"/>
          <w:szCs w:val="24"/>
        </w:rPr>
      </w:pPr>
    </w:p>
    <w:p w14:paraId="1D6593DE" w14:textId="77777777" w:rsidR="00C003A0" w:rsidRDefault="00C003A0" w:rsidP="00C003A0">
      <w:pPr>
        <w:pStyle w:val="Normal1"/>
        <w:ind w:left="720"/>
        <w:contextualSpacing w:val="0"/>
        <w:jc w:val="both"/>
        <w:rPr>
          <w:rFonts w:ascii="Times New Roman" w:eastAsia="Times New Roman" w:hAnsi="Times New Roman" w:cs="Times New Roman"/>
          <w:b/>
          <w:i/>
          <w:sz w:val="20"/>
          <w:szCs w:val="20"/>
        </w:rPr>
      </w:pPr>
      <w:moveToRangeStart w:id="629" w:author="Helen Brooks" w:date="2019-04-09T10:43:00Z" w:name="move416425951"/>
      <w:moveTo w:id="630" w:author="Helen Brooks" w:date="2019-04-09T10:43:00Z">
        <w:r>
          <w:rPr>
            <w:rFonts w:ascii="Times New Roman" w:eastAsia="Times New Roman" w:hAnsi="Times New Roman" w:cs="Times New Roman"/>
            <w:i/>
            <w:sz w:val="20"/>
            <w:szCs w:val="20"/>
          </w:rPr>
          <w:lastRenderedPageBreak/>
          <w:t xml:space="preserve">I could talk to her as much as I wanted and she would just run around her cage like an idiot. </w:t>
        </w:r>
        <w:proofErr w:type="gramStart"/>
        <w:r>
          <w:rPr>
            <w:rFonts w:ascii="Times New Roman" w:eastAsia="Times New Roman" w:hAnsi="Times New Roman" w:cs="Times New Roman"/>
            <w:i/>
            <w:sz w:val="20"/>
            <w:szCs w:val="20"/>
          </w:rPr>
          <w:t>So</w:t>
        </w:r>
        <w:proofErr w:type="gramEnd"/>
        <w:r>
          <w:rPr>
            <w:rFonts w:ascii="Times New Roman" w:eastAsia="Times New Roman" w:hAnsi="Times New Roman" w:cs="Times New Roman"/>
            <w:i/>
            <w:sz w:val="20"/>
            <w:szCs w:val="20"/>
          </w:rPr>
          <w:t xml:space="preserve"> it was kind of like [laughs] so she wasn’t going to get bored of me and run off and kind of like, oh, for God’s sake, shut up. </w:t>
        </w:r>
        <w:r>
          <w:rPr>
            <w:rFonts w:ascii="Times New Roman" w:eastAsia="Times New Roman" w:hAnsi="Times New Roman" w:cs="Times New Roman"/>
            <w:b/>
            <w:i/>
            <w:sz w:val="20"/>
            <w:szCs w:val="20"/>
          </w:rPr>
          <w:t>ID8, male, 1 hamster</w:t>
        </w:r>
      </w:moveTo>
    </w:p>
    <w:p w14:paraId="5CE670E1" w14:textId="77777777" w:rsidR="00C003A0" w:rsidRDefault="00C003A0" w:rsidP="00C003A0">
      <w:pPr>
        <w:pStyle w:val="Normal1"/>
        <w:ind w:left="720"/>
        <w:contextualSpacing w:val="0"/>
        <w:jc w:val="both"/>
        <w:rPr>
          <w:rFonts w:ascii="Times New Roman" w:eastAsia="Times New Roman" w:hAnsi="Times New Roman" w:cs="Times New Roman"/>
          <w:i/>
          <w:sz w:val="20"/>
          <w:szCs w:val="20"/>
        </w:rPr>
      </w:pPr>
      <w:moveTo w:id="631" w:author="Helen Brooks" w:date="2019-04-09T10:43:00Z">
        <w:r>
          <w:rPr>
            <w:rFonts w:ascii="Times New Roman" w:eastAsia="Times New Roman" w:hAnsi="Times New Roman" w:cs="Times New Roman"/>
            <w:i/>
            <w:sz w:val="20"/>
            <w:szCs w:val="20"/>
          </w:rPr>
          <w:t xml:space="preserve"> </w:t>
        </w:r>
      </w:moveTo>
    </w:p>
    <w:p w14:paraId="0F8561A6" w14:textId="77777777" w:rsidR="00C003A0" w:rsidDel="00C003A0" w:rsidRDefault="00C003A0" w:rsidP="00C003A0">
      <w:pPr>
        <w:pStyle w:val="Normal1"/>
        <w:ind w:left="720"/>
        <w:contextualSpacing w:val="0"/>
        <w:jc w:val="both"/>
        <w:rPr>
          <w:del w:id="632" w:author="Helen Brooks" w:date="2019-04-09T10:43:00Z"/>
          <w:rFonts w:ascii="Times New Roman" w:eastAsia="Times New Roman" w:hAnsi="Times New Roman" w:cs="Times New Roman"/>
          <w:b/>
          <w:i/>
          <w:sz w:val="20"/>
          <w:szCs w:val="20"/>
        </w:rPr>
      </w:pPr>
      <w:moveTo w:id="633" w:author="Helen Brooks" w:date="2019-04-09T10:43:00Z">
        <w:r>
          <w:rPr>
            <w:rFonts w:ascii="Times New Roman" w:eastAsia="Times New Roman" w:hAnsi="Times New Roman" w:cs="Times New Roman"/>
            <w:i/>
            <w:sz w:val="20"/>
            <w:szCs w:val="20"/>
          </w:rPr>
          <w:t xml:space="preserve">When there’s nobody around to listen to me, he’d be there for me.  </w:t>
        </w:r>
        <w:proofErr w:type="gramStart"/>
        <w:r>
          <w:rPr>
            <w:rFonts w:ascii="Times New Roman" w:eastAsia="Times New Roman" w:hAnsi="Times New Roman" w:cs="Times New Roman"/>
            <w:i/>
            <w:sz w:val="20"/>
            <w:szCs w:val="20"/>
          </w:rPr>
          <w:t>So</w:t>
        </w:r>
        <w:proofErr w:type="gramEnd"/>
        <w:r>
          <w:rPr>
            <w:rFonts w:ascii="Times New Roman" w:eastAsia="Times New Roman" w:hAnsi="Times New Roman" w:cs="Times New Roman"/>
            <w:i/>
            <w:sz w:val="20"/>
            <w:szCs w:val="20"/>
          </w:rPr>
          <w:t xml:space="preserve"> he was good, just to have him on me, or near to me.... total acceptance, really, and I mean just…say I didn’t want to speak my feelings or my thoughts, he would pick up on my feelings and thoughts. And he’d be there for me, and he wouldn’t…he wouldn’t judge me at `all, or say anything that made me feel he misunderstood me, he’d just…just total acceptance really.</w:t>
        </w:r>
        <w:r>
          <w:rPr>
            <w:rFonts w:ascii="Times New Roman" w:eastAsia="Times New Roman" w:hAnsi="Times New Roman" w:cs="Times New Roman"/>
            <w:b/>
            <w:i/>
            <w:sz w:val="20"/>
            <w:szCs w:val="20"/>
          </w:rPr>
          <w:t xml:space="preserve"> ID11, female, 1 cat</w:t>
        </w:r>
      </w:moveTo>
    </w:p>
    <w:moveToRangeEnd w:id="629"/>
    <w:p w14:paraId="4F76D8BC" w14:textId="77777777" w:rsidR="00C003A0" w:rsidRDefault="00C003A0">
      <w:pPr>
        <w:pStyle w:val="Normal1"/>
        <w:ind w:left="720"/>
        <w:contextualSpacing w:val="0"/>
        <w:jc w:val="both"/>
        <w:rPr>
          <w:ins w:id="634" w:author="Helen Brooks" w:date="2019-04-09T10:43:00Z"/>
          <w:sz w:val="24"/>
          <w:szCs w:val="24"/>
        </w:rPr>
        <w:pPrChange w:id="635" w:author="Helen Brooks" w:date="2019-04-09T10:43:00Z">
          <w:pPr>
            <w:pStyle w:val="Normal1"/>
            <w:contextualSpacing w:val="0"/>
            <w:jc w:val="both"/>
          </w:pPr>
        </w:pPrChange>
      </w:pPr>
    </w:p>
    <w:p w14:paraId="3F2026A2" w14:textId="77777777" w:rsidR="00C003A0" w:rsidRDefault="00C003A0" w:rsidP="00040014">
      <w:pPr>
        <w:pStyle w:val="Normal1"/>
        <w:contextualSpacing w:val="0"/>
        <w:jc w:val="both"/>
        <w:rPr>
          <w:ins w:id="636" w:author="Helen Brooks" w:date="2019-04-09T10:43:00Z"/>
          <w:sz w:val="24"/>
          <w:szCs w:val="24"/>
        </w:rPr>
      </w:pPr>
    </w:p>
    <w:p w14:paraId="62952C3B" w14:textId="63999F49" w:rsidR="00DB484C" w:rsidRDefault="000471F3" w:rsidP="00040014">
      <w:pPr>
        <w:pStyle w:val="Normal1"/>
        <w:contextualSpacing w:val="0"/>
        <w:jc w:val="both"/>
        <w:rPr>
          <w:sz w:val="24"/>
          <w:szCs w:val="24"/>
        </w:rPr>
      </w:pPr>
      <w:ins w:id="637" w:author="Rogers A.E." w:date="2019-04-10T10:28:00Z">
        <w:r>
          <w:rPr>
            <w:sz w:val="24"/>
            <w:szCs w:val="24"/>
          </w:rPr>
          <w:t xml:space="preserve"> Thus, p</w:t>
        </w:r>
      </w:ins>
      <w:del w:id="638" w:author="Rogers A.E." w:date="2019-04-10T10:28:00Z">
        <w:r w:rsidR="00CF0F6C" w:rsidDel="000471F3">
          <w:rPr>
            <w:sz w:val="24"/>
            <w:szCs w:val="24"/>
          </w:rPr>
          <w:delText>P</w:delText>
        </w:r>
      </w:del>
      <w:r w:rsidR="00CF0F6C">
        <w:rPr>
          <w:sz w:val="24"/>
          <w:szCs w:val="24"/>
        </w:rPr>
        <w:t xml:space="preserve">ets </w:t>
      </w:r>
      <w:del w:id="639" w:author="Rogers A.E." w:date="2019-04-10T10:28:00Z">
        <w:r w:rsidR="00CF0F6C" w:rsidDel="000471F3">
          <w:rPr>
            <w:sz w:val="24"/>
            <w:szCs w:val="24"/>
          </w:rPr>
          <w:delText>therefore</w:delText>
        </w:r>
      </w:del>
      <w:r w:rsidR="00CF0F6C">
        <w:rPr>
          <w:sz w:val="24"/>
          <w:szCs w:val="24"/>
        </w:rPr>
        <w:t xml:space="preserve"> provided a</w:t>
      </w:r>
      <w:ins w:id="640" w:author="Rogers A.E." w:date="2019-04-10T10:28:00Z">
        <w:r>
          <w:rPr>
            <w:sz w:val="24"/>
            <w:szCs w:val="24"/>
          </w:rPr>
          <w:t>n</w:t>
        </w:r>
      </w:ins>
      <w:r w:rsidR="00CF0F6C">
        <w:rPr>
          <w:sz w:val="24"/>
          <w:szCs w:val="24"/>
        </w:rPr>
        <w:t xml:space="preserve"> </w:t>
      </w:r>
      <w:del w:id="641" w:author="Rogers A.E." w:date="2019-04-10T10:28:00Z">
        <w:r w:rsidR="00CF0F6C" w:rsidDel="000471F3">
          <w:rPr>
            <w:sz w:val="24"/>
            <w:szCs w:val="24"/>
          </w:rPr>
          <w:delText xml:space="preserve">needed </w:delText>
        </w:r>
      </w:del>
      <w:r w:rsidR="00CF0F6C">
        <w:rPr>
          <w:sz w:val="24"/>
          <w:szCs w:val="24"/>
        </w:rPr>
        <w:t xml:space="preserve">outlet for talking about mental health problems but at the same time were able to provide support without the need for articulation or </w:t>
      </w:r>
      <w:proofErr w:type="spellStart"/>
      <w:r w:rsidR="00CF0F6C">
        <w:rPr>
          <w:sz w:val="24"/>
          <w:szCs w:val="24"/>
        </w:rPr>
        <w:t>verbalised</w:t>
      </w:r>
      <w:proofErr w:type="spellEnd"/>
      <w:r w:rsidR="00CF0F6C">
        <w:rPr>
          <w:sz w:val="24"/>
          <w:szCs w:val="24"/>
        </w:rPr>
        <w:t xml:space="preserve"> understanding.</w:t>
      </w:r>
    </w:p>
    <w:p w14:paraId="0FCECA59" w14:textId="77777777" w:rsidR="00DB484C" w:rsidRDefault="00CF0F6C" w:rsidP="00040014">
      <w:pPr>
        <w:pStyle w:val="Normal1"/>
        <w:contextualSpacing w:val="0"/>
        <w:jc w:val="both"/>
        <w:rPr>
          <w:sz w:val="24"/>
          <w:szCs w:val="24"/>
        </w:rPr>
      </w:pPr>
      <w:del w:id="642" w:author="Helen Brooks" w:date="2019-04-09T10:44:00Z">
        <w:r w:rsidDel="00C003A0">
          <w:rPr>
            <w:sz w:val="24"/>
            <w:szCs w:val="24"/>
          </w:rPr>
          <w:delText xml:space="preserve"> </w:delText>
        </w:r>
      </w:del>
    </w:p>
    <w:p w14:paraId="0B3575ED" w14:textId="11ABE2C3" w:rsidR="00DB484C" w:rsidDel="00C003A0" w:rsidRDefault="00CF0F6C" w:rsidP="00040014">
      <w:pPr>
        <w:pStyle w:val="Normal1"/>
        <w:ind w:left="720"/>
        <w:contextualSpacing w:val="0"/>
        <w:jc w:val="both"/>
        <w:rPr>
          <w:rFonts w:ascii="Times New Roman" w:eastAsia="Times New Roman" w:hAnsi="Times New Roman" w:cs="Times New Roman"/>
          <w:b/>
          <w:i/>
          <w:sz w:val="20"/>
          <w:szCs w:val="20"/>
        </w:rPr>
      </w:pPr>
      <w:moveFromRangeStart w:id="643" w:author="Helen Brooks" w:date="2019-04-09T10:43:00Z" w:name="move416425951"/>
      <w:moveFrom w:id="644" w:author="Helen Brooks" w:date="2019-04-09T10:43:00Z">
        <w:r w:rsidDel="00C003A0">
          <w:rPr>
            <w:rFonts w:ascii="Times New Roman" w:eastAsia="Times New Roman" w:hAnsi="Times New Roman" w:cs="Times New Roman"/>
            <w:i/>
            <w:sz w:val="20"/>
            <w:szCs w:val="20"/>
          </w:rPr>
          <w:t xml:space="preserve">I could talk to her as much as I wanted and she would just run around her cage like an idiot. So it was kind of like [laughs] so she wasn’t going to get bored of me and run off and kind of like, oh, for God’s sake, shut up. </w:t>
        </w:r>
        <w:r w:rsidDel="00C003A0">
          <w:rPr>
            <w:rFonts w:ascii="Times New Roman" w:eastAsia="Times New Roman" w:hAnsi="Times New Roman" w:cs="Times New Roman"/>
            <w:b/>
            <w:i/>
            <w:sz w:val="20"/>
            <w:szCs w:val="20"/>
          </w:rPr>
          <w:t>ID8, male, 1 hamster</w:t>
        </w:r>
      </w:moveFrom>
    </w:p>
    <w:p w14:paraId="1CF9C46A" w14:textId="1463F789" w:rsidR="00DB484C" w:rsidDel="00C003A0" w:rsidRDefault="00CF0F6C" w:rsidP="00040014">
      <w:pPr>
        <w:pStyle w:val="Normal1"/>
        <w:ind w:left="720"/>
        <w:contextualSpacing w:val="0"/>
        <w:jc w:val="both"/>
        <w:rPr>
          <w:rFonts w:ascii="Times New Roman" w:eastAsia="Times New Roman" w:hAnsi="Times New Roman" w:cs="Times New Roman"/>
          <w:i/>
          <w:sz w:val="20"/>
          <w:szCs w:val="20"/>
        </w:rPr>
      </w:pPr>
      <w:moveFrom w:id="645" w:author="Helen Brooks" w:date="2019-04-09T10:43:00Z">
        <w:r w:rsidDel="00C003A0">
          <w:rPr>
            <w:rFonts w:ascii="Times New Roman" w:eastAsia="Times New Roman" w:hAnsi="Times New Roman" w:cs="Times New Roman"/>
            <w:i/>
            <w:sz w:val="20"/>
            <w:szCs w:val="20"/>
          </w:rPr>
          <w:t xml:space="preserve"> </w:t>
        </w:r>
      </w:moveFrom>
    </w:p>
    <w:p w14:paraId="34F0DCA4" w14:textId="1910FEDA" w:rsidR="00DB484C" w:rsidDel="00C003A0" w:rsidRDefault="00CF0F6C" w:rsidP="00040014">
      <w:pPr>
        <w:pStyle w:val="Normal1"/>
        <w:ind w:left="720"/>
        <w:contextualSpacing w:val="0"/>
        <w:jc w:val="both"/>
        <w:rPr>
          <w:rFonts w:ascii="Times New Roman" w:eastAsia="Times New Roman" w:hAnsi="Times New Roman" w:cs="Times New Roman"/>
          <w:b/>
          <w:i/>
          <w:sz w:val="20"/>
          <w:szCs w:val="20"/>
        </w:rPr>
      </w:pPr>
      <w:moveFrom w:id="646" w:author="Helen Brooks" w:date="2019-04-09T10:43:00Z">
        <w:r w:rsidDel="00C003A0">
          <w:rPr>
            <w:rFonts w:ascii="Times New Roman" w:eastAsia="Times New Roman" w:hAnsi="Times New Roman" w:cs="Times New Roman"/>
            <w:i/>
            <w:sz w:val="20"/>
            <w:szCs w:val="20"/>
          </w:rPr>
          <w:t>When there’s nobody around to listen to me, he’d be there for me.  So he was good, just to have him on me, or near to me.... total acceptance, really, and I mean just…say I didn’t want to speak my feelings or my thoughts, he would pick up on my feelings and thoughts. And he’d be there for me, and he wouldn’t…he wouldn’t judge me at `all, or say anything that made me feel he misunderstood me, he’d just…just total acceptance really.</w:t>
        </w:r>
        <w:r w:rsidDel="00C003A0">
          <w:rPr>
            <w:rFonts w:ascii="Times New Roman" w:eastAsia="Times New Roman" w:hAnsi="Times New Roman" w:cs="Times New Roman"/>
            <w:b/>
            <w:i/>
            <w:sz w:val="20"/>
            <w:szCs w:val="20"/>
          </w:rPr>
          <w:t xml:space="preserve"> ID11, female, 1 cat</w:t>
        </w:r>
      </w:moveFrom>
    </w:p>
    <w:moveFromRangeEnd w:id="643"/>
    <w:p w14:paraId="174D5A05" w14:textId="77777777" w:rsidR="00DB484C" w:rsidRDefault="00DB484C" w:rsidP="00040014">
      <w:pPr>
        <w:pStyle w:val="Normal1"/>
        <w:ind w:left="720"/>
        <w:contextualSpacing w:val="0"/>
        <w:jc w:val="both"/>
        <w:rPr>
          <w:rFonts w:ascii="Times New Roman" w:eastAsia="Times New Roman" w:hAnsi="Times New Roman" w:cs="Times New Roman"/>
          <w:i/>
          <w:sz w:val="20"/>
          <w:szCs w:val="20"/>
        </w:rPr>
      </w:pPr>
    </w:p>
    <w:p w14:paraId="7C9C1002" w14:textId="3D84FF44" w:rsidR="00DB484C" w:rsidRPr="00A00165" w:rsidRDefault="00CF0F6C" w:rsidP="00040014">
      <w:pPr>
        <w:pStyle w:val="Normal1"/>
        <w:spacing w:after="200"/>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Occasionally I will talk to them and they’ll talk back to me, and neither of us understands the other but we’re quite comforted by the conversation. </w:t>
      </w:r>
      <w:r>
        <w:rPr>
          <w:rFonts w:ascii="Times New Roman" w:eastAsia="Times New Roman" w:hAnsi="Times New Roman" w:cs="Times New Roman"/>
          <w:b/>
          <w:i/>
          <w:sz w:val="20"/>
          <w:szCs w:val="20"/>
        </w:rPr>
        <w:t>ID 3, female, 2 cats</w:t>
      </w:r>
    </w:p>
    <w:p w14:paraId="0A1F1451" w14:textId="61AC938A" w:rsidR="00DB484C" w:rsidRDefault="00CF0F6C" w:rsidP="00040014">
      <w:pPr>
        <w:pStyle w:val="Normal1"/>
        <w:contextualSpacing w:val="0"/>
        <w:jc w:val="both"/>
        <w:rPr>
          <w:sz w:val="24"/>
          <w:szCs w:val="24"/>
        </w:rPr>
      </w:pPr>
      <w:r>
        <w:rPr>
          <w:sz w:val="24"/>
          <w:szCs w:val="24"/>
        </w:rPr>
        <w:t xml:space="preserve">Pets also played an important role in terms of mediating how other people viewed them. This was apparent within interviews </w:t>
      </w:r>
      <w:del w:id="647" w:author="Rogers A.E." w:date="2019-04-10T10:29:00Z">
        <w:r w:rsidDel="000471F3">
          <w:rPr>
            <w:sz w:val="24"/>
            <w:szCs w:val="24"/>
          </w:rPr>
          <w:delText>and</w:delText>
        </w:r>
      </w:del>
      <w:ins w:id="648" w:author="Rogers A.E." w:date="2019-04-10T10:29:00Z">
        <w:r w:rsidR="000471F3">
          <w:rPr>
            <w:sz w:val="24"/>
            <w:szCs w:val="24"/>
          </w:rPr>
          <w:t>. T</w:t>
        </w:r>
      </w:ins>
      <w:del w:id="649" w:author="Rogers A.E." w:date="2019-04-10T10:29:00Z">
        <w:r w:rsidDel="000471F3">
          <w:rPr>
            <w:sz w:val="24"/>
            <w:szCs w:val="24"/>
          </w:rPr>
          <w:delText xml:space="preserve"> t</w:delText>
        </w:r>
      </w:del>
      <w:r>
        <w:rPr>
          <w:sz w:val="24"/>
          <w:szCs w:val="24"/>
        </w:rPr>
        <w:t xml:space="preserve">he </w:t>
      </w:r>
      <w:proofErr w:type="gramStart"/>
      <w:r>
        <w:rPr>
          <w:sz w:val="24"/>
          <w:szCs w:val="24"/>
        </w:rPr>
        <w:t>quote</w:t>
      </w:r>
      <w:proofErr w:type="gramEnd"/>
      <w:r>
        <w:rPr>
          <w:sz w:val="24"/>
          <w:szCs w:val="24"/>
        </w:rPr>
        <w:t xml:space="preserve"> below demonstrates how self-esteem was </w:t>
      </w:r>
      <w:del w:id="650" w:author="Rogers A.E." w:date="2019-04-10T10:29:00Z">
        <w:r w:rsidDel="000471F3">
          <w:rPr>
            <w:sz w:val="24"/>
            <w:szCs w:val="24"/>
          </w:rPr>
          <w:delText xml:space="preserve">closely </w:delText>
        </w:r>
      </w:del>
      <w:ins w:id="651" w:author="Rogers A.E." w:date="2019-04-10T10:29:00Z">
        <w:r w:rsidR="000471F3">
          <w:rPr>
            <w:sz w:val="24"/>
            <w:szCs w:val="24"/>
          </w:rPr>
          <w:t xml:space="preserve">bound up with </w:t>
        </w:r>
      </w:ins>
      <w:del w:id="652" w:author="Rogers A.E." w:date="2019-04-10T10:29:00Z">
        <w:r w:rsidDel="000471F3">
          <w:rPr>
            <w:sz w:val="24"/>
            <w:szCs w:val="24"/>
          </w:rPr>
          <w:delText xml:space="preserve">linked to </w:delText>
        </w:r>
      </w:del>
      <w:r>
        <w:rPr>
          <w:sz w:val="24"/>
          <w:szCs w:val="24"/>
        </w:rPr>
        <w:t xml:space="preserve">relationships with animals. As a result, participants’ identities </w:t>
      </w:r>
      <w:del w:id="653" w:author="Rogers A.E." w:date="2019-04-10T10:29:00Z">
        <w:r w:rsidDel="000471F3">
          <w:rPr>
            <w:sz w:val="24"/>
            <w:szCs w:val="24"/>
          </w:rPr>
          <w:delText xml:space="preserve">were </w:delText>
        </w:r>
      </w:del>
      <w:r>
        <w:rPr>
          <w:sz w:val="24"/>
          <w:szCs w:val="24"/>
        </w:rPr>
        <w:t>blended with those of their companion animals with pets viewed as an extension to their own</w:t>
      </w:r>
      <w:del w:id="654" w:author="Rogers A.E." w:date="2019-04-10T10:30:00Z">
        <w:r w:rsidDel="000471F3">
          <w:rPr>
            <w:sz w:val="24"/>
            <w:szCs w:val="24"/>
          </w:rPr>
          <w:delText xml:space="preserve"> identities</w:delText>
        </w:r>
      </w:del>
      <w:r>
        <w:rPr>
          <w:sz w:val="24"/>
          <w:szCs w:val="24"/>
        </w:rPr>
        <w:t xml:space="preserve">. The </w:t>
      </w:r>
      <w:r w:rsidR="00E63CE7">
        <w:rPr>
          <w:sz w:val="24"/>
          <w:szCs w:val="24"/>
        </w:rPr>
        <w:t xml:space="preserve">first paragraph of the </w:t>
      </w:r>
      <w:r>
        <w:rPr>
          <w:sz w:val="24"/>
          <w:szCs w:val="24"/>
        </w:rPr>
        <w:t xml:space="preserve">quote below demonstrates how participants </w:t>
      </w:r>
      <w:del w:id="655" w:author="Helen Brooks" w:date="2019-04-09T10:46:00Z">
        <w:r w:rsidDel="00C003A0">
          <w:rPr>
            <w:sz w:val="24"/>
            <w:szCs w:val="24"/>
          </w:rPr>
          <w:delText>could use</w:delText>
        </w:r>
      </w:del>
      <w:ins w:id="656" w:author="Helen Brooks" w:date="2019-04-09T10:46:00Z">
        <w:r w:rsidR="00C003A0">
          <w:rPr>
            <w:sz w:val="24"/>
            <w:szCs w:val="24"/>
          </w:rPr>
          <w:t>used</w:t>
        </w:r>
      </w:ins>
      <w:r>
        <w:rPr>
          <w:sz w:val="24"/>
          <w:szCs w:val="24"/>
        </w:rPr>
        <w:t xml:space="preserve"> relationships with companion animals to portray themselves in a positive light as ‘responsible’ pet owners</w:t>
      </w:r>
      <w:ins w:id="657" w:author="Helen Brooks" w:date="2019-04-09T10:47:00Z">
        <w:r w:rsidR="00C003A0">
          <w:rPr>
            <w:sz w:val="24"/>
            <w:szCs w:val="24"/>
          </w:rPr>
          <w:t xml:space="preserve"> (</w:t>
        </w:r>
        <w:proofErr w:type="spellStart"/>
        <w:r w:rsidR="00C003A0">
          <w:rPr>
            <w:sz w:val="24"/>
            <w:szCs w:val="24"/>
          </w:rPr>
          <w:t>e.g</w:t>
        </w:r>
        <w:proofErr w:type="spellEnd"/>
        <w:r w:rsidR="00C003A0">
          <w:rPr>
            <w:sz w:val="24"/>
            <w:szCs w:val="24"/>
          </w:rPr>
          <w:t xml:space="preserve"> dog losing weight through healthy eating and exercise when living with him)</w:t>
        </w:r>
      </w:ins>
      <w:r>
        <w:rPr>
          <w:sz w:val="24"/>
          <w:szCs w:val="24"/>
        </w:rPr>
        <w:t xml:space="preserve">. The second </w:t>
      </w:r>
      <w:r w:rsidR="00E63CE7">
        <w:rPr>
          <w:sz w:val="24"/>
          <w:szCs w:val="24"/>
        </w:rPr>
        <w:t xml:space="preserve">paragraph </w:t>
      </w:r>
      <w:r>
        <w:rPr>
          <w:sz w:val="24"/>
          <w:szCs w:val="24"/>
        </w:rPr>
        <w:t xml:space="preserve">quote demonstrates through the participant’s use of colloquialisms such as ‘mate’ </w:t>
      </w:r>
      <w:del w:id="658" w:author="Helen Brooks" w:date="2019-04-09T10:44:00Z">
        <w:r w:rsidDel="00C003A0">
          <w:rPr>
            <w:sz w:val="24"/>
            <w:szCs w:val="24"/>
          </w:rPr>
          <w:delText xml:space="preserve">how </w:delText>
        </w:r>
      </w:del>
      <w:ins w:id="659" w:author="Helen Brooks" w:date="2019-04-09T10:44:00Z">
        <w:r w:rsidR="00C003A0">
          <w:rPr>
            <w:sz w:val="24"/>
            <w:szCs w:val="24"/>
          </w:rPr>
          <w:t xml:space="preserve">that </w:t>
        </w:r>
      </w:ins>
      <w:r>
        <w:rPr>
          <w:sz w:val="24"/>
          <w:szCs w:val="24"/>
        </w:rPr>
        <w:t xml:space="preserve">companion animals </w:t>
      </w:r>
      <w:del w:id="660" w:author="Helen Brooks" w:date="2019-04-09T10:44:00Z">
        <w:r w:rsidDel="00C003A0">
          <w:rPr>
            <w:sz w:val="24"/>
            <w:szCs w:val="24"/>
          </w:rPr>
          <w:delText xml:space="preserve">allowed </w:delText>
        </w:r>
      </w:del>
      <w:ins w:id="661" w:author="Helen Brooks" w:date="2019-04-09T10:44:00Z">
        <w:r w:rsidR="00C003A0">
          <w:rPr>
            <w:sz w:val="24"/>
            <w:szCs w:val="24"/>
          </w:rPr>
          <w:t xml:space="preserve">could allow </w:t>
        </w:r>
      </w:ins>
      <w:r>
        <w:rPr>
          <w:sz w:val="24"/>
          <w:szCs w:val="24"/>
        </w:rPr>
        <w:t xml:space="preserve">alternative forms of identity to develop and co-exist with the identity of being someone with mental health problems (e.g. friend, parent, </w:t>
      </w:r>
      <w:proofErr w:type="spellStart"/>
      <w:r>
        <w:rPr>
          <w:sz w:val="24"/>
          <w:szCs w:val="24"/>
        </w:rPr>
        <w:t>carer</w:t>
      </w:r>
      <w:proofErr w:type="spellEnd"/>
      <w:r>
        <w:rPr>
          <w:sz w:val="24"/>
          <w:szCs w:val="24"/>
        </w:rPr>
        <w:t xml:space="preserve">). Such hybrid identities </w:t>
      </w:r>
      <w:del w:id="662" w:author="Helen Brooks" w:date="2019-04-09T10:45:00Z">
        <w:r w:rsidDel="00C003A0">
          <w:rPr>
            <w:sz w:val="24"/>
            <w:szCs w:val="24"/>
          </w:rPr>
          <w:delText xml:space="preserve">could </w:delText>
        </w:r>
      </w:del>
      <w:ins w:id="663" w:author="Helen Brooks" w:date="2019-04-09T10:45:00Z">
        <w:r w:rsidR="00C003A0">
          <w:rPr>
            <w:sz w:val="24"/>
            <w:szCs w:val="24"/>
          </w:rPr>
          <w:t xml:space="preserve">appeared to </w:t>
        </w:r>
      </w:ins>
      <w:r>
        <w:rPr>
          <w:sz w:val="24"/>
          <w:szCs w:val="24"/>
        </w:rPr>
        <w:t>help people manage the negative experiences of mental illness.</w:t>
      </w:r>
    </w:p>
    <w:p w14:paraId="655B1701" w14:textId="77777777" w:rsidR="00DB484C" w:rsidRDefault="00CF0F6C" w:rsidP="00040014">
      <w:pPr>
        <w:pStyle w:val="Normal1"/>
        <w:contextualSpacing w:val="0"/>
        <w:jc w:val="both"/>
        <w:rPr>
          <w:sz w:val="24"/>
          <w:szCs w:val="24"/>
        </w:rPr>
      </w:pPr>
      <w:r>
        <w:rPr>
          <w:sz w:val="24"/>
          <w:szCs w:val="24"/>
        </w:rPr>
        <w:t xml:space="preserve"> </w:t>
      </w:r>
    </w:p>
    <w:p w14:paraId="728E6850" w14:textId="77777777" w:rsidR="00DB484C" w:rsidRDefault="00CF0F6C" w:rsidP="00040014">
      <w:pPr>
        <w:pStyle w:val="Normal1"/>
        <w:ind w:left="720"/>
        <w:contextualSpacing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Lara gave him some dried food, he wouldn’t eat that, so I says, do you want…I talk to him, like, do you want a burger? </w:t>
      </w:r>
      <w:proofErr w:type="gramStart"/>
      <w:r>
        <w:rPr>
          <w:rFonts w:ascii="Times New Roman" w:eastAsia="Times New Roman" w:hAnsi="Times New Roman" w:cs="Times New Roman"/>
          <w:i/>
          <w:sz w:val="20"/>
          <w:szCs w:val="20"/>
        </w:rPr>
        <w:t>So</w:t>
      </w:r>
      <w:proofErr w:type="gramEnd"/>
      <w:r>
        <w:rPr>
          <w:rFonts w:ascii="Times New Roman" w:eastAsia="Times New Roman" w:hAnsi="Times New Roman" w:cs="Times New Roman"/>
          <w:i/>
          <w:sz w:val="20"/>
          <w:szCs w:val="20"/>
        </w:rPr>
        <w:t xml:space="preserve"> we had a burger and he ate half his burger, so he’s happy. He’s lost a fair amount of weight since he’s been with me, he’s, err, he was quite chubby when he came. But, err, because I used to give him two Maltesers before I went to bed every night and he’d lost…he’d lost two and a half kilos when I got him. His tummy was on the floor. And, err, with walking him up and down, he must have lost another half a kilo or something. I: Ah, that’s brilliant, he looks…he looks a nice size. R: Well I don’t want him to lose too much too quick, but, err, I mean, he is </w:t>
      </w:r>
      <w:proofErr w:type="gramStart"/>
      <w:r>
        <w:rPr>
          <w:rFonts w:ascii="Times New Roman" w:eastAsia="Times New Roman" w:hAnsi="Times New Roman" w:cs="Times New Roman"/>
          <w:i/>
          <w:sz w:val="20"/>
          <w:szCs w:val="20"/>
        </w:rPr>
        <w:t>10 year old</w:t>
      </w:r>
      <w:proofErr w:type="gramEnd"/>
      <w:r>
        <w:rPr>
          <w:rFonts w:ascii="Times New Roman" w:eastAsia="Times New Roman" w:hAnsi="Times New Roman" w:cs="Times New Roman"/>
          <w:i/>
          <w:sz w:val="20"/>
          <w:szCs w:val="20"/>
        </w:rPr>
        <w:t>, so… He trucks up and down there, he’s alright, happy, so long as he gets his sniffing in, yeah, he’s good for me…</w:t>
      </w:r>
    </w:p>
    <w:p w14:paraId="5C44B4EE" w14:textId="77777777" w:rsidR="00DB484C" w:rsidRDefault="00CF0F6C" w:rsidP="00040014">
      <w:pPr>
        <w:pStyle w:val="Normal1"/>
        <w:ind w:left="720"/>
        <w:contextualSpacing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52DDEFA4"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lastRenderedPageBreak/>
        <w:t xml:space="preserve">…Frank on the end boat says to me what’s he having for breakfast?  I says, well, he’s having, </w:t>
      </w:r>
      <w:proofErr w:type="spellStart"/>
      <w:r>
        <w:rPr>
          <w:rFonts w:ascii="Times New Roman" w:eastAsia="Times New Roman" w:hAnsi="Times New Roman" w:cs="Times New Roman"/>
          <w:i/>
          <w:sz w:val="20"/>
          <w:szCs w:val="20"/>
        </w:rPr>
        <w:t>erm</w:t>
      </w:r>
      <w:proofErr w:type="spellEnd"/>
      <w:r>
        <w:rPr>
          <w:rFonts w:ascii="Times New Roman" w:eastAsia="Times New Roman" w:hAnsi="Times New Roman" w:cs="Times New Roman"/>
          <w:i/>
          <w:sz w:val="20"/>
          <w:szCs w:val="20"/>
        </w:rPr>
        <w:t xml:space="preserve">, scrambled egg and smoked ham this morning for his breakfast and he said, God, even I don’t get that.  I went, well, he’s my mate you see, I’m having it so he has it and he enjoys that. </w:t>
      </w:r>
      <w:r>
        <w:rPr>
          <w:rFonts w:ascii="Times New Roman" w:eastAsia="Times New Roman" w:hAnsi="Times New Roman" w:cs="Times New Roman"/>
          <w:b/>
          <w:i/>
          <w:sz w:val="20"/>
          <w:szCs w:val="20"/>
        </w:rPr>
        <w:t>ID1, male, 1 dog</w:t>
      </w:r>
    </w:p>
    <w:p w14:paraId="273F56F9" w14:textId="2E293FCE" w:rsidR="00DB484C" w:rsidDel="0097655D" w:rsidRDefault="00CF0F6C" w:rsidP="0097655D">
      <w:pPr>
        <w:pStyle w:val="Normal1"/>
        <w:contextualSpacing w:val="0"/>
        <w:jc w:val="both"/>
        <w:rPr>
          <w:del w:id="664" w:author="Rogers A.E." w:date="2019-04-10T10:30:00Z"/>
          <w:sz w:val="24"/>
          <w:szCs w:val="24"/>
        </w:rPr>
      </w:pPr>
      <w:del w:id="665" w:author="Rogers A.E." w:date="2019-04-10T10:30:00Z">
        <w:r w:rsidDel="0097655D">
          <w:rPr>
            <w:sz w:val="24"/>
            <w:szCs w:val="24"/>
          </w:rPr>
          <w:delText xml:space="preserve"> </w:delText>
        </w:r>
      </w:del>
    </w:p>
    <w:p w14:paraId="7F8189D7" w14:textId="77777777" w:rsidR="0097655D" w:rsidRDefault="0097655D" w:rsidP="0097655D">
      <w:pPr>
        <w:pStyle w:val="Normal1"/>
        <w:contextualSpacing w:val="0"/>
        <w:jc w:val="both"/>
        <w:rPr>
          <w:ins w:id="666" w:author="Rogers A.E." w:date="2019-04-10T10:30:00Z"/>
          <w:sz w:val="24"/>
          <w:szCs w:val="24"/>
        </w:rPr>
      </w:pPr>
    </w:p>
    <w:p w14:paraId="43F8539E" w14:textId="2791EC4D" w:rsidR="00DB484C" w:rsidRDefault="00CF0F6C" w:rsidP="0097655D">
      <w:pPr>
        <w:pStyle w:val="Normal1"/>
        <w:contextualSpacing w:val="0"/>
        <w:jc w:val="both"/>
        <w:rPr>
          <w:sz w:val="24"/>
          <w:szCs w:val="24"/>
        </w:rPr>
      </w:pPr>
      <w:del w:id="667" w:author="Rogers A.E." w:date="2019-04-10T10:30:00Z">
        <w:r w:rsidDel="0097655D">
          <w:rPr>
            <w:sz w:val="24"/>
            <w:szCs w:val="24"/>
          </w:rPr>
          <w:delText>Despite this attributed value</w:delText>
        </w:r>
      </w:del>
      <w:ins w:id="668" w:author="Rogers A.E." w:date="2019-04-10T10:31:00Z">
        <w:r w:rsidR="0097655D">
          <w:rPr>
            <w:sz w:val="24"/>
            <w:szCs w:val="24"/>
          </w:rPr>
          <w:t>P</w:t>
        </w:r>
      </w:ins>
      <w:del w:id="669" w:author="Rogers A.E." w:date="2019-04-10T10:30:00Z">
        <w:r w:rsidDel="0097655D">
          <w:rPr>
            <w:sz w:val="24"/>
            <w:szCs w:val="24"/>
          </w:rPr>
          <w:delText>, p</w:delText>
        </w:r>
      </w:del>
      <w:r>
        <w:rPr>
          <w:sz w:val="24"/>
          <w:szCs w:val="24"/>
        </w:rPr>
        <w:t>articipants often appeared concerned about how their relationships with animals would be viewed by others and felt the need to justify such relationships or required validation from the interviewer before continuing.</w:t>
      </w:r>
    </w:p>
    <w:p w14:paraId="28ACA0FA" w14:textId="77777777" w:rsidR="00DB484C" w:rsidRDefault="00CF0F6C" w:rsidP="00040014">
      <w:pPr>
        <w:pStyle w:val="Normal1"/>
        <w:contextualSpacing w:val="0"/>
        <w:jc w:val="both"/>
        <w:rPr>
          <w:sz w:val="24"/>
          <w:szCs w:val="24"/>
        </w:rPr>
      </w:pPr>
      <w:r>
        <w:rPr>
          <w:sz w:val="24"/>
          <w:szCs w:val="24"/>
        </w:rPr>
        <w:t xml:space="preserve"> </w:t>
      </w:r>
    </w:p>
    <w:p w14:paraId="01A862BA"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 mean part of my condition was that I would be up, I, I don't sleep, I feel that I don't need to sleep, so I'd be up at in the early hours of the morning journaling or researching things on my laptop and my cat would be there right there with me. </w:t>
      </w:r>
      <w:proofErr w:type="spellStart"/>
      <w:r>
        <w:rPr>
          <w:rFonts w:ascii="Times New Roman" w:eastAsia="Times New Roman" w:hAnsi="Times New Roman" w:cs="Times New Roman"/>
          <w:i/>
          <w:sz w:val="20"/>
          <w:szCs w:val="20"/>
        </w:rPr>
        <w:t>Erm</w:t>
      </w:r>
      <w:proofErr w:type="spellEnd"/>
      <w:r>
        <w:rPr>
          <w:rFonts w:ascii="Times New Roman" w:eastAsia="Times New Roman" w:hAnsi="Times New Roman" w:cs="Times New Roman"/>
          <w:i/>
          <w:sz w:val="20"/>
          <w:szCs w:val="20"/>
        </w:rPr>
        <w:t xml:space="preserve">, so he, he really supported me if that doesn't sound crazy, really supported me. </w:t>
      </w:r>
      <w:r>
        <w:rPr>
          <w:rFonts w:ascii="Times New Roman" w:eastAsia="Times New Roman" w:hAnsi="Times New Roman" w:cs="Times New Roman"/>
          <w:b/>
          <w:i/>
          <w:sz w:val="20"/>
          <w:szCs w:val="20"/>
        </w:rPr>
        <w:t>ID11, female, 1 cat</w:t>
      </w:r>
    </w:p>
    <w:p w14:paraId="33E02D1F" w14:textId="77777777" w:rsidR="00DB484C" w:rsidRDefault="00DB484C" w:rsidP="00040014">
      <w:pPr>
        <w:pStyle w:val="Normal1"/>
        <w:contextualSpacing w:val="0"/>
        <w:jc w:val="both"/>
        <w:rPr>
          <w:sz w:val="24"/>
          <w:szCs w:val="24"/>
        </w:rPr>
      </w:pPr>
    </w:p>
    <w:p w14:paraId="3A2FD6E7" w14:textId="1AB21485" w:rsidR="00DB484C" w:rsidRDefault="00CF0F6C" w:rsidP="00040014">
      <w:pPr>
        <w:pStyle w:val="Normal1"/>
        <w:contextualSpacing w:val="0"/>
        <w:jc w:val="both"/>
        <w:rPr>
          <w:sz w:val="24"/>
          <w:szCs w:val="24"/>
        </w:rPr>
      </w:pPr>
      <w:r>
        <w:rPr>
          <w:sz w:val="24"/>
          <w:szCs w:val="24"/>
        </w:rPr>
        <w:t>Being identified as a pet owner, rather than being defined as someone with a mental health problem was also viewed as important in terms of self-id</w:t>
      </w:r>
      <w:r w:rsidR="00A12928">
        <w:rPr>
          <w:sz w:val="24"/>
          <w:szCs w:val="24"/>
        </w:rPr>
        <w:t>entity and reducing felt stigma.</w:t>
      </w:r>
    </w:p>
    <w:p w14:paraId="3CC9F84D" w14:textId="77777777" w:rsidR="00A12928" w:rsidRDefault="00A12928" w:rsidP="00040014">
      <w:pPr>
        <w:pStyle w:val="Normal1"/>
        <w:contextualSpacing w:val="0"/>
        <w:jc w:val="both"/>
        <w:rPr>
          <w:sz w:val="24"/>
          <w:szCs w:val="24"/>
        </w:rPr>
      </w:pPr>
    </w:p>
    <w:p w14:paraId="58543CB0" w14:textId="30C68525"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You’re just walking a dog and that’s kind of all they see about you, and there’s no kind of like barrier up because, oh, you’ve got a mental health problem, and </w:t>
      </w:r>
      <w:ins w:id="670" w:author="Helen Brooks" w:date="2019-04-09T10:48:00Z">
        <w:r w:rsidR="00C003A0">
          <w:rPr>
            <w:rFonts w:ascii="Times New Roman" w:eastAsia="Times New Roman" w:hAnsi="Times New Roman" w:cs="Times New Roman"/>
            <w:i/>
            <w:sz w:val="20"/>
            <w:szCs w:val="20"/>
          </w:rPr>
          <w:t xml:space="preserve">[then] </w:t>
        </w:r>
      </w:ins>
      <w:r>
        <w:rPr>
          <w:rFonts w:ascii="Times New Roman" w:eastAsia="Times New Roman" w:hAnsi="Times New Roman" w:cs="Times New Roman"/>
          <w:i/>
          <w:sz w:val="20"/>
          <w:szCs w:val="20"/>
        </w:rPr>
        <w:t xml:space="preserve">there’s always kind of </w:t>
      </w:r>
      <w:ins w:id="671" w:author="Helen Brooks" w:date="2019-04-09T10:48:00Z">
        <w:r w:rsidR="00C003A0">
          <w:rPr>
            <w:rFonts w:ascii="Times New Roman" w:eastAsia="Times New Roman" w:hAnsi="Times New Roman" w:cs="Times New Roman"/>
            <w:i/>
            <w:sz w:val="20"/>
            <w:szCs w:val="20"/>
          </w:rPr>
          <w:t xml:space="preserve">[something to] </w:t>
        </w:r>
      </w:ins>
      <w:proofErr w:type="spellStart"/>
      <w:r>
        <w:rPr>
          <w:rFonts w:ascii="Times New Roman" w:eastAsia="Times New Roman" w:hAnsi="Times New Roman" w:cs="Times New Roman"/>
          <w:i/>
          <w:sz w:val="20"/>
          <w:szCs w:val="20"/>
        </w:rPr>
        <w:t>stigmatise</w:t>
      </w:r>
      <w:proofErr w:type="spellEnd"/>
      <w:r>
        <w:rPr>
          <w:rFonts w:ascii="Times New Roman" w:eastAsia="Times New Roman" w:hAnsi="Times New Roman" w:cs="Times New Roman"/>
          <w:i/>
          <w:sz w:val="20"/>
          <w:szCs w:val="20"/>
        </w:rPr>
        <w:t xml:space="preserve"> about you. </w:t>
      </w:r>
      <w:del w:id="672" w:author="Helen Brooks" w:date="2019-04-09T10:48:00Z">
        <w:r w:rsidDel="00C003A0">
          <w:rPr>
            <w:rFonts w:ascii="Times New Roman" w:eastAsia="Times New Roman" w:hAnsi="Times New Roman" w:cs="Times New Roman"/>
            <w:i/>
            <w:sz w:val="20"/>
            <w:szCs w:val="20"/>
          </w:rPr>
          <w:delText xml:space="preserve"> So it’s just kind of like, yeah, I guess it can just be kind of like a nice kind of like just</w:delText>
        </w:r>
        <w:r w:rsidR="00E63CE7" w:rsidDel="00C003A0">
          <w:rPr>
            <w:rFonts w:ascii="Times New Roman" w:eastAsia="Times New Roman" w:hAnsi="Times New Roman" w:cs="Times New Roman"/>
            <w:i/>
            <w:sz w:val="20"/>
            <w:szCs w:val="20"/>
          </w:rPr>
          <w:delText xml:space="preserve"> [being]</w:delText>
        </w:r>
        <w:r w:rsidDel="00C003A0">
          <w:rPr>
            <w:rFonts w:ascii="Times New Roman" w:eastAsia="Times New Roman" w:hAnsi="Times New Roman" w:cs="Times New Roman"/>
            <w:i/>
            <w:sz w:val="20"/>
            <w:szCs w:val="20"/>
          </w:rPr>
          <w:delText>…</w:delText>
        </w:r>
        <w:r w:rsidDel="00C003A0">
          <w:rPr>
            <w:rFonts w:ascii="Times New Roman" w:eastAsia="Times New Roman" w:hAnsi="Times New Roman" w:cs="Times New Roman"/>
            <w:b/>
            <w:i/>
            <w:sz w:val="24"/>
            <w:szCs w:val="24"/>
          </w:rPr>
          <w:delText xml:space="preserve"> </w:delText>
        </w:r>
      </w:del>
      <w:r>
        <w:rPr>
          <w:rFonts w:ascii="Times New Roman" w:eastAsia="Times New Roman" w:hAnsi="Times New Roman" w:cs="Times New Roman"/>
          <w:b/>
          <w:i/>
          <w:sz w:val="20"/>
          <w:szCs w:val="20"/>
        </w:rPr>
        <w:t>ID4, 2 cats, female</w:t>
      </w:r>
    </w:p>
    <w:p w14:paraId="7AA79E32" w14:textId="1A69B92A" w:rsidR="00DB484C" w:rsidRDefault="00DB484C" w:rsidP="00040014">
      <w:pPr>
        <w:pStyle w:val="Normal1"/>
        <w:contextualSpacing w:val="0"/>
        <w:jc w:val="both"/>
        <w:rPr>
          <w:i/>
          <w:sz w:val="24"/>
          <w:szCs w:val="24"/>
        </w:rPr>
      </w:pPr>
    </w:p>
    <w:p w14:paraId="0B6CE99D" w14:textId="1A28903A" w:rsidR="00DB484C" w:rsidRDefault="00CF0F6C" w:rsidP="00040014">
      <w:pPr>
        <w:pStyle w:val="Normal1"/>
        <w:contextualSpacing w:val="0"/>
        <w:jc w:val="both"/>
        <w:rPr>
          <w:i/>
          <w:sz w:val="24"/>
          <w:szCs w:val="24"/>
        </w:rPr>
      </w:pPr>
      <w:r>
        <w:rPr>
          <w:i/>
          <w:sz w:val="24"/>
          <w:szCs w:val="24"/>
        </w:rPr>
        <w:t>The</w:t>
      </w:r>
      <w:ins w:id="673" w:author="Rogers A.E." w:date="2019-04-10T10:32:00Z">
        <w:r w:rsidR="0097655D">
          <w:rPr>
            <w:i/>
            <w:sz w:val="24"/>
            <w:szCs w:val="24"/>
          </w:rPr>
          <w:t xml:space="preserve"> </w:t>
        </w:r>
        <w:proofErr w:type="spellStart"/>
        <w:r w:rsidR="0097655D">
          <w:rPr>
            <w:i/>
            <w:sz w:val="24"/>
            <w:szCs w:val="24"/>
          </w:rPr>
          <w:t>devestation</w:t>
        </w:r>
      </w:ins>
      <w:proofErr w:type="spellEnd"/>
      <w:del w:id="674" w:author="Rogers A.E." w:date="2019-04-10T10:32:00Z">
        <w:r w:rsidDel="0097655D">
          <w:rPr>
            <w:i/>
            <w:sz w:val="24"/>
            <w:szCs w:val="24"/>
          </w:rPr>
          <w:delText xml:space="preserve"> impact</w:delText>
        </w:r>
      </w:del>
      <w:r>
        <w:rPr>
          <w:i/>
          <w:sz w:val="24"/>
          <w:szCs w:val="24"/>
        </w:rPr>
        <w:t xml:space="preserve"> of losing a companion animal</w:t>
      </w:r>
    </w:p>
    <w:p w14:paraId="6C4AF2D7" w14:textId="77777777" w:rsidR="00DB484C" w:rsidRDefault="00CF0F6C" w:rsidP="00040014">
      <w:pPr>
        <w:pStyle w:val="Normal1"/>
        <w:contextualSpacing w:val="0"/>
        <w:jc w:val="both"/>
        <w:rPr>
          <w:sz w:val="24"/>
          <w:szCs w:val="24"/>
        </w:rPr>
      </w:pPr>
      <w:r>
        <w:rPr>
          <w:sz w:val="24"/>
          <w:szCs w:val="24"/>
        </w:rPr>
        <w:t xml:space="preserve"> </w:t>
      </w:r>
    </w:p>
    <w:p w14:paraId="125314E6" w14:textId="40443F17" w:rsidR="00DB484C" w:rsidRDefault="00CF0F6C" w:rsidP="00040014">
      <w:pPr>
        <w:pStyle w:val="Normal1"/>
        <w:contextualSpacing w:val="0"/>
        <w:jc w:val="both"/>
        <w:rPr>
          <w:sz w:val="24"/>
          <w:szCs w:val="24"/>
        </w:rPr>
      </w:pPr>
      <w:r>
        <w:rPr>
          <w:sz w:val="24"/>
          <w:szCs w:val="24"/>
        </w:rPr>
        <w:t xml:space="preserve">The strength of relationships can </w:t>
      </w:r>
      <w:del w:id="675" w:author="Rogers A.E." w:date="2019-04-10T10:31:00Z">
        <w:r w:rsidDel="0097655D">
          <w:rPr>
            <w:sz w:val="24"/>
            <w:szCs w:val="24"/>
          </w:rPr>
          <w:delText xml:space="preserve">often </w:delText>
        </w:r>
      </w:del>
      <w:r>
        <w:rPr>
          <w:sz w:val="24"/>
          <w:szCs w:val="24"/>
        </w:rPr>
        <w:t xml:space="preserve">be implied by the grief people </w:t>
      </w:r>
      <w:proofErr w:type="gramStart"/>
      <w:r>
        <w:rPr>
          <w:sz w:val="24"/>
          <w:szCs w:val="24"/>
        </w:rPr>
        <w:t xml:space="preserve">experience </w:t>
      </w:r>
      <w:ins w:id="676" w:author="Rogers A.E." w:date="2019-04-10T10:31:00Z">
        <w:r w:rsidR="0097655D">
          <w:rPr>
            <w:sz w:val="24"/>
            <w:szCs w:val="24"/>
          </w:rPr>
          <w:t xml:space="preserve"> and</w:t>
        </w:r>
        <w:proofErr w:type="gramEnd"/>
        <w:r w:rsidR="0097655D">
          <w:rPr>
            <w:sz w:val="24"/>
            <w:szCs w:val="24"/>
          </w:rPr>
          <w:t xml:space="preserve"> express </w:t>
        </w:r>
      </w:ins>
      <w:r>
        <w:rPr>
          <w:sz w:val="24"/>
          <w:szCs w:val="24"/>
        </w:rPr>
        <w:t xml:space="preserve">when such relationships are lost. Five participants described the loss of a pet within </w:t>
      </w:r>
      <w:r w:rsidR="00A12928">
        <w:rPr>
          <w:sz w:val="24"/>
          <w:szCs w:val="24"/>
        </w:rPr>
        <w:t xml:space="preserve">the </w:t>
      </w:r>
      <w:proofErr w:type="gramStart"/>
      <w:r w:rsidR="00A12928">
        <w:rPr>
          <w:sz w:val="24"/>
          <w:szCs w:val="24"/>
        </w:rPr>
        <w:t>12 month</w:t>
      </w:r>
      <w:proofErr w:type="gramEnd"/>
      <w:r w:rsidR="00A12928">
        <w:rPr>
          <w:sz w:val="24"/>
          <w:szCs w:val="24"/>
        </w:rPr>
        <w:t xml:space="preserve"> follow-up period</w:t>
      </w:r>
      <w:r>
        <w:rPr>
          <w:sz w:val="24"/>
          <w:szCs w:val="24"/>
        </w:rPr>
        <w:t xml:space="preserve">. Reasons for losses included death/loss of an animal, giving the pet away because they felt unable to care for them or pets being taken away during a hospital stay. The impact of losing animals could be devastating and </w:t>
      </w:r>
      <w:del w:id="677" w:author="Rogers A.E." w:date="2019-04-10T10:40:00Z">
        <w:r w:rsidDel="00C86198">
          <w:rPr>
            <w:sz w:val="24"/>
            <w:szCs w:val="24"/>
          </w:rPr>
          <w:delText xml:space="preserve">this was </w:delText>
        </w:r>
      </w:del>
      <w:r>
        <w:rPr>
          <w:sz w:val="24"/>
          <w:szCs w:val="24"/>
        </w:rPr>
        <w:t xml:space="preserve">exacerbated if </w:t>
      </w:r>
      <w:del w:id="678" w:author="Rogers A.E." w:date="2019-04-10T10:40:00Z">
        <w:r w:rsidDel="00C86198">
          <w:rPr>
            <w:sz w:val="24"/>
            <w:szCs w:val="24"/>
          </w:rPr>
          <w:delText xml:space="preserve">the </w:delText>
        </w:r>
      </w:del>
      <w:r>
        <w:rPr>
          <w:sz w:val="24"/>
          <w:szCs w:val="24"/>
        </w:rPr>
        <w:t xml:space="preserve">participants had limited support from elsewhere or experienced guilt as a result </w:t>
      </w:r>
      <w:proofErr w:type="gramStart"/>
      <w:r>
        <w:rPr>
          <w:sz w:val="24"/>
          <w:szCs w:val="24"/>
        </w:rPr>
        <w:t xml:space="preserve">of </w:t>
      </w:r>
      <w:ins w:id="679" w:author="Rogers A.E." w:date="2019-04-10T10:40:00Z">
        <w:r w:rsidR="00C86198">
          <w:rPr>
            <w:sz w:val="24"/>
            <w:szCs w:val="24"/>
          </w:rPr>
          <w:t xml:space="preserve"> the</w:t>
        </w:r>
        <w:proofErr w:type="gramEnd"/>
        <w:r w:rsidR="00C86198">
          <w:rPr>
            <w:sz w:val="24"/>
            <w:szCs w:val="24"/>
          </w:rPr>
          <w:t xml:space="preserve"> </w:t>
        </w:r>
      </w:ins>
      <w:r>
        <w:rPr>
          <w:sz w:val="24"/>
          <w:szCs w:val="24"/>
        </w:rPr>
        <w:t>los</w:t>
      </w:r>
      <w:ins w:id="680" w:author="Rogers A.E." w:date="2019-04-10T10:40:00Z">
        <w:r w:rsidR="00C86198">
          <w:rPr>
            <w:sz w:val="24"/>
            <w:szCs w:val="24"/>
          </w:rPr>
          <w:t>s</w:t>
        </w:r>
      </w:ins>
      <w:del w:id="681" w:author="Rogers A.E." w:date="2019-04-10T10:40:00Z">
        <w:r w:rsidDel="00C86198">
          <w:rPr>
            <w:sz w:val="24"/>
            <w:szCs w:val="24"/>
          </w:rPr>
          <w:delText>ing</w:delText>
        </w:r>
      </w:del>
      <w:del w:id="682" w:author="Rogers A.E." w:date="2019-04-10T10:41:00Z">
        <w:r w:rsidDel="00C86198">
          <w:rPr>
            <w:sz w:val="24"/>
            <w:szCs w:val="24"/>
          </w:rPr>
          <w:delText xml:space="preserve"> their pet</w:delText>
        </w:r>
      </w:del>
      <w:r>
        <w:rPr>
          <w:sz w:val="24"/>
          <w:szCs w:val="24"/>
        </w:rPr>
        <w:t>.</w:t>
      </w:r>
    </w:p>
    <w:p w14:paraId="18557986" w14:textId="77777777" w:rsidR="00DB484C" w:rsidRDefault="00CF0F6C" w:rsidP="00040014">
      <w:pPr>
        <w:pStyle w:val="Normal1"/>
        <w:contextualSpacing w:val="0"/>
        <w:jc w:val="both"/>
        <w:rPr>
          <w:sz w:val="24"/>
          <w:szCs w:val="24"/>
        </w:rPr>
      </w:pPr>
      <w:r>
        <w:rPr>
          <w:sz w:val="24"/>
          <w:szCs w:val="24"/>
        </w:rPr>
        <w:t xml:space="preserve"> </w:t>
      </w:r>
    </w:p>
    <w:p w14:paraId="2223C57A"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…And it broke my heart when he died, ooh…Jesus! And I thought, I’ve lost everything now. </w:t>
      </w:r>
      <w:r>
        <w:rPr>
          <w:rFonts w:ascii="Times New Roman" w:eastAsia="Times New Roman" w:hAnsi="Times New Roman" w:cs="Times New Roman"/>
          <w:b/>
          <w:i/>
          <w:sz w:val="20"/>
          <w:szCs w:val="20"/>
        </w:rPr>
        <w:t>ID7, male, 3 birds</w:t>
      </w:r>
    </w:p>
    <w:p w14:paraId="515B8AD9" w14:textId="77777777" w:rsidR="00DB484C" w:rsidRDefault="00CF0F6C" w:rsidP="00040014">
      <w:pPr>
        <w:pStyle w:val="Normal1"/>
        <w:contextualSpacing w:val="0"/>
        <w:jc w:val="both"/>
        <w:rPr>
          <w:sz w:val="24"/>
          <w:szCs w:val="24"/>
        </w:rPr>
      </w:pPr>
      <w:r>
        <w:rPr>
          <w:sz w:val="24"/>
          <w:szCs w:val="24"/>
        </w:rPr>
        <w:t xml:space="preserve"> </w:t>
      </w:r>
    </w:p>
    <w:p w14:paraId="3FEA8325" w14:textId="52B9FA17" w:rsidR="00DB484C" w:rsidRDefault="00CF0F6C" w:rsidP="00040014">
      <w:pPr>
        <w:pStyle w:val="Normal1"/>
        <w:contextualSpacing w:val="0"/>
        <w:jc w:val="both"/>
        <w:rPr>
          <w:sz w:val="24"/>
          <w:szCs w:val="24"/>
        </w:rPr>
      </w:pPr>
      <w:r>
        <w:rPr>
          <w:sz w:val="24"/>
          <w:szCs w:val="24"/>
        </w:rPr>
        <w:t xml:space="preserve">Given the </w:t>
      </w:r>
      <w:del w:id="683" w:author="Rogers A.E." w:date="2019-04-10T10:41:00Z">
        <w:r w:rsidDel="000618AE">
          <w:rPr>
            <w:sz w:val="24"/>
            <w:szCs w:val="24"/>
          </w:rPr>
          <w:delText xml:space="preserve">aforementioned importance of, and </w:delText>
        </w:r>
      </w:del>
      <w:r>
        <w:rPr>
          <w:sz w:val="24"/>
          <w:szCs w:val="24"/>
        </w:rPr>
        <w:t xml:space="preserve">reliance on relationships with pets, the experience of loss was particularly difficult </w:t>
      </w:r>
      <w:del w:id="684" w:author="Rogers A.E." w:date="2019-04-10T10:41:00Z">
        <w:r w:rsidDel="000618AE">
          <w:rPr>
            <w:sz w:val="24"/>
            <w:szCs w:val="24"/>
          </w:rPr>
          <w:delText xml:space="preserve">for people included in the study. </w:delText>
        </w:r>
      </w:del>
      <w:ins w:id="685" w:author="Rogers A.E." w:date="2019-04-10T10:41:00Z">
        <w:r w:rsidR="000618AE">
          <w:rPr>
            <w:sz w:val="24"/>
            <w:szCs w:val="24"/>
          </w:rPr>
          <w:t>not only due</w:t>
        </w:r>
      </w:ins>
      <w:ins w:id="686" w:author="Rogers A.E." w:date="2019-04-10T10:42:00Z">
        <w:r w:rsidR="000618AE">
          <w:rPr>
            <w:sz w:val="24"/>
            <w:szCs w:val="24"/>
          </w:rPr>
          <w:t xml:space="preserve"> to a </w:t>
        </w:r>
      </w:ins>
      <w:ins w:id="687" w:author="Rogers A.E." w:date="2019-04-10T10:41:00Z">
        <w:r w:rsidR="000618AE">
          <w:rPr>
            <w:sz w:val="24"/>
            <w:szCs w:val="24"/>
          </w:rPr>
          <w:t xml:space="preserve"> </w:t>
        </w:r>
      </w:ins>
      <w:del w:id="688" w:author="Rogers A.E." w:date="2019-04-10T10:41:00Z">
        <w:r w:rsidDel="000618AE">
          <w:rPr>
            <w:sz w:val="24"/>
            <w:szCs w:val="24"/>
          </w:rPr>
          <w:delText xml:space="preserve">This related not only to </w:delText>
        </w:r>
      </w:del>
      <w:del w:id="689" w:author="Rogers A.E." w:date="2019-04-10T10:42:00Z">
        <w:r w:rsidDel="000618AE">
          <w:rPr>
            <w:sz w:val="24"/>
            <w:szCs w:val="24"/>
          </w:rPr>
          <w:delText xml:space="preserve">the </w:delText>
        </w:r>
      </w:del>
      <w:r>
        <w:rPr>
          <w:sz w:val="24"/>
          <w:szCs w:val="24"/>
        </w:rPr>
        <w:t xml:space="preserve">loss of companionship and emotional support but </w:t>
      </w:r>
      <w:del w:id="690" w:author="Rogers A.E." w:date="2019-04-10T10:42:00Z">
        <w:r w:rsidDel="000618AE">
          <w:rPr>
            <w:sz w:val="24"/>
            <w:szCs w:val="24"/>
          </w:rPr>
          <w:delText xml:space="preserve">also the loss </w:delText>
        </w:r>
      </w:del>
      <w:r>
        <w:rPr>
          <w:sz w:val="24"/>
          <w:szCs w:val="24"/>
        </w:rPr>
        <w:t>of routine</w:t>
      </w:r>
      <w:ins w:id="691" w:author="Rogers A.E." w:date="2019-04-10T10:42:00Z">
        <w:r w:rsidR="000618AE">
          <w:rPr>
            <w:sz w:val="24"/>
            <w:szCs w:val="24"/>
          </w:rPr>
          <w:t xml:space="preserve"> activities</w:t>
        </w:r>
      </w:ins>
      <w:r>
        <w:rPr>
          <w:sz w:val="24"/>
          <w:szCs w:val="24"/>
        </w:rPr>
        <w:t xml:space="preserve"> associated with caring for animal </w:t>
      </w:r>
      <w:ins w:id="692" w:author="Rogers A.E." w:date="2019-04-10T10:42:00Z">
        <w:r w:rsidR="000618AE">
          <w:rPr>
            <w:sz w:val="24"/>
            <w:szCs w:val="24"/>
          </w:rPr>
          <w:t xml:space="preserve"> forming a central element </w:t>
        </w:r>
      </w:ins>
      <w:del w:id="693" w:author="Rogers A.E." w:date="2019-04-10T10:42:00Z">
        <w:r w:rsidDel="000618AE">
          <w:rPr>
            <w:sz w:val="24"/>
            <w:szCs w:val="24"/>
          </w:rPr>
          <w:delText xml:space="preserve">considered important </w:delText>
        </w:r>
      </w:del>
      <w:r>
        <w:rPr>
          <w:sz w:val="24"/>
          <w:szCs w:val="24"/>
        </w:rPr>
        <w:t>to individuals’ self-management</w:t>
      </w:r>
      <w:ins w:id="694" w:author="Rogers A.E." w:date="2019-04-10T10:42:00Z">
        <w:r w:rsidR="000618AE">
          <w:rPr>
            <w:sz w:val="24"/>
            <w:szCs w:val="24"/>
          </w:rPr>
          <w:t xml:space="preserve"> strategies</w:t>
        </w:r>
      </w:ins>
      <w:r>
        <w:rPr>
          <w:sz w:val="24"/>
          <w:szCs w:val="24"/>
        </w:rPr>
        <w:t xml:space="preserve">. </w:t>
      </w:r>
    </w:p>
    <w:p w14:paraId="22B5F3E4" w14:textId="77777777" w:rsidR="00DB484C" w:rsidRDefault="00DB484C" w:rsidP="00040014">
      <w:pPr>
        <w:pStyle w:val="Normal1"/>
        <w:contextualSpacing w:val="0"/>
        <w:jc w:val="both"/>
        <w:rPr>
          <w:sz w:val="24"/>
          <w:szCs w:val="24"/>
        </w:rPr>
      </w:pPr>
    </w:p>
    <w:p w14:paraId="395A3650" w14:textId="77777777" w:rsidR="00DB484C" w:rsidRDefault="00CF0F6C" w:rsidP="00040014">
      <w:pPr>
        <w:pStyle w:val="Normal1"/>
        <w:ind w:left="720"/>
        <w:contextualSpacing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With the hamster dying it was kind of like there’s no one to kind of always be there, like… …[and] just to look after, because she obviously needed me to look after her and stuff because she couldn’t do it herself, so I kind of like lost that kind of responsibility [too]. </w:t>
      </w:r>
      <w:r>
        <w:rPr>
          <w:rFonts w:ascii="Times New Roman" w:eastAsia="Times New Roman" w:hAnsi="Times New Roman" w:cs="Times New Roman"/>
          <w:b/>
          <w:i/>
          <w:sz w:val="20"/>
          <w:szCs w:val="20"/>
        </w:rPr>
        <w:t>ID8, male, 1 hamster</w:t>
      </w:r>
    </w:p>
    <w:p w14:paraId="54E275A6" w14:textId="77777777" w:rsidR="00DB484C" w:rsidRDefault="00DB484C" w:rsidP="00040014">
      <w:pPr>
        <w:pStyle w:val="Normal1"/>
        <w:ind w:left="720"/>
        <w:contextualSpacing w:val="0"/>
        <w:jc w:val="both"/>
        <w:rPr>
          <w:rFonts w:ascii="Times New Roman" w:eastAsia="Times New Roman" w:hAnsi="Times New Roman" w:cs="Times New Roman"/>
          <w:sz w:val="20"/>
          <w:szCs w:val="20"/>
        </w:rPr>
      </w:pPr>
    </w:p>
    <w:p w14:paraId="0EC8524D" w14:textId="6299E8BC" w:rsidR="00DB484C" w:rsidRDefault="00CF0F6C" w:rsidP="00040014">
      <w:pPr>
        <w:pStyle w:val="Normal1"/>
        <w:contextualSpacing w:val="0"/>
        <w:jc w:val="both"/>
        <w:rPr>
          <w:sz w:val="24"/>
          <w:szCs w:val="24"/>
        </w:rPr>
      </w:pPr>
      <w:r>
        <w:rPr>
          <w:sz w:val="24"/>
          <w:szCs w:val="24"/>
        </w:rPr>
        <w:lastRenderedPageBreak/>
        <w:t xml:space="preserve">It appeared that losing an animal </w:t>
      </w:r>
      <w:proofErr w:type="gramStart"/>
      <w:r>
        <w:rPr>
          <w:sz w:val="24"/>
          <w:szCs w:val="24"/>
        </w:rPr>
        <w:t xml:space="preserve">reinforced </w:t>
      </w:r>
      <w:ins w:id="695" w:author="Rogers A.E." w:date="2019-04-10T10:44:00Z">
        <w:r w:rsidR="000618AE">
          <w:rPr>
            <w:sz w:val="24"/>
            <w:szCs w:val="24"/>
          </w:rPr>
          <w:t xml:space="preserve"> a</w:t>
        </w:r>
        <w:proofErr w:type="gramEnd"/>
        <w:r w:rsidR="000618AE">
          <w:rPr>
            <w:sz w:val="24"/>
            <w:szCs w:val="24"/>
          </w:rPr>
          <w:t xml:space="preserve"> </w:t>
        </w:r>
      </w:ins>
      <w:del w:id="696" w:author="Rogers A.E." w:date="2019-04-10T10:44:00Z">
        <w:r w:rsidDel="000618AE">
          <w:rPr>
            <w:sz w:val="24"/>
            <w:szCs w:val="24"/>
          </w:rPr>
          <w:delText xml:space="preserve">the </w:delText>
        </w:r>
      </w:del>
      <w:r>
        <w:rPr>
          <w:sz w:val="24"/>
          <w:szCs w:val="24"/>
        </w:rPr>
        <w:t xml:space="preserve">sense of loss and </w:t>
      </w:r>
      <w:del w:id="697" w:author="Rogers A.E." w:date="2019-04-10T10:45:00Z">
        <w:r w:rsidDel="000618AE">
          <w:rPr>
            <w:sz w:val="24"/>
            <w:szCs w:val="24"/>
          </w:rPr>
          <w:delText xml:space="preserve">lack of </w:delText>
        </w:r>
      </w:del>
      <w:r>
        <w:rPr>
          <w:sz w:val="24"/>
          <w:szCs w:val="24"/>
        </w:rPr>
        <w:t xml:space="preserve">control </w:t>
      </w:r>
      <w:ins w:id="698" w:author="Rogers A.E." w:date="2019-04-10T10:45:00Z">
        <w:r w:rsidR="000618AE">
          <w:rPr>
            <w:sz w:val="24"/>
            <w:szCs w:val="24"/>
          </w:rPr>
          <w:t xml:space="preserve"> to life in</w:t>
        </w:r>
      </w:ins>
      <w:del w:id="699" w:author="Rogers A.E." w:date="2019-04-10T10:45:00Z">
        <w:r w:rsidDel="000618AE">
          <w:rPr>
            <w:sz w:val="24"/>
            <w:szCs w:val="24"/>
          </w:rPr>
          <w:delText>participants felt i</w:delText>
        </w:r>
      </w:del>
      <w:ins w:id="700" w:author="Rogers A.E." w:date="2019-04-10T10:45:00Z">
        <w:r w:rsidR="000618AE">
          <w:rPr>
            <w:sz w:val="24"/>
            <w:szCs w:val="24"/>
          </w:rPr>
          <w:t xml:space="preserve"> </w:t>
        </w:r>
      </w:ins>
      <w:del w:id="701" w:author="Rogers A.E." w:date="2019-04-10T10:45:00Z">
        <w:r w:rsidDel="000618AE">
          <w:rPr>
            <w:sz w:val="24"/>
            <w:szCs w:val="24"/>
          </w:rPr>
          <w:delText xml:space="preserve">n their lives </w:delText>
        </w:r>
      </w:del>
      <w:proofErr w:type="spellStart"/>
      <w:r>
        <w:rPr>
          <w:sz w:val="24"/>
          <w:szCs w:val="24"/>
        </w:rPr>
        <w:t>generall</w:t>
      </w:r>
      <w:proofErr w:type="spellEnd"/>
      <w:ins w:id="702" w:author="Rogers A.E." w:date="2019-04-10T10:45:00Z">
        <w:r w:rsidR="000618AE">
          <w:rPr>
            <w:sz w:val="24"/>
            <w:szCs w:val="24"/>
          </w:rPr>
          <w:t xml:space="preserve"> </w:t>
        </w:r>
      </w:ins>
      <w:del w:id="703" w:author="Rogers A.E." w:date="2019-04-10T10:45:00Z">
        <w:r w:rsidDel="000618AE">
          <w:rPr>
            <w:sz w:val="24"/>
            <w:szCs w:val="24"/>
          </w:rPr>
          <w:delText xml:space="preserve">y </w:delText>
        </w:r>
      </w:del>
      <w:r>
        <w:rPr>
          <w:sz w:val="24"/>
          <w:szCs w:val="24"/>
        </w:rPr>
        <w:t>which negatively impacted on self-care.</w:t>
      </w:r>
    </w:p>
    <w:p w14:paraId="360A0427" w14:textId="77777777" w:rsidR="00DB484C" w:rsidRDefault="00CF0F6C" w:rsidP="00040014">
      <w:pPr>
        <w:pStyle w:val="Normal1"/>
        <w:ind w:left="720"/>
        <w:contextualSpacing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94E1E24"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I’ve also met people who’ve had, like, dogs and cats, and they’ve had to have them removed or taken away. A lot of the people who I come in contact with in my work, they’ve had a pet, people with mental health issues, they’ve had pets, but when they’ve become unwell they’d be taken away from them. </w:t>
      </w:r>
      <w:proofErr w:type="gramStart"/>
      <w:r>
        <w:rPr>
          <w:rFonts w:ascii="Times New Roman" w:eastAsia="Times New Roman" w:hAnsi="Times New Roman" w:cs="Times New Roman"/>
          <w:i/>
          <w:sz w:val="20"/>
          <w:szCs w:val="20"/>
        </w:rPr>
        <w:t>So</w:t>
      </w:r>
      <w:proofErr w:type="gramEnd"/>
      <w:r>
        <w:rPr>
          <w:rFonts w:ascii="Times New Roman" w:eastAsia="Times New Roman" w:hAnsi="Times New Roman" w:cs="Times New Roman"/>
          <w:i/>
          <w:sz w:val="20"/>
          <w:szCs w:val="20"/>
        </w:rPr>
        <w:t xml:space="preserve"> I would imagine that they would suffer another element of loss. </w:t>
      </w:r>
      <w:r>
        <w:rPr>
          <w:rFonts w:ascii="Times New Roman" w:eastAsia="Times New Roman" w:hAnsi="Times New Roman" w:cs="Times New Roman"/>
          <w:b/>
          <w:i/>
          <w:sz w:val="20"/>
          <w:szCs w:val="20"/>
        </w:rPr>
        <w:t>ID11, female, 1 cat</w:t>
      </w:r>
    </w:p>
    <w:p w14:paraId="04E719FB" w14:textId="77777777" w:rsidR="00DB484C" w:rsidRDefault="00CF0F6C" w:rsidP="00040014">
      <w:pPr>
        <w:pStyle w:val="Normal1"/>
        <w:contextualSpacing w:val="0"/>
        <w:jc w:val="both"/>
        <w:rPr>
          <w:sz w:val="24"/>
          <w:szCs w:val="24"/>
        </w:rPr>
      </w:pPr>
      <w:r>
        <w:rPr>
          <w:sz w:val="24"/>
          <w:szCs w:val="24"/>
        </w:rPr>
        <w:t xml:space="preserve"> </w:t>
      </w:r>
    </w:p>
    <w:p w14:paraId="30DC6FED" w14:textId="3F681C32" w:rsidR="00DB484C" w:rsidRDefault="00CF0F6C" w:rsidP="00040014">
      <w:pPr>
        <w:pStyle w:val="Normal1"/>
        <w:contextualSpacing w:val="0"/>
        <w:jc w:val="both"/>
        <w:rPr>
          <w:sz w:val="24"/>
          <w:szCs w:val="24"/>
        </w:rPr>
      </w:pPr>
      <w:r>
        <w:rPr>
          <w:sz w:val="24"/>
          <w:szCs w:val="24"/>
        </w:rPr>
        <w:t>It appeared that while it was possible to replace the support provided by</w:t>
      </w:r>
      <w:ins w:id="704" w:author="Rogers A.E." w:date="2019-04-10T10:46:00Z">
        <w:r w:rsidR="000618AE">
          <w:rPr>
            <w:sz w:val="24"/>
            <w:szCs w:val="24"/>
          </w:rPr>
          <w:t xml:space="preserve"> a pet</w:t>
        </w:r>
      </w:ins>
      <w:r>
        <w:rPr>
          <w:sz w:val="24"/>
          <w:szCs w:val="24"/>
        </w:rPr>
        <w:t xml:space="preserve"> </w:t>
      </w:r>
      <w:del w:id="705" w:author="Rogers A.E." w:date="2019-04-10T10:46:00Z">
        <w:r w:rsidDel="000618AE">
          <w:rPr>
            <w:sz w:val="24"/>
            <w:szCs w:val="24"/>
          </w:rPr>
          <w:delText>animals</w:delText>
        </w:r>
      </w:del>
      <w:r>
        <w:rPr>
          <w:sz w:val="24"/>
          <w:szCs w:val="24"/>
        </w:rPr>
        <w:t xml:space="preserve"> by getting another</w:t>
      </w:r>
      <w:del w:id="706" w:author="Rogers A.E." w:date="2019-04-10T10:47:00Z">
        <w:r w:rsidDel="000618AE">
          <w:rPr>
            <w:sz w:val="24"/>
            <w:szCs w:val="24"/>
          </w:rPr>
          <w:delText xml:space="preserve"> pet</w:delText>
        </w:r>
      </w:del>
      <w:r>
        <w:rPr>
          <w:sz w:val="24"/>
          <w:szCs w:val="24"/>
        </w:rPr>
        <w:t xml:space="preserve"> and it was possible</w:t>
      </w:r>
      <w:del w:id="707" w:author="Rogers A.E." w:date="2019-04-10T10:47:00Z">
        <w:r w:rsidDel="000618AE">
          <w:rPr>
            <w:sz w:val="24"/>
            <w:szCs w:val="24"/>
          </w:rPr>
          <w:delText xml:space="preserve"> </w:delText>
        </w:r>
      </w:del>
      <w:ins w:id="708" w:author="Rogers A.E." w:date="2019-04-10T10:47:00Z">
        <w:r w:rsidR="000618AE">
          <w:rPr>
            <w:sz w:val="24"/>
            <w:szCs w:val="24"/>
          </w:rPr>
          <w:t xml:space="preserve"> in theory to replace</w:t>
        </w:r>
      </w:ins>
      <w:del w:id="709" w:author="Rogers A.E." w:date="2019-04-10T10:47:00Z">
        <w:r w:rsidDel="000618AE">
          <w:rPr>
            <w:sz w:val="24"/>
            <w:szCs w:val="24"/>
          </w:rPr>
          <w:delText>to get a different type of pet in relation to changing circumstances and need</w:delText>
        </w:r>
      </w:del>
      <w:r>
        <w:rPr>
          <w:sz w:val="24"/>
          <w:szCs w:val="24"/>
        </w:rPr>
        <w:t xml:space="preserve">, there was a period of grieving which was required during which it was not considered possible to get another animal. </w:t>
      </w:r>
      <w:ins w:id="710" w:author="Rogers A.E." w:date="2019-04-10T10:48:00Z">
        <w:r w:rsidR="00412266">
          <w:rPr>
            <w:sz w:val="24"/>
            <w:szCs w:val="24"/>
          </w:rPr>
          <w:t xml:space="preserve"> Whilst </w:t>
        </w:r>
        <w:proofErr w:type="spellStart"/>
        <w:r w:rsidR="00412266">
          <w:rPr>
            <w:sz w:val="24"/>
            <w:szCs w:val="24"/>
          </w:rPr>
          <w:t>undoubedly</w:t>
        </w:r>
        <w:proofErr w:type="spellEnd"/>
        <w:r w:rsidR="00412266">
          <w:rPr>
            <w:sz w:val="24"/>
            <w:szCs w:val="24"/>
          </w:rPr>
          <w:t xml:space="preserve"> an experience of pet owners in general -p</w:t>
        </w:r>
      </w:ins>
      <w:del w:id="711" w:author="Rogers A.E." w:date="2019-04-10T10:48:00Z">
        <w:r w:rsidDel="00412266">
          <w:rPr>
            <w:sz w:val="24"/>
            <w:szCs w:val="24"/>
          </w:rPr>
          <w:delText>P</w:delText>
        </w:r>
      </w:del>
      <w:r>
        <w:rPr>
          <w:sz w:val="24"/>
          <w:szCs w:val="24"/>
        </w:rPr>
        <w:t>ressures to replace animals too quickly were seen as further examples of the lack of understanding on the part of others</w:t>
      </w:r>
      <w:ins w:id="712" w:author="Rogers A.E." w:date="2019-04-10T10:48:00Z">
        <w:r w:rsidR="00412266">
          <w:rPr>
            <w:sz w:val="24"/>
            <w:szCs w:val="24"/>
          </w:rPr>
          <w:t xml:space="preserve"> of the meaning and value att</w:t>
        </w:r>
      </w:ins>
      <w:ins w:id="713" w:author="Rogers A.E." w:date="2019-04-10T10:49:00Z">
        <w:r w:rsidR="00412266">
          <w:rPr>
            <w:sz w:val="24"/>
            <w:szCs w:val="24"/>
          </w:rPr>
          <w:t>ributed to a lost pet for an everyday sense of equilibrium</w:t>
        </w:r>
      </w:ins>
      <w:r>
        <w:rPr>
          <w:sz w:val="24"/>
          <w:szCs w:val="24"/>
        </w:rPr>
        <w:t>. Two participants who described the loss of an animal over the 12-month period said they felt unable to get another pet in the foreseeable future despite the ascribed benefits because the loss had been so difficult to deal with on top of their mental health problems.</w:t>
      </w:r>
    </w:p>
    <w:p w14:paraId="13BEA45A" w14:textId="77777777" w:rsidR="00DB484C" w:rsidRDefault="00CF0F6C" w:rsidP="00040014">
      <w:pPr>
        <w:pStyle w:val="Normal1"/>
        <w:contextualSpacing w:val="0"/>
        <w:jc w:val="both"/>
        <w:rPr>
          <w:sz w:val="24"/>
          <w:szCs w:val="24"/>
        </w:rPr>
      </w:pPr>
      <w:r>
        <w:rPr>
          <w:sz w:val="24"/>
          <w:szCs w:val="24"/>
        </w:rPr>
        <w:t xml:space="preserve"> </w:t>
      </w:r>
    </w:p>
    <w:p w14:paraId="13B3CE97" w14:textId="42A2DC07" w:rsidR="00DB484C" w:rsidRDefault="00CF0F6C" w:rsidP="00040014">
      <w:pPr>
        <w:pStyle w:val="Normal1"/>
        <w:ind w:left="720"/>
        <w:contextualSpacing w:val="0"/>
        <w:jc w:val="both"/>
        <w:rPr>
          <w:rFonts w:ascii="Times New Roman" w:eastAsia="Times New Roman" w:hAnsi="Times New Roman" w:cs="Times New Roman"/>
          <w:b/>
          <w:i/>
          <w:sz w:val="20"/>
          <w:szCs w:val="20"/>
        </w:rPr>
      </w:pPr>
      <w:del w:id="714" w:author="Helen Brooks" w:date="2019-04-09T10:49:00Z">
        <w:r w:rsidDel="00C003A0">
          <w:rPr>
            <w:rFonts w:ascii="Times New Roman" w:eastAsia="Times New Roman" w:hAnsi="Times New Roman" w:cs="Times New Roman"/>
            <w:i/>
            <w:sz w:val="20"/>
            <w:szCs w:val="20"/>
          </w:rPr>
          <w:delText>But they keep…you know, er, the</w:delText>
        </w:r>
      </w:del>
      <w:ins w:id="715" w:author="Helen Brooks" w:date="2019-04-09T10:49:00Z">
        <w:r w:rsidR="00C003A0">
          <w:rPr>
            <w:rFonts w:ascii="Times New Roman" w:eastAsia="Times New Roman" w:hAnsi="Times New Roman" w:cs="Times New Roman"/>
            <w:i/>
            <w:sz w:val="20"/>
            <w:szCs w:val="20"/>
          </w:rPr>
          <w:t>The</w:t>
        </w:r>
      </w:ins>
      <w:r>
        <w:rPr>
          <w:rFonts w:ascii="Times New Roman" w:eastAsia="Times New Roman" w:hAnsi="Times New Roman" w:cs="Times New Roman"/>
          <w:i/>
          <w:sz w:val="20"/>
          <w:szCs w:val="20"/>
        </w:rPr>
        <w:t xml:space="preserve"> support workers keep asking me, when are you going to get another bird…but I said, I just don’t, you know, I can’t just pick up a bird and get to know it, and then when that’s gone, try and do something, you can’t, you know, it takes a while. I: Yeah, to get over… R: Yeah, that’s it, yeah. </w:t>
      </w:r>
      <w:r>
        <w:rPr>
          <w:rFonts w:ascii="Times New Roman" w:eastAsia="Times New Roman" w:hAnsi="Times New Roman" w:cs="Times New Roman"/>
          <w:b/>
          <w:i/>
          <w:sz w:val="20"/>
          <w:szCs w:val="20"/>
        </w:rPr>
        <w:t>ID7, male, 3 birds</w:t>
      </w:r>
    </w:p>
    <w:p w14:paraId="74092BAD" w14:textId="77777777" w:rsidR="00DB484C" w:rsidRDefault="00CF0F6C" w:rsidP="00040014">
      <w:pPr>
        <w:pStyle w:val="Normal1"/>
        <w:contextualSpacing w:val="0"/>
        <w:jc w:val="both"/>
        <w:rPr>
          <w:sz w:val="24"/>
          <w:szCs w:val="24"/>
        </w:rPr>
      </w:pPr>
      <w:r>
        <w:rPr>
          <w:sz w:val="24"/>
          <w:szCs w:val="24"/>
        </w:rPr>
        <w:t xml:space="preserve"> </w:t>
      </w:r>
    </w:p>
    <w:p w14:paraId="1EDD8E3A" w14:textId="16C18382" w:rsidR="00DB484C" w:rsidRDefault="00CF0F6C" w:rsidP="00040014">
      <w:pPr>
        <w:pStyle w:val="Normal1"/>
        <w:contextualSpacing w:val="0"/>
        <w:jc w:val="both"/>
        <w:rPr>
          <w:sz w:val="24"/>
          <w:szCs w:val="24"/>
        </w:rPr>
      </w:pPr>
      <w:r>
        <w:rPr>
          <w:sz w:val="24"/>
          <w:szCs w:val="24"/>
        </w:rPr>
        <w:t xml:space="preserve">Two </w:t>
      </w:r>
      <w:ins w:id="716" w:author="Rogers A.E." w:date="2019-04-10T10:49:00Z">
        <w:r w:rsidR="00412266">
          <w:rPr>
            <w:sz w:val="24"/>
            <w:szCs w:val="24"/>
          </w:rPr>
          <w:t>oth</w:t>
        </w:r>
      </w:ins>
      <w:ins w:id="717" w:author="Rogers A.E." w:date="2019-04-10T10:50:00Z">
        <w:r w:rsidR="00412266">
          <w:rPr>
            <w:sz w:val="24"/>
            <w:szCs w:val="24"/>
          </w:rPr>
          <w:t>ers</w:t>
        </w:r>
      </w:ins>
      <w:del w:id="718" w:author="Rogers A.E." w:date="2019-04-10T10:49:00Z">
        <w:r w:rsidDel="00412266">
          <w:rPr>
            <w:sz w:val="24"/>
            <w:szCs w:val="24"/>
          </w:rPr>
          <w:delText>participants</w:delText>
        </w:r>
      </w:del>
      <w:r>
        <w:rPr>
          <w:sz w:val="24"/>
          <w:szCs w:val="24"/>
        </w:rPr>
        <w:t xml:space="preserve"> </w:t>
      </w:r>
      <w:ins w:id="719" w:author="Rogers A.E." w:date="2019-04-10T10:50:00Z">
        <w:r w:rsidR="00412266">
          <w:rPr>
            <w:sz w:val="24"/>
            <w:szCs w:val="24"/>
          </w:rPr>
          <w:t>cited</w:t>
        </w:r>
      </w:ins>
      <w:del w:id="720" w:author="Rogers A.E." w:date="2019-04-10T10:50:00Z">
        <w:r w:rsidDel="00412266">
          <w:rPr>
            <w:sz w:val="24"/>
            <w:szCs w:val="24"/>
          </w:rPr>
          <w:delText>discussed</w:delText>
        </w:r>
      </w:del>
      <w:r>
        <w:rPr>
          <w:sz w:val="24"/>
          <w:szCs w:val="24"/>
        </w:rPr>
        <w:t xml:space="preserve"> positive aspects that came out of losing a pet despite </w:t>
      </w:r>
      <w:del w:id="721" w:author="Rogers A.E." w:date="2019-04-10T10:50:00Z">
        <w:r w:rsidDel="00412266">
          <w:rPr>
            <w:sz w:val="24"/>
            <w:szCs w:val="24"/>
          </w:rPr>
          <w:delText xml:space="preserve">the </w:delText>
        </w:r>
      </w:del>
      <w:r>
        <w:rPr>
          <w:sz w:val="24"/>
          <w:szCs w:val="24"/>
        </w:rPr>
        <w:t xml:space="preserve">overwhelming sadness. One described how people in his supported accommodation were unexpectedly sympathetic towards him and in this way the death of his animal </w:t>
      </w:r>
      <w:proofErr w:type="spellStart"/>
      <w:r>
        <w:rPr>
          <w:sz w:val="24"/>
          <w:szCs w:val="24"/>
        </w:rPr>
        <w:t>mobilised</w:t>
      </w:r>
      <w:proofErr w:type="spellEnd"/>
      <w:r>
        <w:rPr>
          <w:sz w:val="24"/>
          <w:szCs w:val="24"/>
        </w:rPr>
        <w:t xml:space="preserve"> support from other </w:t>
      </w:r>
      <w:del w:id="722" w:author="Helen Brooks" w:date="2019-04-09T10:50:00Z">
        <w:r w:rsidDel="00DE3085">
          <w:rPr>
            <w:sz w:val="24"/>
            <w:szCs w:val="24"/>
          </w:rPr>
          <w:delText>network members</w:delText>
        </w:r>
      </w:del>
      <w:ins w:id="723" w:author="Helen Brooks" w:date="2019-04-09T10:50:00Z">
        <w:r w:rsidR="00DE3085">
          <w:rPr>
            <w:sz w:val="24"/>
            <w:szCs w:val="24"/>
          </w:rPr>
          <w:t>people</w:t>
        </w:r>
      </w:ins>
      <w:r>
        <w:rPr>
          <w:sz w:val="24"/>
          <w:szCs w:val="24"/>
        </w:rPr>
        <w:t xml:space="preserve">. </w:t>
      </w:r>
    </w:p>
    <w:p w14:paraId="34A5FCA5" w14:textId="77777777" w:rsidR="00DB484C" w:rsidRDefault="00CF0F6C" w:rsidP="00040014">
      <w:pPr>
        <w:pStyle w:val="Normal1"/>
        <w:contextualSpacing w:val="0"/>
        <w:jc w:val="both"/>
        <w:rPr>
          <w:sz w:val="24"/>
          <w:szCs w:val="24"/>
        </w:rPr>
      </w:pPr>
      <w:r>
        <w:rPr>
          <w:sz w:val="24"/>
          <w:szCs w:val="24"/>
        </w:rPr>
        <w:t xml:space="preserve"> </w:t>
      </w:r>
    </w:p>
    <w:p w14:paraId="5EDA1AE9"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In </w:t>
      </w:r>
      <w:proofErr w:type="gramStart"/>
      <w:r>
        <w:rPr>
          <w:rFonts w:ascii="Times New Roman" w:eastAsia="Times New Roman" w:hAnsi="Times New Roman" w:cs="Times New Roman"/>
          <w:i/>
          <w:sz w:val="20"/>
          <w:szCs w:val="20"/>
        </w:rPr>
        <w:t>fact</w:t>
      </w:r>
      <w:proofErr w:type="gramEnd"/>
      <w:r>
        <w:rPr>
          <w:rFonts w:ascii="Times New Roman" w:eastAsia="Times New Roman" w:hAnsi="Times New Roman" w:cs="Times New Roman"/>
          <w:i/>
          <w:sz w:val="20"/>
          <w:szCs w:val="20"/>
        </w:rPr>
        <w:t xml:space="preserve"> the ones that I thought wouldn’t be sympathetic to me losing George, were the most sympathetic. </w:t>
      </w:r>
      <w:r>
        <w:rPr>
          <w:rFonts w:ascii="Times New Roman" w:eastAsia="Times New Roman" w:hAnsi="Times New Roman" w:cs="Times New Roman"/>
          <w:b/>
          <w:i/>
          <w:sz w:val="20"/>
          <w:szCs w:val="20"/>
        </w:rPr>
        <w:t>ID 6, male, 1 cat</w:t>
      </w:r>
    </w:p>
    <w:p w14:paraId="704735BB" w14:textId="77777777" w:rsidR="00DB484C" w:rsidRDefault="00DB484C" w:rsidP="00040014">
      <w:pPr>
        <w:pStyle w:val="Normal1"/>
        <w:contextualSpacing w:val="0"/>
        <w:jc w:val="both"/>
        <w:rPr>
          <w:sz w:val="24"/>
          <w:szCs w:val="24"/>
        </w:rPr>
      </w:pPr>
    </w:p>
    <w:p w14:paraId="76E54602" w14:textId="77777777" w:rsidR="00DB484C" w:rsidRDefault="00CF0F6C" w:rsidP="00040014">
      <w:pPr>
        <w:pStyle w:val="Normal1"/>
        <w:contextualSpacing w:val="0"/>
        <w:jc w:val="both"/>
        <w:rPr>
          <w:sz w:val="24"/>
          <w:szCs w:val="24"/>
        </w:rPr>
      </w:pPr>
      <w:r>
        <w:rPr>
          <w:sz w:val="24"/>
          <w:szCs w:val="24"/>
        </w:rPr>
        <w:t>Another described how happy she felt when she saw her pet being cared for in their new home which served to validate her decision. The retelling of this story using repetition of the word ‘happy’ further highlights the importance of making the right decision with regards to their own wellbeing and the wellbeing of companion animals.</w:t>
      </w:r>
    </w:p>
    <w:p w14:paraId="54BBBD53" w14:textId="77777777" w:rsidR="00DB484C" w:rsidRDefault="00CF0F6C" w:rsidP="00040014">
      <w:pPr>
        <w:pStyle w:val="Normal1"/>
        <w:contextualSpacing w:val="0"/>
        <w:jc w:val="both"/>
        <w:rPr>
          <w:sz w:val="24"/>
          <w:szCs w:val="24"/>
        </w:rPr>
      </w:pPr>
      <w:r>
        <w:rPr>
          <w:sz w:val="24"/>
          <w:szCs w:val="24"/>
        </w:rPr>
        <w:t xml:space="preserve"> </w:t>
      </w:r>
    </w:p>
    <w:p w14:paraId="415B0A12" w14:textId="77777777" w:rsidR="00DB484C" w:rsidRDefault="00CF0F6C" w:rsidP="00040014">
      <w:pPr>
        <w:pStyle w:val="Normal1"/>
        <w:ind w:left="720"/>
        <w:contextualSpacing w:val="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Ah, Tubbs, now he was re-homed to a family that was known to my son, and in the six months they went on holiday and my son and I actually went to feed him, and that was really good to see him; but he didn’t know me, which really made me upset, and I was like, oh, come on, Tubbs, Tubbs, come on, come to mummy; but he just looked at me a bit sort of bemused. But I was really pleased to see him, that he was doing well, he was just plump and happy, eating his food and, yeah, so it was really, really good to see him, it really made me happy, made me. happy that he was re-housed with people who loved him and were caring for him; so that gave me a massive boost. </w:t>
      </w:r>
      <w:r>
        <w:rPr>
          <w:rFonts w:ascii="Times New Roman" w:eastAsia="Times New Roman" w:hAnsi="Times New Roman" w:cs="Times New Roman"/>
          <w:b/>
          <w:i/>
          <w:sz w:val="20"/>
          <w:szCs w:val="20"/>
        </w:rPr>
        <w:t>ID11, female, 1 cat</w:t>
      </w:r>
    </w:p>
    <w:p w14:paraId="5C9E241D" w14:textId="77777777" w:rsidR="00DB484C" w:rsidRDefault="00DB484C" w:rsidP="00040014">
      <w:pPr>
        <w:pStyle w:val="Normal1"/>
        <w:contextualSpacing w:val="0"/>
        <w:jc w:val="both"/>
        <w:rPr>
          <w:b/>
          <w:sz w:val="24"/>
          <w:szCs w:val="24"/>
        </w:rPr>
      </w:pPr>
    </w:p>
    <w:p w14:paraId="39DC42A1" w14:textId="77777777" w:rsidR="00DB484C" w:rsidRDefault="00CF0F6C" w:rsidP="00040014">
      <w:pPr>
        <w:pStyle w:val="Normal1"/>
        <w:contextualSpacing w:val="0"/>
        <w:jc w:val="both"/>
        <w:rPr>
          <w:b/>
          <w:sz w:val="24"/>
          <w:szCs w:val="24"/>
        </w:rPr>
      </w:pPr>
      <w:r>
        <w:rPr>
          <w:b/>
          <w:sz w:val="24"/>
          <w:szCs w:val="24"/>
        </w:rPr>
        <w:lastRenderedPageBreak/>
        <w:t>Discussion</w:t>
      </w:r>
    </w:p>
    <w:p w14:paraId="51F4E903" w14:textId="77777777" w:rsidR="00DB484C" w:rsidRDefault="00CF0F6C" w:rsidP="00040014">
      <w:pPr>
        <w:pStyle w:val="Normal1"/>
        <w:contextualSpacing w:val="0"/>
        <w:jc w:val="both"/>
        <w:rPr>
          <w:sz w:val="24"/>
          <w:szCs w:val="24"/>
        </w:rPr>
      </w:pPr>
      <w:r>
        <w:rPr>
          <w:sz w:val="24"/>
          <w:szCs w:val="24"/>
        </w:rPr>
        <w:t xml:space="preserve"> </w:t>
      </w:r>
    </w:p>
    <w:p w14:paraId="1BB46BBA" w14:textId="60312F56" w:rsidR="004B2A4B" w:rsidRPr="00CA2B83" w:rsidRDefault="00CF0F6C" w:rsidP="004B2A4B">
      <w:pPr>
        <w:rPr>
          <w:ins w:id="724" w:author="Rogers A.E." w:date="2019-04-10T11:20:00Z"/>
          <w:rFonts w:ascii="Times New Roman" w:eastAsia="Times New Roman" w:hAnsi="Times New Roman" w:cs="Times New Roman"/>
          <w:sz w:val="24"/>
          <w:szCs w:val="24"/>
          <w:rPrChange w:id="725" w:author="Rogers A.E." w:date="2019-04-10T11:39:00Z">
            <w:rPr>
              <w:ins w:id="726" w:author="Rogers A.E." w:date="2019-04-10T11:20:00Z"/>
              <w:rFonts w:ascii="Times New Roman" w:eastAsia="Times New Roman" w:hAnsi="Times New Roman" w:cs="Times New Roman"/>
            </w:rPr>
          </w:rPrChange>
        </w:rPr>
      </w:pPr>
      <w:r>
        <w:rPr>
          <w:sz w:val="24"/>
          <w:szCs w:val="24"/>
        </w:rPr>
        <w:t xml:space="preserve">The collection of longitudinal </w:t>
      </w:r>
      <w:r w:rsidR="00A12928">
        <w:rPr>
          <w:sz w:val="24"/>
          <w:szCs w:val="24"/>
        </w:rPr>
        <w:t>qualitative</w:t>
      </w:r>
      <w:r>
        <w:rPr>
          <w:sz w:val="24"/>
          <w:szCs w:val="24"/>
        </w:rPr>
        <w:t xml:space="preserve"> data combined with a critical discourse analysis allowed for a comparative examination of the respective relationships between human and animal network members operating as therapeutic agents in managing mental health and negotiating everyday life</w:t>
      </w:r>
      <w:r w:rsidRPr="00CA2B83">
        <w:rPr>
          <w:rFonts w:ascii="Times New Roman" w:hAnsi="Times New Roman" w:cs="Times New Roman"/>
          <w:sz w:val="24"/>
          <w:szCs w:val="24"/>
          <w:rPrChange w:id="727" w:author="Rogers A.E." w:date="2019-04-10T11:39:00Z">
            <w:rPr>
              <w:sz w:val="24"/>
              <w:szCs w:val="24"/>
            </w:rPr>
          </w:rPrChange>
        </w:rPr>
        <w:t>.</w:t>
      </w:r>
      <w:ins w:id="728" w:author="Rogers A.E." w:date="2019-04-10T11:19:00Z">
        <w:r w:rsidR="00CC13CF" w:rsidRPr="00CA2B83">
          <w:rPr>
            <w:rFonts w:ascii="Times New Roman" w:hAnsi="Times New Roman" w:cs="Times New Roman"/>
            <w:sz w:val="24"/>
            <w:szCs w:val="24"/>
            <w:rPrChange w:id="729" w:author="Rogers A.E." w:date="2019-04-10T11:39:00Z">
              <w:rPr>
                <w:sz w:val="24"/>
                <w:szCs w:val="24"/>
              </w:rPr>
            </w:rPrChange>
          </w:rPr>
          <w:t xml:space="preserve">   </w:t>
        </w:r>
      </w:ins>
      <w:ins w:id="730" w:author="Rogers A.E." w:date="2019-04-10T10:59:00Z">
        <w:r w:rsidR="005217F8" w:rsidRPr="00CA2B83">
          <w:rPr>
            <w:rFonts w:ascii="Times New Roman" w:hAnsi="Times New Roman" w:cs="Times New Roman"/>
            <w:sz w:val="24"/>
            <w:szCs w:val="24"/>
            <w:rPrChange w:id="731" w:author="Rogers A.E." w:date="2019-04-10T11:39:00Z">
              <w:rPr>
                <w:sz w:val="24"/>
                <w:szCs w:val="24"/>
              </w:rPr>
            </w:rPrChange>
          </w:rPr>
          <w:t xml:space="preserve"> </w:t>
        </w:r>
      </w:ins>
      <w:ins w:id="732" w:author="Rogers A.E." w:date="2019-04-10T11:04:00Z">
        <w:r w:rsidR="00D650A2" w:rsidRPr="00CA2B83">
          <w:rPr>
            <w:rFonts w:ascii="Times New Roman" w:hAnsi="Times New Roman" w:cs="Times New Roman"/>
            <w:sz w:val="24"/>
            <w:szCs w:val="24"/>
            <w:rPrChange w:id="733" w:author="Rogers A.E." w:date="2019-04-10T11:39:00Z">
              <w:rPr>
                <w:sz w:val="24"/>
                <w:szCs w:val="24"/>
              </w:rPr>
            </w:rPrChange>
          </w:rPr>
          <w:t xml:space="preserve">The discourse analysis </w:t>
        </w:r>
      </w:ins>
      <w:ins w:id="734" w:author="Rogers A.E." w:date="2019-04-10T10:59:00Z">
        <w:r w:rsidR="005217F8" w:rsidRPr="00CA2B83">
          <w:rPr>
            <w:rFonts w:ascii="Times New Roman" w:hAnsi="Times New Roman" w:cs="Times New Roman"/>
            <w:sz w:val="24"/>
            <w:szCs w:val="24"/>
            <w:rPrChange w:id="735" w:author="Rogers A.E." w:date="2019-04-10T11:39:00Z">
              <w:rPr>
                <w:sz w:val="24"/>
                <w:szCs w:val="24"/>
              </w:rPr>
            </w:rPrChange>
          </w:rPr>
          <w:t xml:space="preserve"> </w:t>
        </w:r>
      </w:ins>
      <w:ins w:id="736" w:author="Rogers A.E." w:date="2019-04-10T11:00:00Z">
        <w:r w:rsidR="00D128A1" w:rsidRPr="00CA2B83">
          <w:rPr>
            <w:rFonts w:ascii="Times New Roman" w:hAnsi="Times New Roman" w:cs="Times New Roman"/>
            <w:sz w:val="24"/>
            <w:szCs w:val="24"/>
            <w:rPrChange w:id="737" w:author="Rogers A.E." w:date="2019-04-10T11:39:00Z">
              <w:rPr>
                <w:sz w:val="24"/>
                <w:szCs w:val="24"/>
              </w:rPr>
            </w:rPrChange>
          </w:rPr>
          <w:t xml:space="preserve"> adds to our </w:t>
        </w:r>
        <w:commentRangeStart w:id="738"/>
        <w:r w:rsidR="00D128A1" w:rsidRPr="00CA2B83">
          <w:rPr>
            <w:rFonts w:ascii="Times New Roman" w:hAnsi="Times New Roman" w:cs="Times New Roman"/>
            <w:sz w:val="24"/>
            <w:szCs w:val="24"/>
            <w:rPrChange w:id="739" w:author="Rogers A.E." w:date="2019-04-10T11:39:00Z">
              <w:rPr>
                <w:sz w:val="24"/>
                <w:szCs w:val="24"/>
              </w:rPr>
            </w:rPrChange>
          </w:rPr>
          <w:t>understanding</w:t>
        </w:r>
      </w:ins>
      <w:commentRangeEnd w:id="738"/>
      <w:ins w:id="740" w:author="Rogers A.E." w:date="2019-04-10T11:37:00Z">
        <w:r w:rsidR="00CA2B83" w:rsidRPr="00CA2B83">
          <w:rPr>
            <w:rStyle w:val="CommentReference"/>
            <w:rFonts w:ascii="Times New Roman" w:hAnsi="Times New Roman" w:cs="Times New Roman"/>
            <w:sz w:val="24"/>
            <w:szCs w:val="24"/>
            <w:rPrChange w:id="741" w:author="Rogers A.E." w:date="2019-04-10T11:39:00Z">
              <w:rPr>
                <w:rStyle w:val="CommentReference"/>
              </w:rPr>
            </w:rPrChange>
          </w:rPr>
          <w:commentReference w:id="738"/>
        </w:r>
      </w:ins>
      <w:ins w:id="742" w:author="Rogers A.E." w:date="2019-04-10T11:00:00Z">
        <w:r w:rsidR="00D128A1" w:rsidRPr="00CA2B83">
          <w:rPr>
            <w:rFonts w:ascii="Times New Roman" w:hAnsi="Times New Roman" w:cs="Times New Roman"/>
            <w:sz w:val="24"/>
            <w:szCs w:val="24"/>
            <w:rPrChange w:id="743" w:author="Rogers A.E." w:date="2019-04-10T11:39:00Z">
              <w:rPr>
                <w:sz w:val="24"/>
                <w:szCs w:val="24"/>
              </w:rPr>
            </w:rPrChange>
          </w:rPr>
          <w:t xml:space="preserve"> of network membership properties and </w:t>
        </w:r>
      </w:ins>
      <w:ins w:id="744" w:author="Rogers A.E." w:date="2019-04-10T10:59:00Z">
        <w:r w:rsidR="005217F8" w:rsidRPr="00CA2B83">
          <w:rPr>
            <w:rFonts w:ascii="Times New Roman" w:eastAsia="Times New Roman" w:hAnsi="Times New Roman" w:cs="Times New Roman"/>
            <w:color w:val="000000"/>
            <w:sz w:val="24"/>
            <w:szCs w:val="24"/>
            <w:lang w:val="en-GB"/>
            <w:rPrChange w:id="745" w:author="Rogers A.E." w:date="2019-04-10T11:39:00Z">
              <w:rPr>
                <w:rFonts w:ascii="Calibri" w:eastAsia="Times New Roman" w:hAnsi="Calibri" w:cs="Calibri"/>
                <w:color w:val="000000"/>
                <w:lang w:val="en-GB"/>
              </w:rPr>
            </w:rPrChange>
          </w:rPr>
          <w:t xml:space="preserve">human-animal relations </w:t>
        </w:r>
      </w:ins>
      <w:ins w:id="746" w:author="Rogers A.E." w:date="2019-04-10T11:00:00Z">
        <w:r w:rsidR="00D128A1" w:rsidRPr="00CA2B83">
          <w:rPr>
            <w:rFonts w:ascii="Times New Roman" w:eastAsia="Times New Roman" w:hAnsi="Times New Roman" w:cs="Times New Roman"/>
            <w:color w:val="000000"/>
            <w:sz w:val="24"/>
            <w:szCs w:val="24"/>
            <w:lang w:val="en-GB"/>
            <w:rPrChange w:id="747" w:author="Rogers A.E." w:date="2019-04-10T11:39:00Z">
              <w:rPr>
                <w:rFonts w:ascii="Calibri" w:eastAsia="Times New Roman" w:hAnsi="Calibri" w:cs="Calibri"/>
                <w:color w:val="000000"/>
                <w:lang w:val="en-GB"/>
              </w:rPr>
            </w:rPrChange>
          </w:rPr>
          <w:t>within personal communities of support</w:t>
        </w:r>
      </w:ins>
      <w:ins w:id="748" w:author="Rogers A.E." w:date="2019-04-10T11:06:00Z">
        <w:r w:rsidR="00517956" w:rsidRPr="00CA2B83">
          <w:rPr>
            <w:rFonts w:ascii="Times New Roman" w:eastAsia="Times New Roman" w:hAnsi="Times New Roman" w:cs="Times New Roman"/>
            <w:color w:val="000000"/>
            <w:sz w:val="24"/>
            <w:szCs w:val="24"/>
            <w:lang w:val="en-GB"/>
            <w:rPrChange w:id="749" w:author="Rogers A.E." w:date="2019-04-10T11:39:00Z">
              <w:rPr>
                <w:rFonts w:ascii="Calibri" w:eastAsia="Times New Roman" w:hAnsi="Calibri" w:cs="Calibri"/>
                <w:color w:val="000000"/>
                <w:lang w:val="en-GB"/>
              </w:rPr>
            </w:rPrChange>
          </w:rPr>
          <w:t xml:space="preserve"> for those with mental health problems</w:t>
        </w:r>
      </w:ins>
      <w:ins w:id="750" w:author="Rogers A.E." w:date="2019-04-10T11:00:00Z">
        <w:r w:rsidR="00D128A1" w:rsidRPr="00CA2B83">
          <w:rPr>
            <w:rFonts w:ascii="Times New Roman" w:eastAsia="Times New Roman" w:hAnsi="Times New Roman" w:cs="Times New Roman"/>
            <w:color w:val="000000"/>
            <w:sz w:val="24"/>
            <w:szCs w:val="24"/>
            <w:lang w:val="en-GB"/>
            <w:rPrChange w:id="751" w:author="Rogers A.E." w:date="2019-04-10T11:39:00Z">
              <w:rPr>
                <w:rFonts w:ascii="Calibri" w:eastAsia="Times New Roman" w:hAnsi="Calibri" w:cs="Calibri"/>
                <w:color w:val="000000"/>
                <w:lang w:val="en-GB"/>
              </w:rPr>
            </w:rPrChange>
          </w:rPr>
          <w:t>.</w:t>
        </w:r>
      </w:ins>
      <w:ins w:id="752" w:author="Rogers A.E." w:date="2019-04-10T10:59:00Z">
        <w:r w:rsidR="005217F8" w:rsidRPr="00CA2B83">
          <w:rPr>
            <w:rFonts w:ascii="Times New Roman" w:eastAsia="Times New Roman" w:hAnsi="Times New Roman" w:cs="Times New Roman"/>
            <w:color w:val="000000"/>
            <w:sz w:val="24"/>
            <w:szCs w:val="24"/>
            <w:lang w:val="en-GB"/>
            <w:rPrChange w:id="753" w:author="Rogers A.E." w:date="2019-04-10T11:39:00Z">
              <w:rPr>
                <w:rFonts w:ascii="Calibri" w:eastAsia="Times New Roman" w:hAnsi="Calibri" w:cs="Calibri"/>
                <w:color w:val="000000"/>
                <w:lang w:val="en-GB"/>
              </w:rPr>
            </w:rPrChange>
          </w:rPr>
          <w:t xml:space="preserve"> </w:t>
        </w:r>
      </w:ins>
    </w:p>
    <w:p w14:paraId="3AFDA584" w14:textId="5C66AF3D" w:rsidR="005217F8" w:rsidRPr="00CA2B83" w:rsidRDefault="004B2A4B" w:rsidP="005217F8">
      <w:pPr>
        <w:rPr>
          <w:ins w:id="754" w:author="Rogers A.E." w:date="2019-04-10T10:59:00Z"/>
          <w:rFonts w:ascii="Times New Roman" w:hAnsi="Times New Roman" w:cs="Times New Roman"/>
          <w:sz w:val="24"/>
          <w:szCs w:val="24"/>
          <w:rPrChange w:id="755" w:author="Rogers A.E." w:date="2019-04-10T11:39:00Z">
            <w:rPr>
              <w:ins w:id="756" w:author="Rogers A.E." w:date="2019-04-10T10:59:00Z"/>
              <w:rFonts w:ascii="Times New Roman" w:eastAsia="Times New Roman" w:hAnsi="Times New Roman" w:cs="Times New Roman"/>
              <w:sz w:val="24"/>
              <w:szCs w:val="24"/>
              <w:lang w:val="en-GB"/>
            </w:rPr>
          </w:rPrChange>
        </w:rPr>
      </w:pPr>
      <w:ins w:id="757" w:author="Rogers A.E." w:date="2019-04-10T11:20:00Z">
        <w:r w:rsidRPr="00CA2B83">
          <w:rPr>
            <w:rFonts w:ascii="Times New Roman" w:eastAsia="Times New Roman" w:hAnsi="Times New Roman" w:cs="Times New Roman"/>
            <w:color w:val="333333"/>
            <w:sz w:val="24"/>
            <w:szCs w:val="24"/>
            <w:shd w:val="clear" w:color="auto" w:fill="FFFFFF"/>
            <w:rPrChange w:id="758" w:author="Rogers A.E." w:date="2019-04-10T11:39:00Z">
              <w:rPr>
                <w:rFonts w:eastAsia="Times New Roman"/>
                <w:color w:val="333333"/>
                <w:sz w:val="21"/>
                <w:szCs w:val="21"/>
                <w:shd w:val="clear" w:color="auto" w:fill="FFFFFF"/>
              </w:rPr>
            </w:rPrChange>
          </w:rPr>
          <w:t xml:space="preserve"> </w:t>
        </w:r>
      </w:ins>
      <w:proofErr w:type="gramStart"/>
      <w:ins w:id="759" w:author="Rogers A.E." w:date="2019-04-10T11:21:00Z">
        <w:r w:rsidRPr="00CA2B83">
          <w:rPr>
            <w:rFonts w:ascii="Times New Roman" w:eastAsia="Times New Roman" w:hAnsi="Times New Roman" w:cs="Times New Roman"/>
            <w:color w:val="333333"/>
            <w:sz w:val="24"/>
            <w:szCs w:val="24"/>
            <w:shd w:val="clear" w:color="auto" w:fill="FFFFFF"/>
            <w:rPrChange w:id="760" w:author="Rogers A.E." w:date="2019-04-10T11:39:00Z">
              <w:rPr>
                <w:rFonts w:eastAsia="Times New Roman"/>
                <w:color w:val="333333"/>
                <w:sz w:val="21"/>
                <w:szCs w:val="21"/>
                <w:shd w:val="clear" w:color="auto" w:fill="FFFFFF"/>
              </w:rPr>
            </w:rPrChange>
          </w:rPr>
          <w:t>I</w:t>
        </w:r>
      </w:ins>
      <w:ins w:id="761" w:author="Rogers A.E." w:date="2019-04-10T11:20:00Z">
        <w:r w:rsidRPr="00CA2B83">
          <w:rPr>
            <w:rFonts w:ascii="Times New Roman" w:eastAsia="Times New Roman" w:hAnsi="Times New Roman" w:cs="Times New Roman"/>
            <w:color w:val="333333"/>
            <w:sz w:val="24"/>
            <w:szCs w:val="24"/>
            <w:shd w:val="clear" w:color="auto" w:fill="FFFFFF"/>
            <w:rPrChange w:id="762" w:author="Rogers A.E." w:date="2019-04-10T11:39:00Z">
              <w:rPr>
                <w:rFonts w:eastAsia="Times New Roman"/>
                <w:color w:val="333333"/>
                <w:sz w:val="21"/>
                <w:szCs w:val="21"/>
                <w:shd w:val="clear" w:color="auto" w:fill="FFFFFF"/>
              </w:rPr>
            </w:rPrChange>
          </w:rPr>
          <w:t>lluminat</w:t>
        </w:r>
      </w:ins>
      <w:ins w:id="763" w:author="Rogers A.E." w:date="2019-04-10T11:21:00Z">
        <w:r w:rsidRPr="00CA2B83">
          <w:rPr>
            <w:rFonts w:ascii="Times New Roman" w:eastAsia="Times New Roman" w:hAnsi="Times New Roman" w:cs="Times New Roman"/>
            <w:color w:val="333333"/>
            <w:sz w:val="24"/>
            <w:szCs w:val="24"/>
            <w:shd w:val="clear" w:color="auto" w:fill="FFFFFF"/>
            <w:rPrChange w:id="764" w:author="Rogers A.E." w:date="2019-04-10T11:39:00Z">
              <w:rPr>
                <w:rFonts w:eastAsia="Times New Roman"/>
                <w:color w:val="333333"/>
                <w:sz w:val="21"/>
                <w:szCs w:val="21"/>
                <w:shd w:val="clear" w:color="auto" w:fill="FFFFFF"/>
              </w:rPr>
            </w:rPrChange>
          </w:rPr>
          <w:t>ing</w:t>
        </w:r>
      </w:ins>
      <w:ins w:id="765" w:author="Rogers A.E." w:date="2019-04-10T11:20:00Z">
        <w:r w:rsidRPr="00CA2B83">
          <w:rPr>
            <w:rFonts w:ascii="Times New Roman" w:eastAsia="Times New Roman" w:hAnsi="Times New Roman" w:cs="Times New Roman"/>
            <w:color w:val="333333"/>
            <w:sz w:val="24"/>
            <w:szCs w:val="24"/>
            <w:shd w:val="clear" w:color="auto" w:fill="FFFFFF"/>
            <w:rPrChange w:id="766" w:author="Rogers A.E." w:date="2019-04-10T11:39:00Z">
              <w:rPr>
                <w:rFonts w:eastAsia="Times New Roman"/>
                <w:color w:val="333333"/>
                <w:sz w:val="21"/>
                <w:szCs w:val="21"/>
                <w:shd w:val="clear" w:color="auto" w:fill="FFFFFF"/>
              </w:rPr>
            </w:rPrChange>
          </w:rPr>
          <w:t xml:space="preserve">  relational</w:t>
        </w:r>
        <w:proofErr w:type="gramEnd"/>
        <w:r w:rsidRPr="00CA2B83">
          <w:rPr>
            <w:rFonts w:ascii="Times New Roman" w:eastAsia="Times New Roman" w:hAnsi="Times New Roman" w:cs="Times New Roman"/>
            <w:color w:val="333333"/>
            <w:sz w:val="24"/>
            <w:szCs w:val="24"/>
            <w:shd w:val="clear" w:color="auto" w:fill="FFFFFF"/>
            <w:rPrChange w:id="767" w:author="Rogers A.E." w:date="2019-04-10T11:39:00Z">
              <w:rPr>
                <w:rFonts w:eastAsia="Times New Roman"/>
                <w:color w:val="333333"/>
                <w:sz w:val="21"/>
                <w:szCs w:val="21"/>
                <w:shd w:val="clear" w:color="auto" w:fill="FFFFFF"/>
              </w:rPr>
            </w:rPrChange>
          </w:rPr>
          <w:t xml:space="preserve"> competence in  supportive social support networks </w:t>
        </w:r>
      </w:ins>
      <w:ins w:id="768" w:author="Rogers A.E." w:date="2019-04-10T11:21:00Z">
        <w:r w:rsidRPr="00CA2B83">
          <w:rPr>
            <w:rFonts w:ascii="Times New Roman" w:eastAsia="Times New Roman" w:hAnsi="Times New Roman" w:cs="Times New Roman"/>
            <w:color w:val="333333"/>
            <w:sz w:val="24"/>
            <w:szCs w:val="24"/>
            <w:shd w:val="clear" w:color="auto" w:fill="FFFFFF"/>
            <w:rPrChange w:id="769" w:author="Rogers A.E." w:date="2019-04-10T11:39:00Z">
              <w:rPr>
                <w:rFonts w:eastAsia="Times New Roman"/>
                <w:color w:val="333333"/>
                <w:sz w:val="21"/>
                <w:szCs w:val="21"/>
                <w:shd w:val="clear" w:color="auto" w:fill="FFFFFF"/>
              </w:rPr>
            </w:rPrChange>
          </w:rPr>
          <w:t>requires</w:t>
        </w:r>
      </w:ins>
      <w:ins w:id="770" w:author="Rogers A.E." w:date="2019-04-10T11:20:00Z">
        <w:r w:rsidRPr="00CA2B83">
          <w:rPr>
            <w:rFonts w:ascii="Times New Roman" w:eastAsia="Times New Roman" w:hAnsi="Times New Roman" w:cs="Times New Roman"/>
            <w:color w:val="333333"/>
            <w:sz w:val="24"/>
            <w:szCs w:val="24"/>
            <w:shd w:val="clear" w:color="auto" w:fill="FFFFFF"/>
            <w:rPrChange w:id="771" w:author="Rogers A.E." w:date="2019-04-10T11:39:00Z">
              <w:rPr>
                <w:rFonts w:eastAsia="Times New Roman"/>
                <w:color w:val="333333"/>
                <w:sz w:val="21"/>
                <w:szCs w:val="21"/>
                <w:shd w:val="clear" w:color="auto" w:fill="FFFFFF"/>
              </w:rPr>
            </w:rPrChange>
          </w:rPr>
          <w:t xml:space="preserve"> being able to conceptualize one's relationships, </w:t>
        </w:r>
      </w:ins>
      <w:ins w:id="772" w:author="Rogers A.E." w:date="2019-04-10T11:21:00Z">
        <w:r w:rsidRPr="00CA2B83">
          <w:rPr>
            <w:rFonts w:ascii="Times New Roman" w:eastAsia="Times New Roman" w:hAnsi="Times New Roman" w:cs="Times New Roman"/>
            <w:color w:val="333333"/>
            <w:sz w:val="24"/>
            <w:szCs w:val="24"/>
            <w:shd w:val="clear" w:color="auto" w:fill="FFFFFF"/>
            <w:rPrChange w:id="773" w:author="Rogers A.E." w:date="2019-04-10T11:39:00Z">
              <w:rPr>
                <w:rFonts w:eastAsia="Times New Roman"/>
                <w:color w:val="333333"/>
                <w:sz w:val="21"/>
                <w:szCs w:val="21"/>
                <w:shd w:val="clear" w:color="auto" w:fill="FFFFFF"/>
              </w:rPr>
            </w:rPrChange>
          </w:rPr>
          <w:t>identifying why re</w:t>
        </w:r>
      </w:ins>
      <w:ins w:id="774" w:author="Rogers A.E." w:date="2019-04-10T11:22:00Z">
        <w:r w:rsidRPr="00CA2B83">
          <w:rPr>
            <w:rFonts w:ascii="Times New Roman" w:eastAsia="Times New Roman" w:hAnsi="Times New Roman" w:cs="Times New Roman"/>
            <w:color w:val="333333"/>
            <w:sz w:val="24"/>
            <w:szCs w:val="24"/>
            <w:shd w:val="clear" w:color="auto" w:fill="FFFFFF"/>
            <w:rPrChange w:id="775" w:author="Rogers A.E." w:date="2019-04-10T11:39:00Z">
              <w:rPr>
                <w:rFonts w:eastAsia="Times New Roman"/>
                <w:color w:val="333333"/>
                <w:sz w:val="21"/>
                <w:szCs w:val="21"/>
                <w:shd w:val="clear" w:color="auto" w:fill="FFFFFF"/>
              </w:rPr>
            </w:rPrChange>
          </w:rPr>
          <w:t>lationships might be</w:t>
        </w:r>
      </w:ins>
      <w:ins w:id="776" w:author="Rogers A.E." w:date="2019-04-10T11:20:00Z">
        <w:r w:rsidRPr="00CA2B83">
          <w:rPr>
            <w:rFonts w:ascii="Times New Roman" w:eastAsia="Times New Roman" w:hAnsi="Times New Roman" w:cs="Times New Roman"/>
            <w:color w:val="333333"/>
            <w:sz w:val="24"/>
            <w:szCs w:val="24"/>
            <w:shd w:val="clear" w:color="auto" w:fill="FFFFFF"/>
            <w:rPrChange w:id="777" w:author="Rogers A.E." w:date="2019-04-10T11:39:00Z">
              <w:rPr>
                <w:rFonts w:eastAsia="Times New Roman"/>
                <w:color w:val="333333"/>
                <w:sz w:val="21"/>
                <w:szCs w:val="21"/>
                <w:shd w:val="clear" w:color="auto" w:fill="FFFFFF"/>
              </w:rPr>
            </w:rPrChange>
          </w:rPr>
          <w:t xml:space="preserve"> satisfying </w:t>
        </w:r>
      </w:ins>
      <w:ins w:id="778" w:author="Rogers A.E." w:date="2019-04-10T11:22:00Z">
        <w:r w:rsidRPr="00CA2B83">
          <w:rPr>
            <w:rFonts w:ascii="Times New Roman" w:eastAsia="Times New Roman" w:hAnsi="Times New Roman" w:cs="Times New Roman"/>
            <w:color w:val="333333"/>
            <w:sz w:val="24"/>
            <w:szCs w:val="24"/>
            <w:shd w:val="clear" w:color="auto" w:fill="FFFFFF"/>
            <w:rPrChange w:id="779" w:author="Rogers A.E." w:date="2019-04-10T11:39:00Z">
              <w:rPr>
                <w:rFonts w:eastAsia="Times New Roman"/>
                <w:color w:val="333333"/>
                <w:sz w:val="21"/>
                <w:szCs w:val="21"/>
                <w:shd w:val="clear" w:color="auto" w:fill="FFFFFF"/>
              </w:rPr>
            </w:rPrChange>
          </w:rPr>
          <w:t xml:space="preserve">as a bases for </w:t>
        </w:r>
      </w:ins>
      <w:ins w:id="780" w:author="Rogers A.E." w:date="2019-04-10T11:20:00Z">
        <w:r w:rsidRPr="00CA2B83">
          <w:rPr>
            <w:rFonts w:ascii="Times New Roman" w:eastAsia="Times New Roman" w:hAnsi="Times New Roman" w:cs="Times New Roman"/>
            <w:color w:val="333333"/>
            <w:sz w:val="24"/>
            <w:szCs w:val="24"/>
            <w:shd w:val="clear" w:color="auto" w:fill="FFFFFF"/>
            <w:rPrChange w:id="781" w:author="Rogers A.E." w:date="2019-04-10T11:39:00Z">
              <w:rPr>
                <w:rFonts w:eastAsia="Times New Roman"/>
                <w:color w:val="333333"/>
                <w:sz w:val="21"/>
                <w:szCs w:val="21"/>
                <w:shd w:val="clear" w:color="auto" w:fill="FFFFFF"/>
              </w:rPr>
            </w:rPrChange>
          </w:rPr>
          <w:t xml:space="preserve"> accessing and </w:t>
        </w:r>
        <w:proofErr w:type="spellStart"/>
        <w:r w:rsidRPr="00CA2B83">
          <w:rPr>
            <w:rFonts w:ascii="Times New Roman" w:eastAsia="Times New Roman" w:hAnsi="Times New Roman" w:cs="Times New Roman"/>
            <w:color w:val="333333"/>
            <w:sz w:val="24"/>
            <w:szCs w:val="24"/>
            <w:shd w:val="clear" w:color="auto" w:fill="FFFFFF"/>
            <w:rPrChange w:id="782" w:author="Rogers A.E." w:date="2019-04-10T11:39:00Z">
              <w:rPr>
                <w:rFonts w:eastAsia="Times New Roman"/>
                <w:color w:val="333333"/>
                <w:sz w:val="21"/>
                <w:szCs w:val="21"/>
                <w:shd w:val="clear" w:color="auto" w:fill="FFFFFF"/>
              </w:rPr>
            </w:rPrChange>
          </w:rPr>
          <w:t>mobilising</w:t>
        </w:r>
        <w:proofErr w:type="spellEnd"/>
        <w:r w:rsidRPr="00CA2B83">
          <w:rPr>
            <w:rFonts w:ascii="Times New Roman" w:eastAsia="Times New Roman" w:hAnsi="Times New Roman" w:cs="Times New Roman"/>
            <w:color w:val="333333"/>
            <w:sz w:val="24"/>
            <w:szCs w:val="24"/>
            <w:shd w:val="clear" w:color="auto" w:fill="FFFFFF"/>
            <w:rPrChange w:id="783" w:author="Rogers A.E." w:date="2019-04-10T11:39:00Z">
              <w:rPr>
                <w:rFonts w:eastAsia="Times New Roman"/>
                <w:color w:val="333333"/>
                <w:sz w:val="21"/>
                <w:szCs w:val="21"/>
                <w:shd w:val="clear" w:color="auto" w:fill="FFFFFF"/>
              </w:rPr>
            </w:rPrChange>
          </w:rPr>
          <w:t xml:space="preserve"> a set of relationships in a network</w:t>
        </w:r>
      </w:ins>
      <w:ins w:id="784" w:author="Rogers A.E." w:date="2019-04-10T11:22:00Z">
        <w:r w:rsidRPr="00CA2B83">
          <w:rPr>
            <w:rFonts w:ascii="Times New Roman" w:eastAsia="Times New Roman" w:hAnsi="Times New Roman" w:cs="Times New Roman"/>
            <w:color w:val="333333"/>
            <w:sz w:val="24"/>
            <w:szCs w:val="24"/>
            <w:shd w:val="clear" w:color="auto" w:fill="FFFFFF"/>
            <w:rPrChange w:id="785" w:author="Rogers A.E." w:date="2019-04-10T11:39:00Z">
              <w:rPr>
                <w:rFonts w:eastAsia="Times New Roman"/>
                <w:color w:val="333333"/>
                <w:sz w:val="21"/>
                <w:szCs w:val="21"/>
                <w:shd w:val="clear" w:color="auto" w:fill="FFFFFF"/>
              </w:rPr>
            </w:rPrChange>
          </w:rPr>
          <w:t xml:space="preserve"> more generally</w:t>
        </w:r>
      </w:ins>
      <w:ins w:id="786" w:author="Rogers A.E." w:date="2019-04-10T11:20:00Z">
        <w:r w:rsidRPr="00CA2B83">
          <w:rPr>
            <w:rFonts w:ascii="Times New Roman" w:eastAsia="Times New Roman" w:hAnsi="Times New Roman" w:cs="Times New Roman"/>
            <w:color w:val="333333"/>
            <w:sz w:val="24"/>
            <w:szCs w:val="24"/>
            <w:shd w:val="clear" w:color="auto" w:fill="FFFFFF"/>
            <w:rPrChange w:id="787" w:author="Rogers A.E." w:date="2019-04-10T11:39:00Z">
              <w:rPr>
                <w:rFonts w:eastAsia="Times New Roman"/>
                <w:color w:val="333333"/>
                <w:sz w:val="21"/>
                <w:szCs w:val="21"/>
                <w:shd w:val="clear" w:color="auto" w:fill="FFFFFF"/>
              </w:rPr>
            </w:rPrChange>
          </w:rPr>
          <w:t xml:space="preserve">, and </w:t>
        </w:r>
      </w:ins>
      <w:ins w:id="788" w:author="Rogers A.E." w:date="2019-04-10T11:22:00Z">
        <w:r w:rsidRPr="00CA2B83">
          <w:rPr>
            <w:rFonts w:ascii="Times New Roman" w:eastAsia="Times New Roman" w:hAnsi="Times New Roman" w:cs="Times New Roman"/>
            <w:color w:val="333333"/>
            <w:sz w:val="24"/>
            <w:szCs w:val="24"/>
            <w:shd w:val="clear" w:color="auto" w:fill="FFFFFF"/>
            <w:rPrChange w:id="789" w:author="Rogers A.E." w:date="2019-04-10T11:39:00Z">
              <w:rPr>
                <w:rFonts w:eastAsia="Times New Roman"/>
                <w:color w:val="333333"/>
                <w:sz w:val="21"/>
                <w:szCs w:val="21"/>
                <w:shd w:val="clear" w:color="auto" w:fill="FFFFFF"/>
              </w:rPr>
            </w:rPrChange>
          </w:rPr>
          <w:t xml:space="preserve"> the conditions under which it is possible </w:t>
        </w:r>
      </w:ins>
      <w:ins w:id="790" w:author="Rogers A.E." w:date="2019-04-10T11:20:00Z">
        <w:r w:rsidRPr="00CA2B83">
          <w:rPr>
            <w:rFonts w:ascii="Times New Roman" w:eastAsia="Times New Roman" w:hAnsi="Times New Roman" w:cs="Times New Roman"/>
            <w:color w:val="333333"/>
            <w:sz w:val="24"/>
            <w:szCs w:val="24"/>
            <w:shd w:val="clear" w:color="auto" w:fill="FFFFFF"/>
            <w:rPrChange w:id="791" w:author="Rogers A.E." w:date="2019-04-10T11:39:00Z">
              <w:rPr>
                <w:rFonts w:eastAsia="Times New Roman"/>
                <w:color w:val="333333"/>
                <w:sz w:val="21"/>
                <w:szCs w:val="21"/>
                <w:shd w:val="clear" w:color="auto" w:fill="FFFFFF"/>
              </w:rPr>
            </w:rPrChange>
          </w:rPr>
          <w:t xml:space="preserve"> to maintain</w:t>
        </w:r>
      </w:ins>
      <w:ins w:id="792" w:author="Rogers A.E." w:date="2019-04-10T11:34:00Z">
        <w:r w:rsidR="00CA2B83" w:rsidRPr="00CA2B83">
          <w:rPr>
            <w:rFonts w:ascii="Times New Roman" w:eastAsia="Times New Roman" w:hAnsi="Times New Roman" w:cs="Times New Roman"/>
            <w:color w:val="333333"/>
            <w:sz w:val="24"/>
            <w:szCs w:val="24"/>
            <w:shd w:val="clear" w:color="auto" w:fill="FFFFFF"/>
            <w:rPrChange w:id="793" w:author="Rogers A.E." w:date="2019-04-10T11:39:00Z">
              <w:rPr>
                <w:rFonts w:eastAsia="Times New Roman"/>
                <w:color w:val="333333"/>
                <w:sz w:val="21"/>
                <w:szCs w:val="21"/>
                <w:shd w:val="clear" w:color="auto" w:fill="FFFFFF"/>
              </w:rPr>
            </w:rPrChange>
          </w:rPr>
          <w:t xml:space="preserve"> </w:t>
        </w:r>
      </w:ins>
      <w:ins w:id="794" w:author="Rogers A.E." w:date="2019-04-10T11:20:00Z">
        <w:r w:rsidRPr="00CA2B83">
          <w:rPr>
            <w:rFonts w:ascii="Times New Roman" w:eastAsia="Times New Roman" w:hAnsi="Times New Roman" w:cs="Times New Roman"/>
            <w:color w:val="333333"/>
            <w:sz w:val="24"/>
            <w:szCs w:val="24"/>
            <w:shd w:val="clear" w:color="auto" w:fill="FFFFFF"/>
            <w:rPrChange w:id="795" w:author="Rogers A.E." w:date="2019-04-10T11:39:00Z">
              <w:rPr>
                <w:rFonts w:eastAsia="Times New Roman"/>
                <w:color w:val="333333"/>
                <w:sz w:val="21"/>
                <w:szCs w:val="21"/>
                <w:shd w:val="clear" w:color="auto" w:fill="FFFFFF"/>
              </w:rPr>
            </w:rPrChange>
          </w:rPr>
          <w:t>relation</w:t>
        </w:r>
      </w:ins>
      <w:ins w:id="796" w:author="Rogers A.E." w:date="2019-04-10T11:34:00Z">
        <w:r w:rsidR="00CA2B83" w:rsidRPr="00CA2B83">
          <w:rPr>
            <w:rFonts w:ascii="Times New Roman" w:eastAsia="Times New Roman" w:hAnsi="Times New Roman" w:cs="Times New Roman"/>
            <w:color w:val="333333"/>
            <w:sz w:val="24"/>
            <w:szCs w:val="24"/>
            <w:shd w:val="clear" w:color="auto" w:fill="FFFFFF"/>
            <w:rPrChange w:id="797" w:author="Rogers A.E." w:date="2019-04-10T11:39:00Z">
              <w:rPr>
                <w:rFonts w:eastAsia="Times New Roman"/>
                <w:color w:val="333333"/>
                <w:sz w:val="21"/>
                <w:szCs w:val="21"/>
                <w:shd w:val="clear" w:color="auto" w:fill="FFFFFF"/>
              </w:rPr>
            </w:rPrChange>
          </w:rPr>
          <w:t>al</w:t>
        </w:r>
      </w:ins>
      <w:ins w:id="798" w:author="Rogers A.E." w:date="2019-04-10T11:20:00Z">
        <w:r w:rsidRPr="00CA2B83">
          <w:rPr>
            <w:rFonts w:ascii="Times New Roman" w:eastAsia="Times New Roman" w:hAnsi="Times New Roman" w:cs="Times New Roman"/>
            <w:color w:val="333333"/>
            <w:sz w:val="24"/>
            <w:szCs w:val="24"/>
            <w:shd w:val="clear" w:color="auto" w:fill="FFFFFF"/>
            <w:rPrChange w:id="799" w:author="Rogers A.E." w:date="2019-04-10T11:39:00Z">
              <w:rPr>
                <w:rFonts w:eastAsia="Times New Roman"/>
                <w:color w:val="333333"/>
                <w:sz w:val="21"/>
                <w:szCs w:val="21"/>
                <w:shd w:val="clear" w:color="auto" w:fill="FFFFFF"/>
              </w:rPr>
            </w:rPrChange>
          </w:rPr>
          <w:t xml:space="preserve"> support  from network members</w:t>
        </w:r>
      </w:ins>
      <w:ins w:id="800" w:author="Rogers A.E." w:date="2019-04-10T12:01:00Z">
        <w:r w:rsidR="008472FB">
          <w:rPr>
            <w:rFonts w:ascii="Times New Roman" w:eastAsia="Times New Roman" w:hAnsi="Times New Roman" w:cs="Times New Roman"/>
            <w:color w:val="333333"/>
            <w:sz w:val="24"/>
            <w:szCs w:val="24"/>
            <w:shd w:val="clear" w:color="auto" w:fill="FFFFFF"/>
          </w:rPr>
          <w:t xml:space="preserve"> which for those with a mental health p</w:t>
        </w:r>
      </w:ins>
      <w:ins w:id="801" w:author="Rogers A.E." w:date="2019-04-10T12:02:00Z">
        <w:r w:rsidR="008472FB">
          <w:rPr>
            <w:rFonts w:ascii="Times New Roman" w:eastAsia="Times New Roman" w:hAnsi="Times New Roman" w:cs="Times New Roman"/>
            <w:color w:val="333333"/>
            <w:sz w:val="24"/>
            <w:szCs w:val="24"/>
            <w:shd w:val="clear" w:color="auto" w:fill="FFFFFF"/>
          </w:rPr>
          <w:t>roblem are subject to flux and change  (Wa</w:t>
        </w:r>
      </w:ins>
      <w:ins w:id="802" w:author="Rogers A.E." w:date="2019-04-10T12:03:00Z">
        <w:r w:rsidR="008472FB">
          <w:rPr>
            <w:rFonts w:ascii="Times New Roman" w:eastAsia="Times New Roman" w:hAnsi="Times New Roman" w:cs="Times New Roman"/>
            <w:color w:val="333333"/>
            <w:sz w:val="24"/>
            <w:szCs w:val="24"/>
            <w:shd w:val="clear" w:color="auto" w:fill="FFFFFF"/>
          </w:rPr>
          <w:t>l</w:t>
        </w:r>
      </w:ins>
      <w:ins w:id="803" w:author="Rogers A.E." w:date="2019-04-10T12:02:00Z">
        <w:r w:rsidR="008472FB">
          <w:rPr>
            <w:rFonts w:ascii="Times New Roman" w:eastAsia="Times New Roman" w:hAnsi="Times New Roman" w:cs="Times New Roman"/>
            <w:color w:val="333333"/>
            <w:sz w:val="24"/>
            <w:szCs w:val="24"/>
            <w:shd w:val="clear" w:color="auto" w:fill="FFFFFF"/>
          </w:rPr>
          <w:t>ker et al 2018)</w:t>
        </w:r>
      </w:ins>
      <w:ins w:id="804" w:author="Rogers A.E." w:date="2019-04-10T11:20:00Z">
        <w:r w:rsidRPr="00CA2B83">
          <w:rPr>
            <w:rFonts w:ascii="Times New Roman" w:eastAsia="Times New Roman" w:hAnsi="Times New Roman" w:cs="Times New Roman"/>
            <w:color w:val="333333"/>
            <w:sz w:val="24"/>
            <w:szCs w:val="24"/>
            <w:shd w:val="clear" w:color="auto" w:fill="FFFFFF"/>
            <w:rPrChange w:id="805" w:author="Rogers A.E." w:date="2019-04-10T11:39:00Z">
              <w:rPr>
                <w:rFonts w:eastAsia="Times New Roman"/>
                <w:color w:val="333333"/>
                <w:sz w:val="21"/>
                <w:szCs w:val="21"/>
                <w:shd w:val="clear" w:color="auto" w:fill="FFFFFF"/>
              </w:rPr>
            </w:rPrChange>
          </w:rPr>
          <w:t xml:space="preserve">. </w:t>
        </w:r>
      </w:ins>
      <w:commentRangeStart w:id="806"/>
      <w:ins w:id="807" w:author="Rogers A.E." w:date="2019-04-10T11:34:00Z">
        <w:r w:rsidR="00CA2B83" w:rsidRPr="00CA2B83">
          <w:rPr>
            <w:rFonts w:ascii="Times New Roman" w:eastAsia="Times New Roman" w:hAnsi="Times New Roman" w:cs="Times New Roman"/>
            <w:color w:val="333333"/>
            <w:sz w:val="24"/>
            <w:szCs w:val="24"/>
            <w:shd w:val="clear" w:color="auto" w:fill="FFFFFF"/>
            <w:rPrChange w:id="808" w:author="Rogers A.E." w:date="2019-04-10T11:39:00Z">
              <w:rPr>
                <w:rFonts w:eastAsia="Times New Roman"/>
                <w:color w:val="333333"/>
                <w:sz w:val="21"/>
                <w:szCs w:val="21"/>
                <w:shd w:val="clear" w:color="auto" w:fill="FFFFFF"/>
              </w:rPr>
            </w:rPrChange>
          </w:rPr>
          <w:t>T</w:t>
        </w:r>
      </w:ins>
      <w:ins w:id="809" w:author="Rogers A.E." w:date="2019-04-10T11:23:00Z">
        <w:r w:rsidRPr="00CA2B83">
          <w:rPr>
            <w:rFonts w:ascii="Times New Roman" w:eastAsia="Times New Roman" w:hAnsi="Times New Roman" w:cs="Times New Roman"/>
            <w:color w:val="333333"/>
            <w:sz w:val="24"/>
            <w:szCs w:val="24"/>
            <w:shd w:val="clear" w:color="auto" w:fill="FFFFFF"/>
            <w:rPrChange w:id="810" w:author="Rogers A.E." w:date="2019-04-10T11:39:00Z">
              <w:rPr>
                <w:rFonts w:eastAsia="Times New Roman"/>
                <w:color w:val="333333"/>
                <w:sz w:val="21"/>
                <w:szCs w:val="21"/>
                <w:shd w:val="clear" w:color="auto" w:fill="FFFFFF"/>
              </w:rPr>
            </w:rPrChange>
          </w:rPr>
          <w:t>he</w:t>
        </w:r>
      </w:ins>
      <w:commentRangeEnd w:id="806"/>
      <w:ins w:id="811" w:author="Rogers A.E." w:date="2019-04-10T12:03:00Z">
        <w:r w:rsidR="008472FB">
          <w:rPr>
            <w:rStyle w:val="CommentReference"/>
          </w:rPr>
          <w:commentReference w:id="806"/>
        </w:r>
      </w:ins>
      <w:ins w:id="812" w:author="Rogers A.E." w:date="2019-04-10T11:23:00Z">
        <w:r w:rsidRPr="00CA2B83">
          <w:rPr>
            <w:rFonts w:ascii="Times New Roman" w:eastAsia="Times New Roman" w:hAnsi="Times New Roman" w:cs="Times New Roman"/>
            <w:color w:val="333333"/>
            <w:sz w:val="24"/>
            <w:szCs w:val="24"/>
            <w:shd w:val="clear" w:color="auto" w:fill="FFFFFF"/>
            <w:rPrChange w:id="813" w:author="Rogers A.E." w:date="2019-04-10T11:39:00Z">
              <w:rPr>
                <w:rFonts w:eastAsia="Times New Roman"/>
                <w:color w:val="333333"/>
                <w:sz w:val="21"/>
                <w:szCs w:val="21"/>
                <w:shd w:val="clear" w:color="auto" w:fill="FFFFFF"/>
              </w:rPr>
            </w:rPrChange>
          </w:rPr>
          <w:t xml:space="preserve"> study here</w:t>
        </w:r>
      </w:ins>
      <w:ins w:id="814" w:author="Rogers A.E." w:date="2019-04-10T11:20:00Z">
        <w:r w:rsidRPr="00CA2B83">
          <w:rPr>
            <w:rFonts w:ascii="Times New Roman" w:eastAsia="Times New Roman" w:hAnsi="Times New Roman" w:cs="Times New Roman"/>
            <w:color w:val="333333"/>
            <w:sz w:val="24"/>
            <w:szCs w:val="24"/>
            <w:shd w:val="clear" w:color="auto" w:fill="FFFFFF"/>
            <w:rPrChange w:id="815" w:author="Rogers A.E." w:date="2019-04-10T11:39:00Z">
              <w:rPr>
                <w:rFonts w:eastAsia="Times New Roman"/>
                <w:color w:val="333333"/>
                <w:sz w:val="21"/>
                <w:szCs w:val="21"/>
                <w:shd w:val="clear" w:color="auto" w:fill="FFFFFF"/>
              </w:rPr>
            </w:rPrChange>
          </w:rPr>
          <w:t xml:space="preserve"> illuminate</w:t>
        </w:r>
      </w:ins>
      <w:ins w:id="816" w:author="Rogers A.E." w:date="2019-04-10T11:26:00Z">
        <w:r w:rsidR="00461469" w:rsidRPr="00CA2B83">
          <w:rPr>
            <w:rFonts w:ascii="Times New Roman" w:eastAsia="Times New Roman" w:hAnsi="Times New Roman" w:cs="Times New Roman"/>
            <w:color w:val="333333"/>
            <w:sz w:val="24"/>
            <w:szCs w:val="24"/>
            <w:shd w:val="clear" w:color="auto" w:fill="FFFFFF"/>
            <w:rPrChange w:id="817" w:author="Rogers A.E." w:date="2019-04-10T11:39:00Z">
              <w:rPr>
                <w:rFonts w:eastAsia="Times New Roman"/>
                <w:color w:val="333333"/>
                <w:sz w:val="21"/>
                <w:szCs w:val="21"/>
                <w:shd w:val="clear" w:color="auto" w:fill="FFFFFF"/>
              </w:rPr>
            </w:rPrChange>
          </w:rPr>
          <w:t xml:space="preserve">d </w:t>
        </w:r>
      </w:ins>
      <w:ins w:id="818" w:author="Rogers A.E." w:date="2019-04-10T11:20:00Z">
        <w:r w:rsidRPr="00CA2B83">
          <w:rPr>
            <w:rFonts w:ascii="Times New Roman" w:hAnsi="Times New Roman" w:cs="Times New Roman"/>
            <w:sz w:val="24"/>
            <w:szCs w:val="24"/>
            <w:rPrChange w:id="819" w:author="Rogers A.E." w:date="2019-04-10T11:39:00Z">
              <w:rPr>
                <w:rFonts w:ascii="TimesNewRomanPS" w:hAnsi="TimesNewRomanPS"/>
                <w:sz w:val="20"/>
                <w:szCs w:val="20"/>
              </w:rPr>
            </w:rPrChange>
          </w:rPr>
          <w:t>how</w:t>
        </w:r>
      </w:ins>
      <w:ins w:id="820" w:author="Rogers A.E." w:date="2019-04-10T11:28:00Z">
        <w:r w:rsidR="00461469" w:rsidRPr="00CA2B83">
          <w:rPr>
            <w:rFonts w:ascii="Times New Roman" w:hAnsi="Times New Roman" w:cs="Times New Roman"/>
            <w:sz w:val="24"/>
            <w:szCs w:val="24"/>
            <w:rPrChange w:id="821" w:author="Rogers A.E." w:date="2019-04-10T11:39:00Z">
              <w:rPr>
                <w:rFonts w:ascii="TimesNewRomanPS" w:hAnsi="TimesNewRomanPS"/>
                <w:sz w:val="20"/>
                <w:szCs w:val="20"/>
              </w:rPr>
            </w:rPrChange>
          </w:rPr>
          <w:t xml:space="preserve"> pets comprise a central element of</w:t>
        </w:r>
      </w:ins>
      <w:ins w:id="822" w:author="Rogers A.E." w:date="2019-04-10T11:20:00Z">
        <w:r w:rsidRPr="00CA2B83">
          <w:rPr>
            <w:rFonts w:ascii="Times New Roman" w:hAnsi="Times New Roman" w:cs="Times New Roman"/>
            <w:sz w:val="24"/>
            <w:szCs w:val="24"/>
            <w:rPrChange w:id="823" w:author="Rogers A.E." w:date="2019-04-10T11:39:00Z">
              <w:rPr>
                <w:rFonts w:ascii="TimesNewRomanPS" w:hAnsi="TimesNewRomanPS"/>
                <w:sz w:val="20"/>
                <w:szCs w:val="20"/>
              </w:rPr>
            </w:rPrChange>
          </w:rPr>
          <w:t xml:space="preserve"> the</w:t>
        </w:r>
      </w:ins>
      <w:ins w:id="824" w:author="Rogers A.E." w:date="2019-04-10T11:29:00Z">
        <w:r w:rsidR="00461469" w:rsidRPr="00CA2B83">
          <w:rPr>
            <w:rFonts w:ascii="Times New Roman" w:hAnsi="Times New Roman" w:cs="Times New Roman"/>
            <w:sz w:val="24"/>
            <w:szCs w:val="24"/>
            <w:rPrChange w:id="825" w:author="Rogers A.E." w:date="2019-04-10T11:39:00Z">
              <w:rPr>
                <w:rFonts w:ascii="TimesNewRomanPS" w:hAnsi="TimesNewRomanPS"/>
                <w:sz w:val="20"/>
                <w:szCs w:val="20"/>
              </w:rPr>
            </w:rPrChange>
          </w:rPr>
          <w:t xml:space="preserve">, </w:t>
        </w:r>
      </w:ins>
      <w:ins w:id="826" w:author="Rogers A.E." w:date="2019-04-10T11:20:00Z">
        <w:r w:rsidRPr="00CA2B83">
          <w:rPr>
            <w:rFonts w:ascii="Times New Roman" w:hAnsi="Times New Roman" w:cs="Times New Roman"/>
            <w:sz w:val="24"/>
            <w:szCs w:val="24"/>
            <w:rPrChange w:id="827" w:author="Rogers A.E." w:date="2019-04-10T11:39:00Z">
              <w:rPr>
                <w:rFonts w:ascii="TimesNewRomanPS" w:hAnsi="TimesNewRomanPS"/>
                <w:sz w:val="20"/>
                <w:szCs w:val="20"/>
              </w:rPr>
            </w:rPrChange>
          </w:rPr>
          <w:t>networks of relation</w:t>
        </w:r>
      </w:ins>
      <w:ins w:id="828" w:author="Rogers A.E." w:date="2019-04-10T11:27:00Z">
        <w:r w:rsidR="00461469" w:rsidRPr="00CA2B83">
          <w:rPr>
            <w:rFonts w:ascii="Times New Roman" w:hAnsi="Times New Roman" w:cs="Times New Roman"/>
            <w:sz w:val="24"/>
            <w:szCs w:val="24"/>
            <w:rPrChange w:id="829" w:author="Rogers A.E." w:date="2019-04-10T11:39:00Z">
              <w:rPr>
                <w:rFonts w:ascii="TimesNewRomanPS" w:hAnsi="TimesNewRomanPS"/>
                <w:sz w:val="20"/>
                <w:szCs w:val="20"/>
              </w:rPr>
            </w:rPrChange>
          </w:rPr>
          <w:t>ships</w:t>
        </w:r>
      </w:ins>
      <w:ins w:id="830" w:author="Rogers A.E." w:date="2019-04-10T11:35:00Z">
        <w:r w:rsidR="00CA2B83" w:rsidRPr="00CA2B83">
          <w:rPr>
            <w:rFonts w:ascii="Times New Roman" w:hAnsi="Times New Roman" w:cs="Times New Roman"/>
            <w:sz w:val="24"/>
            <w:szCs w:val="24"/>
            <w:rPrChange w:id="831" w:author="Rogers A.E." w:date="2019-04-10T11:39:00Z">
              <w:rPr>
                <w:rFonts w:ascii="TimesNewRomanPS" w:hAnsi="TimesNewRomanPS"/>
                <w:sz w:val="20"/>
                <w:szCs w:val="20"/>
              </w:rPr>
            </w:rPrChange>
          </w:rPr>
          <w:t xml:space="preserve"> </w:t>
        </w:r>
        <w:proofErr w:type="gramStart"/>
        <w:r w:rsidR="00CA2B83" w:rsidRPr="00CA2B83">
          <w:rPr>
            <w:rFonts w:ascii="Times New Roman" w:hAnsi="Times New Roman" w:cs="Times New Roman"/>
            <w:sz w:val="24"/>
            <w:szCs w:val="24"/>
            <w:rPrChange w:id="832" w:author="Rogers A.E." w:date="2019-04-10T11:39:00Z">
              <w:rPr>
                <w:rFonts w:ascii="TimesNewRomanPS" w:hAnsi="TimesNewRomanPS"/>
                <w:sz w:val="20"/>
                <w:szCs w:val="20"/>
              </w:rPr>
            </w:rPrChange>
          </w:rPr>
          <w:t xml:space="preserve">and </w:t>
        </w:r>
      </w:ins>
      <w:ins w:id="833" w:author="Rogers A.E." w:date="2019-04-10T11:36:00Z">
        <w:r w:rsidR="00CA2B83" w:rsidRPr="00CA2B83">
          <w:rPr>
            <w:rFonts w:ascii="Times New Roman" w:hAnsi="Times New Roman" w:cs="Times New Roman"/>
            <w:sz w:val="24"/>
            <w:szCs w:val="24"/>
            <w:rPrChange w:id="834" w:author="Rogers A.E." w:date="2019-04-10T11:39:00Z">
              <w:rPr>
                <w:rFonts w:ascii="TimesNewRomanPS" w:hAnsi="TimesNewRomanPS"/>
                <w:sz w:val="20"/>
                <w:szCs w:val="20"/>
              </w:rPr>
            </w:rPrChange>
          </w:rPr>
          <w:t xml:space="preserve"> the</w:t>
        </w:r>
        <w:proofErr w:type="gramEnd"/>
        <w:r w:rsidR="00CA2B83" w:rsidRPr="00CA2B83">
          <w:rPr>
            <w:rFonts w:ascii="Times New Roman" w:hAnsi="Times New Roman" w:cs="Times New Roman"/>
            <w:sz w:val="24"/>
            <w:szCs w:val="24"/>
            <w:rPrChange w:id="835" w:author="Rogers A.E." w:date="2019-04-10T11:39:00Z">
              <w:rPr>
                <w:rFonts w:ascii="TimesNewRomanPS" w:hAnsi="TimesNewRomanPS"/>
                <w:sz w:val="20"/>
                <w:szCs w:val="20"/>
              </w:rPr>
            </w:rPrChange>
          </w:rPr>
          <w:t xml:space="preserve"> </w:t>
        </w:r>
      </w:ins>
      <w:ins w:id="836" w:author="Rogers A.E." w:date="2019-04-10T11:35:00Z">
        <w:r w:rsidR="00CA2B83" w:rsidRPr="00CA2B83">
          <w:rPr>
            <w:rFonts w:ascii="Times New Roman" w:hAnsi="Times New Roman" w:cs="Times New Roman"/>
            <w:sz w:val="24"/>
            <w:szCs w:val="24"/>
            <w:rPrChange w:id="837" w:author="Rogers A.E." w:date="2019-04-10T11:39:00Z">
              <w:rPr>
                <w:rFonts w:ascii="TimesNewRomanPS" w:hAnsi="TimesNewRomanPS"/>
                <w:sz w:val="20"/>
                <w:szCs w:val="20"/>
              </w:rPr>
            </w:rPrChange>
          </w:rPr>
          <w:t>social worlds of users</w:t>
        </w:r>
      </w:ins>
      <w:ins w:id="838" w:author="Rogers A.E." w:date="2019-04-10T11:29:00Z">
        <w:r w:rsidR="00461469" w:rsidRPr="00CA2B83">
          <w:rPr>
            <w:rFonts w:ascii="Times New Roman" w:hAnsi="Times New Roman" w:cs="Times New Roman"/>
            <w:sz w:val="24"/>
            <w:szCs w:val="24"/>
            <w:rPrChange w:id="839" w:author="Rogers A.E." w:date="2019-04-10T11:39:00Z">
              <w:rPr>
                <w:rFonts w:ascii="TimesNewRomanPS" w:hAnsi="TimesNewRomanPS"/>
                <w:sz w:val="20"/>
                <w:szCs w:val="20"/>
              </w:rPr>
            </w:rPrChange>
          </w:rPr>
          <w:t xml:space="preserve">. </w:t>
        </w:r>
      </w:ins>
      <w:ins w:id="840" w:author="Rogers A.E." w:date="2019-04-10T11:27:00Z">
        <w:r w:rsidR="00461469" w:rsidRPr="00CA2B83">
          <w:rPr>
            <w:rFonts w:ascii="Times New Roman" w:hAnsi="Times New Roman" w:cs="Times New Roman"/>
            <w:sz w:val="24"/>
            <w:szCs w:val="24"/>
            <w:rPrChange w:id="841" w:author="Rogers A.E." w:date="2019-04-10T11:39:00Z">
              <w:rPr>
                <w:rFonts w:ascii="TimesNewRomanPS" w:hAnsi="TimesNewRomanPS"/>
                <w:sz w:val="20"/>
                <w:szCs w:val="20"/>
              </w:rPr>
            </w:rPrChange>
          </w:rPr>
          <w:t xml:space="preserve"> </w:t>
        </w:r>
      </w:ins>
      <w:ins w:id="842" w:author="Rogers A.E." w:date="2019-04-10T11:30:00Z">
        <w:r w:rsidR="00CA2B83" w:rsidRPr="00CA2B83">
          <w:rPr>
            <w:rFonts w:ascii="Times New Roman" w:hAnsi="Times New Roman" w:cs="Times New Roman"/>
            <w:sz w:val="24"/>
            <w:szCs w:val="24"/>
            <w:rPrChange w:id="843" w:author="Rogers A.E." w:date="2019-04-10T11:39:00Z">
              <w:rPr>
                <w:rFonts w:ascii="TimesNewRomanPS" w:hAnsi="TimesNewRomanPS"/>
                <w:sz w:val="20"/>
                <w:szCs w:val="20"/>
              </w:rPr>
            </w:rPrChange>
          </w:rPr>
          <w:t>Through the analysis of discourse the l</w:t>
        </w:r>
      </w:ins>
      <w:ins w:id="844" w:author="Rogers A.E." w:date="2019-04-10T11:20:00Z">
        <w:r w:rsidRPr="00CA2B83">
          <w:rPr>
            <w:rFonts w:ascii="Times New Roman" w:hAnsi="Times New Roman" w:cs="Times New Roman"/>
            <w:sz w:val="24"/>
            <w:szCs w:val="24"/>
            <w:rPrChange w:id="845" w:author="Rogers A.E." w:date="2019-04-10T11:39:00Z">
              <w:rPr>
                <w:rFonts w:ascii="TimesNewRomanPS" w:hAnsi="TimesNewRomanPS"/>
                <w:sz w:val="20"/>
                <w:szCs w:val="20"/>
              </w:rPr>
            </w:rPrChange>
          </w:rPr>
          <w:t>ived trajectories of iterated interaction</w:t>
        </w:r>
      </w:ins>
      <w:ins w:id="846" w:author="Rogers A.E." w:date="2019-04-10T11:28:00Z">
        <w:r w:rsidR="00461469" w:rsidRPr="00CA2B83">
          <w:rPr>
            <w:rFonts w:ascii="Times New Roman" w:hAnsi="Times New Roman" w:cs="Times New Roman"/>
            <w:sz w:val="24"/>
            <w:szCs w:val="24"/>
            <w:rPrChange w:id="847" w:author="Rogers A.E." w:date="2019-04-10T11:39:00Z">
              <w:rPr>
                <w:rFonts w:ascii="TimesNewRomanPS" w:hAnsi="TimesNewRomanPS"/>
                <w:sz w:val="20"/>
                <w:szCs w:val="20"/>
              </w:rPr>
            </w:rPrChange>
          </w:rPr>
          <w:t xml:space="preserve"> </w:t>
        </w:r>
      </w:ins>
      <w:ins w:id="848" w:author="Rogers A.E." w:date="2019-04-10T11:20:00Z">
        <w:r w:rsidRPr="00CA2B83">
          <w:rPr>
            <w:rFonts w:ascii="Times New Roman" w:hAnsi="Times New Roman" w:cs="Times New Roman"/>
            <w:sz w:val="24"/>
            <w:szCs w:val="24"/>
            <w:rPrChange w:id="849" w:author="Rogers A.E." w:date="2019-04-10T11:39:00Z">
              <w:rPr>
                <w:rFonts w:ascii="TimesNewRomanPS" w:hAnsi="TimesNewRomanPS"/>
                <w:sz w:val="20"/>
                <w:szCs w:val="20"/>
              </w:rPr>
            </w:rPrChange>
          </w:rPr>
          <w:t xml:space="preserve">with pets </w:t>
        </w:r>
      </w:ins>
      <w:ins w:id="850" w:author="Rogers A.E." w:date="2019-04-10T11:36:00Z">
        <w:r w:rsidR="00CA2B83" w:rsidRPr="00CA2B83">
          <w:rPr>
            <w:rFonts w:ascii="Times New Roman" w:hAnsi="Times New Roman" w:cs="Times New Roman"/>
            <w:sz w:val="24"/>
            <w:szCs w:val="24"/>
            <w:rPrChange w:id="851" w:author="Rogers A.E." w:date="2019-04-10T11:39:00Z">
              <w:rPr>
                <w:rFonts w:ascii="TimesNewRomanPS" w:hAnsi="TimesNewRomanPS"/>
                <w:sz w:val="20"/>
                <w:szCs w:val="20"/>
              </w:rPr>
            </w:rPrChange>
          </w:rPr>
          <w:t xml:space="preserve">point to </w:t>
        </w:r>
      </w:ins>
      <w:ins w:id="852" w:author="Rogers A.E." w:date="2019-04-10T11:20:00Z">
        <w:r w:rsidRPr="00CA2B83">
          <w:rPr>
            <w:rFonts w:ascii="Times New Roman" w:hAnsi="Times New Roman" w:cs="Times New Roman"/>
            <w:sz w:val="24"/>
            <w:szCs w:val="24"/>
            <w:rPrChange w:id="853" w:author="Rogers A.E." w:date="2019-04-10T11:39:00Z">
              <w:rPr>
                <w:rFonts w:ascii="TimesNewRomanPS" w:hAnsi="TimesNewRomanPS"/>
                <w:sz w:val="20"/>
                <w:szCs w:val="20"/>
              </w:rPr>
            </w:rPrChange>
          </w:rPr>
          <w:t xml:space="preserve">how a focus on </w:t>
        </w:r>
      </w:ins>
      <w:ins w:id="854" w:author="Rogers A.E." w:date="2019-04-10T11:31:00Z">
        <w:r w:rsidR="00CA2B83" w:rsidRPr="00CA2B83">
          <w:rPr>
            <w:rFonts w:ascii="Times New Roman" w:hAnsi="Times New Roman" w:cs="Times New Roman"/>
            <w:sz w:val="24"/>
            <w:szCs w:val="24"/>
            <w:rPrChange w:id="855" w:author="Rogers A.E." w:date="2019-04-10T11:39:00Z">
              <w:rPr>
                <w:rFonts w:ascii="TimesNewRomanPS" w:hAnsi="TimesNewRomanPS"/>
                <w:sz w:val="20"/>
                <w:szCs w:val="20"/>
              </w:rPr>
            </w:rPrChange>
          </w:rPr>
          <w:t>th</w:t>
        </w:r>
      </w:ins>
      <w:ins w:id="856" w:author="Rogers A.E." w:date="2019-04-10T11:32:00Z">
        <w:r w:rsidR="00CA2B83" w:rsidRPr="00CA2B83">
          <w:rPr>
            <w:rFonts w:ascii="Times New Roman" w:hAnsi="Times New Roman" w:cs="Times New Roman"/>
            <w:sz w:val="24"/>
            <w:szCs w:val="24"/>
            <w:rPrChange w:id="857" w:author="Rogers A.E." w:date="2019-04-10T11:39:00Z">
              <w:rPr>
                <w:rFonts w:ascii="TimesNewRomanPS" w:hAnsi="TimesNewRomanPS"/>
                <w:sz w:val="20"/>
                <w:szCs w:val="20"/>
              </w:rPr>
            </w:rPrChange>
          </w:rPr>
          <w:t>e</w:t>
        </w:r>
      </w:ins>
      <w:ins w:id="858" w:author="Rogers A.E." w:date="2019-04-10T11:31:00Z">
        <w:r w:rsidR="00CA2B83" w:rsidRPr="00CA2B83">
          <w:rPr>
            <w:rFonts w:ascii="Times New Roman" w:hAnsi="Times New Roman" w:cs="Times New Roman"/>
            <w:sz w:val="24"/>
            <w:szCs w:val="24"/>
            <w:rPrChange w:id="859" w:author="Rogers A.E." w:date="2019-04-10T11:39:00Z">
              <w:rPr>
                <w:rFonts w:ascii="TimesNewRomanPS" w:hAnsi="TimesNewRomanPS"/>
                <w:sz w:val="20"/>
                <w:szCs w:val="20"/>
              </w:rPr>
            </w:rPrChange>
          </w:rPr>
          <w:t xml:space="preserve"> specific</w:t>
        </w:r>
      </w:ins>
      <w:ins w:id="860" w:author="Rogers A.E." w:date="2019-04-10T11:20:00Z">
        <w:r w:rsidRPr="00CA2B83">
          <w:rPr>
            <w:rFonts w:ascii="Times New Roman" w:hAnsi="Times New Roman" w:cs="Times New Roman"/>
            <w:sz w:val="24"/>
            <w:szCs w:val="24"/>
            <w:rPrChange w:id="861" w:author="Rogers A.E." w:date="2019-04-10T11:39:00Z">
              <w:rPr>
                <w:rFonts w:ascii="TimesNewRomanPS" w:hAnsi="TimesNewRomanPS"/>
                <w:sz w:val="20"/>
                <w:szCs w:val="20"/>
              </w:rPr>
            </w:rPrChange>
          </w:rPr>
          <w:t xml:space="preserve"> dyadic relation with pets</w:t>
        </w:r>
      </w:ins>
      <w:ins w:id="862" w:author="Rogers A.E." w:date="2019-04-10T11:32:00Z">
        <w:r w:rsidR="00CA2B83" w:rsidRPr="00CA2B83">
          <w:rPr>
            <w:rFonts w:ascii="Times New Roman" w:hAnsi="Times New Roman" w:cs="Times New Roman"/>
            <w:sz w:val="24"/>
            <w:szCs w:val="24"/>
            <w:rPrChange w:id="863" w:author="Rogers A.E." w:date="2019-04-10T11:39:00Z">
              <w:rPr>
                <w:rFonts w:ascii="TimesNewRomanPS" w:hAnsi="TimesNewRomanPS"/>
                <w:sz w:val="20"/>
                <w:szCs w:val="20"/>
              </w:rPr>
            </w:rPrChange>
          </w:rPr>
          <w:t xml:space="preserve"> </w:t>
        </w:r>
      </w:ins>
      <w:ins w:id="864" w:author="Rogers A.E." w:date="2019-04-10T11:20:00Z">
        <w:r w:rsidRPr="00CA2B83">
          <w:rPr>
            <w:rFonts w:ascii="Times New Roman" w:hAnsi="Times New Roman" w:cs="Times New Roman"/>
            <w:sz w:val="24"/>
            <w:szCs w:val="24"/>
            <w:rPrChange w:id="865" w:author="Rogers A.E." w:date="2019-04-10T11:39:00Z">
              <w:rPr>
                <w:rFonts w:ascii="TimesNewRomanPS" w:hAnsi="TimesNewRomanPS"/>
                <w:sz w:val="20"/>
                <w:szCs w:val="20"/>
              </w:rPr>
            </w:rPrChange>
          </w:rPr>
          <w:t>influence</w:t>
        </w:r>
      </w:ins>
      <w:ins w:id="866" w:author="Rogers A.E." w:date="2019-04-10T11:32:00Z">
        <w:r w:rsidR="00CA2B83" w:rsidRPr="00CA2B83">
          <w:rPr>
            <w:rFonts w:ascii="Times New Roman" w:hAnsi="Times New Roman" w:cs="Times New Roman"/>
            <w:sz w:val="24"/>
            <w:szCs w:val="24"/>
            <w:rPrChange w:id="867" w:author="Rogers A.E." w:date="2019-04-10T11:39:00Z">
              <w:rPr>
                <w:rFonts w:ascii="TimesNewRomanPS" w:hAnsi="TimesNewRomanPS"/>
                <w:sz w:val="20"/>
                <w:szCs w:val="20"/>
              </w:rPr>
            </w:rPrChange>
          </w:rPr>
          <w:t xml:space="preserve"> the </w:t>
        </w:r>
      </w:ins>
      <w:ins w:id="868" w:author="Rogers A.E." w:date="2019-04-10T11:36:00Z">
        <w:r w:rsidR="00CA2B83" w:rsidRPr="00CA2B83">
          <w:rPr>
            <w:rFonts w:ascii="Times New Roman" w:hAnsi="Times New Roman" w:cs="Times New Roman"/>
            <w:sz w:val="24"/>
            <w:szCs w:val="24"/>
            <w:rPrChange w:id="869" w:author="Rogers A.E." w:date="2019-04-10T11:39:00Z">
              <w:rPr>
                <w:rFonts w:ascii="TimesNewRomanPS" w:hAnsi="TimesNewRomanPS"/>
                <w:sz w:val="20"/>
                <w:szCs w:val="20"/>
              </w:rPr>
            </w:rPrChange>
          </w:rPr>
          <w:t xml:space="preserve"> </w:t>
        </w:r>
      </w:ins>
      <w:ins w:id="870" w:author="Rogers A.E." w:date="2019-04-10T11:37:00Z">
        <w:r w:rsidR="00CA2B83" w:rsidRPr="00CA2B83">
          <w:rPr>
            <w:rFonts w:ascii="Times New Roman" w:hAnsi="Times New Roman" w:cs="Times New Roman"/>
            <w:sz w:val="24"/>
            <w:szCs w:val="24"/>
            <w:rPrChange w:id="871" w:author="Rogers A.E." w:date="2019-04-10T11:39:00Z">
              <w:rPr>
                <w:rFonts w:ascii="TimesNewRomanPS" w:hAnsi="TimesNewRomanPS"/>
                <w:sz w:val="20"/>
                <w:szCs w:val="20"/>
              </w:rPr>
            </w:rPrChange>
          </w:rPr>
          <w:t xml:space="preserve"> presence and </w:t>
        </w:r>
        <w:proofErr w:type="gramStart"/>
        <w:r w:rsidR="00CA2B83" w:rsidRPr="00CA2B83">
          <w:rPr>
            <w:rFonts w:ascii="Times New Roman" w:hAnsi="Times New Roman" w:cs="Times New Roman"/>
            <w:sz w:val="24"/>
            <w:szCs w:val="24"/>
            <w:rPrChange w:id="872" w:author="Rogers A.E." w:date="2019-04-10T11:39:00Z">
              <w:rPr>
                <w:rFonts w:ascii="TimesNewRomanPS" w:hAnsi="TimesNewRomanPS"/>
                <w:sz w:val="20"/>
                <w:szCs w:val="20"/>
              </w:rPr>
            </w:rPrChange>
          </w:rPr>
          <w:t>nature  of</w:t>
        </w:r>
        <w:proofErr w:type="gramEnd"/>
        <w:r w:rsidR="00CA2B83" w:rsidRPr="00CA2B83">
          <w:rPr>
            <w:rFonts w:ascii="Times New Roman" w:hAnsi="Times New Roman" w:cs="Times New Roman"/>
            <w:sz w:val="24"/>
            <w:szCs w:val="24"/>
            <w:rPrChange w:id="873" w:author="Rogers A.E." w:date="2019-04-10T11:39:00Z">
              <w:rPr>
                <w:rFonts w:ascii="TimesNewRomanPS" w:hAnsi="TimesNewRomanPS"/>
                <w:sz w:val="20"/>
                <w:szCs w:val="20"/>
              </w:rPr>
            </w:rPrChange>
          </w:rPr>
          <w:t xml:space="preserve"> </w:t>
        </w:r>
      </w:ins>
      <w:ins w:id="874" w:author="Rogers A.E." w:date="2019-04-10T11:36:00Z">
        <w:r w:rsidR="00CA2B83" w:rsidRPr="00CA2B83">
          <w:rPr>
            <w:rFonts w:ascii="Times New Roman" w:hAnsi="Times New Roman" w:cs="Times New Roman"/>
            <w:sz w:val="24"/>
            <w:szCs w:val="24"/>
            <w:rPrChange w:id="875" w:author="Rogers A.E." w:date="2019-04-10T11:39:00Z">
              <w:rPr>
                <w:rFonts w:ascii="TimesNewRomanPS" w:hAnsi="TimesNewRomanPS"/>
                <w:sz w:val="20"/>
                <w:szCs w:val="20"/>
              </w:rPr>
            </w:rPrChange>
          </w:rPr>
          <w:t>net</w:t>
        </w:r>
      </w:ins>
      <w:ins w:id="876" w:author="Rogers A.E." w:date="2019-04-10T11:37:00Z">
        <w:r w:rsidR="00CA2B83" w:rsidRPr="00CA2B83">
          <w:rPr>
            <w:rFonts w:ascii="Times New Roman" w:hAnsi="Times New Roman" w:cs="Times New Roman"/>
            <w:sz w:val="24"/>
            <w:szCs w:val="24"/>
            <w:rPrChange w:id="877" w:author="Rogers A.E." w:date="2019-04-10T11:39:00Z">
              <w:rPr>
                <w:rFonts w:ascii="TimesNewRomanPS" w:hAnsi="TimesNewRomanPS"/>
                <w:sz w:val="20"/>
                <w:szCs w:val="20"/>
              </w:rPr>
            </w:rPrChange>
          </w:rPr>
          <w:t xml:space="preserve">works relationships </w:t>
        </w:r>
      </w:ins>
      <w:ins w:id="878" w:author="Rogers A.E." w:date="2019-04-10T11:36:00Z">
        <w:r w:rsidR="00CA2B83" w:rsidRPr="00CA2B83">
          <w:rPr>
            <w:rFonts w:ascii="Times New Roman" w:hAnsi="Times New Roman" w:cs="Times New Roman"/>
            <w:sz w:val="24"/>
            <w:szCs w:val="24"/>
            <w:rPrChange w:id="879" w:author="Rogers A.E." w:date="2019-04-10T11:39:00Z">
              <w:rPr>
                <w:rFonts w:ascii="TimesNewRomanPS" w:hAnsi="TimesNewRomanPS"/>
                <w:sz w:val="20"/>
                <w:szCs w:val="20"/>
              </w:rPr>
            </w:rPrChange>
          </w:rPr>
          <w:t xml:space="preserve"> </w:t>
        </w:r>
      </w:ins>
      <w:ins w:id="880" w:author="Rogers A.E." w:date="2019-04-10T11:20:00Z">
        <w:r w:rsidRPr="00CA2B83">
          <w:rPr>
            <w:rFonts w:ascii="Times New Roman" w:hAnsi="Times New Roman" w:cs="Times New Roman"/>
            <w:sz w:val="24"/>
            <w:szCs w:val="24"/>
            <w:rPrChange w:id="881" w:author="Rogers A.E." w:date="2019-04-10T11:39:00Z">
              <w:rPr>
                <w:rFonts w:ascii="TimesNewRomanPS" w:hAnsi="TimesNewRomanPS"/>
                <w:sz w:val="20"/>
                <w:szCs w:val="20"/>
              </w:rPr>
            </w:rPrChange>
          </w:rPr>
          <w:t>overall</w:t>
        </w:r>
      </w:ins>
      <w:ins w:id="882" w:author="Rogers A.E." w:date="2019-04-10T11:33:00Z">
        <w:r w:rsidR="00CA2B83" w:rsidRPr="00CA2B83">
          <w:rPr>
            <w:rFonts w:ascii="Times New Roman" w:hAnsi="Times New Roman" w:cs="Times New Roman"/>
            <w:sz w:val="24"/>
            <w:szCs w:val="24"/>
            <w:rPrChange w:id="883" w:author="Rogers A.E." w:date="2019-04-10T11:39:00Z">
              <w:rPr>
                <w:rFonts w:ascii="TimesNewRomanPS" w:hAnsi="TimesNewRomanPS"/>
                <w:sz w:val="20"/>
                <w:szCs w:val="20"/>
              </w:rPr>
            </w:rPrChange>
          </w:rPr>
          <w:t>.</w:t>
        </w:r>
      </w:ins>
      <w:ins w:id="884" w:author="Rogers A.E." w:date="2019-04-10T11:01:00Z">
        <w:r w:rsidR="00D650A2" w:rsidRPr="00CA2B83">
          <w:rPr>
            <w:rFonts w:ascii="Times New Roman" w:eastAsia="Times New Roman" w:hAnsi="Times New Roman" w:cs="Times New Roman"/>
            <w:color w:val="000000"/>
            <w:sz w:val="24"/>
            <w:szCs w:val="24"/>
            <w:lang w:val="en-GB"/>
            <w:rPrChange w:id="885" w:author="Rogers A.E." w:date="2019-04-10T11:39:00Z">
              <w:rPr>
                <w:rFonts w:ascii="Calibri" w:eastAsia="Times New Roman" w:hAnsi="Calibri" w:cs="Calibri"/>
                <w:color w:val="000000"/>
                <w:lang w:val="en-GB"/>
              </w:rPr>
            </w:rPrChange>
          </w:rPr>
          <w:t xml:space="preserve"> The </w:t>
        </w:r>
      </w:ins>
      <w:ins w:id="886" w:author="Rogers A.E." w:date="2019-04-10T11:02:00Z">
        <w:r w:rsidR="00D650A2" w:rsidRPr="00CA2B83">
          <w:rPr>
            <w:rFonts w:ascii="Times New Roman" w:eastAsia="Times New Roman" w:hAnsi="Times New Roman" w:cs="Times New Roman"/>
            <w:color w:val="000000"/>
            <w:sz w:val="24"/>
            <w:szCs w:val="24"/>
            <w:lang w:val="en-GB"/>
            <w:rPrChange w:id="887" w:author="Rogers A.E." w:date="2019-04-10T11:39:00Z">
              <w:rPr>
                <w:rFonts w:ascii="Calibri" w:eastAsia="Times New Roman" w:hAnsi="Calibri" w:cs="Calibri"/>
                <w:color w:val="000000"/>
                <w:lang w:val="en-GB"/>
              </w:rPr>
            </w:rPrChange>
          </w:rPr>
          <w:t>narratives</w:t>
        </w:r>
      </w:ins>
      <w:ins w:id="888" w:author="Rogers A.E." w:date="2019-04-10T11:33:00Z">
        <w:r w:rsidR="00CA2B83" w:rsidRPr="00CA2B83">
          <w:rPr>
            <w:rFonts w:ascii="Times New Roman" w:eastAsia="Times New Roman" w:hAnsi="Times New Roman" w:cs="Times New Roman"/>
            <w:color w:val="000000"/>
            <w:sz w:val="24"/>
            <w:szCs w:val="24"/>
            <w:lang w:val="en-GB"/>
            <w:rPrChange w:id="889" w:author="Rogers A.E." w:date="2019-04-10T11:39:00Z">
              <w:rPr>
                <w:rFonts w:ascii="Calibri" w:eastAsia="Times New Roman" w:hAnsi="Calibri" w:cs="Calibri"/>
                <w:color w:val="000000"/>
                <w:lang w:val="en-GB"/>
              </w:rPr>
            </w:rPrChange>
          </w:rPr>
          <w:t xml:space="preserve"> implicating the consequences</w:t>
        </w:r>
      </w:ins>
      <w:ins w:id="890" w:author="Rogers A.E." w:date="2019-04-10T11:02:00Z">
        <w:r w:rsidR="00D650A2" w:rsidRPr="00CA2B83">
          <w:rPr>
            <w:rFonts w:ascii="Times New Roman" w:eastAsia="Times New Roman" w:hAnsi="Times New Roman" w:cs="Times New Roman"/>
            <w:color w:val="000000"/>
            <w:sz w:val="24"/>
            <w:szCs w:val="24"/>
            <w:lang w:val="en-GB"/>
            <w:rPrChange w:id="891" w:author="Rogers A.E." w:date="2019-04-10T11:39:00Z">
              <w:rPr>
                <w:rFonts w:ascii="Calibri" w:eastAsia="Times New Roman" w:hAnsi="Calibri" w:cs="Calibri"/>
                <w:color w:val="000000"/>
                <w:lang w:val="en-GB"/>
              </w:rPr>
            </w:rPrChange>
          </w:rPr>
          <w:t xml:space="preserve"> of a </w:t>
        </w:r>
      </w:ins>
      <w:ins w:id="892" w:author="Rogers A.E." w:date="2019-04-10T11:01:00Z">
        <w:r w:rsidR="00D650A2" w:rsidRPr="00CA2B83">
          <w:rPr>
            <w:rFonts w:ascii="Times New Roman" w:eastAsia="Times New Roman" w:hAnsi="Times New Roman" w:cs="Times New Roman"/>
            <w:color w:val="000000"/>
            <w:sz w:val="24"/>
            <w:szCs w:val="24"/>
            <w:lang w:val="en-GB"/>
            <w:rPrChange w:id="893" w:author="Rogers A.E." w:date="2019-04-10T11:39:00Z">
              <w:rPr>
                <w:rFonts w:ascii="Calibri" w:eastAsia="Times New Roman" w:hAnsi="Calibri" w:cs="Calibri"/>
                <w:color w:val="000000"/>
                <w:lang w:val="en-GB"/>
              </w:rPr>
            </w:rPrChange>
          </w:rPr>
          <w:t>loss of a</w:t>
        </w:r>
      </w:ins>
      <w:ins w:id="894" w:author="Rogers A.E." w:date="2019-04-10T11:02:00Z">
        <w:r w:rsidR="00D650A2" w:rsidRPr="00CA2B83">
          <w:rPr>
            <w:rFonts w:ascii="Times New Roman" w:eastAsia="Times New Roman" w:hAnsi="Times New Roman" w:cs="Times New Roman"/>
            <w:color w:val="000000"/>
            <w:sz w:val="24"/>
            <w:szCs w:val="24"/>
            <w:lang w:val="en-GB"/>
            <w:rPrChange w:id="895" w:author="Rogers A.E." w:date="2019-04-10T11:39:00Z">
              <w:rPr>
                <w:rFonts w:ascii="Calibri" w:eastAsia="Times New Roman" w:hAnsi="Calibri" w:cs="Calibri"/>
                <w:color w:val="000000"/>
                <w:lang w:val="en-GB"/>
              </w:rPr>
            </w:rPrChange>
          </w:rPr>
          <w:t xml:space="preserve"> pet point to the way a network may shrink through the loss of the medi</w:t>
        </w:r>
      </w:ins>
      <w:ins w:id="896" w:author="Rogers A.E." w:date="2019-04-10T11:03:00Z">
        <w:r w:rsidR="00D650A2" w:rsidRPr="00CA2B83">
          <w:rPr>
            <w:rFonts w:ascii="Times New Roman" w:eastAsia="Times New Roman" w:hAnsi="Times New Roman" w:cs="Times New Roman"/>
            <w:color w:val="000000"/>
            <w:sz w:val="24"/>
            <w:szCs w:val="24"/>
            <w:lang w:val="en-GB"/>
            <w:rPrChange w:id="897" w:author="Rogers A.E." w:date="2019-04-10T11:39:00Z">
              <w:rPr>
                <w:rFonts w:ascii="Calibri" w:eastAsia="Times New Roman" w:hAnsi="Calibri" w:cs="Calibri"/>
                <w:color w:val="000000"/>
                <w:lang w:val="en-GB"/>
              </w:rPr>
            </w:rPrChange>
          </w:rPr>
          <w:t xml:space="preserve">ation of value in the eyes of others, self </w:t>
        </w:r>
        <w:proofErr w:type="spellStart"/>
        <w:r w:rsidR="00D650A2" w:rsidRPr="00CA2B83">
          <w:rPr>
            <w:rFonts w:ascii="Times New Roman" w:eastAsia="Times New Roman" w:hAnsi="Times New Roman" w:cs="Times New Roman"/>
            <w:color w:val="000000"/>
            <w:sz w:val="24"/>
            <w:szCs w:val="24"/>
            <w:lang w:val="en-GB"/>
            <w:rPrChange w:id="898" w:author="Rogers A.E." w:date="2019-04-10T11:39:00Z">
              <w:rPr>
                <w:rFonts w:ascii="Calibri" w:eastAsia="Times New Roman" w:hAnsi="Calibri" w:cs="Calibri"/>
                <w:color w:val="000000"/>
                <w:lang w:val="en-GB"/>
              </w:rPr>
            </w:rPrChange>
          </w:rPr>
          <w:t>efficiacy</w:t>
        </w:r>
        <w:proofErr w:type="spellEnd"/>
        <w:r w:rsidR="00D650A2" w:rsidRPr="00CA2B83">
          <w:rPr>
            <w:rFonts w:ascii="Times New Roman" w:eastAsia="Times New Roman" w:hAnsi="Times New Roman" w:cs="Times New Roman"/>
            <w:color w:val="000000"/>
            <w:sz w:val="24"/>
            <w:szCs w:val="24"/>
            <w:lang w:val="en-GB"/>
            <w:rPrChange w:id="899" w:author="Rogers A.E." w:date="2019-04-10T11:39:00Z">
              <w:rPr>
                <w:rFonts w:ascii="Calibri" w:eastAsia="Times New Roman" w:hAnsi="Calibri" w:cs="Calibri"/>
                <w:color w:val="000000"/>
                <w:lang w:val="en-GB"/>
              </w:rPr>
            </w:rPrChange>
          </w:rPr>
          <w:t xml:space="preserve"> in relating to </w:t>
        </w:r>
        <w:proofErr w:type="gramStart"/>
        <w:r w:rsidR="00D650A2" w:rsidRPr="00CA2B83">
          <w:rPr>
            <w:rFonts w:ascii="Times New Roman" w:eastAsia="Times New Roman" w:hAnsi="Times New Roman" w:cs="Times New Roman"/>
            <w:color w:val="000000"/>
            <w:sz w:val="24"/>
            <w:szCs w:val="24"/>
            <w:lang w:val="en-GB"/>
            <w:rPrChange w:id="900" w:author="Rogers A.E." w:date="2019-04-10T11:39:00Z">
              <w:rPr>
                <w:rFonts w:ascii="Calibri" w:eastAsia="Times New Roman" w:hAnsi="Calibri" w:cs="Calibri"/>
                <w:color w:val="000000"/>
                <w:lang w:val="en-GB"/>
              </w:rPr>
            </w:rPrChange>
          </w:rPr>
          <w:t xml:space="preserve">others </w:t>
        </w:r>
      </w:ins>
      <w:ins w:id="901" w:author="Rogers A.E." w:date="2019-04-10T11:33:00Z">
        <w:r w:rsidR="00CA2B83" w:rsidRPr="00CA2B83">
          <w:rPr>
            <w:rFonts w:ascii="Times New Roman" w:eastAsia="Times New Roman" w:hAnsi="Times New Roman" w:cs="Times New Roman"/>
            <w:color w:val="000000"/>
            <w:sz w:val="24"/>
            <w:szCs w:val="24"/>
            <w:lang w:val="en-GB"/>
            <w:rPrChange w:id="902" w:author="Rogers A.E." w:date="2019-04-10T11:39:00Z">
              <w:rPr>
                <w:rFonts w:ascii="Calibri" w:eastAsia="Times New Roman" w:hAnsi="Calibri" w:cs="Calibri"/>
                <w:color w:val="000000"/>
                <w:lang w:val="en-GB"/>
              </w:rPr>
            </w:rPrChange>
          </w:rPr>
          <w:t xml:space="preserve"> in</w:t>
        </w:r>
        <w:proofErr w:type="gramEnd"/>
        <w:r w:rsidR="00CA2B83" w:rsidRPr="00CA2B83">
          <w:rPr>
            <w:rFonts w:ascii="Times New Roman" w:eastAsia="Times New Roman" w:hAnsi="Times New Roman" w:cs="Times New Roman"/>
            <w:color w:val="000000"/>
            <w:sz w:val="24"/>
            <w:szCs w:val="24"/>
            <w:lang w:val="en-GB"/>
            <w:rPrChange w:id="903" w:author="Rogers A.E." w:date="2019-04-10T11:39:00Z">
              <w:rPr>
                <w:rFonts w:ascii="Calibri" w:eastAsia="Times New Roman" w:hAnsi="Calibri" w:cs="Calibri"/>
                <w:color w:val="000000"/>
                <w:lang w:val="en-GB"/>
              </w:rPr>
            </w:rPrChange>
          </w:rPr>
          <w:t xml:space="preserve"> a network </w:t>
        </w:r>
      </w:ins>
      <w:ins w:id="904" w:author="Rogers A.E." w:date="2019-04-10T11:03:00Z">
        <w:r w:rsidR="00D650A2" w:rsidRPr="00CA2B83">
          <w:rPr>
            <w:rFonts w:ascii="Times New Roman" w:eastAsia="Times New Roman" w:hAnsi="Times New Roman" w:cs="Times New Roman"/>
            <w:color w:val="000000"/>
            <w:sz w:val="24"/>
            <w:szCs w:val="24"/>
            <w:lang w:val="en-GB"/>
            <w:rPrChange w:id="905" w:author="Rogers A.E." w:date="2019-04-10T11:39:00Z">
              <w:rPr>
                <w:rFonts w:ascii="Calibri" w:eastAsia="Times New Roman" w:hAnsi="Calibri" w:cs="Calibri"/>
                <w:color w:val="000000"/>
                <w:lang w:val="en-GB"/>
              </w:rPr>
            </w:rPrChange>
          </w:rPr>
          <w:t>and in a sense of self possession in acting in the social world.</w:t>
        </w:r>
      </w:ins>
      <w:ins w:id="906" w:author="Rogers A.E." w:date="2019-04-10T11:02:00Z">
        <w:r w:rsidR="00D650A2" w:rsidRPr="00CA2B83">
          <w:rPr>
            <w:rFonts w:ascii="Times New Roman" w:eastAsia="Times New Roman" w:hAnsi="Times New Roman" w:cs="Times New Roman"/>
            <w:color w:val="000000"/>
            <w:sz w:val="24"/>
            <w:szCs w:val="24"/>
            <w:lang w:val="en-GB"/>
            <w:rPrChange w:id="907" w:author="Rogers A.E." w:date="2019-04-10T11:39:00Z">
              <w:rPr>
                <w:rFonts w:ascii="Calibri" w:eastAsia="Times New Roman" w:hAnsi="Calibri" w:cs="Calibri"/>
                <w:color w:val="000000"/>
                <w:lang w:val="en-GB"/>
              </w:rPr>
            </w:rPrChange>
          </w:rPr>
          <w:t xml:space="preserve"> </w:t>
        </w:r>
      </w:ins>
      <w:proofErr w:type="gramStart"/>
      <w:ins w:id="908" w:author="Rogers A.E." w:date="2019-04-10T11:06:00Z">
        <w:r w:rsidR="00517956" w:rsidRPr="00CA2B83">
          <w:rPr>
            <w:rFonts w:ascii="Times New Roman" w:eastAsia="Times New Roman" w:hAnsi="Times New Roman" w:cs="Times New Roman"/>
            <w:color w:val="000000"/>
            <w:sz w:val="24"/>
            <w:szCs w:val="24"/>
            <w:lang w:val="en-GB"/>
            <w:rPrChange w:id="909" w:author="Rogers A.E." w:date="2019-04-10T11:39:00Z">
              <w:rPr>
                <w:rFonts w:ascii="Calibri" w:eastAsia="Times New Roman" w:hAnsi="Calibri" w:cs="Calibri"/>
                <w:color w:val="000000"/>
                <w:lang w:val="en-GB"/>
              </w:rPr>
            </w:rPrChange>
          </w:rPr>
          <w:t>Similarly</w:t>
        </w:r>
        <w:proofErr w:type="gramEnd"/>
        <w:r w:rsidR="00517956" w:rsidRPr="00CA2B83">
          <w:rPr>
            <w:rFonts w:ascii="Times New Roman" w:eastAsia="Times New Roman" w:hAnsi="Times New Roman" w:cs="Times New Roman"/>
            <w:color w:val="000000"/>
            <w:sz w:val="24"/>
            <w:szCs w:val="24"/>
            <w:lang w:val="en-GB"/>
            <w:rPrChange w:id="910" w:author="Rogers A.E." w:date="2019-04-10T11:39:00Z">
              <w:rPr>
                <w:rFonts w:ascii="Calibri" w:eastAsia="Times New Roman" w:hAnsi="Calibri" w:cs="Calibri"/>
                <w:color w:val="000000"/>
                <w:lang w:val="en-GB"/>
              </w:rPr>
            </w:rPrChange>
          </w:rPr>
          <w:t xml:space="preserve"> </w:t>
        </w:r>
      </w:ins>
      <w:ins w:id="911" w:author="Rogers A.E." w:date="2019-04-10T11:07:00Z">
        <w:r w:rsidR="00517956" w:rsidRPr="00CA2B83">
          <w:rPr>
            <w:rFonts w:ascii="Times New Roman" w:eastAsia="Times New Roman" w:hAnsi="Times New Roman" w:cs="Times New Roman"/>
            <w:color w:val="000000"/>
            <w:sz w:val="24"/>
            <w:szCs w:val="24"/>
            <w:lang w:val="en-GB"/>
            <w:rPrChange w:id="912" w:author="Rogers A.E." w:date="2019-04-10T11:39:00Z">
              <w:rPr>
                <w:rFonts w:ascii="Calibri" w:eastAsia="Times New Roman" w:hAnsi="Calibri" w:cs="Calibri"/>
                <w:color w:val="000000"/>
                <w:lang w:val="en-GB"/>
              </w:rPr>
            </w:rPrChange>
          </w:rPr>
          <w:t xml:space="preserve">the counter properties of </w:t>
        </w:r>
      </w:ins>
      <w:ins w:id="913" w:author="Rogers A.E." w:date="2019-04-10T11:06:00Z">
        <w:r w:rsidR="00517956" w:rsidRPr="00CA2B83">
          <w:rPr>
            <w:rFonts w:ascii="Times New Roman" w:eastAsia="Times New Roman" w:hAnsi="Times New Roman" w:cs="Times New Roman"/>
            <w:color w:val="000000"/>
            <w:sz w:val="24"/>
            <w:szCs w:val="24"/>
            <w:lang w:val="en-GB"/>
            <w:rPrChange w:id="914" w:author="Rogers A.E." w:date="2019-04-10T11:39:00Z">
              <w:rPr>
                <w:rFonts w:ascii="Calibri" w:eastAsia="Times New Roman" w:hAnsi="Calibri" w:cs="Calibri"/>
                <w:color w:val="000000"/>
                <w:lang w:val="en-GB"/>
              </w:rPr>
            </w:rPrChange>
          </w:rPr>
          <w:t>the existence</w:t>
        </w:r>
      </w:ins>
      <w:ins w:id="915" w:author="Rogers A.E." w:date="2019-04-10T11:07:00Z">
        <w:r w:rsidR="00517956" w:rsidRPr="00CA2B83">
          <w:rPr>
            <w:rFonts w:ascii="Times New Roman" w:eastAsia="Times New Roman" w:hAnsi="Times New Roman" w:cs="Times New Roman"/>
            <w:color w:val="000000"/>
            <w:sz w:val="24"/>
            <w:szCs w:val="24"/>
            <w:lang w:val="en-GB"/>
            <w:rPrChange w:id="916" w:author="Rogers A.E." w:date="2019-04-10T11:39:00Z">
              <w:rPr>
                <w:rFonts w:ascii="Calibri" w:eastAsia="Times New Roman" w:hAnsi="Calibri" w:cs="Calibri"/>
                <w:color w:val="000000"/>
                <w:lang w:val="en-GB"/>
              </w:rPr>
            </w:rPrChange>
          </w:rPr>
          <w:t xml:space="preserve"> and existential presence of a pet lays the foundations for network </w:t>
        </w:r>
      </w:ins>
      <w:ins w:id="917" w:author="Rogers A.E." w:date="2019-04-10T11:08:00Z">
        <w:r w:rsidR="00517956" w:rsidRPr="00CA2B83">
          <w:rPr>
            <w:rFonts w:ascii="Times New Roman" w:eastAsia="Times New Roman" w:hAnsi="Times New Roman" w:cs="Times New Roman"/>
            <w:color w:val="000000"/>
            <w:sz w:val="24"/>
            <w:szCs w:val="24"/>
            <w:lang w:val="en-GB"/>
            <w:rPrChange w:id="918" w:author="Rogers A.E." w:date="2019-04-10T11:39:00Z">
              <w:rPr>
                <w:rFonts w:ascii="Calibri" w:eastAsia="Times New Roman" w:hAnsi="Calibri" w:cs="Calibri"/>
                <w:color w:val="000000"/>
                <w:lang w:val="en-GB"/>
              </w:rPr>
            </w:rPrChange>
          </w:rPr>
          <w:t xml:space="preserve">enrichment and extension. </w:t>
        </w:r>
      </w:ins>
    </w:p>
    <w:p w14:paraId="3B9BFFB7" w14:textId="5FC4B2F9" w:rsidR="00DB484C" w:rsidRDefault="00CF0F6C" w:rsidP="00040014">
      <w:pPr>
        <w:pStyle w:val="Normal1"/>
        <w:contextualSpacing w:val="0"/>
        <w:jc w:val="both"/>
        <w:rPr>
          <w:sz w:val="24"/>
          <w:szCs w:val="24"/>
        </w:rPr>
      </w:pPr>
      <w:r>
        <w:rPr>
          <w:sz w:val="24"/>
          <w:szCs w:val="24"/>
        </w:rPr>
        <w:t xml:space="preserve"> Following participants over time demonstrated </w:t>
      </w:r>
      <w:ins w:id="919" w:author="Rogers A.E." w:date="2019-04-10T11:40:00Z">
        <w:r w:rsidR="00CA2B83">
          <w:rPr>
            <w:sz w:val="24"/>
            <w:szCs w:val="24"/>
          </w:rPr>
          <w:t xml:space="preserve">a </w:t>
        </w:r>
      </w:ins>
      <w:del w:id="920" w:author="Rogers A.E." w:date="2019-04-10T11:40:00Z">
        <w:r w:rsidDel="00CA2B83">
          <w:rPr>
            <w:sz w:val="24"/>
            <w:szCs w:val="24"/>
          </w:rPr>
          <w:delText xml:space="preserve">the </w:delText>
        </w:r>
      </w:del>
      <w:r>
        <w:rPr>
          <w:sz w:val="24"/>
          <w:szCs w:val="24"/>
        </w:rPr>
        <w:t xml:space="preserve">continuity </w:t>
      </w:r>
      <w:ins w:id="921" w:author="Rogers A.E." w:date="2019-04-10T11:40:00Z">
        <w:r w:rsidR="00CA2B83">
          <w:rPr>
            <w:sz w:val="24"/>
            <w:szCs w:val="24"/>
          </w:rPr>
          <w:t>in</w:t>
        </w:r>
      </w:ins>
      <w:del w:id="922" w:author="Rogers A.E." w:date="2019-04-10T11:40:00Z">
        <w:r w:rsidDel="00CA2B83">
          <w:rPr>
            <w:sz w:val="24"/>
            <w:szCs w:val="24"/>
          </w:rPr>
          <w:delText>of</w:delText>
        </w:r>
      </w:del>
      <w:r>
        <w:rPr>
          <w:sz w:val="24"/>
          <w:szCs w:val="24"/>
        </w:rPr>
        <w:t xml:space="preserve"> </w:t>
      </w:r>
      <w:ins w:id="923" w:author="Rogers A.E." w:date="2019-04-10T11:40:00Z">
        <w:r w:rsidR="00863CD4">
          <w:rPr>
            <w:sz w:val="24"/>
            <w:szCs w:val="24"/>
          </w:rPr>
          <w:t xml:space="preserve">narrative accounting </w:t>
        </w:r>
      </w:ins>
      <w:del w:id="924" w:author="Rogers A.E." w:date="2019-04-10T11:40:00Z">
        <w:r w:rsidDel="00863CD4">
          <w:rPr>
            <w:sz w:val="24"/>
            <w:szCs w:val="24"/>
          </w:rPr>
          <w:delText>discourse</w:delText>
        </w:r>
        <w:r w:rsidDel="00CA2B83">
          <w:rPr>
            <w:sz w:val="24"/>
            <w:szCs w:val="24"/>
          </w:rPr>
          <w:delText>s</w:delText>
        </w:r>
      </w:del>
      <w:r>
        <w:rPr>
          <w:sz w:val="24"/>
          <w:szCs w:val="24"/>
        </w:rPr>
        <w:t xml:space="preserve"> about who was involved in managing a person’s mental health </w:t>
      </w:r>
      <w:del w:id="925" w:author="Rogers A.E." w:date="2019-04-10T11:40:00Z">
        <w:r w:rsidDel="00863CD4">
          <w:rPr>
            <w:sz w:val="24"/>
            <w:szCs w:val="24"/>
          </w:rPr>
          <w:delText xml:space="preserve">which </w:delText>
        </w:r>
      </w:del>
      <w:r>
        <w:rPr>
          <w:sz w:val="24"/>
          <w:szCs w:val="24"/>
        </w:rPr>
        <w:t>highlight</w:t>
      </w:r>
      <w:ins w:id="926" w:author="Rogers A.E." w:date="2019-04-10T11:40:00Z">
        <w:r w:rsidR="00863CD4">
          <w:rPr>
            <w:sz w:val="24"/>
            <w:szCs w:val="24"/>
          </w:rPr>
          <w:t xml:space="preserve">ing </w:t>
        </w:r>
      </w:ins>
      <w:del w:id="927" w:author="Rogers A.E." w:date="2019-04-10T11:40:00Z">
        <w:r w:rsidDel="00863CD4">
          <w:rPr>
            <w:sz w:val="24"/>
            <w:szCs w:val="24"/>
          </w:rPr>
          <w:delText>ed</w:delText>
        </w:r>
      </w:del>
      <w:r>
        <w:rPr>
          <w:sz w:val="24"/>
          <w:szCs w:val="24"/>
        </w:rPr>
        <w:t xml:space="preserve"> the therapeutic value of pets compared to other network members. </w:t>
      </w:r>
      <w:del w:id="928" w:author="Rogers A.E." w:date="2019-04-10T11:40:00Z">
        <w:r w:rsidDel="00863CD4">
          <w:rPr>
            <w:sz w:val="24"/>
            <w:szCs w:val="24"/>
          </w:rPr>
          <w:delText xml:space="preserve">Successive interviews allowed for an in-depth understanding of </w:delText>
        </w:r>
        <w:r w:rsidR="00A12928" w:rsidDel="00863CD4">
          <w:rPr>
            <w:sz w:val="24"/>
            <w:szCs w:val="24"/>
          </w:rPr>
          <w:delText>Human-Animal</w:delText>
        </w:r>
        <w:r w:rsidDel="00863CD4">
          <w:rPr>
            <w:sz w:val="24"/>
            <w:szCs w:val="24"/>
          </w:rPr>
          <w:delText xml:space="preserve"> interactions and their relationships to identity to be developed over a period of time.  </w:delText>
        </w:r>
      </w:del>
      <w:r>
        <w:rPr>
          <w:sz w:val="24"/>
          <w:szCs w:val="24"/>
        </w:rPr>
        <w:t xml:space="preserve">The sporadic, ad hoc and minimal involvement of </w:t>
      </w:r>
      <w:r w:rsidR="00A12928">
        <w:rPr>
          <w:sz w:val="24"/>
          <w:szCs w:val="24"/>
        </w:rPr>
        <w:t>some human network members</w:t>
      </w:r>
      <w:r>
        <w:rPr>
          <w:sz w:val="24"/>
          <w:szCs w:val="24"/>
        </w:rPr>
        <w:t xml:space="preserve"> for example provided a stark contrast to the consistency </w:t>
      </w:r>
      <w:r w:rsidR="00A12928">
        <w:rPr>
          <w:sz w:val="24"/>
          <w:szCs w:val="24"/>
        </w:rPr>
        <w:t>of</w:t>
      </w:r>
      <w:r>
        <w:rPr>
          <w:sz w:val="24"/>
          <w:szCs w:val="24"/>
        </w:rPr>
        <w:t xml:space="preserve"> input from pets.</w:t>
      </w:r>
    </w:p>
    <w:p w14:paraId="6AADF156" w14:textId="77777777" w:rsidR="00DB484C" w:rsidRDefault="00DB484C" w:rsidP="00040014">
      <w:pPr>
        <w:pStyle w:val="Normal1"/>
        <w:contextualSpacing w:val="0"/>
        <w:jc w:val="both"/>
        <w:rPr>
          <w:sz w:val="24"/>
          <w:szCs w:val="24"/>
        </w:rPr>
      </w:pPr>
    </w:p>
    <w:p w14:paraId="2E1052A0" w14:textId="0F8B6EDE" w:rsidR="00DB484C" w:rsidRDefault="00CF0F6C" w:rsidP="00040014">
      <w:pPr>
        <w:pStyle w:val="Normal1"/>
        <w:contextualSpacing w:val="0"/>
        <w:jc w:val="both"/>
        <w:rPr>
          <w:sz w:val="24"/>
          <w:szCs w:val="24"/>
        </w:rPr>
      </w:pPr>
      <w:r>
        <w:rPr>
          <w:sz w:val="24"/>
          <w:szCs w:val="24"/>
        </w:rPr>
        <w:t>Although the therapeutic value of animals in terms of illness management is increasingly being acknowledged</w:t>
      </w:r>
      <w:r w:rsidR="00A00165">
        <w:rPr>
          <w:sz w:val="24"/>
          <w:szCs w:val="24"/>
        </w:rPr>
        <w:t xml:space="preserve"> </w: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15]</w:t>
      </w:r>
      <w:r w:rsidR="00D01A92">
        <w:rPr>
          <w:sz w:val="24"/>
          <w:szCs w:val="24"/>
        </w:rPr>
        <w:fldChar w:fldCharType="end"/>
      </w:r>
      <w:r>
        <w:rPr>
          <w:sz w:val="24"/>
          <w:szCs w:val="24"/>
        </w:rPr>
        <w:t xml:space="preserve">, they are yet to be </w:t>
      </w:r>
      <w:proofErr w:type="spellStart"/>
      <w:r>
        <w:rPr>
          <w:sz w:val="24"/>
          <w:szCs w:val="24"/>
        </w:rPr>
        <w:t>recognised</w:t>
      </w:r>
      <w:proofErr w:type="spellEnd"/>
      <w:r>
        <w:rPr>
          <w:sz w:val="24"/>
          <w:szCs w:val="24"/>
        </w:rPr>
        <w:t xml:space="preserve"> or given the value they seem to represent for people when compared to other agents of support such as health professionals. Anthropocentrism has </w:t>
      </w:r>
      <w:r w:rsidR="00A12928">
        <w:rPr>
          <w:sz w:val="24"/>
          <w:szCs w:val="24"/>
        </w:rPr>
        <w:t>focused</w:t>
      </w:r>
      <w:r>
        <w:rPr>
          <w:sz w:val="24"/>
          <w:szCs w:val="24"/>
        </w:rPr>
        <w:t xml:space="preserve"> previous work in the social sciences on the dyadic relationships between health professionals and service users within the context of </w:t>
      </w:r>
      <w:proofErr w:type="spellStart"/>
      <w:r>
        <w:rPr>
          <w:sz w:val="24"/>
          <w:szCs w:val="24"/>
        </w:rPr>
        <w:t>institutionalised</w:t>
      </w:r>
      <w:proofErr w:type="spellEnd"/>
      <w:r>
        <w:rPr>
          <w:sz w:val="24"/>
          <w:szCs w:val="24"/>
        </w:rPr>
        <w:t xml:space="preserve"> care. Often this has involved exploring relationships with antipsychotic medication</w:t>
      </w:r>
      <w:r w:rsidR="00A00165">
        <w:rPr>
          <w:sz w:val="24"/>
          <w:szCs w:val="24"/>
        </w:rPr>
        <w:t xml:space="preserve"> </w:t>
      </w:r>
      <w:r w:rsidR="00D01A92">
        <w:rPr>
          <w:sz w:val="24"/>
          <w:szCs w:val="24"/>
        </w:rPr>
        <w:fldChar w:fldCharType="begin"/>
      </w:r>
      <w:r w:rsidR="00D01A92">
        <w:rPr>
          <w:sz w:val="24"/>
          <w:szCs w:val="24"/>
        </w:rPr>
        <w:instrText xml:space="preserve"> ADDIN EN.CITE &lt;EndNote&gt;&lt;Cite&gt;&lt;Author&gt;Seale&lt;/Author&gt;&lt;Year&gt;2007&lt;/Year&gt;&lt;RecNum&gt;518&lt;/RecNum&gt;&lt;DisplayText&gt;[27]&lt;/DisplayText&gt;&lt;record&gt;&lt;rec-number&gt;518&lt;/rec-number&gt;&lt;foreign-keys&gt;&lt;key app="EN" db-id="sxtdzfdd2tperqe95tb5t0r8ax0wsr5dttpa" timestamp="1533638932"&gt;518&lt;/key&gt;&lt;/foreign-keys&gt;&lt;ref-type name="Journal Article"&gt;17&lt;/ref-type&gt;&lt;contributors&gt;&lt;authors&gt;&lt;author&gt;Seale, C.&lt;/author&gt;&lt;author&gt;Chaplin, R.&lt;/author&gt;&lt;author&gt;Lelliott, P.&lt;/author&gt;&lt;author&gt;Quirk, A.&lt;/author&gt;&lt;/authors&gt;&lt;/contributors&gt;&lt;auth-address&gt;Brunel University Uxbridge, Middlesex, UK. clive.seale@brunel.ac.uk&lt;/auth-address&gt;&lt;titles&gt;&lt;title&gt;Antipsychotic medication, sedation and mental clouding: an observational study of psychiatric consultations&lt;/title&gt;&lt;secondary-title&gt;Soc Sci Med&lt;/secondary-title&gt;&lt;/titles&gt;&lt;periodical&gt;&lt;full-title&gt;Social Science &amp;amp; Medicine&lt;/full-title&gt;&lt;abbr-1&gt;Soc Sci Med&lt;/abbr-1&gt;&lt;/periodical&gt;&lt;pages&gt;698-711&lt;/pages&gt;&lt;volume&gt;65&lt;/volume&gt;&lt;number&gt;4&lt;/number&gt;&lt;edition&gt;2007/05/18&lt;/edition&gt;&lt;keywords&gt;&lt;keyword&gt;Adult&lt;/keyword&gt;&lt;keyword&gt;Antipsychotic Agents/*adverse effects&lt;/keyword&gt;&lt;keyword&gt;Attitude of Health Personnel&lt;/keyword&gt;&lt;keyword&gt;Communication&lt;/keyword&gt;&lt;keyword&gt;Female&lt;/keyword&gt;&lt;keyword&gt;Humans&lt;/keyword&gt;&lt;keyword&gt;Interview, Psychological/methods&lt;/keyword&gt;&lt;keyword&gt;Male&lt;/keyword&gt;&lt;keyword&gt;Mental Processes/*drug effects&lt;/keyword&gt;&lt;keyword&gt;Middle Aged&lt;/keyword&gt;&lt;keyword&gt;Outpatients&lt;/keyword&gt;&lt;keyword&gt;*Physician-Patient Relations&lt;/keyword&gt;&lt;keyword&gt;*Psychiatry&lt;/keyword&gt;&lt;keyword&gt;Referral and Consultation&lt;/keyword&gt;&lt;keyword&gt;Tape Recording&lt;/keyword&gt;&lt;keyword&gt;United Kingdom&lt;/keyword&gt;&lt;/keywords&gt;&lt;dates&gt;&lt;year&gt;2007&lt;/year&gt;&lt;pub-dates&gt;&lt;date&gt;Aug&lt;/date&gt;&lt;/pub-dates&gt;&lt;/dates&gt;&lt;isbn&gt;0277-9536 (Print)&amp;#xD;0277-9536 (Linking)&lt;/isbn&gt;&lt;accession-num&gt;17507129&lt;/accession-num&gt;&lt;urls&gt;&lt;related-urls&gt;&lt;url&gt;https://www.ncbi.nlm.nih.gov/pubmed/17507129&lt;/url&gt;&lt;/related-urls&gt;&lt;/urls&gt;&lt;electronic-resource-num&gt;10.1016/j.socscimed.2007.03.047&lt;/electronic-resource-num&gt;&lt;/record&gt;&lt;/Cite&gt;&lt;/EndNote&gt;</w:instrText>
      </w:r>
      <w:r w:rsidR="00D01A92">
        <w:rPr>
          <w:sz w:val="24"/>
          <w:szCs w:val="24"/>
        </w:rPr>
        <w:fldChar w:fldCharType="separate"/>
      </w:r>
      <w:r w:rsidR="00D01A92">
        <w:rPr>
          <w:noProof/>
          <w:sz w:val="24"/>
          <w:szCs w:val="24"/>
        </w:rPr>
        <w:t>[27]</w:t>
      </w:r>
      <w:r w:rsidR="00D01A92">
        <w:rPr>
          <w:sz w:val="24"/>
          <w:szCs w:val="24"/>
        </w:rPr>
        <w:fldChar w:fldCharType="end"/>
      </w:r>
      <w:r>
        <w:rPr>
          <w:sz w:val="24"/>
          <w:szCs w:val="24"/>
        </w:rPr>
        <w:t>, coercion</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&lt;EndNote&gt;&lt;Cite&gt;&lt;Author&gt;Gilburt&lt;/Author&gt;&lt;Year&gt;2008&lt;/Year&gt;&lt;RecNum&gt;253&lt;/RecNum&gt;&lt;DisplayText&gt;[28]&lt;/DisplayText&gt;&lt;record&gt;&lt;rec-number&gt;253&lt;/rec-number&gt;&lt;foreign-keys&gt;&lt;key app="EN" db-id="sxtdzfdd2tperqe95tb5t0r8ax0wsr5dttpa" timestamp="1528381163"&gt;253&lt;/key&gt;&lt;/foreign-keys&gt;&lt;ref-type name="Journal Article"&gt;17&lt;/ref-type&gt;&lt;contributors&gt;&lt;authors&gt;&lt;author&gt;Gilburt, H.&lt;/author&gt;&lt;author&gt;Rose, D.&lt;/author&gt;&lt;author&gt;Slade, M.&lt;/author&gt;&lt;/authors&gt;&lt;/contributors&gt;&lt;auth-address&gt;Kings Coll London, Inst Psychiat, Hlth Serv &amp;amp; Populat Res Dept, London SE5 8AF, England&lt;/auth-address&gt;&lt;titles&gt;&lt;title&gt;The importance of relationships in mental health care: A qualitative study of service users&amp;apos; experiences of psychiatric hospital admission in the UK&lt;/title&gt;&lt;secondary-title&gt;Bmc Health Services Research&lt;/secondary-title&gt;&lt;alt-title&gt;Bmc Health Serv Res&amp;#xD;Bmc Health Serv Res&lt;/alt-title&gt;&lt;/titles&gt;&lt;periodical&gt;&lt;full-title&gt;Bmc Health Services Research&lt;/full-title&gt;&lt;abbr-1&gt;Bmc Health Serv Res&lt;/abbr-1&gt;&lt;/periodical&gt;&lt;volume&gt;8&lt;/volume&gt;&lt;keywords&gt;&lt;keyword&gt;perceived coercion&lt;/keyword&gt;&lt;keyword&gt;patients trust&lt;/keyword&gt;&lt;keyword&gt;medical-care&lt;/keyword&gt;&lt;keyword&gt;wards&lt;/keyword&gt;&lt;keyword&gt;satisfaction&lt;/keyword&gt;&lt;keyword&gt;therapists&lt;/keyword&gt;&lt;keyword&gt;physicians&lt;/keyword&gt;&lt;keyword&gt;issues&lt;/keyword&gt;&lt;/keywords&gt;&lt;dates&gt;&lt;year&gt;2008&lt;/year&gt;&lt;pub-dates&gt;&lt;date&gt;Apr 25&lt;/date&gt;&lt;/pub-dates&gt;&lt;/dates&gt;&lt;isbn&gt;1472-6963&lt;/isbn&gt;&lt;accession-num&gt;WOS:000256396600002&lt;/accession-num&gt;&lt;urls&gt;&lt;related-urls&gt;&lt;url&gt;&amp;lt;Go to ISI&amp;gt;://WOS:000256396600002&lt;/url&gt;&lt;/related-urls&gt;&lt;/urls&gt;&lt;language&gt;English&lt;/language&gt;&lt;/record&gt;&lt;/Cite&gt;&lt;/EndNote&gt;</w:instrText>
      </w:r>
      <w:r w:rsidR="00D01A92">
        <w:rPr>
          <w:sz w:val="24"/>
          <w:szCs w:val="24"/>
        </w:rPr>
        <w:fldChar w:fldCharType="separate"/>
      </w:r>
      <w:r w:rsidR="00D01A92">
        <w:rPr>
          <w:noProof/>
          <w:sz w:val="24"/>
          <w:szCs w:val="24"/>
        </w:rPr>
        <w:t>[28]</w:t>
      </w:r>
      <w:r w:rsidR="00D01A92">
        <w:rPr>
          <w:sz w:val="24"/>
          <w:szCs w:val="24"/>
        </w:rPr>
        <w:fldChar w:fldCharType="end"/>
      </w:r>
      <w:r>
        <w:rPr>
          <w:sz w:val="24"/>
          <w:szCs w:val="24"/>
        </w:rPr>
        <w:t xml:space="preserve"> and whether specific events like compulsory admission impact on these relationships</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&lt;EndNote&gt;&lt;Cite&gt;&lt;Author&gt;Olofsson&lt;/Author&gt;&lt;Year&gt;2001&lt;/Year&gt;&lt;RecNum&gt;520&lt;/RecNum&gt;&lt;DisplayText&gt;[29]&lt;/DisplayText&gt;&lt;record&gt;&lt;rec-number&gt;520&lt;/rec-number&gt;&lt;foreign-keys&gt;&lt;key app="EN" db-id="sxtdzfdd2tperqe95tb5t0r8ax0wsr5dttpa" timestamp="1533639175"&gt;520&lt;/key&gt;&lt;/foreign-keys&gt;&lt;ref-type name="Journal Article"&gt;17&lt;/ref-type&gt;&lt;contributors&gt;&lt;authors&gt;&lt;author&gt;Olofsson, B.&lt;/author&gt;&lt;author&gt;Jacobsson, L.&lt;/author&gt;&lt;/authors&gt;&lt;/contributors&gt;&lt;auth-address&gt;Department of Nursing, Umea University, Sweden.&lt;/auth-address&gt;&lt;titles&gt;&lt;title&gt;A plea for respect: involuntarily hospitalized psychiatric patients&amp;apos; narratives about being subjected to coercion&lt;/title&gt;&lt;secondary-title&gt;J Psychiatr Ment Health Nurs&lt;/secondary-title&gt;&lt;/titles&gt;&lt;periodical&gt;&lt;full-title&gt;J Psychiatr Ment Health Nurs&lt;/full-title&gt;&lt;/periodical&gt;&lt;pages&gt;357-66&lt;/pages&gt;&lt;volume&gt;8&lt;/volume&gt;&lt;number&gt;4&lt;/number&gt;&lt;edition&gt;2002/03/08&lt;/edition&gt;&lt;keywords&gt;&lt;keyword&gt;Adult&lt;/keyword&gt;&lt;keyword&gt;*Coercion&lt;/keyword&gt;&lt;keyword&gt;*Commitment of Mentally Ill&lt;/keyword&gt;&lt;keyword&gt;Female&lt;/keyword&gt;&lt;keyword&gt;Humans&lt;/keyword&gt;&lt;keyword&gt;Male&lt;/keyword&gt;&lt;keyword&gt;Mentally Ill Persons/*psychology&lt;/keyword&gt;&lt;keyword&gt;Middle Aged&lt;/keyword&gt;&lt;keyword&gt;*Value of Life&lt;/keyword&gt;&lt;/keywords&gt;&lt;dates&gt;&lt;year&gt;2001&lt;/year&gt;&lt;pub-dates&gt;&lt;date&gt;Aug&lt;/date&gt;&lt;/pub-dates&gt;&lt;/dates&gt;&lt;isbn&gt;1351-0126 (Print)&amp;#xD;1351-0126 (Linking)&lt;/isbn&gt;&lt;accession-num&gt;11882148&lt;/accession-num&gt;&lt;urls&gt;&lt;related-urls&gt;&lt;url&gt;https://www.ncbi.nlm.nih.gov/pubmed/11882148&lt;/url&gt;&lt;/related-urls&gt;&lt;/urls&gt;&lt;/record&gt;&lt;/Cite&gt;&lt;/EndNote&gt;</w:instrText>
      </w:r>
      <w:r w:rsidR="00D01A92">
        <w:rPr>
          <w:sz w:val="24"/>
          <w:szCs w:val="24"/>
        </w:rPr>
        <w:fldChar w:fldCharType="separate"/>
      </w:r>
      <w:r w:rsidR="00D01A92">
        <w:rPr>
          <w:noProof/>
          <w:sz w:val="24"/>
          <w:szCs w:val="24"/>
        </w:rPr>
        <w:t>[29]</w:t>
      </w:r>
      <w:r w:rsidR="00D01A92">
        <w:rPr>
          <w:sz w:val="24"/>
          <w:szCs w:val="24"/>
        </w:rPr>
        <w:fldChar w:fldCharType="end"/>
      </w:r>
      <w:r>
        <w:rPr>
          <w:sz w:val="24"/>
          <w:szCs w:val="24"/>
        </w:rPr>
        <w:t xml:space="preserve"> </w:t>
      </w:r>
      <w:proofErr w:type="spellStart"/>
      <w:r>
        <w:rPr>
          <w:sz w:val="24"/>
          <w:szCs w:val="24"/>
        </w:rPr>
        <w:t>centred</w:t>
      </w:r>
      <w:proofErr w:type="spellEnd"/>
      <w:r>
        <w:rPr>
          <w:sz w:val="24"/>
          <w:szCs w:val="24"/>
        </w:rPr>
        <w:t xml:space="preserve"> around acceptance and compliance with the therapeutic regimen. </w:t>
      </w:r>
      <w:ins w:id="929" w:author="Rogers A.E." w:date="2019-04-10T11:42:00Z">
        <w:r w:rsidR="003D7B86">
          <w:rPr>
            <w:sz w:val="24"/>
            <w:szCs w:val="24"/>
          </w:rPr>
          <w:t xml:space="preserve"> Whilst the </w:t>
        </w:r>
      </w:ins>
      <w:del w:id="930" w:author="Rogers A.E." w:date="2019-04-10T11:42:00Z">
        <w:r w:rsidDel="003D7B86">
          <w:rPr>
            <w:sz w:val="24"/>
            <w:szCs w:val="24"/>
          </w:rPr>
          <w:delText xml:space="preserve">This study has demonstrated that this </w:delText>
        </w:r>
      </w:del>
      <w:r>
        <w:rPr>
          <w:sz w:val="24"/>
          <w:szCs w:val="24"/>
        </w:rPr>
        <w:t>notion of compliance</w:t>
      </w:r>
      <w:ins w:id="931" w:author="Rogers A.E." w:date="2019-04-10T11:42:00Z">
        <w:r w:rsidR="003D7B86">
          <w:rPr>
            <w:sz w:val="24"/>
            <w:szCs w:val="24"/>
          </w:rPr>
          <w:t xml:space="preserve"> features in accounts of</w:t>
        </w:r>
      </w:ins>
      <w:del w:id="932" w:author="Rogers A.E." w:date="2019-04-10T11:42:00Z">
        <w:r w:rsidDel="003D7B86">
          <w:rPr>
            <w:sz w:val="24"/>
            <w:szCs w:val="24"/>
          </w:rPr>
          <w:delText xml:space="preserve"> </w:delText>
        </w:r>
      </w:del>
      <w:del w:id="933" w:author="Rogers A.E." w:date="2019-04-10T11:41:00Z">
        <w:r w:rsidDel="00863CD4">
          <w:rPr>
            <w:sz w:val="24"/>
            <w:szCs w:val="24"/>
          </w:rPr>
          <w:delText xml:space="preserve">also </w:delText>
        </w:r>
      </w:del>
      <w:del w:id="934" w:author="Rogers A.E." w:date="2019-04-10T11:42:00Z">
        <w:r w:rsidDel="003D7B86">
          <w:rPr>
            <w:sz w:val="24"/>
            <w:szCs w:val="24"/>
          </w:rPr>
          <w:delText>extends</w:delText>
        </w:r>
      </w:del>
      <w:r>
        <w:rPr>
          <w:sz w:val="24"/>
          <w:szCs w:val="24"/>
        </w:rPr>
        <w:t xml:space="preserve"> </w:t>
      </w:r>
      <w:del w:id="935" w:author="Rogers A.E." w:date="2019-04-10T11:42:00Z">
        <w:r w:rsidDel="003D7B86">
          <w:rPr>
            <w:sz w:val="24"/>
            <w:szCs w:val="24"/>
          </w:rPr>
          <w:delText>to</w:delText>
        </w:r>
      </w:del>
      <w:r>
        <w:rPr>
          <w:sz w:val="24"/>
          <w:szCs w:val="24"/>
        </w:rPr>
        <w:t xml:space="preserve"> relationships with </w:t>
      </w:r>
      <w:del w:id="936" w:author="Rogers A.E." w:date="2019-04-10T11:43:00Z">
        <w:r w:rsidDel="003D7B86">
          <w:rPr>
            <w:sz w:val="24"/>
            <w:szCs w:val="24"/>
          </w:rPr>
          <w:delText>othe</w:delText>
        </w:r>
      </w:del>
      <w:ins w:id="937" w:author="Rogers A.E." w:date="2019-04-10T11:47:00Z">
        <w:r w:rsidR="00AD4BB6">
          <w:rPr>
            <w:sz w:val="24"/>
            <w:szCs w:val="24"/>
          </w:rPr>
          <w:t xml:space="preserve">other </w:t>
        </w:r>
        <w:commentRangeStart w:id="938"/>
        <w:r w:rsidR="00AD4BB6">
          <w:rPr>
            <w:sz w:val="24"/>
            <w:szCs w:val="24"/>
          </w:rPr>
          <w:t>people</w:t>
        </w:r>
        <w:commentRangeEnd w:id="938"/>
        <w:r w:rsidR="00AD4BB6">
          <w:rPr>
            <w:rStyle w:val="CommentReference"/>
          </w:rPr>
          <w:commentReference w:id="938"/>
        </w:r>
        <w:r w:rsidR="00AD4BB6">
          <w:rPr>
            <w:sz w:val="24"/>
            <w:szCs w:val="24"/>
          </w:rPr>
          <w:t xml:space="preserve">- </w:t>
        </w:r>
        <w:proofErr w:type="spellStart"/>
        <w:r w:rsidR="00AD4BB6">
          <w:rPr>
            <w:sz w:val="24"/>
            <w:szCs w:val="24"/>
          </w:rPr>
          <w:t>partically</w:t>
        </w:r>
      </w:ins>
      <w:ins w:id="939" w:author="Rogers A.E." w:date="2019-04-10T11:48:00Z">
        <w:r w:rsidR="00AD4BB6">
          <w:rPr>
            <w:sz w:val="24"/>
            <w:szCs w:val="24"/>
          </w:rPr>
          <w:t>r</w:t>
        </w:r>
        <w:proofErr w:type="spellEnd"/>
        <w:r w:rsidR="00AD4BB6">
          <w:rPr>
            <w:sz w:val="24"/>
            <w:szCs w:val="24"/>
          </w:rPr>
          <w:t xml:space="preserve"> professionals (</w:t>
        </w:r>
        <w:proofErr w:type="spellStart"/>
        <w:r w:rsidR="00AD4BB6">
          <w:rPr>
            <w:sz w:val="24"/>
            <w:szCs w:val="24"/>
          </w:rPr>
          <w:t>Mortari</w:t>
        </w:r>
        <w:proofErr w:type="spellEnd"/>
        <w:r w:rsidR="00AD4BB6">
          <w:rPr>
            <w:sz w:val="24"/>
            <w:szCs w:val="24"/>
          </w:rPr>
          <w:t xml:space="preserve"> and Pino 2014)</w:t>
        </w:r>
      </w:ins>
      <w:ins w:id="940" w:author="Rogers A.E." w:date="2019-04-10T11:47:00Z">
        <w:r w:rsidR="00AD4BB6">
          <w:rPr>
            <w:sz w:val="24"/>
            <w:szCs w:val="24"/>
          </w:rPr>
          <w:t xml:space="preserve"> </w:t>
        </w:r>
      </w:ins>
      <w:del w:id="941" w:author="Rogers A.E." w:date="2019-04-10T11:43:00Z">
        <w:r w:rsidDel="003D7B86">
          <w:rPr>
            <w:sz w:val="24"/>
            <w:szCs w:val="24"/>
          </w:rPr>
          <w:delText xml:space="preserve">r </w:delText>
        </w:r>
      </w:del>
      <w:del w:id="942" w:author="Rogers A.E." w:date="2019-04-10T11:47:00Z">
        <w:r w:rsidDel="00AD4BB6">
          <w:rPr>
            <w:sz w:val="24"/>
            <w:szCs w:val="24"/>
          </w:rPr>
          <w:delText xml:space="preserve">humans </w:delText>
        </w:r>
      </w:del>
      <w:del w:id="943" w:author="Rogers A.E." w:date="2019-04-10T11:43:00Z">
        <w:r w:rsidDel="003D7B86">
          <w:rPr>
            <w:sz w:val="24"/>
            <w:szCs w:val="24"/>
          </w:rPr>
          <w:delText xml:space="preserve">(e.g. friends and family) </w:delText>
        </w:r>
      </w:del>
      <w:ins w:id="944" w:author="Rogers A.E." w:date="2019-04-10T11:43:00Z">
        <w:r w:rsidR="003D7B86">
          <w:rPr>
            <w:sz w:val="24"/>
            <w:szCs w:val="24"/>
          </w:rPr>
          <w:t xml:space="preserve">it  </w:t>
        </w:r>
      </w:ins>
      <w:del w:id="945" w:author="Rogers A.E." w:date="2019-04-10T11:43:00Z">
        <w:r w:rsidDel="003D7B86">
          <w:rPr>
            <w:sz w:val="24"/>
            <w:szCs w:val="24"/>
          </w:rPr>
          <w:delText xml:space="preserve">but </w:delText>
        </w:r>
      </w:del>
      <w:r>
        <w:rPr>
          <w:sz w:val="24"/>
          <w:szCs w:val="24"/>
        </w:rPr>
        <w:t>does not</w:t>
      </w:r>
      <w:ins w:id="946" w:author="Rogers A.E." w:date="2019-04-10T11:43:00Z">
        <w:r w:rsidR="003D7B86">
          <w:rPr>
            <w:sz w:val="24"/>
            <w:szCs w:val="24"/>
          </w:rPr>
          <w:t xml:space="preserve"> </w:t>
        </w:r>
      </w:ins>
      <w:r>
        <w:rPr>
          <w:sz w:val="24"/>
          <w:szCs w:val="24"/>
        </w:rPr>
        <w:t xml:space="preserve"> appear </w:t>
      </w:r>
      <w:ins w:id="947" w:author="Rogers A.E." w:date="2019-04-10T11:43:00Z">
        <w:r w:rsidR="003D7B86">
          <w:rPr>
            <w:sz w:val="24"/>
            <w:szCs w:val="24"/>
          </w:rPr>
          <w:t xml:space="preserve"> to be nearly as salient  </w:t>
        </w:r>
      </w:ins>
      <w:r>
        <w:rPr>
          <w:sz w:val="24"/>
          <w:szCs w:val="24"/>
        </w:rPr>
        <w:t xml:space="preserve">in </w:t>
      </w:r>
      <w:ins w:id="948" w:author="Rogers A.E." w:date="2019-04-10T11:43:00Z">
        <w:r w:rsidR="003D7B86">
          <w:rPr>
            <w:sz w:val="24"/>
            <w:szCs w:val="24"/>
          </w:rPr>
          <w:t xml:space="preserve"> the </w:t>
        </w:r>
      </w:ins>
      <w:r>
        <w:rPr>
          <w:sz w:val="24"/>
          <w:szCs w:val="24"/>
        </w:rPr>
        <w:t xml:space="preserve">discourses </w:t>
      </w:r>
      <w:ins w:id="949" w:author="Rogers A.E." w:date="2019-04-10T11:43:00Z">
        <w:r w:rsidR="003D7B86">
          <w:rPr>
            <w:sz w:val="24"/>
            <w:szCs w:val="24"/>
          </w:rPr>
          <w:t xml:space="preserve">of relationality </w:t>
        </w:r>
      </w:ins>
      <w:del w:id="950" w:author="Rogers A.E." w:date="2019-04-10T11:43:00Z">
        <w:r w:rsidDel="003D7B86">
          <w:rPr>
            <w:sz w:val="24"/>
            <w:szCs w:val="24"/>
          </w:rPr>
          <w:delText xml:space="preserve">about relationships </w:delText>
        </w:r>
      </w:del>
      <w:r>
        <w:rPr>
          <w:sz w:val="24"/>
          <w:szCs w:val="24"/>
        </w:rPr>
        <w:t>with pets.</w:t>
      </w:r>
      <w:commentRangeStart w:id="951"/>
      <w:r>
        <w:rPr>
          <w:sz w:val="24"/>
          <w:szCs w:val="24"/>
        </w:rPr>
        <w:t xml:space="preserve"> </w:t>
      </w:r>
      <w:commentRangeEnd w:id="951"/>
      <w:r w:rsidR="00250A16">
        <w:rPr>
          <w:rStyle w:val="CommentReference"/>
        </w:rPr>
        <w:commentReference w:id="951"/>
      </w:r>
      <w:commentRangeStart w:id="952"/>
      <w:r>
        <w:rPr>
          <w:sz w:val="24"/>
          <w:szCs w:val="24"/>
        </w:rPr>
        <w:t>Rather</w:t>
      </w:r>
      <w:commentRangeEnd w:id="952"/>
      <w:r w:rsidR="00863CD4">
        <w:rPr>
          <w:rStyle w:val="CommentReference"/>
        </w:rPr>
        <w:commentReference w:id="952"/>
      </w:r>
      <w:r>
        <w:rPr>
          <w:sz w:val="24"/>
          <w:szCs w:val="24"/>
        </w:rPr>
        <w:t>, therapeutic features of support from companion animals are most closely aligned to the</w:t>
      </w:r>
      <w:ins w:id="953" w:author="Rogers A.E." w:date="2019-04-10T11:43:00Z">
        <w:r w:rsidR="003D7B86">
          <w:rPr>
            <w:sz w:val="24"/>
            <w:szCs w:val="24"/>
          </w:rPr>
          <w:t xml:space="preserve"> </w:t>
        </w:r>
        <w:proofErr w:type="spellStart"/>
        <w:r w:rsidR="003D7B86">
          <w:rPr>
            <w:sz w:val="24"/>
            <w:szCs w:val="24"/>
          </w:rPr>
          <w:t>idealy</w:t>
        </w:r>
        <w:proofErr w:type="spellEnd"/>
        <w:r w:rsidR="003D7B86">
          <w:rPr>
            <w:sz w:val="24"/>
            <w:szCs w:val="24"/>
          </w:rPr>
          <w:t xml:space="preserve"> ty</w:t>
        </w:r>
      </w:ins>
      <w:ins w:id="954" w:author="Rogers A.E." w:date="2019-04-10T11:44:00Z">
        <w:r w:rsidR="003D7B86">
          <w:rPr>
            <w:sz w:val="24"/>
            <w:szCs w:val="24"/>
          </w:rPr>
          <w:t>pical</w:t>
        </w:r>
      </w:ins>
      <w:r>
        <w:rPr>
          <w:sz w:val="24"/>
          <w:szCs w:val="24"/>
        </w:rPr>
        <w:t xml:space="preserve"> valued components of desired therapeutic relationships </w:t>
      </w:r>
      <w:del w:id="955" w:author="Rogers A.E." w:date="2019-04-10T11:44:00Z">
        <w:r w:rsidDel="003D7B86">
          <w:rPr>
            <w:sz w:val="24"/>
            <w:szCs w:val="24"/>
          </w:rPr>
          <w:delText xml:space="preserve">more generally </w:delText>
        </w:r>
      </w:del>
      <w:r>
        <w:rPr>
          <w:sz w:val="24"/>
          <w:szCs w:val="24"/>
        </w:rPr>
        <w:t xml:space="preserve">(e.g. </w:t>
      </w:r>
      <w:ins w:id="956" w:author="Helen Brooks" w:date="2019-04-09T10:53:00Z">
        <w:del w:id="957" w:author="Rogers A.E." w:date="2019-04-10T11:42:00Z">
          <w:r w:rsidR="00DE3085" w:rsidDel="003D7B86">
            <w:rPr>
              <w:sz w:val="24"/>
              <w:szCs w:val="24"/>
            </w:rPr>
            <w:delText xml:space="preserve">vibrancy </w:delText>
          </w:r>
        </w:del>
      </w:ins>
      <w:r>
        <w:rPr>
          <w:sz w:val="24"/>
          <w:szCs w:val="24"/>
        </w:rPr>
        <w:t>warmth</w:t>
      </w:r>
      <w:r w:rsidR="00FA0E0C">
        <w:rPr>
          <w:sz w:val="24"/>
          <w:szCs w:val="24"/>
        </w:rPr>
        <w:t>, peace</w:t>
      </w:r>
      <w:r>
        <w:rPr>
          <w:sz w:val="24"/>
          <w:szCs w:val="24"/>
        </w:rPr>
        <w:t xml:space="preserve"> </w:t>
      </w:r>
      <w:r>
        <w:rPr>
          <w:sz w:val="24"/>
          <w:szCs w:val="24"/>
        </w:rPr>
        <w:lastRenderedPageBreak/>
        <w:t>and consistency)</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&lt;EndNote&gt;&lt;Cite&gt;&lt;Author&gt;Sweeney&lt;/Author&gt;&lt;Year&gt;2014&lt;/Year&gt;&lt;RecNum&gt;521&lt;/RecNum&gt;&lt;DisplayText&gt;[30]&lt;/DisplayText&gt;&lt;record&gt;&lt;rec-number&gt;521&lt;/rec-number&gt;&lt;foreign-keys&gt;&lt;key app="EN" db-id="sxtdzfdd2tperqe95tb5t0r8ax0wsr5dttpa" timestamp="1533639235"&gt;521&lt;/key&gt;&lt;/foreign-keys&gt;&lt;ref-type name="Book Section"&gt;5&lt;/ref-type&gt;&lt;contributors&gt;&lt;authors&gt;&lt;author&gt;Sweeney, A.&lt;/author&gt;&lt;author&gt;Fahmy, S.&lt;/author&gt;&lt;author&gt;Nolan, F.&lt;/author&gt;&lt;author&gt;Morant, N.&lt;/author&gt;&lt;author&gt;Fox, Z.&lt;/author&gt;&lt;author&gt;Lloyd-Evans, B.&lt;/author&gt;&lt;author&gt;Osborn, D.&lt;/author&gt;&lt;author&gt;Burgess, E.&lt;/author&gt;&lt;author&gt;Gilburt, H.&lt;/author&gt;&lt;author&gt;McCabe, R.&lt;/author&gt;&lt;author&gt;Johnson, S.&lt;/author&gt;&lt;/authors&gt;&lt;/contributors&gt;&lt;titles&gt;&lt;secondary-title&gt;A mixed-methods study exploring therapeutic relationships and their association with service user satisfaction in acute psychiatric wards and crisis residential alternatives&lt;/secondary-title&gt;&lt;tertiary-title&gt;Health Services and Delivery Research&lt;/tertiary-title&gt;&lt;/titles&gt;&lt;dates&gt;&lt;year&gt;2014&lt;/year&gt;&lt;/dates&gt;&lt;pub-location&gt;Southampton (UK)&lt;/pub-location&gt;&lt;accession-num&gt;25642512&lt;/accession-num&gt;&lt;urls&gt;&lt;related-urls&gt;&lt;url&gt;https://www.ncbi.nlm.nih.gov/pubmed/25642512&lt;/url&gt;&lt;/related-urls&gt;&lt;/urls&gt;&lt;electronic-resource-num&gt;10.3310/hsdr02220&lt;/electronic-resource-num&gt;&lt;language&gt;eng&lt;/language&gt;&lt;/record&gt;&lt;/Cite&gt;&lt;/EndNote&gt;</w:instrText>
      </w:r>
      <w:r w:rsidR="00D01A92">
        <w:rPr>
          <w:sz w:val="24"/>
          <w:szCs w:val="24"/>
        </w:rPr>
        <w:fldChar w:fldCharType="separate"/>
      </w:r>
      <w:r w:rsidR="00D01A92">
        <w:rPr>
          <w:noProof/>
          <w:sz w:val="24"/>
          <w:szCs w:val="24"/>
        </w:rPr>
        <w:t>[30]</w:t>
      </w:r>
      <w:r w:rsidR="00D01A92">
        <w:rPr>
          <w:sz w:val="24"/>
          <w:szCs w:val="24"/>
        </w:rPr>
        <w:fldChar w:fldCharType="end"/>
      </w:r>
      <w:ins w:id="958" w:author="Rogers A.E." w:date="2019-04-10T12:04:00Z">
        <w:r w:rsidR="00FA2845">
          <w:rPr>
            <w:sz w:val="24"/>
            <w:szCs w:val="24"/>
          </w:rPr>
          <w:t xml:space="preserve"> and are able to support aspects of identity and </w:t>
        </w:r>
        <w:proofErr w:type="spellStart"/>
        <w:r w:rsidR="00FA2845">
          <w:rPr>
            <w:sz w:val="24"/>
            <w:szCs w:val="24"/>
          </w:rPr>
          <w:t>s</w:t>
        </w:r>
      </w:ins>
      <w:ins w:id="959" w:author="Rogers A.E." w:date="2019-04-10T12:05:00Z">
        <w:r w:rsidR="00FA2845">
          <w:rPr>
            <w:sz w:val="24"/>
            <w:szCs w:val="24"/>
          </w:rPr>
          <w:t>elf efficacy</w:t>
        </w:r>
        <w:proofErr w:type="spellEnd"/>
        <w:r w:rsidR="00FA2845">
          <w:rPr>
            <w:sz w:val="24"/>
            <w:szCs w:val="24"/>
          </w:rPr>
          <w:t xml:space="preserve"> that is </w:t>
        </w:r>
      </w:ins>
      <w:del w:id="960" w:author="Rogers A.E." w:date="2019-04-10T12:04:00Z">
        <w:r w:rsidDel="00FA2845">
          <w:rPr>
            <w:sz w:val="24"/>
            <w:szCs w:val="24"/>
          </w:rPr>
          <w:delText>.</w:delText>
        </w:r>
      </w:del>
      <w:r>
        <w:rPr>
          <w:sz w:val="24"/>
          <w:szCs w:val="24"/>
        </w:rPr>
        <w:t xml:space="preserve"> </w:t>
      </w:r>
      <w:del w:id="961" w:author="Rogers A.E." w:date="2019-04-10T12:04:00Z">
        <w:r w:rsidDel="00FA2845">
          <w:rPr>
            <w:sz w:val="24"/>
            <w:szCs w:val="24"/>
          </w:rPr>
          <w:delText xml:space="preserve">It appears that people are garnering the therapeutic input they want but are </w:delText>
        </w:r>
      </w:del>
      <w:ins w:id="962" w:author="Rogers A.E." w:date="2019-04-10T12:05:00Z">
        <w:r w:rsidR="00FA2845">
          <w:rPr>
            <w:sz w:val="24"/>
            <w:szCs w:val="24"/>
          </w:rPr>
          <w:t xml:space="preserve">in shorter </w:t>
        </w:r>
        <w:proofErr w:type="spellStart"/>
        <w:r w:rsidR="00FA2845">
          <w:rPr>
            <w:sz w:val="24"/>
            <w:szCs w:val="24"/>
          </w:rPr>
          <w:t>supply</w:t>
        </w:r>
      </w:ins>
      <w:ins w:id="963" w:author="Rogers A.E." w:date="2019-04-10T12:07:00Z">
        <w:r w:rsidR="008F4B0A">
          <w:rPr>
            <w:sz w:val="24"/>
            <w:szCs w:val="24"/>
          </w:rPr>
          <w:t>or</w:t>
        </w:r>
        <w:proofErr w:type="spellEnd"/>
        <w:r w:rsidR="008F4B0A">
          <w:rPr>
            <w:sz w:val="24"/>
            <w:szCs w:val="24"/>
          </w:rPr>
          <w:t xml:space="preserve"> </w:t>
        </w:r>
        <w:proofErr w:type="spellStart"/>
        <w:r w:rsidR="008F4B0A">
          <w:rPr>
            <w:sz w:val="24"/>
            <w:szCs w:val="24"/>
          </w:rPr>
          <w:t>unavailbe</w:t>
        </w:r>
        <w:proofErr w:type="spellEnd"/>
        <w:r w:rsidR="008F4B0A">
          <w:rPr>
            <w:sz w:val="24"/>
            <w:szCs w:val="24"/>
          </w:rPr>
          <w:t xml:space="preserve"> </w:t>
        </w:r>
      </w:ins>
      <w:ins w:id="964" w:author="Rogers A.E." w:date="2019-04-10T12:05:00Z">
        <w:r w:rsidR="00FA2845">
          <w:rPr>
            <w:sz w:val="24"/>
            <w:szCs w:val="24"/>
          </w:rPr>
          <w:t xml:space="preserve"> from </w:t>
        </w:r>
      </w:ins>
      <w:del w:id="965" w:author="Rogers A.E." w:date="2019-04-10T12:05:00Z">
        <w:r w:rsidDel="00FA2845">
          <w:rPr>
            <w:sz w:val="24"/>
            <w:szCs w:val="24"/>
          </w:rPr>
          <w:delText xml:space="preserve">unable to receive from </w:delText>
        </w:r>
      </w:del>
      <w:r>
        <w:rPr>
          <w:sz w:val="24"/>
          <w:szCs w:val="24"/>
        </w:rPr>
        <w:t>human network members</w:t>
      </w:r>
      <w:del w:id="966" w:author="Rogers A.E." w:date="2019-04-10T12:05:00Z">
        <w:r w:rsidDel="00FA2845">
          <w:rPr>
            <w:sz w:val="24"/>
            <w:szCs w:val="24"/>
          </w:rPr>
          <w:delText xml:space="preserve"> from their relationships with companion animals</w:delText>
        </w:r>
      </w:del>
      <w:r>
        <w:rPr>
          <w:sz w:val="24"/>
          <w:szCs w:val="24"/>
        </w:rPr>
        <w:t>.</w:t>
      </w:r>
      <w:ins w:id="967" w:author="Rogers A.E." w:date="2019-04-10T12:06:00Z">
        <w:r w:rsidR="008F4B0A">
          <w:rPr>
            <w:sz w:val="24"/>
            <w:szCs w:val="24"/>
          </w:rPr>
          <w:t xml:space="preserve">  The</w:t>
        </w:r>
      </w:ins>
      <w:ins w:id="968" w:author="Rogers A.E." w:date="2019-04-10T12:07:00Z">
        <w:r w:rsidR="008F4B0A">
          <w:rPr>
            <w:sz w:val="24"/>
            <w:szCs w:val="24"/>
          </w:rPr>
          <w:t>se</w:t>
        </w:r>
      </w:ins>
      <w:ins w:id="969" w:author="Rogers A.E." w:date="2019-04-10T12:06:00Z">
        <w:r w:rsidR="008F4B0A">
          <w:rPr>
            <w:sz w:val="24"/>
            <w:szCs w:val="24"/>
          </w:rPr>
          <w:t xml:space="preserve"> findings </w:t>
        </w:r>
      </w:ins>
      <w:del w:id="970" w:author="Rogers A.E." w:date="2019-04-10T12:06:00Z">
        <w:r w:rsidDel="008F4B0A">
          <w:rPr>
            <w:sz w:val="24"/>
            <w:szCs w:val="24"/>
          </w:rPr>
          <w:delText xml:space="preserve"> This </w:delText>
        </w:r>
      </w:del>
      <w:r>
        <w:rPr>
          <w:sz w:val="24"/>
          <w:szCs w:val="24"/>
        </w:rPr>
        <w:t>lend</w:t>
      </w:r>
      <w:del w:id="971" w:author="Rogers A.E." w:date="2019-04-10T12:07:00Z">
        <w:r w:rsidDel="008F4B0A">
          <w:rPr>
            <w:sz w:val="24"/>
            <w:szCs w:val="24"/>
          </w:rPr>
          <w:delText>s</w:delText>
        </w:r>
      </w:del>
      <w:r>
        <w:rPr>
          <w:sz w:val="24"/>
          <w:szCs w:val="24"/>
        </w:rPr>
        <w:t xml:space="preserve"> support to</w:t>
      </w:r>
      <w:ins w:id="972" w:author="Rogers A.E." w:date="2019-04-10T12:07:00Z">
        <w:r w:rsidR="008F4B0A">
          <w:rPr>
            <w:sz w:val="24"/>
            <w:szCs w:val="24"/>
          </w:rPr>
          <w:t xml:space="preserve"> </w:t>
        </w:r>
      </w:ins>
      <w:del w:id="973" w:author="Rogers A.E." w:date="2019-04-10T12:07:00Z">
        <w:r w:rsidDel="008F4B0A">
          <w:rPr>
            <w:sz w:val="24"/>
            <w:szCs w:val="24"/>
          </w:rPr>
          <w:delText xml:space="preserve"> advocating the </w:delText>
        </w:r>
      </w:del>
      <w:r>
        <w:rPr>
          <w:sz w:val="24"/>
          <w:szCs w:val="24"/>
        </w:rPr>
        <w:t>remov</w:t>
      </w:r>
      <w:ins w:id="974" w:author="Rogers A.E." w:date="2019-04-10T12:07:00Z">
        <w:r w:rsidR="008F4B0A">
          <w:rPr>
            <w:sz w:val="24"/>
            <w:szCs w:val="24"/>
          </w:rPr>
          <w:t xml:space="preserve">ing the </w:t>
        </w:r>
      </w:ins>
      <w:del w:id="975" w:author="Rogers A.E." w:date="2019-04-10T12:07:00Z">
        <w:r w:rsidDel="008F4B0A">
          <w:rPr>
            <w:sz w:val="24"/>
            <w:szCs w:val="24"/>
          </w:rPr>
          <w:delText>al</w:delText>
        </w:r>
      </w:del>
      <w:r>
        <w:rPr>
          <w:sz w:val="24"/>
          <w:szCs w:val="24"/>
        </w:rPr>
        <w:t xml:space="preserve"> </w:t>
      </w:r>
      <w:del w:id="976" w:author="Rogers A.E." w:date="2019-04-10T12:07:00Z">
        <w:r w:rsidDel="008F4B0A">
          <w:rPr>
            <w:sz w:val="24"/>
            <w:szCs w:val="24"/>
          </w:rPr>
          <w:delText xml:space="preserve">of </w:delText>
        </w:r>
      </w:del>
      <w:r>
        <w:rPr>
          <w:sz w:val="24"/>
          <w:szCs w:val="24"/>
        </w:rPr>
        <w:t xml:space="preserve">anthropomorphic blinkers associated with conventional mental health service provision </w:t>
      </w:r>
      <w:del w:id="977" w:author="Rogers A.E." w:date="2019-04-10T12:07:00Z">
        <w:r w:rsidDel="008F4B0A">
          <w:rPr>
            <w:sz w:val="24"/>
            <w:szCs w:val="24"/>
          </w:rPr>
          <w:delText xml:space="preserve">in line with the on-going albeit nascent paradigm shift in society more generally. </w:delText>
        </w:r>
      </w:del>
      <w:ins w:id="978" w:author="Rogers A.E." w:date="2019-04-10T12:08:00Z">
        <w:r w:rsidR="008F4B0A">
          <w:rPr>
            <w:sz w:val="24"/>
            <w:szCs w:val="24"/>
          </w:rPr>
          <w:t xml:space="preserve">which would allow </w:t>
        </w:r>
      </w:ins>
      <w:del w:id="979" w:author="Rogers A.E." w:date="2019-04-10T12:08:00Z">
        <w:r w:rsidDel="008F4B0A">
          <w:rPr>
            <w:sz w:val="24"/>
            <w:szCs w:val="24"/>
          </w:rPr>
          <w:delText xml:space="preserve">The latter would allow </w:delText>
        </w:r>
      </w:del>
      <w:r>
        <w:rPr>
          <w:sz w:val="24"/>
          <w:szCs w:val="24"/>
        </w:rPr>
        <w:t xml:space="preserve">consideration to be given to the wider therapeutic networks associated with mental health management and </w:t>
      </w:r>
      <w:del w:id="980" w:author="Rogers A.E." w:date="2019-04-10T12:08:00Z">
        <w:r w:rsidDel="008F4B0A">
          <w:rPr>
            <w:sz w:val="24"/>
            <w:szCs w:val="24"/>
          </w:rPr>
          <w:delText>increase</w:delText>
        </w:r>
      </w:del>
      <w:r>
        <w:rPr>
          <w:sz w:val="24"/>
          <w:szCs w:val="24"/>
        </w:rPr>
        <w:t xml:space="preserve"> the integration of and value attributed to </w:t>
      </w:r>
      <w:r w:rsidR="00FA0E0C">
        <w:rPr>
          <w:sz w:val="24"/>
          <w:szCs w:val="24"/>
        </w:rPr>
        <w:t>Human-Animal</w:t>
      </w:r>
      <w:r>
        <w:rPr>
          <w:sz w:val="24"/>
          <w:szCs w:val="24"/>
        </w:rPr>
        <w:t xml:space="preserve"> relationships for self-care</w:t>
      </w:r>
      <w:ins w:id="981" w:author="Rogers A.E." w:date="2019-04-10T12:08:00Z">
        <w:r w:rsidR="008F4B0A">
          <w:rPr>
            <w:sz w:val="24"/>
            <w:szCs w:val="24"/>
          </w:rPr>
          <w:t xml:space="preserve"> thr</w:t>
        </w:r>
      </w:ins>
      <w:ins w:id="982" w:author="Rogers A.E." w:date="2019-04-10T12:09:00Z">
        <w:r w:rsidR="008F4B0A">
          <w:rPr>
            <w:sz w:val="24"/>
            <w:szCs w:val="24"/>
          </w:rPr>
          <w:t xml:space="preserve">ough for example </w:t>
        </w:r>
      </w:ins>
      <w:del w:id="983" w:author="Rogers A.E." w:date="2019-04-10T12:08:00Z">
        <w:r w:rsidDel="008F4B0A">
          <w:rPr>
            <w:sz w:val="24"/>
            <w:szCs w:val="24"/>
          </w:rPr>
          <w:delText xml:space="preserve">. This should include </w:delText>
        </w:r>
        <w:r w:rsidR="00FA0E0C" w:rsidDel="008F4B0A">
          <w:rPr>
            <w:sz w:val="24"/>
            <w:szCs w:val="24"/>
          </w:rPr>
          <w:delText>A</w:delText>
        </w:r>
        <w:r w:rsidDel="008F4B0A">
          <w:rPr>
            <w:sz w:val="24"/>
            <w:szCs w:val="24"/>
          </w:rPr>
          <w:delText xml:space="preserve">nimal </w:delText>
        </w:r>
        <w:r w:rsidR="00FA0E0C" w:rsidDel="008F4B0A">
          <w:rPr>
            <w:sz w:val="24"/>
            <w:szCs w:val="24"/>
          </w:rPr>
          <w:delText>Assisted T</w:delText>
        </w:r>
        <w:r w:rsidDel="008F4B0A">
          <w:rPr>
            <w:sz w:val="24"/>
            <w:szCs w:val="24"/>
          </w:rPr>
          <w:delText xml:space="preserve">herapy but also </w:delText>
        </w:r>
      </w:del>
      <w:del w:id="984" w:author="Rogers A.E." w:date="2019-04-10T12:09:00Z">
        <w:r w:rsidDel="008F4B0A">
          <w:rPr>
            <w:sz w:val="24"/>
            <w:szCs w:val="24"/>
          </w:rPr>
          <w:delText xml:space="preserve">focus on </w:delText>
        </w:r>
      </w:del>
      <w:r>
        <w:rPr>
          <w:sz w:val="24"/>
          <w:szCs w:val="24"/>
        </w:rPr>
        <w:t xml:space="preserve">the recognition of companion animals in the planning and delivery of mental health care and </w:t>
      </w:r>
      <w:del w:id="985" w:author="Rogers A.E." w:date="2019-04-10T12:09:00Z">
        <w:r w:rsidDel="008F4B0A">
          <w:rPr>
            <w:sz w:val="24"/>
            <w:szCs w:val="24"/>
          </w:rPr>
          <w:delText xml:space="preserve">specifically </w:delText>
        </w:r>
      </w:del>
      <w:r>
        <w:rPr>
          <w:sz w:val="24"/>
          <w:szCs w:val="24"/>
        </w:rPr>
        <w:t xml:space="preserve">within mental health care plans. </w:t>
      </w:r>
      <w:del w:id="986" w:author="Rogers A.E." w:date="2019-04-10T12:09:00Z">
        <w:r w:rsidDel="008F4B0A">
          <w:rPr>
            <w:sz w:val="24"/>
            <w:szCs w:val="24"/>
          </w:rPr>
          <w:delText xml:space="preserve">Additionally, the </w:delText>
        </w:r>
        <w:r w:rsidR="00FA0E0C" w:rsidDel="008F4B0A">
          <w:rPr>
            <w:sz w:val="24"/>
            <w:szCs w:val="24"/>
          </w:rPr>
          <w:delText xml:space="preserve">risks associated with over </w:delText>
        </w:r>
        <w:r w:rsidDel="008F4B0A">
          <w:rPr>
            <w:sz w:val="24"/>
            <w:szCs w:val="24"/>
          </w:rPr>
          <w:delText>reliance on relationships with animals should be considered by health services as well as planning for a time in the future where they may no longer have their pet.</w:delText>
        </w:r>
      </w:del>
    </w:p>
    <w:p w14:paraId="433E8A8F" w14:textId="77777777" w:rsidR="00DB484C" w:rsidRDefault="00CF0F6C" w:rsidP="00040014">
      <w:pPr>
        <w:pStyle w:val="Normal1"/>
        <w:contextualSpacing w:val="0"/>
        <w:jc w:val="both"/>
        <w:rPr>
          <w:sz w:val="24"/>
          <w:szCs w:val="24"/>
        </w:rPr>
      </w:pPr>
      <w:r>
        <w:rPr>
          <w:sz w:val="24"/>
          <w:szCs w:val="24"/>
        </w:rPr>
        <w:t xml:space="preserve"> </w:t>
      </w:r>
    </w:p>
    <w:p w14:paraId="51565FE6" w14:textId="47833B0D" w:rsidR="00DB484C" w:rsidRDefault="008F4B0A" w:rsidP="00040014">
      <w:pPr>
        <w:pStyle w:val="Normal1"/>
        <w:contextualSpacing w:val="0"/>
        <w:jc w:val="both"/>
        <w:rPr>
          <w:sz w:val="24"/>
          <w:szCs w:val="24"/>
        </w:rPr>
      </w:pPr>
      <w:moveToRangeStart w:id="987" w:author="Rogers A.E." w:date="2019-04-10T12:11:00Z" w:name="move5790666"/>
      <w:moveTo w:id="988" w:author="Rogers A.E." w:date="2019-04-10T12:11:00Z">
        <w:r>
          <w:rPr>
            <w:sz w:val="24"/>
            <w:szCs w:val="24"/>
          </w:rPr>
          <w:t xml:space="preserve">The reasons for failing to extend the status of therapeutic relationships to companion animals may in part be due to a presumption of a lack of meaningful communication, a view put forward by early sociologists such as Mead </w:t>
        </w:r>
        <w:r>
          <w:rPr>
            <w:sz w:val="24"/>
            <w:szCs w:val="24"/>
          </w:rPr>
          <w:fldChar w:fldCharType="begin"/>
        </w:r>
        <w:r>
          <w:rPr>
            <w:sz w:val="24"/>
            <w:szCs w:val="24"/>
          </w:rPr>
          <w:instrText xml:space="preserve"> ADDIN EN.CITE &lt;EndNote&gt;&lt;Cite&gt;&lt;Author&gt;Mead&lt;/Author&gt;&lt;Year&gt;1907&lt;/Year&gt;&lt;RecNum&gt;379&lt;/RecNum&gt;&lt;DisplayText&gt;[7]&lt;/DisplayText&gt;&lt;record&gt;&lt;rec-number&gt;379&lt;/rec-number&gt;&lt;foreign-keys&gt;&lt;key app="EN" db-id="sxtdzfdd2tperqe95tb5t0r8ax0wsr5dttpa" timestamp="1533637408"&gt;379&lt;/key&gt;&lt;/foreign-keys&gt;&lt;ref-type name="Journal Article"&gt;17&lt;/ref-type&gt;&lt;contributors&gt;&lt;authors&gt;&lt;author&gt;Mead, G. H.&lt;/author&gt;&lt;/authors&gt;&lt;/contributors&gt;&lt;auth-address&gt;Univ Chicago, Chicago, IL USA&lt;/auth-address&gt;&lt;titles&gt;&lt;title&gt;Concerning animal perception&lt;/title&gt;&lt;secondary-title&gt;Psychological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383-390&lt;/pages&gt;&lt;volume&gt;14&lt;/volume&gt;&lt;number&gt;6&lt;/number&gt;&lt;dates&gt;&lt;year&gt;1907&lt;/year&gt;&lt;pub-dates&gt;&lt;date&gt;Nov&lt;/date&gt;&lt;/pub-dates&gt;&lt;/dates&gt;&lt;isbn&gt;0033-295x&lt;/isbn&gt;&lt;accession-num&gt;WOS:000200122200002&lt;/accession-num&gt;&lt;urls&gt;&lt;related-urls&gt;&lt;url&gt;&amp;lt;Go to ISI&amp;gt;://WOS:000200122200002&lt;/url&gt;&lt;/related-urls&gt;&lt;/urls&gt;&lt;electronic-resource-num&gt;DOI 10.1037/h0072265&lt;/electronic-resource-num&gt;&lt;language&gt;English&lt;/language&gt;&lt;/record&gt;&lt;/Cite&gt;&lt;/EndNote&gt;</w:instrText>
        </w:r>
        <w:r>
          <w:rPr>
            <w:sz w:val="24"/>
            <w:szCs w:val="24"/>
          </w:rPr>
          <w:fldChar w:fldCharType="separate"/>
        </w:r>
        <w:r>
          <w:rPr>
            <w:noProof/>
            <w:sz w:val="24"/>
            <w:szCs w:val="24"/>
          </w:rPr>
          <w:t>[7]</w:t>
        </w:r>
        <w:r>
          <w:rPr>
            <w:sz w:val="24"/>
            <w:szCs w:val="24"/>
          </w:rPr>
          <w:fldChar w:fldCharType="end"/>
        </w:r>
        <w:r>
          <w:rPr>
            <w:sz w:val="24"/>
            <w:szCs w:val="24"/>
          </w:rPr>
          <w:t xml:space="preserve">. </w:t>
        </w:r>
      </w:moveTo>
      <w:moveFromRangeStart w:id="989" w:author="Rogers A.E." w:date="2019-04-10T12:11:00Z" w:name="move5790666"/>
      <w:moveToRangeEnd w:id="987"/>
      <w:moveFrom w:id="990" w:author="Rogers A.E." w:date="2019-04-10T12:11:00Z">
        <w:r w:rsidR="00CF0F6C" w:rsidDel="008F4B0A">
          <w:rPr>
            <w:sz w:val="24"/>
            <w:szCs w:val="24"/>
          </w:rPr>
          <w:t>The reasons for failing to extend the status of therapeutic relationships to companion animals may in part be due to a presumption of a lack of meaningful communication, a view put forward by early sociologists such as Mead</w:t>
        </w:r>
        <w:r w:rsidR="00D20447" w:rsidDel="008F4B0A">
          <w:rPr>
            <w:sz w:val="24"/>
            <w:szCs w:val="24"/>
          </w:rPr>
          <w:t xml:space="preserve"> </w:t>
        </w:r>
        <w:r w:rsidR="00D01A92" w:rsidDel="008F4B0A">
          <w:rPr>
            <w:sz w:val="24"/>
            <w:szCs w:val="24"/>
          </w:rPr>
          <w:fldChar w:fldCharType="begin"/>
        </w:r>
        <w:r w:rsidR="00D01A92" w:rsidDel="008F4B0A">
          <w:rPr>
            <w:sz w:val="24"/>
            <w:szCs w:val="24"/>
          </w:rPr>
          <w:instrText xml:space="preserve"> ADDIN EN.CITE &lt;EndNote&gt;&lt;Cite&gt;&lt;Author&gt;Mead&lt;/Author&gt;&lt;Year&gt;1907&lt;/Year&gt;&lt;RecNum&gt;379&lt;/RecNum&gt;&lt;DisplayText&gt;[7]&lt;/DisplayText&gt;&lt;record&gt;&lt;rec-number&gt;379&lt;/rec-number&gt;&lt;foreign-keys&gt;&lt;key app="EN" db-id="sxtdzfdd2tperqe95tb5t0r8ax0wsr5dttpa" timestamp="1533637408"&gt;379&lt;/key&gt;&lt;/foreign-keys&gt;&lt;ref-type name="Journal Article"&gt;17&lt;/ref-type&gt;&lt;contributors&gt;&lt;authors&gt;&lt;author&gt;Mead, G. H.&lt;/author&gt;&lt;/authors&gt;&lt;/contributors&gt;&lt;auth-address&gt;Univ Chicago, Chicago, IL USA&lt;/auth-address&gt;&lt;titles&gt;&lt;title&gt;Concerning animal perception&lt;/title&gt;&lt;secondary-title&gt;Psychological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383-390&lt;/pages&gt;&lt;volume&gt;14&lt;/volume&gt;&lt;number&gt;6&lt;/number&gt;&lt;dates&gt;&lt;year&gt;1907&lt;/year&gt;&lt;pub-dates&gt;&lt;date&gt;Nov&lt;/date&gt;&lt;/pub-dates&gt;&lt;/dates&gt;&lt;isbn&gt;0033-295x&lt;/isbn&gt;&lt;accession-num&gt;WOS:000200122200002&lt;/accession-num&gt;&lt;urls&gt;&lt;related-urls&gt;&lt;url&gt;&amp;lt;Go to ISI&amp;gt;://WOS:000200122200002&lt;/url&gt;&lt;/related-urls&gt;&lt;/urls&gt;&lt;electronic-resource-num&gt;DOI 10.1037/h0072265&lt;/electronic-resource-num&gt;&lt;language&gt;English&lt;/language&gt;&lt;/record&gt;&lt;/Cite&gt;&lt;/EndNote&gt;</w:instrText>
        </w:r>
        <w:r w:rsidR="00D01A92" w:rsidDel="008F4B0A">
          <w:rPr>
            <w:sz w:val="24"/>
            <w:szCs w:val="24"/>
          </w:rPr>
          <w:fldChar w:fldCharType="separate"/>
        </w:r>
        <w:r w:rsidR="00D01A92" w:rsidDel="008F4B0A">
          <w:rPr>
            <w:noProof/>
            <w:sz w:val="24"/>
            <w:szCs w:val="24"/>
          </w:rPr>
          <w:t>[7]</w:t>
        </w:r>
        <w:r w:rsidR="00D01A92" w:rsidDel="008F4B0A">
          <w:rPr>
            <w:sz w:val="24"/>
            <w:szCs w:val="24"/>
          </w:rPr>
          <w:fldChar w:fldCharType="end"/>
        </w:r>
        <w:r w:rsidR="00CF0F6C" w:rsidDel="008F4B0A">
          <w:rPr>
            <w:sz w:val="24"/>
            <w:szCs w:val="24"/>
          </w:rPr>
          <w:t xml:space="preserve">. </w:t>
        </w:r>
      </w:moveFrom>
      <w:moveFromRangeEnd w:id="989"/>
      <w:r w:rsidR="00CF0F6C">
        <w:rPr>
          <w:sz w:val="24"/>
          <w:szCs w:val="24"/>
        </w:rPr>
        <w:t xml:space="preserve">This study </w:t>
      </w:r>
      <w:del w:id="991" w:author="Rogers A.E." w:date="2019-04-10T12:11:00Z">
        <w:r w:rsidR="00CF0F6C" w:rsidDel="008F4B0A">
          <w:rPr>
            <w:sz w:val="24"/>
            <w:szCs w:val="24"/>
          </w:rPr>
          <w:delText xml:space="preserve">would </w:delText>
        </w:r>
      </w:del>
      <w:r w:rsidR="00CF0F6C">
        <w:rPr>
          <w:sz w:val="24"/>
          <w:szCs w:val="24"/>
        </w:rPr>
        <w:t>impl</w:t>
      </w:r>
      <w:ins w:id="992" w:author="Rogers A.E." w:date="2019-04-10T12:11:00Z">
        <w:r>
          <w:rPr>
            <w:sz w:val="24"/>
            <w:szCs w:val="24"/>
          </w:rPr>
          <w:t>ies</w:t>
        </w:r>
      </w:ins>
      <w:del w:id="993" w:author="Rogers A.E." w:date="2019-04-10T12:11:00Z">
        <w:r w:rsidR="00CF0F6C" w:rsidDel="008F4B0A">
          <w:rPr>
            <w:sz w:val="24"/>
            <w:szCs w:val="24"/>
          </w:rPr>
          <w:delText>y</w:delText>
        </w:r>
      </w:del>
      <w:r w:rsidR="00CF0F6C">
        <w:rPr>
          <w:sz w:val="24"/>
          <w:szCs w:val="24"/>
        </w:rPr>
        <w:t xml:space="preserve"> that such assumptions are not relevant to the mental health field where identity </w:t>
      </w:r>
      <w:ins w:id="994" w:author="Rogers A.E." w:date="2019-04-10T12:11:00Z">
        <w:r>
          <w:rPr>
            <w:sz w:val="24"/>
            <w:szCs w:val="24"/>
          </w:rPr>
          <w:t xml:space="preserve"> was not </w:t>
        </w:r>
      </w:ins>
      <w:del w:id="995" w:author="Rogers A.E." w:date="2019-04-10T12:11:00Z">
        <w:r w:rsidR="00CF0F6C" w:rsidDel="008F4B0A">
          <w:rPr>
            <w:sz w:val="24"/>
            <w:szCs w:val="24"/>
          </w:rPr>
          <w:delText>did not appear to be</w:delText>
        </w:r>
      </w:del>
      <w:r w:rsidR="00CF0F6C">
        <w:rPr>
          <w:sz w:val="24"/>
          <w:szCs w:val="24"/>
        </w:rPr>
        <w:t xml:space="preserve"> tied exclusively </w:t>
      </w:r>
      <w:ins w:id="996" w:author="Rogers A.E." w:date="2019-04-10T12:11:00Z">
        <w:r>
          <w:rPr>
            <w:sz w:val="24"/>
            <w:szCs w:val="24"/>
          </w:rPr>
          <w:t xml:space="preserve"> or predominantly </w:t>
        </w:r>
      </w:ins>
      <w:r w:rsidR="00CF0F6C">
        <w:rPr>
          <w:sz w:val="24"/>
          <w:szCs w:val="24"/>
        </w:rPr>
        <w:t xml:space="preserve">to verbal communication </w:t>
      </w:r>
      <w:ins w:id="997" w:author="Rogers A.E." w:date="2019-04-10T12:12:00Z">
        <w:r>
          <w:rPr>
            <w:sz w:val="24"/>
            <w:szCs w:val="24"/>
          </w:rPr>
          <w:t xml:space="preserve">with </w:t>
        </w:r>
      </w:ins>
      <w:del w:id="998" w:author="Rogers A.E." w:date="2019-04-10T12:12:00Z">
        <w:r w:rsidR="00CF0F6C" w:rsidDel="008F4B0A">
          <w:rPr>
            <w:sz w:val="24"/>
            <w:szCs w:val="24"/>
          </w:rPr>
          <w:delText xml:space="preserve">as </w:delText>
        </w:r>
      </w:del>
      <w:ins w:id="999" w:author="Rogers A.E." w:date="2019-04-10T12:12:00Z">
        <w:r>
          <w:rPr>
            <w:sz w:val="24"/>
            <w:szCs w:val="24"/>
          </w:rPr>
          <w:t xml:space="preserve">the </w:t>
        </w:r>
      </w:ins>
      <w:del w:id="1000" w:author="Rogers A.E." w:date="2019-04-10T12:12:00Z">
        <w:r w:rsidR="00CF0F6C" w:rsidDel="008F4B0A">
          <w:rPr>
            <w:sz w:val="24"/>
            <w:szCs w:val="24"/>
          </w:rPr>
          <w:delText>participants</w:delText>
        </w:r>
      </w:del>
      <w:r w:rsidR="00CF0F6C">
        <w:rPr>
          <w:sz w:val="24"/>
          <w:szCs w:val="24"/>
        </w:rPr>
        <w:t xml:space="preserve"> valued support from networks members with whom </w:t>
      </w:r>
      <w:ins w:id="1001" w:author="Rogers A.E." w:date="2019-04-10T12:12:00Z">
        <w:r>
          <w:rPr>
            <w:sz w:val="24"/>
            <w:szCs w:val="24"/>
          </w:rPr>
          <w:t xml:space="preserve">people </w:t>
        </w:r>
      </w:ins>
      <w:del w:id="1002" w:author="Rogers A.E." w:date="2019-04-10T12:12:00Z">
        <w:r w:rsidR="00CF0F6C" w:rsidDel="008F4B0A">
          <w:rPr>
            <w:sz w:val="24"/>
            <w:szCs w:val="24"/>
          </w:rPr>
          <w:delText xml:space="preserve">they </w:delText>
        </w:r>
      </w:del>
      <w:ins w:id="1003" w:author="Rogers A.E." w:date="2019-04-10T12:54:00Z">
        <w:r w:rsidR="00704B8F">
          <w:rPr>
            <w:sz w:val="24"/>
            <w:szCs w:val="24"/>
          </w:rPr>
          <w:t>are not compelled</w:t>
        </w:r>
      </w:ins>
      <w:del w:id="1004" w:author="Rogers A.E." w:date="2019-04-10T12:54:00Z">
        <w:r w:rsidR="00CF0F6C" w:rsidDel="00704B8F">
          <w:rPr>
            <w:sz w:val="24"/>
            <w:szCs w:val="24"/>
          </w:rPr>
          <w:delText>do not have</w:delText>
        </w:r>
      </w:del>
      <w:r w:rsidR="00CF0F6C">
        <w:rPr>
          <w:sz w:val="24"/>
          <w:szCs w:val="24"/>
        </w:rPr>
        <w:t xml:space="preserve"> to </w:t>
      </w:r>
      <w:ins w:id="1005" w:author="Rogers A.E." w:date="2019-04-10T12:55:00Z">
        <w:r w:rsidR="008942A5">
          <w:rPr>
            <w:sz w:val="24"/>
            <w:szCs w:val="24"/>
          </w:rPr>
          <w:t>give voice to</w:t>
        </w:r>
      </w:ins>
      <w:del w:id="1006" w:author="Rogers A.E." w:date="2019-04-10T12:55:00Z">
        <w:r w:rsidR="00CF0F6C" w:rsidDel="008942A5">
          <w:rPr>
            <w:sz w:val="24"/>
            <w:szCs w:val="24"/>
          </w:rPr>
          <w:delText>articulate</w:delText>
        </w:r>
      </w:del>
      <w:r w:rsidR="00CF0F6C">
        <w:rPr>
          <w:sz w:val="24"/>
          <w:szCs w:val="24"/>
        </w:rPr>
        <w:t xml:space="preserve"> their experiences. For example, participants reported that they often felt judged when they spoke to other people in their network</w:t>
      </w:r>
      <w:del w:id="1007" w:author="Helen Brooks" w:date="2019-04-09T10:55:00Z">
        <w:r w:rsidR="00CF0F6C" w:rsidDel="00250A16">
          <w:rPr>
            <w:sz w:val="24"/>
            <w:szCs w:val="24"/>
          </w:rPr>
          <w:delText>. As a result, they filtered what they told others</w:delText>
        </w:r>
      </w:del>
      <w:r w:rsidR="00CF0F6C">
        <w:rPr>
          <w:sz w:val="24"/>
          <w:szCs w:val="24"/>
        </w:rPr>
        <w:t xml:space="preserve"> which contributed to a sense of superficiality </w:t>
      </w:r>
      <w:ins w:id="1008" w:author="Rogers A.E." w:date="2019-04-10T12:54:00Z">
        <w:r w:rsidR="00704B8F">
          <w:rPr>
            <w:sz w:val="24"/>
            <w:szCs w:val="24"/>
          </w:rPr>
          <w:t>of</w:t>
        </w:r>
      </w:ins>
      <w:del w:id="1009" w:author="Rogers A.E." w:date="2019-04-10T12:54:00Z">
        <w:r w:rsidR="00CF0F6C" w:rsidDel="00704B8F">
          <w:rPr>
            <w:sz w:val="24"/>
            <w:szCs w:val="24"/>
          </w:rPr>
          <w:delText>within</w:delText>
        </w:r>
      </w:del>
      <w:r w:rsidR="00CF0F6C">
        <w:rPr>
          <w:sz w:val="24"/>
          <w:szCs w:val="24"/>
        </w:rPr>
        <w:t xml:space="preserve"> relation</w:t>
      </w:r>
      <w:ins w:id="1010" w:author="Rogers A.E." w:date="2019-04-10T12:55:00Z">
        <w:r w:rsidR="00704B8F">
          <w:rPr>
            <w:sz w:val="24"/>
            <w:szCs w:val="24"/>
          </w:rPr>
          <w:t>ality</w:t>
        </w:r>
      </w:ins>
      <w:del w:id="1011" w:author="Rogers A.E." w:date="2019-04-10T12:55:00Z">
        <w:r w:rsidR="00CF0F6C" w:rsidDel="00704B8F">
          <w:rPr>
            <w:sz w:val="24"/>
            <w:szCs w:val="24"/>
          </w:rPr>
          <w:delText>ships</w:delText>
        </w:r>
      </w:del>
      <w:r w:rsidR="00CF0F6C">
        <w:rPr>
          <w:sz w:val="24"/>
          <w:szCs w:val="24"/>
        </w:rPr>
        <w:t xml:space="preserve">. Pets, on the other hand, were seen as a </w:t>
      </w:r>
      <w:proofErr w:type="spellStart"/>
      <w:r w:rsidR="00CF0F6C">
        <w:rPr>
          <w:sz w:val="24"/>
          <w:szCs w:val="24"/>
        </w:rPr>
        <w:t>non-judgemental</w:t>
      </w:r>
      <w:proofErr w:type="spellEnd"/>
      <w:r w:rsidR="00CF0F6C">
        <w:rPr>
          <w:sz w:val="24"/>
          <w:szCs w:val="24"/>
        </w:rPr>
        <w:t xml:space="preserve"> recipient</w:t>
      </w:r>
      <w:r w:rsidR="00FA0E0C">
        <w:rPr>
          <w:sz w:val="24"/>
          <w:szCs w:val="24"/>
        </w:rPr>
        <w:t>s</w:t>
      </w:r>
      <w:r w:rsidR="00CF0F6C">
        <w:rPr>
          <w:sz w:val="24"/>
          <w:szCs w:val="24"/>
        </w:rPr>
        <w:t xml:space="preserve"> </w:t>
      </w:r>
      <w:r w:rsidR="00FA0E0C">
        <w:rPr>
          <w:sz w:val="24"/>
          <w:szCs w:val="24"/>
        </w:rPr>
        <w:t>of</w:t>
      </w:r>
      <w:r w:rsidR="00CF0F6C">
        <w:rPr>
          <w:sz w:val="24"/>
          <w:szCs w:val="24"/>
        </w:rPr>
        <w:t xml:space="preserve"> communication and there was no need for this to be verbally acknowledged or reciprocated. This is closely aligned to Cain’s notion of authentic conversational exchange whereby people consider that their animals understand what they say and act accordingly without the need for articulation</w:t>
      </w:r>
      <w:r w:rsidR="00D20447">
        <w:rPr>
          <w:sz w:val="24"/>
          <w:szCs w:val="24"/>
        </w:rPr>
        <w:t xml:space="preserve"> </w:t>
      </w:r>
      <w:commentRangeStart w:id="1012"/>
      <w:r w:rsidR="00D01A92">
        <w:rPr>
          <w:sz w:val="24"/>
          <w:szCs w:val="24"/>
        </w:rPr>
        <w:fldChar w:fldCharType="begin"/>
      </w:r>
      <w:r w:rsidR="00D01A92">
        <w:rPr>
          <w:sz w:val="24"/>
          <w:szCs w:val="24"/>
        </w:rPr>
        <w:instrText xml:space="preserve"> ADDIN EN.CITE &lt;EndNote&gt;&lt;Cite&gt;&lt;Author&gt;Cain&lt;/Author&gt;&lt;Year&gt;1985&lt;/Year&gt;&lt;RecNum&gt;528&lt;/RecNum&gt;&lt;DisplayText&gt;[31]&lt;/DisplayText&gt;&lt;record&gt;&lt;rec-number&gt;528&lt;/rec-number&gt;&lt;foreign-keys&gt;&lt;key app="EN" db-id="sxtdzfdd2tperqe95tb5t0r8ax0wsr5dttpa" timestamp="1533639791"&gt;528&lt;/key&gt;&lt;/foreign-keys&gt;&lt;ref-type name="Book Section"&gt;5&lt;/ref-type&gt;&lt;contributors&gt;&lt;authors&gt;&lt;author&gt;Cain, A. O.&lt;/author&gt;&lt;/authors&gt;&lt;secondary-authors&gt;&lt;author&gt;Sussman, M.B.&lt;/author&gt;&lt;/secondary-authors&gt;&lt;/contributors&gt;&lt;titles&gt;&lt;title&gt;Pets as family members&lt;/title&gt;&lt;secondary-title&gt;Pets and the family&lt;/secondary-title&gt;&lt;/titles&gt;&lt;pages&gt;5-10&lt;/pages&gt;&lt;dates&gt;&lt;year&gt;1985&lt;/year&gt;&lt;/dates&gt;&lt;pub-location&gt;New York&lt;/pub-location&gt;&lt;publisher&gt;Hayworth&lt;/publisher&gt;&lt;urls&gt;&lt;/urls&gt;&lt;/record&gt;&lt;/Cite&gt;&lt;/EndNote&gt;</w:instrText>
      </w:r>
      <w:r w:rsidR="00D01A92">
        <w:rPr>
          <w:sz w:val="24"/>
          <w:szCs w:val="24"/>
        </w:rPr>
        <w:fldChar w:fldCharType="separate"/>
      </w:r>
      <w:r w:rsidR="00D01A92">
        <w:rPr>
          <w:noProof/>
          <w:sz w:val="24"/>
          <w:szCs w:val="24"/>
        </w:rPr>
        <w:t>[31]</w:t>
      </w:r>
      <w:r w:rsidR="00D01A92">
        <w:rPr>
          <w:sz w:val="24"/>
          <w:szCs w:val="24"/>
        </w:rPr>
        <w:fldChar w:fldCharType="end"/>
      </w:r>
      <w:commentRangeEnd w:id="1012"/>
      <w:r w:rsidR="00250A16">
        <w:rPr>
          <w:rStyle w:val="CommentReference"/>
        </w:rPr>
        <w:commentReference w:id="1012"/>
      </w:r>
      <w:r w:rsidR="00CF0F6C">
        <w:rPr>
          <w:sz w:val="24"/>
          <w:szCs w:val="24"/>
        </w:rPr>
        <w:t>.</w:t>
      </w:r>
    </w:p>
    <w:p w14:paraId="79A9CD1F" w14:textId="77777777" w:rsidR="00DB484C" w:rsidRDefault="00DB484C" w:rsidP="00040014">
      <w:pPr>
        <w:pStyle w:val="Normal1"/>
        <w:contextualSpacing w:val="0"/>
        <w:jc w:val="both"/>
        <w:rPr>
          <w:sz w:val="24"/>
          <w:szCs w:val="24"/>
        </w:rPr>
      </w:pPr>
    </w:p>
    <w:p w14:paraId="022F24E9" w14:textId="268EFAB0" w:rsidR="00DB484C" w:rsidDel="008942A5" w:rsidRDefault="00CF0F6C" w:rsidP="00040014">
      <w:pPr>
        <w:pStyle w:val="Normal1"/>
        <w:contextualSpacing w:val="0"/>
        <w:jc w:val="both"/>
        <w:rPr>
          <w:del w:id="1013" w:author="Rogers A.E." w:date="2019-04-10T12:59:00Z"/>
          <w:sz w:val="24"/>
          <w:szCs w:val="24"/>
        </w:rPr>
      </w:pPr>
      <w:r>
        <w:rPr>
          <w:sz w:val="24"/>
          <w:szCs w:val="24"/>
        </w:rPr>
        <w:t xml:space="preserve">Despite </w:t>
      </w:r>
      <w:ins w:id="1014" w:author="Rogers A.E." w:date="2019-04-10T12:55:00Z">
        <w:r w:rsidR="008942A5">
          <w:rPr>
            <w:sz w:val="24"/>
            <w:szCs w:val="24"/>
          </w:rPr>
          <w:t xml:space="preserve">official </w:t>
        </w:r>
      </w:ins>
      <w:ins w:id="1015" w:author="Rogers A.E." w:date="2019-04-10T12:56:00Z">
        <w:r w:rsidR="008942A5">
          <w:rPr>
            <w:sz w:val="24"/>
            <w:szCs w:val="24"/>
          </w:rPr>
          <w:t xml:space="preserve">policy and practice discourse </w:t>
        </w:r>
      </w:ins>
      <w:del w:id="1016" w:author="Rogers A.E." w:date="2019-04-10T12:55:00Z">
        <w:r w:rsidDel="008942A5">
          <w:rPr>
            <w:sz w:val="24"/>
            <w:szCs w:val="24"/>
          </w:rPr>
          <w:delText xml:space="preserve">policy and practice rhetoric </w:delText>
        </w:r>
      </w:del>
      <w:r>
        <w:rPr>
          <w:sz w:val="24"/>
          <w:szCs w:val="24"/>
        </w:rPr>
        <w:t xml:space="preserve">advocating meaningful communication within health services in the form of shared decision-making, this is </w:t>
      </w:r>
      <w:proofErr w:type="spellStart"/>
      <w:ins w:id="1017" w:author="Rogers A.E." w:date="2019-04-10T12:56:00Z">
        <w:r w:rsidR="008942A5">
          <w:rPr>
            <w:sz w:val="24"/>
            <w:szCs w:val="24"/>
          </w:rPr>
          <w:t>under</w:t>
        </w:r>
      </w:ins>
      <w:del w:id="1018" w:author="Rogers A.E." w:date="2019-04-10T12:56:00Z">
        <w:r w:rsidDel="008942A5">
          <w:rPr>
            <w:sz w:val="24"/>
            <w:szCs w:val="24"/>
          </w:rPr>
          <w:delText xml:space="preserve">not </w:delText>
        </w:r>
      </w:del>
      <w:r>
        <w:rPr>
          <w:sz w:val="24"/>
          <w:szCs w:val="24"/>
        </w:rPr>
        <w:t>realised</w:t>
      </w:r>
      <w:proofErr w:type="spellEnd"/>
      <w:r>
        <w:rPr>
          <w:sz w:val="24"/>
          <w:szCs w:val="24"/>
        </w:rPr>
        <w:t xml:space="preserve"> </w:t>
      </w:r>
      <w:del w:id="1019" w:author="Rogers A.E." w:date="2019-04-10T12:56:00Z">
        <w:r w:rsidDel="008942A5">
          <w:rPr>
            <w:sz w:val="24"/>
            <w:szCs w:val="24"/>
          </w:rPr>
          <w:delText>to the extent it is claimed to be</w:delText>
        </w:r>
      </w:del>
      <w:r w:rsidR="00D20447">
        <w:rPr>
          <w:sz w:val="24"/>
          <w:szCs w:val="24"/>
        </w:rPr>
        <w:t xml:space="preserve"> </w:t>
      </w:r>
      <w:r w:rsidR="00D01A92">
        <w:rPr>
          <w:sz w:val="24"/>
          <w:szCs w:val="24"/>
        </w:rPr>
        <w:fldChar w:fldCharType="begin">
          <w:fldData xml:space="preserve">PEVuZE5vdGU+PENpdGU+PEF1dGhvcj5CZWU8L0F1dGhvcj48WWVhcj4yMDE1PC9ZZWFyPjxSZWNO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PEVuZE5vdGU+PENpdGU+PEF1dGhvcj5CZWU8L0F1dGhvcj48WWVhcj4yMDE1PC9ZZWFyPjxSZWNO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 2]</w:t>
      </w:r>
      <w:r w:rsidR="00D01A92">
        <w:rPr>
          <w:sz w:val="24"/>
          <w:szCs w:val="24"/>
        </w:rPr>
        <w:fldChar w:fldCharType="end"/>
      </w:r>
      <w:r>
        <w:rPr>
          <w:sz w:val="24"/>
          <w:szCs w:val="24"/>
        </w:rPr>
        <w:t>. The current study identified difficulties in how participants related to human members of their social network. Such relationality was considered unpredictable, superficial and contingent on wellness</w:t>
      </w:r>
      <w:ins w:id="1020" w:author="Rogers A.E." w:date="2019-04-10T12:57:00Z">
        <w:r w:rsidR="008942A5">
          <w:rPr>
            <w:sz w:val="24"/>
            <w:szCs w:val="24"/>
          </w:rPr>
          <w:t xml:space="preserve"> and moral obligation</w:t>
        </w:r>
      </w:ins>
      <w:r>
        <w:rPr>
          <w:sz w:val="24"/>
          <w:szCs w:val="24"/>
        </w:rPr>
        <w:t xml:space="preserve">.  Sanders presented companion animals as “unique individuals, who are minded, empathic, reciprocating, and well aware of basic rules and roles that govern the relationship” which can be compared directly to relationships with </w:t>
      </w:r>
      <w:r w:rsidR="00FA0E0C">
        <w:rPr>
          <w:sz w:val="24"/>
          <w:szCs w:val="24"/>
        </w:rPr>
        <w:t>human network members</w:t>
      </w:r>
      <w:r>
        <w:rPr>
          <w:sz w:val="24"/>
          <w:szCs w:val="24"/>
        </w:rPr>
        <w:t xml:space="preserve"> described in the current study who often did not appear to meet such criteria</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&lt;EndNote&gt;&lt;Cite&gt;&lt;Author&gt;Sanders&lt;/Author&gt;&lt;Year&gt;1993&lt;/Year&gt;&lt;RecNum&gt;529&lt;/RecNum&gt;&lt;DisplayText&gt;[32]&lt;/DisplayText&gt;&lt;record&gt;&lt;rec-number&gt;529&lt;/rec-number&gt;&lt;foreign-keys&gt;&lt;key app="EN" db-id="sxtdzfdd2tperqe95tb5t0r8ax0wsr5dttpa" timestamp="1533639920"&gt;529&lt;/key&gt;&lt;/foreign-keys&gt;&lt;ref-type name="Journal Article"&gt;17&lt;/ref-type&gt;&lt;contributors&gt;&lt;authors&gt;&lt;author&gt;Sanders, C. R.&lt;/author&gt;&lt;/authors&gt;&lt;/contributors&gt;&lt;titles&gt;&lt;title&gt;Understanding Dogs - Caretakers Attributions of Mindedness in Canine-Human Relationships&lt;/title&gt;&lt;secondary-title&gt;Journal of Contemporary Ethnography&lt;/secondary-title&gt;&lt;alt-title&gt;J Contemp Ethnogr&lt;/alt-title&gt;&lt;/titles&gt;&lt;periodical&gt;&lt;full-title&gt;Journal of Contemporary Ethnography&lt;/full-title&gt;&lt;abbr-1&gt;J Contemp Ethnogr&lt;/abbr-1&gt;&lt;/periodical&gt;&lt;alt-periodical&gt;&lt;full-title&gt;Journal of Contemporary Ethnography&lt;/full-title&gt;&lt;abbr-1&gt;J Contemp Ethnogr&lt;/abbr-1&gt;&lt;/alt-periodical&gt;&lt;pages&gt;205-226&lt;/pages&gt;&lt;volume&gt;22&lt;/volume&gt;&lt;number&gt;2&lt;/number&gt;&lt;keywords&gt;&lt;keyword&gt;social construction&lt;/keyword&gt;&lt;keyword&gt;people&lt;/keyword&gt;&lt;keyword&gt;mind&lt;/keyword&gt;&lt;/keywords&gt;&lt;dates&gt;&lt;year&gt;1993&lt;/year&gt;&lt;pub-dates&gt;&lt;date&gt;Jul&lt;/date&gt;&lt;/pub-dates&gt;&lt;/dates&gt;&lt;isbn&gt;0891-2416&lt;/isbn&gt;&lt;accession-num&gt;WOS:A1993LF84300003&lt;/accession-num&gt;&lt;urls&gt;&lt;related-urls&gt;&lt;url&gt;&amp;lt;Go to ISI&amp;gt;://WOS:A1993LF84300003&lt;/url&gt;&lt;/related-urls&gt;&lt;/urls&gt;&lt;electronic-resource-num&gt;Doi 10.1177/089124193022002003&lt;/electronic-resource-num&gt;&lt;language&gt;English&lt;/language&gt;&lt;/record&gt;&lt;/Cite&gt;&lt;/EndNote&gt;</w:instrText>
      </w:r>
      <w:r w:rsidR="00D01A92">
        <w:rPr>
          <w:sz w:val="24"/>
          <w:szCs w:val="24"/>
        </w:rPr>
        <w:fldChar w:fldCharType="separate"/>
      </w:r>
      <w:r w:rsidR="00D01A92">
        <w:rPr>
          <w:noProof/>
          <w:sz w:val="24"/>
          <w:szCs w:val="24"/>
        </w:rPr>
        <w:t>[32]</w:t>
      </w:r>
      <w:r w:rsidR="00D01A92">
        <w:rPr>
          <w:sz w:val="24"/>
          <w:szCs w:val="24"/>
        </w:rPr>
        <w:fldChar w:fldCharType="end"/>
      </w:r>
      <w:r>
        <w:rPr>
          <w:sz w:val="24"/>
          <w:szCs w:val="24"/>
        </w:rPr>
        <w:t>.</w:t>
      </w:r>
      <w:ins w:id="1021" w:author="Rogers A.E." w:date="2019-04-10T13:00:00Z">
        <w:r w:rsidR="008942A5" w:rsidRPr="008942A5">
          <w:rPr>
            <w:sz w:val="24"/>
            <w:szCs w:val="24"/>
          </w:rPr>
          <w:t xml:space="preserve"> </w:t>
        </w:r>
        <w:r w:rsidR="008942A5">
          <w:rPr>
            <w:sz w:val="24"/>
            <w:szCs w:val="24"/>
          </w:rPr>
          <w:t xml:space="preserve">Companion animals provide an important source on ontological security which current mental health provision is failing to address </w:t>
        </w:r>
        <w:r w:rsidR="008942A5">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8942A5">
          <w:rPr>
            <w:sz w:val="24"/>
            <w:szCs w:val="24"/>
          </w:rPr>
          <w:instrText xml:space="preserve"> ADDIN EN.CITE </w:instrText>
        </w:r>
        <w:r w:rsidR="008942A5">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8942A5">
          <w:rPr>
            <w:sz w:val="24"/>
            <w:szCs w:val="24"/>
          </w:rPr>
          <w:instrText xml:space="preserve"> ADDIN EN.CITE.DATA </w:instrText>
        </w:r>
        <w:r w:rsidR="008942A5">
          <w:rPr>
            <w:sz w:val="24"/>
            <w:szCs w:val="24"/>
          </w:rPr>
        </w:r>
        <w:r w:rsidR="008942A5">
          <w:rPr>
            <w:sz w:val="24"/>
            <w:szCs w:val="24"/>
          </w:rPr>
          <w:fldChar w:fldCharType="end"/>
        </w:r>
        <w:r w:rsidR="008942A5">
          <w:rPr>
            <w:sz w:val="24"/>
            <w:szCs w:val="24"/>
          </w:rPr>
        </w:r>
        <w:r w:rsidR="008942A5">
          <w:rPr>
            <w:sz w:val="24"/>
            <w:szCs w:val="24"/>
          </w:rPr>
          <w:fldChar w:fldCharType="separate"/>
        </w:r>
        <w:r w:rsidR="008942A5">
          <w:rPr>
            <w:noProof/>
            <w:sz w:val="24"/>
            <w:szCs w:val="24"/>
          </w:rPr>
          <w:t>[3]</w:t>
        </w:r>
        <w:r w:rsidR="008942A5">
          <w:rPr>
            <w:sz w:val="24"/>
            <w:szCs w:val="24"/>
          </w:rPr>
          <w:fldChar w:fldCharType="end"/>
        </w:r>
        <w:r w:rsidR="008942A5">
          <w:rPr>
            <w:sz w:val="24"/>
            <w:szCs w:val="24"/>
          </w:rPr>
          <w:t>.</w:t>
        </w:r>
      </w:ins>
      <w:r>
        <w:rPr>
          <w:sz w:val="24"/>
          <w:szCs w:val="24"/>
        </w:rPr>
        <w:t xml:space="preserve"> </w:t>
      </w:r>
      <w:moveToRangeStart w:id="1022" w:author="Rogers A.E." w:date="2019-04-10T13:01:00Z" w:name="move5793686"/>
      <w:moveTo w:id="1023" w:author="Rogers A.E." w:date="2019-04-10T13:01:00Z">
        <w:r w:rsidR="008942A5">
          <w:rPr>
            <w:sz w:val="24"/>
            <w:szCs w:val="24"/>
          </w:rPr>
          <w:t xml:space="preserve">Ontological security occurs through the </w:t>
        </w:r>
        <w:proofErr w:type="spellStart"/>
        <w:r w:rsidR="008942A5">
          <w:rPr>
            <w:sz w:val="24"/>
            <w:szCs w:val="24"/>
          </w:rPr>
          <w:t>routinisation</w:t>
        </w:r>
        <w:proofErr w:type="spellEnd"/>
        <w:r w:rsidR="008942A5">
          <w:rPr>
            <w:sz w:val="24"/>
            <w:szCs w:val="24"/>
          </w:rPr>
          <w:t xml:space="preserve"> of daily life, where risks are </w:t>
        </w:r>
        <w:proofErr w:type="spellStart"/>
        <w:r w:rsidR="008942A5">
          <w:rPr>
            <w:sz w:val="24"/>
            <w:szCs w:val="24"/>
          </w:rPr>
          <w:t>compartmentalised</w:t>
        </w:r>
        <w:proofErr w:type="spellEnd"/>
        <w:r w:rsidR="008942A5">
          <w:rPr>
            <w:sz w:val="24"/>
            <w:szCs w:val="24"/>
          </w:rPr>
          <w:t xml:space="preserve"> and backgrounded as people focus on engaging in the routine aspects of daily living </w:t>
        </w:r>
        <w:r w:rsidR="008942A5">
          <w:rPr>
            <w:sz w:val="24"/>
            <w:szCs w:val="24"/>
          </w:rPr>
          <w:fldChar w:fldCharType="begin"/>
        </w:r>
        <w:r w:rsidR="008942A5">
          <w:rPr>
            <w:sz w:val="24"/>
            <w:szCs w:val="24"/>
          </w:rPr>
          <w:instrText xml:space="preserve"> ADDIN EN.CITE &lt;EndNote&gt;&lt;Cite&gt;&lt;Author&gt;Giddens&lt;/Author&gt;&lt;Year&gt;1991&lt;/Year&gt;&lt;RecNum&gt;502&lt;/RecNum&gt;&lt;DisplayText&gt;[18]&lt;/DisplayText&gt;&lt;record&gt;&lt;rec-number&gt;502&lt;/rec-number&gt;&lt;foreign-keys&gt;&lt;key app="EN" db-id="sxtdzfdd2tperqe95tb5t0r8ax0wsr5dttpa" timestamp="1533637955"&gt;502&lt;/key&gt;&lt;/foreign-keys&gt;&lt;ref-type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Age.&lt;/title&gt;&lt;/titles&gt;&lt;dates&gt;&lt;year&gt;1991&lt;/year&gt;&lt;/dates&gt;&lt;pub-location&gt;Stanford&lt;/pub-location&gt;&lt;publisher&gt;Stanford University Press&lt;/publisher&gt;&lt;urls&gt;&lt;/urls&gt;&lt;/record&gt;&lt;/Cite&gt;&lt;/EndNote&gt;</w:instrText>
        </w:r>
        <w:r w:rsidR="008942A5">
          <w:rPr>
            <w:sz w:val="24"/>
            <w:szCs w:val="24"/>
          </w:rPr>
          <w:fldChar w:fldCharType="separate"/>
        </w:r>
        <w:r w:rsidR="008942A5">
          <w:rPr>
            <w:noProof/>
            <w:sz w:val="24"/>
            <w:szCs w:val="24"/>
          </w:rPr>
          <w:t>[18]</w:t>
        </w:r>
        <w:r w:rsidR="008942A5">
          <w:rPr>
            <w:sz w:val="24"/>
            <w:szCs w:val="24"/>
          </w:rPr>
          <w:fldChar w:fldCharType="end"/>
        </w:r>
        <w:r w:rsidR="008942A5">
          <w:rPr>
            <w:sz w:val="24"/>
            <w:szCs w:val="24"/>
          </w:rPr>
          <w:t xml:space="preserve">. Giddens (1991) refers to this phenomenon as ‘practical consciousness’ and claims that we need to invest trust in routines so that we may be free from anxiety and able to continue with life </w:t>
        </w:r>
        <w:r w:rsidR="008942A5">
          <w:rPr>
            <w:sz w:val="24"/>
            <w:szCs w:val="24"/>
          </w:rPr>
          <w:fldChar w:fldCharType="begin"/>
        </w:r>
        <w:r w:rsidR="008942A5">
          <w:rPr>
            <w:sz w:val="24"/>
            <w:szCs w:val="24"/>
          </w:rPr>
          <w:instrText xml:space="preserve"> ADDIN EN.CITE &lt;EndNote&gt;&lt;Cite&gt;&lt;Author&gt;Giddens&lt;/Author&gt;&lt;Year&gt;1991&lt;/Year&gt;&lt;RecNum&gt;502&lt;/RecNum&gt;&lt;DisplayText&gt;[18]&lt;/DisplayText&gt;&lt;record&gt;&lt;rec-number&gt;502&lt;/rec-number&gt;&lt;foreign-keys&gt;&lt;key app="EN" db-id="sxtdzfdd2tperqe95tb5t0r8ax0wsr5dttpa" timestamp="1533637955"&gt;502&lt;/key&gt;&lt;/foreign-keys&gt;&lt;ref-type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Age.&lt;/title&gt;&lt;/titles&gt;&lt;dates&gt;&lt;year&gt;1991&lt;/year&gt;&lt;/dates&gt;&lt;pub-location&gt;Stanford&lt;/pub-location&gt;&lt;publisher&gt;Stanford University Press&lt;/publisher&gt;&lt;urls&gt;&lt;/urls&gt;&lt;/record&gt;&lt;/Cite&gt;&lt;/EndNote&gt;</w:instrText>
        </w:r>
        <w:r w:rsidR="008942A5">
          <w:rPr>
            <w:sz w:val="24"/>
            <w:szCs w:val="24"/>
          </w:rPr>
          <w:fldChar w:fldCharType="separate"/>
        </w:r>
        <w:r w:rsidR="008942A5">
          <w:rPr>
            <w:noProof/>
            <w:sz w:val="24"/>
            <w:szCs w:val="24"/>
          </w:rPr>
          <w:t>[18]</w:t>
        </w:r>
        <w:r w:rsidR="008942A5">
          <w:rPr>
            <w:sz w:val="24"/>
            <w:szCs w:val="24"/>
          </w:rPr>
          <w:fldChar w:fldCharType="end"/>
        </w:r>
        <w:r w:rsidR="008942A5">
          <w:rPr>
            <w:sz w:val="24"/>
            <w:szCs w:val="24"/>
          </w:rPr>
          <w:t xml:space="preserve">. In this way, through their contribution to ontological security and provision of security and stability pets provide the bases for continuing with life after diagnosis in a meaningful way thereby supporting individual </w:t>
        </w:r>
        <w:r w:rsidR="008942A5">
          <w:rPr>
            <w:sz w:val="24"/>
            <w:szCs w:val="24"/>
          </w:rPr>
          <w:lastRenderedPageBreak/>
          <w:t>recovery</w:t>
        </w:r>
      </w:moveTo>
      <w:moveToRangeEnd w:id="1022"/>
      <w:ins w:id="1024" w:author="Rogers A.E." w:date="2019-04-10T13:01:00Z">
        <w:r w:rsidR="008942A5">
          <w:rPr>
            <w:sz w:val="24"/>
            <w:szCs w:val="24"/>
          </w:rPr>
          <w:t xml:space="preserve">. </w:t>
        </w:r>
      </w:ins>
      <w:r>
        <w:rPr>
          <w:sz w:val="24"/>
          <w:szCs w:val="24"/>
        </w:rPr>
        <w:t>Further research is required to explore how hea</w:t>
      </w:r>
      <w:r w:rsidR="00D20447">
        <w:rPr>
          <w:sz w:val="24"/>
          <w:szCs w:val="24"/>
        </w:rPr>
        <w:t>lth services can</w:t>
      </w:r>
      <w:ins w:id="1025" w:author="Rogers A.E." w:date="2019-04-10T12:57:00Z">
        <w:r w:rsidR="008942A5">
          <w:rPr>
            <w:sz w:val="24"/>
            <w:szCs w:val="24"/>
          </w:rPr>
          <w:t xml:space="preserve"> adopt and implement  the implications </w:t>
        </w:r>
      </w:ins>
      <w:ins w:id="1026" w:author="Rogers A.E." w:date="2019-04-10T12:59:00Z">
        <w:r w:rsidR="008942A5">
          <w:rPr>
            <w:sz w:val="24"/>
            <w:szCs w:val="24"/>
          </w:rPr>
          <w:t xml:space="preserve">for </w:t>
        </w:r>
      </w:ins>
      <w:ins w:id="1027" w:author="Rogers A.E." w:date="2019-04-10T12:57:00Z">
        <w:r w:rsidR="008942A5">
          <w:rPr>
            <w:sz w:val="24"/>
            <w:szCs w:val="24"/>
          </w:rPr>
          <w:t xml:space="preserve">practice </w:t>
        </w:r>
      </w:ins>
      <w:r w:rsidR="00D20447">
        <w:rPr>
          <w:sz w:val="24"/>
          <w:szCs w:val="24"/>
        </w:rPr>
        <w:t xml:space="preserve"> </w:t>
      </w:r>
      <w:del w:id="1028" w:author="Rogers A.E." w:date="2019-04-10T12:57:00Z">
        <w:r w:rsidR="00D20447" w:rsidDel="008942A5">
          <w:rPr>
            <w:sz w:val="24"/>
            <w:szCs w:val="24"/>
          </w:rPr>
          <w:delText xml:space="preserve">learn </w:delText>
        </w:r>
      </w:del>
      <w:r w:rsidR="00D20447">
        <w:rPr>
          <w:sz w:val="24"/>
          <w:szCs w:val="24"/>
        </w:rPr>
        <w:t>from</w:t>
      </w:r>
      <w:ins w:id="1029" w:author="Rogers A.E." w:date="2019-04-10T12:59:00Z">
        <w:r w:rsidR="008942A5">
          <w:rPr>
            <w:sz w:val="24"/>
            <w:szCs w:val="24"/>
          </w:rPr>
          <w:t xml:space="preserve"> the </w:t>
        </w:r>
      </w:ins>
      <w:ins w:id="1030" w:author="Rogers A.E." w:date="2019-04-10T12:58:00Z">
        <w:r w:rsidR="008942A5">
          <w:rPr>
            <w:sz w:val="24"/>
            <w:szCs w:val="24"/>
          </w:rPr>
          <w:t xml:space="preserve"> potential that </w:t>
        </w:r>
      </w:ins>
      <w:r w:rsidR="00D20447">
        <w:rPr>
          <w:sz w:val="24"/>
          <w:szCs w:val="24"/>
        </w:rPr>
        <w:t xml:space="preserve"> the</w:t>
      </w:r>
      <w:r>
        <w:rPr>
          <w:sz w:val="24"/>
          <w:szCs w:val="24"/>
        </w:rPr>
        <w:t xml:space="preserve"> key </w:t>
      </w:r>
      <w:r w:rsidR="00FA0E0C">
        <w:rPr>
          <w:sz w:val="24"/>
          <w:szCs w:val="24"/>
        </w:rPr>
        <w:t>features</w:t>
      </w:r>
      <w:r>
        <w:rPr>
          <w:sz w:val="24"/>
          <w:szCs w:val="24"/>
        </w:rPr>
        <w:t xml:space="preserve"> of </w:t>
      </w:r>
      <w:r w:rsidR="00FA0E0C">
        <w:rPr>
          <w:sz w:val="24"/>
          <w:szCs w:val="24"/>
        </w:rPr>
        <w:t>Human-Animal</w:t>
      </w:r>
      <w:r>
        <w:rPr>
          <w:sz w:val="24"/>
          <w:szCs w:val="24"/>
        </w:rPr>
        <w:t xml:space="preserve"> interactions </w:t>
      </w:r>
      <w:del w:id="1031" w:author="Rogers A.E." w:date="2019-04-10T12:58:00Z">
        <w:r w:rsidR="00FA0E0C" w:rsidDel="008942A5">
          <w:rPr>
            <w:sz w:val="24"/>
            <w:szCs w:val="24"/>
          </w:rPr>
          <w:delText xml:space="preserve">which are </w:delText>
        </w:r>
      </w:del>
      <w:r w:rsidR="00FA0E0C">
        <w:rPr>
          <w:sz w:val="24"/>
          <w:szCs w:val="24"/>
        </w:rPr>
        <w:t xml:space="preserve">associated with therapeutic benefit </w:t>
      </w:r>
      <w:ins w:id="1032" w:author="Rogers A.E." w:date="2019-04-10T12:58:00Z">
        <w:r w:rsidR="008942A5">
          <w:rPr>
            <w:sz w:val="24"/>
            <w:szCs w:val="24"/>
          </w:rPr>
          <w:t>provide.</w:t>
        </w:r>
      </w:ins>
      <w:del w:id="1033" w:author="Rogers A.E." w:date="2019-04-10T12:59:00Z">
        <w:r w:rsidR="00FA0E0C" w:rsidDel="008942A5">
          <w:rPr>
            <w:sz w:val="24"/>
            <w:szCs w:val="24"/>
          </w:rPr>
          <w:delText>in order</w:delText>
        </w:r>
        <w:r w:rsidDel="008942A5">
          <w:rPr>
            <w:sz w:val="24"/>
            <w:szCs w:val="24"/>
          </w:rPr>
          <w:delText xml:space="preserve"> to promote therapeutic relationships within services.</w:delText>
        </w:r>
      </w:del>
      <w:ins w:id="1034" w:author="Rogers A.E." w:date="2019-04-10T12:59:00Z">
        <w:r w:rsidR="008942A5">
          <w:rPr>
            <w:sz w:val="24"/>
            <w:szCs w:val="24"/>
          </w:rPr>
          <w:t xml:space="preserve"> </w:t>
        </w:r>
      </w:ins>
    </w:p>
    <w:p w14:paraId="65A7C1DA" w14:textId="77777777" w:rsidR="00DB484C" w:rsidDel="008942A5" w:rsidRDefault="00DB484C" w:rsidP="00040014">
      <w:pPr>
        <w:pStyle w:val="Normal1"/>
        <w:contextualSpacing w:val="0"/>
        <w:jc w:val="both"/>
        <w:rPr>
          <w:del w:id="1035" w:author="Rogers A.E." w:date="2019-04-10T12:59:00Z"/>
          <w:sz w:val="24"/>
          <w:szCs w:val="24"/>
        </w:rPr>
      </w:pPr>
    </w:p>
    <w:p w14:paraId="6FC4C5C6" w14:textId="48D074FB" w:rsidR="00DB484C" w:rsidRDefault="00CF0F6C" w:rsidP="008942A5">
      <w:pPr>
        <w:pStyle w:val="Normal1"/>
        <w:contextualSpacing w:val="0"/>
        <w:jc w:val="both"/>
        <w:rPr>
          <w:sz w:val="24"/>
          <w:szCs w:val="24"/>
        </w:rPr>
      </w:pPr>
      <w:del w:id="1036" w:author="Rogers A.E." w:date="2019-04-10T12:59:00Z">
        <w:r w:rsidDel="008942A5">
          <w:rPr>
            <w:sz w:val="24"/>
            <w:szCs w:val="24"/>
          </w:rPr>
          <w:delText>In the curren</w:delText>
        </w:r>
      </w:del>
      <w:del w:id="1037" w:author="Rogers A.E." w:date="2019-04-10T13:00:00Z">
        <w:r w:rsidDel="008942A5">
          <w:rPr>
            <w:sz w:val="24"/>
            <w:szCs w:val="24"/>
          </w:rPr>
          <w:delText>t</w:delText>
        </w:r>
      </w:del>
      <w:del w:id="1038" w:author="Rogers A.E." w:date="2019-04-10T12:59:00Z">
        <w:r w:rsidDel="008942A5">
          <w:rPr>
            <w:sz w:val="24"/>
            <w:szCs w:val="24"/>
          </w:rPr>
          <w:delText xml:space="preserve"> study and in previous studies</w:delText>
        </w:r>
      </w:del>
      <w:r w:rsidR="00D20447">
        <w:rPr>
          <w:sz w:val="24"/>
          <w:szCs w:val="24"/>
        </w:rPr>
        <w:t xml:space="preserve"> </w: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PEVuZE5vdGU+PENpdGU+PEF1dGhvcj5Ccm9va3M8L0F1dGhvcj48WWVhcj4yMDE2PC9ZZWFyPjxS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[14, 15]</w:t>
      </w:r>
      <w:r w:rsidR="00D01A92">
        <w:rPr>
          <w:sz w:val="24"/>
          <w:szCs w:val="24"/>
        </w:rPr>
        <w:fldChar w:fldCharType="end"/>
      </w:r>
      <w:r>
        <w:rPr>
          <w:sz w:val="24"/>
          <w:szCs w:val="24"/>
        </w:rPr>
        <w:t xml:space="preserve"> </w:t>
      </w:r>
      <w:del w:id="1039" w:author="Rogers A.E." w:date="2019-04-10T12:59:00Z">
        <w:r w:rsidDel="008942A5">
          <w:rPr>
            <w:sz w:val="24"/>
            <w:szCs w:val="24"/>
          </w:rPr>
          <w:delText>c</w:delText>
        </w:r>
      </w:del>
      <w:del w:id="1040" w:author="Rogers A.E." w:date="2019-04-10T13:00:00Z">
        <w:r w:rsidDel="008942A5">
          <w:rPr>
            <w:sz w:val="24"/>
            <w:szCs w:val="24"/>
          </w:rPr>
          <w:delText>ompanion animals provided an important source on ontological security which current mental health provision is failing to address</w:delText>
        </w:r>
        <w:r w:rsidR="00D20447" w:rsidDel="008942A5">
          <w:rPr>
            <w:sz w:val="24"/>
            <w:szCs w:val="24"/>
          </w:rPr>
          <w:delText xml:space="preserve"> </w:delText>
        </w:r>
        <w:r w:rsidR="00D01A92" w:rsidDel="008942A5">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D01A92" w:rsidDel="008942A5">
          <w:rPr>
            <w:sz w:val="24"/>
            <w:szCs w:val="24"/>
          </w:rPr>
          <w:delInstrText xml:space="preserve"> ADDIN EN.CITE </w:delInstrText>
        </w:r>
        <w:r w:rsidR="00D01A92" w:rsidDel="008942A5">
          <w:rPr>
            <w:sz w:val="24"/>
            <w:szCs w:val="24"/>
          </w:rPr>
          <w:fldChar w:fldCharType="begin">
            <w:fldData xml:space="preserve">PEVuZE5vdGU+PENpdGU+PEF1dGhvcj5Ccm9va3M8L0F1dGhvcj48WWVhcj4yMDE3PC9ZZWFyPjxS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</w:fldData>
          </w:fldChar>
        </w:r>
        <w:r w:rsidR="00D01A92" w:rsidDel="008942A5">
          <w:rPr>
            <w:sz w:val="24"/>
            <w:szCs w:val="24"/>
          </w:rPr>
          <w:delInstrText xml:space="preserve"> ADDIN EN.CITE.DATA </w:delInstrText>
        </w:r>
        <w:r w:rsidR="00D01A92" w:rsidDel="008942A5">
          <w:rPr>
            <w:sz w:val="24"/>
            <w:szCs w:val="24"/>
          </w:rPr>
        </w:r>
        <w:r w:rsidR="00D01A92" w:rsidDel="008942A5">
          <w:rPr>
            <w:sz w:val="24"/>
            <w:szCs w:val="24"/>
          </w:rPr>
          <w:fldChar w:fldCharType="end"/>
        </w:r>
        <w:r w:rsidR="00D01A92" w:rsidDel="008942A5">
          <w:rPr>
            <w:sz w:val="24"/>
            <w:szCs w:val="24"/>
          </w:rPr>
        </w:r>
        <w:r w:rsidR="00D01A92" w:rsidDel="008942A5">
          <w:rPr>
            <w:sz w:val="24"/>
            <w:szCs w:val="24"/>
          </w:rPr>
          <w:fldChar w:fldCharType="separate"/>
        </w:r>
        <w:r w:rsidR="00D01A92" w:rsidDel="008942A5">
          <w:rPr>
            <w:noProof/>
            <w:sz w:val="24"/>
            <w:szCs w:val="24"/>
          </w:rPr>
          <w:delText>[3]</w:delText>
        </w:r>
        <w:r w:rsidR="00D01A92" w:rsidDel="008942A5">
          <w:rPr>
            <w:sz w:val="24"/>
            <w:szCs w:val="24"/>
          </w:rPr>
          <w:fldChar w:fldCharType="end"/>
        </w:r>
        <w:r w:rsidDel="008942A5">
          <w:rPr>
            <w:sz w:val="24"/>
            <w:szCs w:val="24"/>
          </w:rPr>
          <w:delText>.</w:delText>
        </w:r>
      </w:del>
      <w:moveFromRangeStart w:id="1041" w:author="Rogers A.E." w:date="2019-04-10T13:01:00Z" w:name="move5793686"/>
      <w:moveFrom w:id="1042" w:author="Rogers A.E." w:date="2019-04-10T13:01:00Z">
        <w:r w:rsidDel="008942A5">
          <w:rPr>
            <w:sz w:val="24"/>
            <w:szCs w:val="24"/>
          </w:rPr>
          <w:t xml:space="preserve"> Ontological security occurs through the routinisation of daily life, where risks are compartmentalised and backgrounded as people focus on engaging in the routine aspects of daily living</w:t>
        </w:r>
        <w:r w:rsidR="00D20447" w:rsidDel="008942A5">
          <w:rPr>
            <w:sz w:val="24"/>
            <w:szCs w:val="24"/>
          </w:rPr>
          <w:t xml:space="preserve"> </w:t>
        </w:r>
        <w:r w:rsidR="00D01A92" w:rsidDel="008942A5">
          <w:rPr>
            <w:sz w:val="24"/>
            <w:szCs w:val="24"/>
          </w:rPr>
          <w:fldChar w:fldCharType="begin"/>
        </w:r>
        <w:r w:rsidR="00D01A92" w:rsidDel="008942A5">
          <w:rPr>
            <w:sz w:val="24"/>
            <w:szCs w:val="24"/>
          </w:rPr>
          <w:instrText xml:space="preserve"> ADDIN EN.CITE &lt;EndNote&gt;&lt;Cite&gt;&lt;Author&gt;Giddens&lt;/Author&gt;&lt;Year&gt;1991&lt;/Year&gt;&lt;RecNum&gt;502&lt;/RecNum&gt;&lt;DisplayText&gt;[18]&lt;/DisplayText&gt;&lt;record&gt;&lt;rec-number&gt;502&lt;/rec-number&gt;&lt;foreign-keys&gt;&lt;key app="EN" db-id="sxtdzfdd2tperqe95tb5t0r8ax0wsr5dttpa" timestamp="1533637955"&gt;502&lt;/key&gt;&lt;/foreign-keys&gt;&lt;ref-type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Age.&lt;/title&gt;&lt;/titles&gt;&lt;dates&gt;&lt;year&gt;1991&lt;/year&gt;&lt;/dates&gt;&lt;pub-location&gt;Stanford&lt;/pub-location&gt;&lt;publisher&gt;Stanford University Press&lt;/publisher&gt;&lt;urls&gt;&lt;/urls&gt;&lt;/record&gt;&lt;/Cite&gt;&lt;/EndNote&gt;</w:instrText>
        </w:r>
        <w:r w:rsidR="00D01A92" w:rsidDel="008942A5">
          <w:rPr>
            <w:sz w:val="24"/>
            <w:szCs w:val="24"/>
          </w:rPr>
          <w:fldChar w:fldCharType="separate"/>
        </w:r>
        <w:r w:rsidR="00D01A92" w:rsidDel="008942A5">
          <w:rPr>
            <w:noProof/>
            <w:sz w:val="24"/>
            <w:szCs w:val="24"/>
          </w:rPr>
          <w:t>[18]</w:t>
        </w:r>
        <w:r w:rsidR="00D01A92" w:rsidDel="008942A5">
          <w:rPr>
            <w:sz w:val="24"/>
            <w:szCs w:val="24"/>
          </w:rPr>
          <w:fldChar w:fldCharType="end"/>
        </w:r>
        <w:r w:rsidDel="008942A5">
          <w:rPr>
            <w:sz w:val="24"/>
            <w:szCs w:val="24"/>
          </w:rPr>
          <w:t>. Giddens (1991) refers to this phenomenon as ‘practical consciousness’ and claims that we need to invest trust in routines so that we may be free from anxiety and able to continue with life</w:t>
        </w:r>
        <w:r w:rsidR="00D20447" w:rsidDel="008942A5">
          <w:rPr>
            <w:sz w:val="24"/>
            <w:szCs w:val="24"/>
          </w:rPr>
          <w:t xml:space="preserve"> </w:t>
        </w:r>
        <w:r w:rsidR="00D01A92" w:rsidDel="008942A5">
          <w:rPr>
            <w:sz w:val="24"/>
            <w:szCs w:val="24"/>
          </w:rPr>
          <w:fldChar w:fldCharType="begin"/>
        </w:r>
        <w:r w:rsidR="00D01A92" w:rsidDel="008942A5">
          <w:rPr>
            <w:sz w:val="24"/>
            <w:szCs w:val="24"/>
          </w:rPr>
          <w:instrText xml:space="preserve"> ADDIN EN.CITE &lt;EndNote&gt;&lt;Cite&gt;&lt;Author&gt;Giddens&lt;/Author&gt;&lt;Year&gt;1991&lt;/Year&gt;&lt;RecNum&gt;502&lt;/RecNum&gt;&lt;DisplayText&gt;[18]&lt;/DisplayText&gt;&lt;record&gt;&lt;rec-number&gt;502&lt;/rec-number&gt;&lt;foreign-keys&gt;&lt;key app="EN" db-id="sxtdzfdd2tperqe95tb5t0r8ax0wsr5dttpa" timestamp="1533637955"&gt;502&lt;/key&gt;&lt;/foreign-keys&gt;&lt;ref-type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Age.&lt;/title&gt;&lt;/titles&gt;&lt;dates&gt;&lt;year&gt;1991&lt;/year&gt;&lt;/dates&gt;&lt;pub-location&gt;Stanford&lt;/pub-location&gt;&lt;publisher&gt;Stanford University Press&lt;/publisher&gt;&lt;urls&gt;&lt;/urls&gt;&lt;/record&gt;&lt;/Cite&gt;&lt;/EndNote&gt;</w:instrText>
        </w:r>
        <w:r w:rsidR="00D01A92" w:rsidDel="008942A5">
          <w:rPr>
            <w:sz w:val="24"/>
            <w:szCs w:val="24"/>
          </w:rPr>
          <w:fldChar w:fldCharType="separate"/>
        </w:r>
        <w:r w:rsidR="00D01A92" w:rsidDel="008942A5">
          <w:rPr>
            <w:noProof/>
            <w:sz w:val="24"/>
            <w:szCs w:val="24"/>
          </w:rPr>
          <w:t>[18]</w:t>
        </w:r>
        <w:r w:rsidR="00D01A92" w:rsidDel="008942A5">
          <w:rPr>
            <w:sz w:val="24"/>
            <w:szCs w:val="24"/>
          </w:rPr>
          <w:fldChar w:fldCharType="end"/>
        </w:r>
        <w:r w:rsidDel="008942A5">
          <w:rPr>
            <w:sz w:val="24"/>
            <w:szCs w:val="24"/>
          </w:rPr>
          <w:t>. In this way, through their contribution to ontological security and provision of security and stability pets provide the bases for continuing with life after diagnosis in a meaningful way</w:t>
        </w:r>
        <w:r w:rsidR="00FA0E0C" w:rsidDel="008942A5">
          <w:rPr>
            <w:sz w:val="24"/>
            <w:szCs w:val="24"/>
          </w:rPr>
          <w:t xml:space="preserve"> thereby supporting individual recovery</w:t>
        </w:r>
      </w:moveFrom>
      <w:moveFromRangeEnd w:id="1041"/>
      <w:r>
        <w:rPr>
          <w:sz w:val="24"/>
          <w:szCs w:val="24"/>
        </w:rPr>
        <w:t>.</w:t>
      </w:r>
    </w:p>
    <w:p w14:paraId="6AE43E41" w14:textId="77777777" w:rsidR="00DB484C" w:rsidRDefault="00DB484C" w:rsidP="00040014">
      <w:pPr>
        <w:pStyle w:val="Normal1"/>
        <w:contextualSpacing w:val="0"/>
        <w:jc w:val="both"/>
        <w:rPr>
          <w:sz w:val="24"/>
          <w:szCs w:val="24"/>
        </w:rPr>
      </w:pPr>
    </w:p>
    <w:p w14:paraId="5135313C" w14:textId="12DD69BF" w:rsidR="00DB484C" w:rsidDel="00724DD8" w:rsidRDefault="00CF0F6C" w:rsidP="00040014">
      <w:pPr>
        <w:pStyle w:val="Normal1"/>
        <w:contextualSpacing w:val="0"/>
        <w:jc w:val="both"/>
        <w:rPr>
          <w:del w:id="1043" w:author="Rogers A.E." w:date="2019-04-10T13:07:00Z"/>
          <w:sz w:val="24"/>
          <w:szCs w:val="24"/>
        </w:rPr>
      </w:pPr>
      <w:r>
        <w:rPr>
          <w:sz w:val="24"/>
          <w:szCs w:val="24"/>
        </w:rPr>
        <w:t xml:space="preserve">Social interaction is concerned with self-identity, a necessary part of relationships and </w:t>
      </w:r>
      <w:proofErr w:type="spellStart"/>
      <w:r>
        <w:rPr>
          <w:sz w:val="24"/>
          <w:szCs w:val="24"/>
        </w:rPr>
        <w:t>relatedeness</w:t>
      </w:r>
      <w:proofErr w:type="spellEnd"/>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&lt;EndNote&gt;&lt;Cite&gt;&lt;Author&gt;Stryker&lt;/Author&gt;&lt;Year&gt;1980&lt;/Year&gt;&lt;RecNum&gt;548&lt;/RecNum&gt;&lt;DisplayText&gt;[33]&lt;/DisplayText&gt;&lt;record&gt;&lt;rec-number&gt;548&lt;/rec-number&gt;&lt;foreign-keys&gt;&lt;key app="EN" db-id="sxtdzfdd2tperqe95tb5t0r8ax0wsr5dttpa" timestamp="1533640243"&gt;548&lt;/key&gt;&lt;/foreign-keys&gt;&lt;ref-type name="Book"&gt;6&lt;/ref-type&gt;&lt;contributors&gt;&lt;authors&gt;&lt;author&gt;Stryker, S.&lt;/author&gt;&lt;/authors&gt;&lt;/contributors&gt;&lt;titles&gt;&lt;title&gt;Symbolic interactionism: A social structural version.&lt;/title&gt;&lt;/titles&gt;&lt;dates&gt;&lt;year&gt;1980&lt;/year&gt;&lt;/dates&gt;&lt;pub-location&gt;Menlo Park&lt;/pub-location&gt;&lt;publisher&gt;Benjamin Cummings&lt;/publisher&gt;&lt;urls&gt;&lt;/urls&gt;&lt;/record&gt;&lt;/Cite&gt;&lt;/EndNote&gt;</w:instrText>
      </w:r>
      <w:r w:rsidR="00D01A92">
        <w:rPr>
          <w:sz w:val="24"/>
          <w:szCs w:val="24"/>
        </w:rPr>
        <w:fldChar w:fldCharType="separate"/>
      </w:r>
      <w:r w:rsidR="00D01A92">
        <w:rPr>
          <w:noProof/>
          <w:sz w:val="24"/>
          <w:szCs w:val="24"/>
        </w:rPr>
        <w:t>[33]</w:t>
      </w:r>
      <w:r w:rsidR="00D01A92">
        <w:rPr>
          <w:sz w:val="24"/>
          <w:szCs w:val="24"/>
        </w:rPr>
        <w:fldChar w:fldCharType="end"/>
      </w:r>
      <w:r>
        <w:rPr>
          <w:sz w:val="24"/>
          <w:szCs w:val="24"/>
        </w:rPr>
        <w:t>.</w:t>
      </w:r>
      <w:del w:id="1044" w:author="Rogers A.E." w:date="2019-04-10T13:02:00Z">
        <w:r w:rsidDel="003F40F2">
          <w:rPr>
            <w:sz w:val="24"/>
            <w:szCs w:val="24"/>
          </w:rPr>
          <w:delText xml:space="preserve"> Previous research has demonstrated the role of </w:delText>
        </w:r>
      </w:del>
      <w:ins w:id="1045" w:author="Rogers A.E." w:date="2019-04-10T13:02:00Z">
        <w:r w:rsidR="003F40F2">
          <w:rPr>
            <w:sz w:val="24"/>
            <w:szCs w:val="24"/>
          </w:rPr>
          <w:t xml:space="preserve"> C</w:t>
        </w:r>
      </w:ins>
      <w:del w:id="1046" w:author="Rogers A.E." w:date="2019-04-10T13:02:00Z">
        <w:r w:rsidDel="003F40F2">
          <w:rPr>
            <w:sz w:val="24"/>
            <w:szCs w:val="24"/>
          </w:rPr>
          <w:delText>c</w:delText>
        </w:r>
      </w:del>
      <w:r>
        <w:rPr>
          <w:sz w:val="24"/>
          <w:szCs w:val="24"/>
        </w:rPr>
        <w:t>ompanion animals</w:t>
      </w:r>
      <w:ins w:id="1047" w:author="Rogers A.E." w:date="2019-04-10T13:02:00Z">
        <w:r w:rsidR="003F40F2">
          <w:rPr>
            <w:sz w:val="24"/>
            <w:szCs w:val="24"/>
          </w:rPr>
          <w:t xml:space="preserve"> act</w:t>
        </w:r>
      </w:ins>
      <w:r>
        <w:rPr>
          <w:sz w:val="24"/>
          <w:szCs w:val="24"/>
        </w:rPr>
        <w:t xml:space="preserve"> as facilitators of human-to-human interaction</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&lt;EndNote&gt;&lt;Cite&gt;&lt;Author&gt;Wood&lt;/Author&gt;&lt;Year&gt;2005&lt;/Year&gt;&lt;RecNum&gt;549&lt;/RecNum&gt;&lt;DisplayText&gt;[34]&lt;/DisplayText&gt;&lt;record&gt;&lt;rec-number&gt;549&lt;/rec-number&gt;&lt;foreign-keys&gt;&lt;key app="EN" db-id="sxtdzfdd2tperqe95tb5t0r8ax0wsr5dttpa" timestamp="1533640335"&gt;549&lt;/key&gt;&lt;/foreign-keys&gt;&lt;ref-type name="Journal Article"&gt;17&lt;/ref-type&gt;&lt;contributors&gt;&lt;authors&gt;&lt;author&gt;Wood, L.&lt;/author&gt;&lt;author&gt;Giles-Corti, B.&lt;/author&gt;&lt;author&gt;Bulsara, M.&lt;/author&gt;&lt;/authors&gt;&lt;/contributors&gt;&lt;auth-address&gt;School of Population Health, The University of Western Australia, Nedlands, Western Australia 6009, Australia. lisawood@cyllene.uwa.edu.au&lt;/auth-address&gt;&lt;titles&gt;&lt;title&gt;The pet connection: pets as a conduit for social capital?&lt;/title&gt;&lt;secondary-title&gt;Soc Sci Med&lt;/secondary-title&gt;&lt;/titles&gt;&lt;periodical&gt;&lt;full-title&gt;Social Science &amp;amp; Medicine&lt;/full-title&gt;&lt;abbr-1&gt;Soc Sci Med&lt;/abbr-1&gt;&lt;/periodical&gt;&lt;pages&gt;1159-73&lt;/pages&gt;&lt;volume&gt;61&lt;/volume&gt;&lt;number&gt;6&lt;/number&gt;&lt;edition&gt;2005/06/23&lt;/edition&gt;&lt;keywords&gt;&lt;keyword&gt;Adult&lt;/keyword&gt;&lt;keyword&gt;Animals&lt;/keyword&gt;&lt;keyword&gt;*Animals, Domestic&lt;/keyword&gt;&lt;keyword&gt;Data Collection&lt;/keyword&gt;&lt;keyword&gt;Female&lt;/keyword&gt;&lt;keyword&gt;Humans&lt;/keyword&gt;&lt;keyword&gt;*Insurance Benefits&lt;/keyword&gt;&lt;keyword&gt;Male&lt;/keyword&gt;&lt;keyword&gt;Middle Aged&lt;/keyword&gt;&lt;keyword&gt;*Social Support&lt;/keyword&gt;&lt;keyword&gt;Western Australia&lt;/keyword&gt;&lt;/keywords&gt;&lt;dates&gt;&lt;year&gt;2005&lt;/year&gt;&lt;pub-dates&gt;&lt;date&gt;Sep&lt;/date&gt;&lt;/pub-dates&gt;&lt;/dates&gt;&lt;isbn&gt;0277-9536 (Print)&amp;#xD;0277-9536 (Linking)&lt;/isbn&gt;&lt;accession-num&gt;15970228&lt;/accession-num&gt;&lt;urls&gt;&lt;related-urls&gt;&lt;url&gt;https://www.ncbi.nlm.nih.gov/pubmed/15970228&lt;/url&gt;&lt;/related-urls&gt;&lt;/urls&gt;&lt;electronic-resource-num&gt;10.1016/j.socscimed.2005.01.017&lt;/electronic-resource-num&gt;&lt;/record&gt;&lt;/Cite&gt;&lt;/EndNote&gt;</w:instrText>
      </w:r>
      <w:r w:rsidR="00D01A92">
        <w:rPr>
          <w:sz w:val="24"/>
          <w:szCs w:val="24"/>
        </w:rPr>
        <w:fldChar w:fldCharType="separate"/>
      </w:r>
      <w:r w:rsidR="00D01A92">
        <w:rPr>
          <w:noProof/>
          <w:sz w:val="24"/>
          <w:szCs w:val="24"/>
        </w:rPr>
        <w:t>[34]</w:t>
      </w:r>
      <w:r w:rsidR="00D01A92">
        <w:rPr>
          <w:sz w:val="24"/>
          <w:szCs w:val="24"/>
        </w:rPr>
        <w:fldChar w:fldCharType="end"/>
      </w:r>
      <w:ins w:id="1048" w:author="Rogers A.E." w:date="2019-04-10T13:03:00Z">
        <w:r w:rsidR="003F40F2">
          <w:rPr>
            <w:sz w:val="24"/>
            <w:szCs w:val="24"/>
          </w:rPr>
          <w:t xml:space="preserve"> and here </w:t>
        </w:r>
      </w:ins>
      <w:del w:id="1049" w:author="Rogers A.E." w:date="2019-04-10T13:03:00Z">
        <w:r w:rsidDel="003F40F2">
          <w:rPr>
            <w:sz w:val="24"/>
            <w:szCs w:val="24"/>
          </w:rPr>
          <w:delText xml:space="preserve">. However, in the current study it was </w:delText>
        </w:r>
      </w:del>
      <w:r>
        <w:rPr>
          <w:sz w:val="24"/>
          <w:szCs w:val="24"/>
        </w:rPr>
        <w:t>the</w:t>
      </w:r>
      <w:ins w:id="1050" w:author="Rogers A.E." w:date="2019-04-10T13:04:00Z">
        <w:r w:rsidR="003F40F2">
          <w:rPr>
            <w:sz w:val="24"/>
            <w:szCs w:val="24"/>
          </w:rPr>
          <w:t xml:space="preserve"> significance of the </w:t>
        </w:r>
      </w:ins>
      <w:del w:id="1051" w:author="Rogers A.E." w:date="2019-04-10T13:04:00Z">
        <w:r w:rsidDel="003F40F2">
          <w:rPr>
            <w:sz w:val="24"/>
            <w:szCs w:val="24"/>
          </w:rPr>
          <w:delText xml:space="preserve"> direct </w:delText>
        </w:r>
      </w:del>
      <w:r>
        <w:rPr>
          <w:sz w:val="24"/>
          <w:szCs w:val="24"/>
        </w:rPr>
        <w:t xml:space="preserve">contribution made by companion animals to an individual’s sense of self, </w:t>
      </w:r>
      <w:del w:id="1052" w:author="Rogers A.E." w:date="2019-04-10T13:03:00Z">
        <w:r w:rsidDel="003F40F2">
          <w:rPr>
            <w:sz w:val="24"/>
            <w:szCs w:val="24"/>
          </w:rPr>
          <w:delText>which was of increased salience. It was possibl</w:delText>
        </w:r>
      </w:del>
      <w:ins w:id="1053" w:author="Rogers A.E." w:date="2019-04-10T13:04:00Z">
        <w:r w:rsidR="003F40F2">
          <w:rPr>
            <w:sz w:val="24"/>
            <w:szCs w:val="24"/>
          </w:rPr>
          <w:t>was evident through</w:t>
        </w:r>
      </w:ins>
      <w:ins w:id="1054" w:author="Rogers A.E." w:date="2019-04-10T13:05:00Z">
        <w:r w:rsidR="003F40F2">
          <w:rPr>
            <w:sz w:val="24"/>
            <w:szCs w:val="24"/>
          </w:rPr>
          <w:t xml:space="preserve"> discursive </w:t>
        </w:r>
      </w:ins>
      <w:ins w:id="1055" w:author="Rogers A.E." w:date="2019-04-10T13:04:00Z">
        <w:r w:rsidR="003F40F2">
          <w:rPr>
            <w:sz w:val="24"/>
            <w:szCs w:val="24"/>
          </w:rPr>
          <w:t xml:space="preserve"> references</w:t>
        </w:r>
      </w:ins>
      <w:ins w:id="1056" w:author="Rogers A.E." w:date="2019-04-10T13:05:00Z">
        <w:r w:rsidR="003F40F2">
          <w:rPr>
            <w:sz w:val="24"/>
            <w:szCs w:val="24"/>
          </w:rPr>
          <w:t xml:space="preserve"> </w:t>
        </w:r>
      </w:ins>
      <w:ins w:id="1057" w:author="Rogers A.E." w:date="2019-04-10T13:04:00Z">
        <w:r w:rsidR="003F40F2">
          <w:rPr>
            <w:sz w:val="24"/>
            <w:szCs w:val="24"/>
          </w:rPr>
          <w:t xml:space="preserve"> commensurate with</w:t>
        </w:r>
      </w:ins>
      <w:del w:id="1058" w:author="Rogers A.E." w:date="2019-04-10T13:03:00Z">
        <w:r w:rsidDel="003F40F2">
          <w:rPr>
            <w:sz w:val="24"/>
            <w:szCs w:val="24"/>
          </w:rPr>
          <w:delText xml:space="preserve">e </w:delText>
        </w:r>
      </w:del>
      <w:del w:id="1059" w:author="Rogers A.E." w:date="2019-04-10T13:04:00Z">
        <w:r w:rsidDel="003F40F2">
          <w:rPr>
            <w:sz w:val="24"/>
            <w:szCs w:val="24"/>
          </w:rPr>
          <w:delText>to</w:delText>
        </w:r>
      </w:del>
      <w:r>
        <w:rPr>
          <w:sz w:val="24"/>
          <w:szCs w:val="24"/>
        </w:rPr>
        <w:t xml:space="preserve"> </w:t>
      </w:r>
      <w:del w:id="1060" w:author="Rogers A.E." w:date="2019-04-10T13:04:00Z">
        <w:r w:rsidDel="003F40F2">
          <w:rPr>
            <w:sz w:val="24"/>
            <w:szCs w:val="24"/>
          </w:rPr>
          <w:delText xml:space="preserve">identify </w:delText>
        </w:r>
      </w:del>
      <w:r>
        <w:rPr>
          <w:sz w:val="24"/>
          <w:szCs w:val="24"/>
        </w:rPr>
        <w:t xml:space="preserve">ontological drift </w:t>
      </w:r>
      <w:del w:id="1061" w:author="Rogers A.E." w:date="2019-04-10T13:05:00Z">
        <w:r w:rsidDel="003F40F2">
          <w:rPr>
            <w:sz w:val="24"/>
            <w:szCs w:val="24"/>
          </w:rPr>
          <w:delText xml:space="preserve">within discourses </w:delText>
        </w:r>
      </w:del>
      <w:ins w:id="1062" w:author="Rogers A.E." w:date="2019-04-10T13:05:00Z">
        <w:r w:rsidR="003F40F2">
          <w:rPr>
            <w:sz w:val="24"/>
            <w:szCs w:val="24"/>
          </w:rPr>
          <w:t>to</w:t>
        </w:r>
      </w:ins>
      <w:del w:id="1063" w:author="Rogers A.E." w:date="2019-04-10T13:05:00Z">
        <w:r w:rsidDel="003F40F2">
          <w:rPr>
            <w:sz w:val="24"/>
            <w:szCs w:val="24"/>
          </w:rPr>
          <w:delText>where</w:delText>
        </w:r>
      </w:del>
      <w:r w:rsidR="00FA0E0C">
        <w:rPr>
          <w:sz w:val="24"/>
          <w:szCs w:val="24"/>
        </w:rPr>
        <w:t xml:space="preserve"> an</w:t>
      </w:r>
      <w:r>
        <w:rPr>
          <w:sz w:val="24"/>
          <w:szCs w:val="24"/>
        </w:rPr>
        <w:t xml:space="preserve"> </w:t>
      </w:r>
      <w:r w:rsidR="00FA0E0C">
        <w:rPr>
          <w:sz w:val="24"/>
          <w:szCs w:val="24"/>
        </w:rPr>
        <w:t>individual’s sense of self</w:t>
      </w:r>
      <w:r>
        <w:rPr>
          <w:sz w:val="24"/>
          <w:szCs w:val="24"/>
        </w:rPr>
        <w:t xml:space="preserve"> </w:t>
      </w:r>
      <w:ins w:id="1064" w:author="Rogers A.E." w:date="2019-04-10T13:05:00Z">
        <w:r w:rsidR="003F40F2">
          <w:rPr>
            <w:sz w:val="24"/>
            <w:szCs w:val="24"/>
          </w:rPr>
          <w:t xml:space="preserve">coalescing and </w:t>
        </w:r>
      </w:ins>
      <w:del w:id="1065" w:author="Rogers A.E." w:date="2019-04-10T13:05:00Z">
        <w:r w:rsidDel="003F40F2">
          <w:rPr>
            <w:sz w:val="24"/>
            <w:szCs w:val="24"/>
          </w:rPr>
          <w:delText xml:space="preserve">became </w:delText>
        </w:r>
      </w:del>
      <w:r>
        <w:rPr>
          <w:sz w:val="24"/>
          <w:szCs w:val="24"/>
        </w:rPr>
        <w:t>merg</w:t>
      </w:r>
      <w:ins w:id="1066" w:author="Rogers A.E." w:date="2019-04-10T13:05:00Z">
        <w:r w:rsidR="003F40F2">
          <w:rPr>
            <w:sz w:val="24"/>
            <w:szCs w:val="24"/>
          </w:rPr>
          <w:t>ing</w:t>
        </w:r>
      </w:ins>
      <w:del w:id="1067" w:author="Rogers A.E." w:date="2019-04-10T13:05:00Z">
        <w:r w:rsidDel="003F40F2">
          <w:rPr>
            <w:sz w:val="24"/>
            <w:szCs w:val="24"/>
          </w:rPr>
          <w:delText>ed</w:delText>
        </w:r>
      </w:del>
      <w:r>
        <w:rPr>
          <w:sz w:val="24"/>
          <w:szCs w:val="24"/>
        </w:rPr>
        <w:t xml:space="preserve"> with animal identity </w:t>
      </w:r>
      <w:ins w:id="1068" w:author="Rogers A.E." w:date="2019-04-10T13:06:00Z">
        <w:r w:rsidR="00724DD8">
          <w:rPr>
            <w:sz w:val="24"/>
            <w:szCs w:val="24"/>
          </w:rPr>
          <w:t xml:space="preserve">to form </w:t>
        </w:r>
      </w:ins>
      <w:del w:id="1069" w:author="Rogers A.E." w:date="2019-04-10T13:06:00Z">
        <w:r w:rsidDel="00724DD8">
          <w:rPr>
            <w:sz w:val="24"/>
            <w:szCs w:val="24"/>
          </w:rPr>
          <w:delText>and owners and their pets assumed what has been defined previously as</w:delText>
        </w:r>
      </w:del>
      <w:r>
        <w:rPr>
          <w:sz w:val="24"/>
          <w:szCs w:val="24"/>
        </w:rPr>
        <w:t xml:space="preserve"> a ‘couple identify’</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&lt;EndNote&gt;&lt;Cite&gt;&lt;Author&gt;Blumstien&lt;/Author&gt;&lt;Year&gt;1997&lt;/Year&gt;&lt;RecNum&gt;553&lt;/RecNum&gt;&lt;DisplayText&gt;[35]&lt;/DisplayText&gt;&lt;record&gt;&lt;rec-number&gt;553&lt;/rec-number&gt;&lt;foreign-keys&gt;&lt;key app="EN" db-id="sxtdzfdd2tperqe95tb5t0r8ax0wsr5dttpa" timestamp="1533640869"&gt;553&lt;/key&gt;&lt;/foreign-keys&gt;&lt;ref-type name="Book Section"&gt;5&lt;/ref-type&gt;&lt;contributors&gt;&lt;authors&gt;&lt;author&gt;Blumstien, P.&lt;/author&gt;&lt;/authors&gt;&lt;secondary-authors&gt;&lt;author&gt;O&amp;apos;Brien, J.&lt;/author&gt;&lt;author&gt;Kollack, P.&lt;/author&gt;&lt;/secondary-authors&gt;&lt;/contributors&gt;&lt;titles&gt;&lt;title&gt;The production of selves in pesonal relationships&lt;/title&gt;&lt;secondary-title&gt;The Production of Reality&lt;/secondary-title&gt;&lt;/titles&gt;&lt;pages&gt;209-236&lt;/pages&gt;&lt;dates&gt;&lt;year&gt;1997&lt;/year&gt;&lt;/dates&gt;&lt;pub-location&gt;Thousand Oaks, California&lt;/pub-location&gt;&lt;publisher&gt;Pine Forge&lt;/publisher&gt;&lt;urls&gt;&lt;/urls&gt;&lt;/record&gt;&lt;/Cite&gt;&lt;/EndNote&gt;</w:instrText>
      </w:r>
      <w:r w:rsidR="00D01A92">
        <w:rPr>
          <w:sz w:val="24"/>
          <w:szCs w:val="24"/>
        </w:rPr>
        <w:fldChar w:fldCharType="separate"/>
      </w:r>
      <w:r w:rsidR="00D01A92">
        <w:rPr>
          <w:noProof/>
          <w:sz w:val="24"/>
          <w:szCs w:val="24"/>
        </w:rPr>
        <w:t>[35]</w:t>
      </w:r>
      <w:r w:rsidR="00D01A92">
        <w:rPr>
          <w:sz w:val="24"/>
          <w:szCs w:val="24"/>
        </w:rPr>
        <w:fldChar w:fldCharType="end"/>
      </w:r>
      <w:r>
        <w:rPr>
          <w:sz w:val="24"/>
          <w:szCs w:val="24"/>
        </w:rPr>
        <w:t>. Previous research has shown that identities of animals can shape the identities of owners and that other people make judgements about them as a dyad</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&lt;EndNote&gt;&lt;Cite&gt;&lt;Author&gt;Sanders&lt;/Author&gt;&lt;Year&gt;1993&lt;/Year&gt;&lt;RecNum&gt;529&lt;/RecNum&gt;&lt;DisplayText&gt;[32]&lt;/DisplayText&gt;&lt;record&gt;&lt;rec-number&gt;529&lt;/rec-number&gt;&lt;foreign-keys&gt;&lt;key app="EN" db-id="sxtdzfdd2tperqe95tb5t0r8ax0wsr5dttpa" timestamp="1533639920"&gt;529&lt;/key&gt;&lt;/foreign-keys&gt;&lt;ref-type name="Journal Article"&gt;17&lt;/ref-type&gt;&lt;contributors&gt;&lt;authors&gt;&lt;author&gt;Sanders, C. R.&lt;/author&gt;&lt;/authors&gt;&lt;/contributors&gt;&lt;titles&gt;&lt;title&gt;Understanding Dogs - Caretakers Attributions of Mindedness in Canine-Human Relationships&lt;/title&gt;&lt;secondary-title&gt;Journal of Contemporary Ethnography&lt;/secondary-title&gt;&lt;alt-title&gt;J Contemp Ethnogr&lt;/alt-title&gt;&lt;/titles&gt;&lt;periodical&gt;&lt;full-title&gt;Journal of Contemporary Ethnography&lt;/full-title&gt;&lt;abbr-1&gt;J Contemp Ethnogr&lt;/abbr-1&gt;&lt;/periodical&gt;&lt;alt-periodical&gt;&lt;full-title&gt;Journal of Contemporary Ethnography&lt;/full-title&gt;&lt;abbr-1&gt;J Contemp Ethnogr&lt;/abbr-1&gt;&lt;/alt-periodical&gt;&lt;pages&gt;205-226&lt;/pages&gt;&lt;volume&gt;22&lt;/volume&gt;&lt;number&gt;2&lt;/number&gt;&lt;keywords&gt;&lt;keyword&gt;social construction&lt;/keyword&gt;&lt;keyword&gt;people&lt;/keyword&gt;&lt;keyword&gt;mind&lt;/keyword&gt;&lt;/keywords&gt;&lt;dates&gt;&lt;year&gt;1993&lt;/year&gt;&lt;pub-dates&gt;&lt;date&gt;Jul&lt;/date&gt;&lt;/pub-dates&gt;&lt;/dates&gt;&lt;isbn&gt;0891-2416&lt;/isbn&gt;&lt;accession-num&gt;WOS:A1993LF84300003&lt;/accession-num&gt;&lt;urls&gt;&lt;related-urls&gt;&lt;url&gt;&amp;lt;Go to ISI&amp;gt;://WOS:A1993LF84300003&lt;/url&gt;&lt;/related-urls&gt;&lt;/urls&gt;&lt;electronic-resource-num&gt;Doi 10.1177/089124193022002003&lt;/electronic-resource-num&gt;&lt;language&gt;English&lt;/language&gt;&lt;/record&gt;&lt;/Cite&gt;&lt;/EndNote&gt;</w:instrText>
      </w:r>
      <w:r w:rsidR="00D01A92">
        <w:rPr>
          <w:sz w:val="24"/>
          <w:szCs w:val="24"/>
        </w:rPr>
        <w:fldChar w:fldCharType="separate"/>
      </w:r>
      <w:r w:rsidR="00D01A92">
        <w:rPr>
          <w:noProof/>
          <w:sz w:val="24"/>
          <w:szCs w:val="24"/>
        </w:rPr>
        <w:t>[32]</w:t>
      </w:r>
      <w:r w:rsidR="00D01A92">
        <w:rPr>
          <w:sz w:val="24"/>
          <w:szCs w:val="24"/>
        </w:rPr>
        <w:fldChar w:fldCharType="end"/>
      </w:r>
      <w:r>
        <w:rPr>
          <w:sz w:val="24"/>
          <w:szCs w:val="24"/>
        </w:rPr>
        <w:t xml:space="preserve">. For people in the current study this </w:t>
      </w:r>
      <w:del w:id="1070" w:author="Helen Brooks" w:date="2019-04-09T10:57:00Z">
        <w:r w:rsidDel="00250A16">
          <w:rPr>
            <w:sz w:val="24"/>
            <w:szCs w:val="24"/>
          </w:rPr>
          <w:delText xml:space="preserve">became </w:delText>
        </w:r>
      </w:del>
      <w:ins w:id="1071" w:author="Helen Brooks" w:date="2019-04-09T10:57:00Z">
        <w:r w:rsidR="00250A16">
          <w:rPr>
            <w:sz w:val="24"/>
            <w:szCs w:val="24"/>
          </w:rPr>
          <w:t xml:space="preserve">appeared to be </w:t>
        </w:r>
      </w:ins>
      <w:ins w:id="1072" w:author="Rogers A.E." w:date="2019-04-10T13:06:00Z">
        <w:r w:rsidR="00724DD8">
          <w:rPr>
            <w:sz w:val="24"/>
            <w:szCs w:val="24"/>
          </w:rPr>
          <w:t>of ov</w:t>
        </w:r>
      </w:ins>
      <w:ins w:id="1073" w:author="Rogers A.E." w:date="2019-04-10T13:07:00Z">
        <w:r w:rsidR="00724DD8">
          <w:rPr>
            <w:sz w:val="24"/>
            <w:szCs w:val="24"/>
          </w:rPr>
          <w:t xml:space="preserve">erwhelming salience </w:t>
        </w:r>
      </w:ins>
      <w:del w:id="1074" w:author="Rogers A.E." w:date="2019-04-10T13:06:00Z">
        <w:r w:rsidDel="00724DD8">
          <w:rPr>
            <w:sz w:val="24"/>
            <w:szCs w:val="24"/>
          </w:rPr>
          <w:delText xml:space="preserve">more important </w:delText>
        </w:r>
      </w:del>
      <w:r>
        <w:rPr>
          <w:sz w:val="24"/>
          <w:szCs w:val="24"/>
        </w:rPr>
        <w:t>given the high levels of felt and enacted stigma associated with mental health diagnosis identified in their relationships with</w:t>
      </w:r>
      <w:r w:rsidR="00FA0E0C">
        <w:rPr>
          <w:sz w:val="24"/>
          <w:szCs w:val="24"/>
        </w:rPr>
        <w:t xml:space="preserve"> other</w:t>
      </w:r>
      <w:r>
        <w:rPr>
          <w:sz w:val="24"/>
          <w:szCs w:val="24"/>
        </w:rPr>
        <w:t xml:space="preserve"> humans. </w:t>
      </w:r>
    </w:p>
    <w:p w14:paraId="78E56C7A" w14:textId="77777777" w:rsidR="00FA0E0C" w:rsidDel="00724DD8" w:rsidRDefault="00FA0E0C" w:rsidP="00040014">
      <w:pPr>
        <w:pStyle w:val="Normal1"/>
        <w:contextualSpacing w:val="0"/>
        <w:jc w:val="both"/>
        <w:rPr>
          <w:del w:id="1075" w:author="Rogers A.E." w:date="2019-04-10T13:07:00Z"/>
          <w:sz w:val="24"/>
          <w:szCs w:val="24"/>
        </w:rPr>
      </w:pPr>
    </w:p>
    <w:p w14:paraId="00AE9AC0" w14:textId="13315E21" w:rsidR="00DB484C" w:rsidRDefault="00CF0F6C" w:rsidP="00040014">
      <w:pPr>
        <w:pStyle w:val="Normal1"/>
        <w:contextualSpacing w:val="0"/>
        <w:jc w:val="both"/>
        <w:rPr>
          <w:sz w:val="24"/>
          <w:szCs w:val="24"/>
        </w:rPr>
      </w:pPr>
      <w:del w:id="1076" w:author="Rogers A.E." w:date="2019-04-10T13:07:00Z">
        <w:r w:rsidDel="00724DD8">
          <w:rPr>
            <w:sz w:val="24"/>
            <w:szCs w:val="24"/>
          </w:rPr>
          <w:delText xml:space="preserve">The shared identify participants reported with their animals was a way of negating or managing these experiences by reducing the focus on being a person with mental health problems. </w:delText>
        </w:r>
      </w:del>
      <w:r>
        <w:rPr>
          <w:sz w:val="24"/>
          <w:szCs w:val="24"/>
        </w:rPr>
        <w:t>People</w:t>
      </w:r>
      <w:ins w:id="1077" w:author="Rogers A.E." w:date="2019-04-10T13:08:00Z">
        <w:r w:rsidR="00724DD8">
          <w:rPr>
            <w:sz w:val="24"/>
            <w:szCs w:val="24"/>
          </w:rPr>
          <w:t xml:space="preserve"> drew on their </w:t>
        </w:r>
      </w:ins>
      <w:del w:id="1078" w:author="Rogers A.E." w:date="2019-04-10T13:08:00Z">
        <w:r w:rsidDel="00724DD8">
          <w:rPr>
            <w:sz w:val="24"/>
            <w:szCs w:val="24"/>
          </w:rPr>
          <w:delText xml:space="preserve"> used</w:delText>
        </w:r>
      </w:del>
      <w:r>
        <w:rPr>
          <w:sz w:val="24"/>
          <w:szCs w:val="24"/>
        </w:rPr>
        <w:t xml:space="preserve"> relationships with companion animals to portray themselves in a positive light as responsible pet </w:t>
      </w:r>
      <w:proofErr w:type="gramStart"/>
      <w:r>
        <w:rPr>
          <w:sz w:val="24"/>
          <w:szCs w:val="24"/>
        </w:rPr>
        <w:t>owners</w:t>
      </w:r>
      <w:proofErr w:type="gramEnd"/>
      <w:del w:id="1079" w:author="Rogers A.E." w:date="2019-04-10T13:09:00Z">
        <w:r w:rsidDel="006E1EB4">
          <w:rPr>
            <w:sz w:val="24"/>
            <w:szCs w:val="24"/>
          </w:rPr>
          <w:delText xml:space="preserve"> both within and outside of interviews</w:delText>
        </w:r>
      </w:del>
      <w:r>
        <w:rPr>
          <w:sz w:val="24"/>
          <w:szCs w:val="24"/>
        </w:rPr>
        <w:t xml:space="preserve">. This </w:t>
      </w:r>
      <w:ins w:id="1080" w:author="Rogers A.E." w:date="2019-04-10T13:09:00Z">
        <w:r w:rsidR="006E1EB4">
          <w:rPr>
            <w:sz w:val="24"/>
            <w:szCs w:val="24"/>
          </w:rPr>
          <w:t xml:space="preserve">latter finding </w:t>
        </w:r>
      </w:ins>
      <w:r>
        <w:rPr>
          <w:sz w:val="24"/>
          <w:szCs w:val="24"/>
        </w:rPr>
        <w:t>represents an extension to existing literature through demonstrating how people identify with and construct the identity of companion animals to support ontological security and improve relational satisfaction in everyday lives.</w:t>
      </w:r>
      <w:ins w:id="1081" w:author="Rogers A.E." w:date="2019-04-10T13:10:00Z">
        <w:r w:rsidR="006E1EB4">
          <w:rPr>
            <w:sz w:val="24"/>
            <w:szCs w:val="24"/>
          </w:rPr>
          <w:t xml:space="preserve"> This</w:t>
        </w:r>
      </w:ins>
      <w:del w:id="1082" w:author="Rogers A.E." w:date="2019-04-10T13:10:00Z">
        <w:r w:rsidDel="006E1EB4">
          <w:rPr>
            <w:sz w:val="24"/>
            <w:szCs w:val="24"/>
          </w:rPr>
          <w:delText xml:space="preserve"> Despite this reported value,</w:delText>
        </w:r>
      </w:del>
      <w:r>
        <w:rPr>
          <w:sz w:val="24"/>
          <w:szCs w:val="24"/>
        </w:rPr>
        <w:t xml:space="preserve"> critical discourse analysis revealed concerns about the validity of relationships with pets from the perspectives of others</w:t>
      </w:r>
      <w:ins w:id="1083" w:author="Rogers A.E." w:date="2019-04-10T13:11:00Z">
        <w:r w:rsidR="006E1EB4">
          <w:rPr>
            <w:sz w:val="24"/>
            <w:szCs w:val="24"/>
          </w:rPr>
          <w:t>. Previous analysis by the authors</w:t>
        </w:r>
      </w:ins>
      <w:del w:id="1084" w:author="Rogers A.E." w:date="2019-04-10T13:11:00Z">
        <w:r w:rsidDel="006E1EB4">
          <w:rPr>
            <w:sz w:val="24"/>
            <w:szCs w:val="24"/>
          </w:rPr>
          <w:delText>. Previous research has</w:delText>
        </w:r>
      </w:del>
      <w:r>
        <w:rPr>
          <w:sz w:val="24"/>
          <w:szCs w:val="24"/>
        </w:rPr>
        <w:t xml:space="preserve"> identified a lack of acknowledgement and appreciation of companion animals within mental health care planning</w:t>
      </w:r>
      <w:r w:rsidR="00D20447">
        <w:rPr>
          <w:sz w:val="24"/>
          <w:szCs w:val="24"/>
        </w:rPr>
        <w:t xml:space="preserve"> </w:t>
      </w:r>
      <w:r w:rsidR="00D01A92">
        <w:rPr>
          <w:sz w:val="24"/>
          <w:szCs w:val="24"/>
        </w:rPr>
        <w:fldChar w:fldCharType="begin">
          <w:fldData xml:space="preserve">PEVuZE5vdGU+PENpdGU+PEF1dGhvcj5Ccm9va3M8L0F1dGhvcj48WWVhcj4yMDE4PC9ZZWFyPjxS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</w:fldData>
        </w:fldChar>
      </w:r>
      <w:r w:rsidR="00D01A92">
        <w:rPr>
          <w:sz w:val="24"/>
          <w:szCs w:val="24"/>
        </w:rPr>
        <w:instrText xml:space="preserve"> ADDIN EN.CITE </w:instrText>
      </w:r>
      <w:r w:rsidR="00D01A92">
        <w:rPr>
          <w:sz w:val="24"/>
          <w:szCs w:val="24"/>
        </w:rPr>
        <w:fldChar w:fldCharType="begin">
          <w:fldData xml:space="preserve">PEVuZE5vdGU+PENpdGU+PEF1dGhvcj5Ccm9va3M8L0F1dGhvcj48WWVhcj4yMDE4PC9ZZWFyPjxS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</w:fldData>
        </w:fldChar>
      </w:r>
      <w:r w:rsidR="00D01A92">
        <w:rPr>
          <w:sz w:val="24"/>
          <w:szCs w:val="24"/>
        </w:rPr>
        <w:instrText xml:space="preserve"> ADDIN EN.CITE.DATA </w:instrText>
      </w:r>
      <w:r w:rsidR="00D01A92">
        <w:rPr>
          <w:sz w:val="24"/>
          <w:szCs w:val="24"/>
        </w:rPr>
      </w:r>
      <w:r w:rsidR="00D01A92">
        <w:rPr>
          <w:sz w:val="24"/>
          <w:szCs w:val="24"/>
        </w:rPr>
        <w:fldChar w:fldCharType="end"/>
      </w:r>
      <w:r w:rsidR="00D01A92">
        <w:rPr>
          <w:sz w:val="24"/>
          <w:szCs w:val="24"/>
        </w:rPr>
      </w:r>
      <w:r w:rsidR="00D01A92">
        <w:rPr>
          <w:sz w:val="24"/>
          <w:szCs w:val="24"/>
        </w:rPr>
        <w:fldChar w:fldCharType="separate"/>
      </w:r>
      <w:r w:rsidR="00D01A92">
        <w:rPr>
          <w:noProof/>
          <w:sz w:val="24"/>
          <w:szCs w:val="24"/>
        </w:rPr>
        <w:t>[15]</w:t>
      </w:r>
      <w:r w:rsidR="00D01A92">
        <w:rPr>
          <w:sz w:val="24"/>
          <w:szCs w:val="24"/>
        </w:rPr>
        <w:fldChar w:fldCharType="end"/>
      </w:r>
      <w:r>
        <w:rPr>
          <w:sz w:val="24"/>
          <w:szCs w:val="24"/>
        </w:rPr>
        <w:t xml:space="preserve">. </w:t>
      </w:r>
      <w:ins w:id="1085" w:author="Rogers A.E." w:date="2019-04-10T13:11:00Z">
        <w:r w:rsidR="006E1EB4">
          <w:rPr>
            <w:sz w:val="24"/>
            <w:szCs w:val="24"/>
          </w:rPr>
          <w:t xml:space="preserve"> Here we have shown how t</w:t>
        </w:r>
      </w:ins>
      <w:del w:id="1086" w:author="Rogers A.E." w:date="2019-04-10T13:11:00Z">
        <w:r w:rsidDel="006E1EB4">
          <w:rPr>
            <w:sz w:val="24"/>
            <w:szCs w:val="24"/>
          </w:rPr>
          <w:delText>T</w:delText>
        </w:r>
      </w:del>
      <w:r>
        <w:rPr>
          <w:sz w:val="24"/>
          <w:szCs w:val="24"/>
        </w:rPr>
        <w:t>his extends to the loss and death of a companion animal which can be devastating</w:t>
      </w:r>
      <w:r w:rsidR="00D20447">
        <w:rPr>
          <w:sz w:val="24"/>
          <w:szCs w:val="24"/>
        </w:rPr>
        <w:t xml:space="preserve"> </w:t>
      </w:r>
      <w:r w:rsidR="00D01A92">
        <w:rPr>
          <w:sz w:val="24"/>
          <w:szCs w:val="24"/>
        </w:rPr>
        <w:fldChar w:fldCharType="begin"/>
      </w:r>
      <w:r w:rsidR="00D01A92">
        <w:rPr>
          <w:sz w:val="24"/>
          <w:szCs w:val="24"/>
        </w:rPr>
        <w:instrText xml:space="preserve"> ADDIN EN.CITE &lt;EndNote&gt;&lt;Cite&gt;&lt;Author&gt;Archer&lt;/Author&gt;&lt;Year&gt;1997&lt;/Year&gt;&lt;RecNum&gt;552&lt;/RecNum&gt;&lt;DisplayText&gt;[36]&lt;/DisplayText&gt;&lt;record&gt;&lt;rec-number&gt;552&lt;/rec-number&gt;&lt;foreign-keys&gt;&lt;key app="EN" db-id="sxtdzfdd2tperqe95tb5t0r8ax0wsr5dttpa" timestamp="1533640641"&gt;552&lt;/key&gt;&lt;/foreign-keys&gt;&lt;ref-type name="Journal Article"&gt;17&lt;/ref-type&gt;&lt;contributors&gt;&lt;authors&gt;&lt;author&gt;Archer, J.&lt;/author&gt;&lt;/authors&gt;&lt;/contributors&gt;&lt;titles&gt;&lt;title&gt;Why do people love their pets?&lt;/title&gt;&lt;secondary-title&gt;Evolution and Human Behavior&lt;/secondary-title&gt;&lt;alt-title&gt;Evol Hum Behav&lt;/alt-title&gt;&lt;/titles&gt;&lt;periodical&gt;&lt;full-title&gt;Evolution and Human Behavior&lt;/full-title&gt;&lt;abbr-1&gt;Evol Hum Behav&lt;/abbr-1&gt;&lt;/periodical&gt;&lt;alt-periodical&gt;&lt;full-title&gt;Evolution and Human Behavior&lt;/full-title&gt;&lt;abbr-1&gt;Evol Hum Behav&lt;/abbr-1&gt;&lt;/alt-periodical&gt;&lt;pages&gt;237-259&lt;/pages&gt;&lt;volume&gt;18&lt;/volume&gt;&lt;number&gt;4&lt;/number&gt;&lt;keywords&gt;&lt;keyword&gt;attachment&lt;/keyword&gt;&lt;keyword&gt;baby features&lt;/keyword&gt;&lt;keyword&gt;evolutionary arms race&lt;/keyword&gt;&lt;keyword&gt;manipulation&lt;/keyword&gt;&lt;keyword&gt;pets&lt;/keyword&gt;&lt;keyword&gt;social parasitism&lt;/keyword&gt;&lt;keyword&gt;releasers&lt;/keyword&gt;&lt;keyword&gt;animal companions&lt;/keyword&gt;&lt;keyword&gt;ownership&lt;/keyword&gt;&lt;keyword&gt;death&lt;/keyword&gt;&lt;keyword&gt;attachment&lt;/keyword&gt;&lt;keyword&gt;bereavement&lt;/keyword&gt;&lt;/keywords&gt;&lt;dates&gt;&lt;year&gt;1997&lt;/year&gt;&lt;pub-dates&gt;&lt;date&gt;Jul&lt;/date&gt;&lt;/pub-dates&gt;&lt;/dates&gt;&lt;isbn&gt;1090-5138&lt;/isbn&gt;&lt;accession-num&gt;WOS:A1997XN14200002&lt;/accession-num&gt;&lt;urls&gt;&lt;related-urls&gt;&lt;url&gt;&amp;lt;Go to ISI&amp;gt;://WOS:A1997XN14200002&lt;/url&gt;&lt;/related-urls&gt;&lt;/urls&gt;&lt;electronic-resource-num&gt;Doi 10.1016/S0162-3095(99)80001-4&lt;/electronic-resource-num&gt;&lt;language&gt;English&lt;/language&gt;&lt;/record&gt;&lt;/Cite&gt;&lt;/EndNote&gt;</w:instrText>
      </w:r>
      <w:r w:rsidR="00D01A92">
        <w:rPr>
          <w:sz w:val="24"/>
          <w:szCs w:val="24"/>
        </w:rPr>
        <w:fldChar w:fldCharType="separate"/>
      </w:r>
      <w:r w:rsidR="00D01A92">
        <w:rPr>
          <w:noProof/>
          <w:sz w:val="24"/>
          <w:szCs w:val="24"/>
        </w:rPr>
        <w:t>[36]</w:t>
      </w:r>
      <w:r w:rsidR="00D01A92">
        <w:rPr>
          <w:sz w:val="24"/>
          <w:szCs w:val="24"/>
        </w:rPr>
        <w:fldChar w:fldCharType="end"/>
      </w:r>
      <w:r>
        <w:rPr>
          <w:sz w:val="24"/>
          <w:szCs w:val="24"/>
        </w:rPr>
        <w:t xml:space="preserve"> but is rarely</w:t>
      </w:r>
      <w:ins w:id="1087" w:author="Rogers A.E." w:date="2019-04-10T13:11:00Z">
        <w:r w:rsidR="006E1EB4">
          <w:rPr>
            <w:sz w:val="24"/>
            <w:szCs w:val="24"/>
          </w:rPr>
          <w:t xml:space="preserve"> ac</w:t>
        </w:r>
      </w:ins>
      <w:ins w:id="1088" w:author="Rogers A.E." w:date="2019-04-10T13:12:00Z">
        <w:r w:rsidR="006E1EB4">
          <w:rPr>
            <w:sz w:val="24"/>
            <w:szCs w:val="24"/>
          </w:rPr>
          <w:t>knowledged in main stream mental health care contact or</w:t>
        </w:r>
      </w:ins>
      <w:del w:id="1089" w:author="Rogers A.E." w:date="2019-04-10T13:12:00Z">
        <w:r w:rsidDel="006E1EB4">
          <w:rPr>
            <w:sz w:val="24"/>
            <w:szCs w:val="24"/>
          </w:rPr>
          <w:delText xml:space="preserve"> incorporated into</w:delText>
        </w:r>
      </w:del>
      <w:r>
        <w:rPr>
          <w:sz w:val="24"/>
          <w:szCs w:val="24"/>
        </w:rPr>
        <w:t xml:space="preserve"> care.  This study demonstrates that such loss could compound existing feelings of guilt, isolation and lack of understanding commonly associated with living life with a long-term mental health problem. This has clear implications for health services, social services and housing providers in terms of acknowledging such relationships and supporting owners and their pets to stay together. Further research is required to elucidate the best ways to do this from the perspectives of service users and professionals.</w:t>
      </w:r>
    </w:p>
    <w:p w14:paraId="457363F5" w14:textId="77777777" w:rsidR="00DB484C" w:rsidRDefault="00DB484C" w:rsidP="00040014">
      <w:pPr>
        <w:pStyle w:val="Normal1"/>
        <w:contextualSpacing w:val="0"/>
        <w:jc w:val="both"/>
        <w:rPr>
          <w:sz w:val="24"/>
          <w:szCs w:val="24"/>
        </w:rPr>
      </w:pPr>
    </w:p>
    <w:p w14:paraId="76CE8E49" w14:textId="7A64AF2E" w:rsidR="00DB484C" w:rsidRDefault="00CF0F6C" w:rsidP="00040014">
      <w:pPr>
        <w:pStyle w:val="Normal1"/>
        <w:contextualSpacing w:val="0"/>
        <w:jc w:val="both"/>
        <w:rPr>
          <w:sz w:val="24"/>
          <w:szCs w:val="24"/>
        </w:rPr>
      </w:pPr>
      <w:r>
        <w:rPr>
          <w:sz w:val="24"/>
          <w:szCs w:val="24"/>
        </w:rPr>
        <w:t xml:space="preserve">The study gains its strengths from the combination of longitudinal data collection and critical discourse analysis which allowed an in-depth understanding of the relationships between companion animals and their owners to be developed. However, data was limited to self-reported accounts of pet ownership. </w:t>
      </w:r>
      <w:ins w:id="1090" w:author="Rogers A.E." w:date="2019-04-10T13:13:00Z">
        <w:r w:rsidR="005F41BA">
          <w:rPr>
            <w:sz w:val="24"/>
            <w:szCs w:val="24"/>
          </w:rPr>
          <w:t>Participant observation</w:t>
        </w:r>
      </w:ins>
      <w:del w:id="1091" w:author="Rogers A.E." w:date="2019-04-10T13:13:00Z">
        <w:r w:rsidDel="005F41BA">
          <w:rPr>
            <w:sz w:val="24"/>
            <w:szCs w:val="24"/>
          </w:rPr>
          <w:delText>Observational studies</w:delText>
        </w:r>
      </w:del>
      <w:r>
        <w:rPr>
          <w:sz w:val="24"/>
          <w:szCs w:val="24"/>
        </w:rPr>
        <w:t xml:space="preserve"> could enrich our understanding of the </w:t>
      </w:r>
      <w:r w:rsidR="00FA0E0C">
        <w:rPr>
          <w:sz w:val="24"/>
          <w:szCs w:val="24"/>
        </w:rPr>
        <w:t>Human-Animal</w:t>
      </w:r>
      <w:r>
        <w:rPr>
          <w:sz w:val="24"/>
          <w:szCs w:val="24"/>
        </w:rPr>
        <w:t xml:space="preserve"> interactions and the contributions of animals to self-management. This study included participants from the UK only and </w:t>
      </w:r>
      <w:r w:rsidR="00FA0E0C">
        <w:rPr>
          <w:sz w:val="24"/>
          <w:szCs w:val="24"/>
        </w:rPr>
        <w:t>it is likely that there will</w:t>
      </w:r>
      <w:r>
        <w:rPr>
          <w:sz w:val="24"/>
          <w:szCs w:val="24"/>
        </w:rPr>
        <w:t xml:space="preserve"> be additional cultural factors related to the role of companion animals for mental health which require further examination.</w:t>
      </w:r>
    </w:p>
    <w:p w14:paraId="6D357B7B" w14:textId="77777777" w:rsidR="00DB484C" w:rsidRDefault="00DB484C" w:rsidP="00040014">
      <w:pPr>
        <w:pStyle w:val="Normal1"/>
        <w:contextualSpacing w:val="0"/>
        <w:jc w:val="both"/>
        <w:rPr>
          <w:sz w:val="24"/>
          <w:szCs w:val="24"/>
        </w:rPr>
      </w:pPr>
    </w:p>
    <w:p w14:paraId="37CF0C5A" w14:textId="77777777" w:rsidR="00DB484C" w:rsidRDefault="00CF0F6C" w:rsidP="00040014">
      <w:pPr>
        <w:pStyle w:val="Normal1"/>
        <w:contextualSpacing w:val="0"/>
        <w:jc w:val="both"/>
        <w:rPr>
          <w:sz w:val="24"/>
          <w:szCs w:val="24"/>
        </w:rPr>
      </w:pPr>
      <w:r>
        <w:rPr>
          <w:sz w:val="24"/>
          <w:szCs w:val="24"/>
        </w:rPr>
        <w:lastRenderedPageBreak/>
        <w:t>The findings from this study support existing evidence demonstrating the benefit that pets can confer to those with mental health conditions.  The longitudinal analysis demonstrated continuity in the relational quality of interactions with pets that contrasted directly with other network members such as health professionals and family members.</w:t>
      </w:r>
    </w:p>
    <w:p w14:paraId="0912B649" w14:textId="77777777" w:rsidR="00006764" w:rsidRDefault="00006764" w:rsidP="00040014">
      <w:pPr>
        <w:pStyle w:val="Normal1"/>
        <w:contextualSpacing w:val="0"/>
        <w:jc w:val="both"/>
        <w:rPr>
          <w:b/>
        </w:rPr>
      </w:pPr>
    </w:p>
    <w:p w14:paraId="7B9E4773" w14:textId="373205E2" w:rsidR="00AC2178" w:rsidRDefault="00AC2178" w:rsidP="00040014">
      <w:pPr>
        <w:pStyle w:val="Normal1"/>
        <w:contextualSpacing w:val="0"/>
        <w:jc w:val="both"/>
        <w:rPr>
          <w:b/>
        </w:rPr>
      </w:pPr>
      <w:r>
        <w:rPr>
          <w:b/>
        </w:rPr>
        <w:t>Notes</w:t>
      </w:r>
    </w:p>
    <w:p w14:paraId="3E9B484F" w14:textId="2A46CF23" w:rsidR="003F695D" w:rsidRDefault="003F695D" w:rsidP="00040014">
      <w:pPr>
        <w:pStyle w:val="Normal1"/>
        <w:contextualSpacing w:val="0"/>
        <w:jc w:val="both"/>
        <w:rPr>
          <w:b/>
        </w:rPr>
      </w:pPr>
      <w:bookmarkStart w:id="1092" w:name="_GoBack"/>
      <w:bookmarkEnd w:id="1092"/>
    </w:p>
    <w:p w14:paraId="627B540E"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Bee, P., O. Price, J. Baker, and K. Lovell. 2015. "Systematic synthesis of barriers and facilitators to service user-led care planning."  </w:t>
      </w:r>
      <w:r w:rsidRPr="00D279D4">
        <w:rPr>
          <w:rFonts w:eastAsia="Times New Roman"/>
          <w:i/>
          <w:noProof/>
          <w:lang w:val="en-US"/>
        </w:rPr>
        <w:t>British Journal of Psychiatry</w:t>
      </w:r>
      <w:r w:rsidRPr="00D279D4">
        <w:rPr>
          <w:rFonts w:eastAsia="Times New Roman"/>
          <w:noProof/>
          <w:lang w:val="en-US"/>
        </w:rPr>
        <w:t xml:space="preserve"> 207 (2):104-114. doi: 10.1192/bjp.bp.114.152447.</w:t>
      </w:r>
    </w:p>
    <w:p w14:paraId="51D7B2EC"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Grundy, A. C., P. Bee, O. Meade, P. Callaghan, S. Beatty, N. Olleveant, and K. Lovell. 2016. "Bringing meaning to user involvement in mental health care planning: a qualitative exploration of service user perspectives."  </w:t>
      </w:r>
      <w:r w:rsidRPr="00D279D4">
        <w:rPr>
          <w:rFonts w:eastAsia="Times New Roman"/>
          <w:i/>
          <w:noProof/>
          <w:lang w:val="en-US"/>
        </w:rPr>
        <w:t>J Psychiatr Ment Health Nurs</w:t>
      </w:r>
      <w:r w:rsidRPr="00D279D4">
        <w:rPr>
          <w:rFonts w:eastAsia="Times New Roman"/>
          <w:noProof/>
          <w:lang w:val="en-US"/>
        </w:rPr>
        <w:t xml:space="preserve"> 23 (1):12-21. doi: 10.1111/jpm.12275.</w:t>
      </w:r>
    </w:p>
    <w:p w14:paraId="58C4443E"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Brooks, H. L., K. Lovell, P. Bee, C. Sanders, and A. Rogers. 2017. "Is it time to abandon care planning in mental health services? A qualitative study exploring the views of professionals, service users and carers."  </w:t>
      </w:r>
      <w:r w:rsidRPr="00D279D4">
        <w:rPr>
          <w:rFonts w:eastAsia="Times New Roman"/>
          <w:i/>
          <w:noProof/>
          <w:lang w:val="en-US"/>
        </w:rPr>
        <w:t>Health Expect</w:t>
      </w:r>
      <w:r w:rsidRPr="00D279D4">
        <w:rPr>
          <w:rFonts w:eastAsia="Times New Roman"/>
          <w:noProof/>
          <w:lang w:val="en-US"/>
        </w:rPr>
        <w:t>. doi: 10.1111/hex.12650.</w:t>
      </w:r>
    </w:p>
    <w:p w14:paraId="4D0F3866"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Brooks, H., C. Sanders, K. Lovell, C. Fraser, and A. Rogers. 2015. "Re-inventing care planning in mental health: stakeholder accounts of the imagined implementation of a user/carer involved intervention."  </w:t>
      </w:r>
      <w:r w:rsidRPr="00D279D4">
        <w:rPr>
          <w:rFonts w:eastAsia="Times New Roman"/>
          <w:i/>
          <w:noProof/>
          <w:lang w:val="en-US"/>
        </w:rPr>
        <w:t>Bmc Health Services Research</w:t>
      </w:r>
      <w:r w:rsidRPr="00D279D4">
        <w:rPr>
          <w:rFonts w:eastAsia="Times New Roman"/>
          <w:noProof/>
          <w:lang w:val="en-US"/>
        </w:rPr>
        <w:t xml:space="preserve"> 15. doi: ARTN 490</w:t>
      </w:r>
    </w:p>
    <w:p w14:paraId="4658E781"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Dillon, J., and G. A. Hornstein. 2013. "Hearing voices peer support groups: a powerful alternative for people in distress."  </w:t>
      </w:r>
      <w:r w:rsidRPr="00D279D4">
        <w:rPr>
          <w:rFonts w:eastAsia="Times New Roman"/>
          <w:i/>
          <w:noProof/>
          <w:lang w:val="en-US"/>
        </w:rPr>
        <w:t>Psychosis-Psychological Social and Integrative Approaches</w:t>
      </w:r>
      <w:r w:rsidRPr="00D279D4">
        <w:rPr>
          <w:rFonts w:eastAsia="Times New Roman"/>
          <w:noProof/>
          <w:lang w:val="en-US"/>
        </w:rPr>
        <w:t xml:space="preserve"> 5 (3):286-295. doi: 10.1080/17522439.2013.843020.</w:t>
      </w:r>
    </w:p>
    <w:p w14:paraId="48444380"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Alderwick, H. A. J., L. M. Gottlieb, C. M. Fichtenberg, and N. E. Adler. 2018. "Social Prescribing in the US and England: Emerging Interventions to Address Patients' Social Needs."  </w:t>
      </w:r>
      <w:r w:rsidRPr="00D279D4">
        <w:rPr>
          <w:rFonts w:eastAsia="Times New Roman"/>
          <w:i/>
          <w:noProof/>
          <w:lang w:val="en-US"/>
        </w:rPr>
        <w:t>American Journal of Preventive Medicine</w:t>
      </w:r>
      <w:r w:rsidRPr="00D279D4">
        <w:rPr>
          <w:rFonts w:eastAsia="Times New Roman"/>
          <w:noProof/>
          <w:lang w:val="en-US"/>
        </w:rPr>
        <w:t xml:space="preserve"> 54 (5):715-718. doi: 10.1016/j.amepre.2018.01.039.</w:t>
      </w:r>
    </w:p>
    <w:p w14:paraId="3A6D0ED8" w14:textId="77777777" w:rsidR="00D279D4" w:rsidRPr="00D279D4" w:rsidRDefault="00D279D4" w:rsidP="00D279D4">
      <w:pPr>
        <w:pStyle w:val="ListParagraph"/>
        <w:numPr>
          <w:ilvl w:val="0"/>
          <w:numId w:val="4"/>
        </w:numPr>
        <w:spacing w:line="240" w:lineRule="auto"/>
        <w:rPr>
          <w:rFonts w:eastAsia="Times New Roman"/>
          <w:noProof/>
          <w:lang w:val="en-US"/>
        </w:rPr>
      </w:pPr>
      <w:r w:rsidRPr="00D279D4">
        <w:rPr>
          <w:rFonts w:eastAsia="Times New Roman"/>
          <w:noProof/>
          <w:lang w:val="en-US"/>
        </w:rPr>
        <w:t xml:space="preserve">Mead, G. H. 1907. "Concerning animal perception."  </w:t>
      </w:r>
      <w:r w:rsidRPr="00D279D4">
        <w:rPr>
          <w:rFonts w:eastAsia="Times New Roman"/>
          <w:i/>
          <w:noProof/>
          <w:lang w:val="en-US"/>
        </w:rPr>
        <w:t>Psychological Review</w:t>
      </w:r>
      <w:r w:rsidRPr="00D279D4">
        <w:rPr>
          <w:rFonts w:eastAsia="Times New Roman"/>
          <w:noProof/>
          <w:lang w:val="en-US"/>
        </w:rPr>
        <w:t xml:space="preserve"> 14 (6):383-390. doi: DOI 10.1037/h0072265.</w:t>
      </w:r>
    </w:p>
    <w:p w14:paraId="7741F588" w14:textId="77777777" w:rsidR="00A15D39" w:rsidRPr="00A15D39" w:rsidRDefault="00A15D39" w:rsidP="00A15D39">
      <w:pPr>
        <w:pStyle w:val="ListParagraph"/>
        <w:numPr>
          <w:ilvl w:val="0"/>
          <w:numId w:val="4"/>
        </w:numPr>
        <w:spacing w:line="240" w:lineRule="auto"/>
        <w:rPr>
          <w:rFonts w:eastAsia="Times New Roman"/>
          <w:noProof/>
          <w:lang w:val="en-US"/>
        </w:rPr>
      </w:pPr>
      <w:r w:rsidRPr="00A15D39">
        <w:rPr>
          <w:rFonts w:eastAsia="Times New Roman"/>
          <w:noProof/>
          <w:lang w:val="en-US"/>
        </w:rPr>
        <w:t xml:space="preserve">Bakerjian, D. 2014. "Pets impact on quality of life, a case study."  </w:t>
      </w:r>
      <w:r w:rsidRPr="00A15D39">
        <w:rPr>
          <w:rFonts w:eastAsia="Times New Roman"/>
          <w:i/>
          <w:noProof/>
          <w:lang w:val="en-US"/>
        </w:rPr>
        <w:t>Geriatr Nurs</w:t>
      </w:r>
      <w:r w:rsidRPr="00A15D39">
        <w:rPr>
          <w:rFonts w:eastAsia="Times New Roman"/>
          <w:noProof/>
          <w:lang w:val="en-US"/>
        </w:rPr>
        <w:t xml:space="preserve"> 35 (2):160-3.</w:t>
      </w:r>
    </w:p>
    <w:p w14:paraId="1EDD4B62" w14:textId="77777777" w:rsidR="00A15D39" w:rsidRPr="00A15D39" w:rsidRDefault="00A15D39" w:rsidP="00A15D39">
      <w:pPr>
        <w:pStyle w:val="ListParagraph"/>
        <w:numPr>
          <w:ilvl w:val="0"/>
          <w:numId w:val="4"/>
        </w:numPr>
        <w:spacing w:line="240" w:lineRule="auto"/>
        <w:rPr>
          <w:rFonts w:eastAsia="Times New Roman"/>
          <w:noProof/>
          <w:lang w:val="en-US"/>
        </w:rPr>
      </w:pPr>
      <w:r w:rsidRPr="00A15D39">
        <w:rPr>
          <w:rFonts w:eastAsia="Times New Roman"/>
          <w:noProof/>
          <w:lang w:val="en-US"/>
        </w:rPr>
        <w:t xml:space="preserve">Wood, L., K. Martin, H. Christian, A. Nathan, C. Lauritsen, S. Houghton, I. Kawachi, and S. McCune. 2015. "The pet factor--companion animals as a conduit for getting to know people, friendship formation and social support."  </w:t>
      </w:r>
      <w:r w:rsidRPr="00A15D39">
        <w:rPr>
          <w:rFonts w:eastAsia="Times New Roman"/>
          <w:i/>
          <w:noProof/>
          <w:lang w:val="en-US"/>
        </w:rPr>
        <w:t>PLoS One</w:t>
      </w:r>
      <w:r w:rsidRPr="00A15D39">
        <w:rPr>
          <w:rFonts w:eastAsia="Times New Roman"/>
          <w:noProof/>
          <w:lang w:val="en-US"/>
        </w:rPr>
        <w:t xml:space="preserve"> 10 (4):e0122085. doi: 10.1371/journal.pone.0122085.</w:t>
      </w:r>
    </w:p>
    <w:p w14:paraId="207E011E" w14:textId="00FF4E98" w:rsidR="003F695D" w:rsidRDefault="00A15D39" w:rsidP="003F695D">
      <w:pPr>
        <w:pStyle w:val="Normal1"/>
        <w:numPr>
          <w:ilvl w:val="0"/>
          <w:numId w:val="4"/>
        </w:numPr>
        <w:contextualSpacing w:val="0"/>
        <w:jc w:val="both"/>
      </w:pPr>
      <w:proofErr w:type="spellStart"/>
      <w:r w:rsidRPr="007E0774">
        <w:t>Rew</w:t>
      </w:r>
      <w:proofErr w:type="spellEnd"/>
      <w:r w:rsidRPr="007E0774">
        <w:t xml:space="preserve">, L. 2000. "Friends and pets as companions: strategies for coping with loneliness among homeless youth."  </w:t>
      </w:r>
      <w:r w:rsidRPr="007E0774">
        <w:rPr>
          <w:i/>
        </w:rPr>
        <w:t xml:space="preserve">J Child </w:t>
      </w:r>
      <w:proofErr w:type="spellStart"/>
      <w:r w:rsidRPr="007E0774">
        <w:rPr>
          <w:i/>
        </w:rPr>
        <w:t>Adolesc</w:t>
      </w:r>
      <w:proofErr w:type="spellEnd"/>
      <w:r w:rsidRPr="007E0774">
        <w:rPr>
          <w:i/>
        </w:rPr>
        <w:t xml:space="preserve"> </w:t>
      </w:r>
      <w:proofErr w:type="spellStart"/>
      <w:r w:rsidRPr="007E0774">
        <w:rPr>
          <w:i/>
        </w:rPr>
        <w:t>Psychiatr</w:t>
      </w:r>
      <w:proofErr w:type="spellEnd"/>
      <w:r w:rsidRPr="007E0774">
        <w:rPr>
          <w:i/>
        </w:rPr>
        <w:t xml:space="preserve"> </w:t>
      </w:r>
      <w:proofErr w:type="spellStart"/>
      <w:r w:rsidRPr="007E0774">
        <w:rPr>
          <w:i/>
        </w:rPr>
        <w:t>Nurs</w:t>
      </w:r>
      <w:proofErr w:type="spellEnd"/>
      <w:r w:rsidRPr="007E0774">
        <w:t xml:space="preserve"> 13 (3):125-32</w:t>
      </w:r>
    </w:p>
    <w:p w14:paraId="5CF7C30B" w14:textId="77777777" w:rsidR="00A15D39" w:rsidRPr="00A15D39" w:rsidRDefault="00A15D39" w:rsidP="00A15D39">
      <w:pPr>
        <w:pStyle w:val="ListParagraph"/>
        <w:numPr>
          <w:ilvl w:val="0"/>
          <w:numId w:val="4"/>
        </w:numPr>
        <w:spacing w:line="240" w:lineRule="auto"/>
        <w:rPr>
          <w:rFonts w:eastAsia="Times New Roman"/>
          <w:noProof/>
          <w:lang w:val="en-US"/>
        </w:rPr>
      </w:pPr>
      <w:r w:rsidRPr="00A15D39">
        <w:rPr>
          <w:rFonts w:eastAsia="Times New Roman"/>
          <w:noProof/>
          <w:lang w:val="en-US"/>
        </w:rPr>
        <w:t xml:space="preserve">Barker, S. B., and K. S. Dawson. 1998. "The effects of animal-assisted therapy on anxiety ratings of hospitalized psychiatric patients."  </w:t>
      </w:r>
      <w:r w:rsidRPr="00A15D39">
        <w:rPr>
          <w:rFonts w:eastAsia="Times New Roman"/>
          <w:i/>
          <w:noProof/>
          <w:lang w:val="en-US"/>
        </w:rPr>
        <w:t>Psychiatr Serv</w:t>
      </w:r>
      <w:r w:rsidRPr="00A15D39">
        <w:rPr>
          <w:rFonts w:eastAsia="Times New Roman"/>
          <w:noProof/>
          <w:lang w:val="en-US"/>
        </w:rPr>
        <w:t xml:space="preserve"> 49 (6):797-801. doi: 10.1176/ps.49.6.797.</w:t>
      </w:r>
    </w:p>
    <w:p w14:paraId="0D24BA91" w14:textId="77777777" w:rsidR="00A15D39" w:rsidRPr="00A15D39" w:rsidRDefault="00A15D39" w:rsidP="00A15D39">
      <w:pPr>
        <w:pStyle w:val="ListParagraph"/>
        <w:numPr>
          <w:ilvl w:val="0"/>
          <w:numId w:val="4"/>
        </w:numPr>
        <w:spacing w:line="240" w:lineRule="auto"/>
        <w:rPr>
          <w:rFonts w:eastAsia="Times New Roman"/>
          <w:noProof/>
          <w:lang w:val="en-US"/>
        </w:rPr>
      </w:pPr>
      <w:r w:rsidRPr="00A15D39">
        <w:rPr>
          <w:rFonts w:eastAsia="Times New Roman"/>
          <w:noProof/>
          <w:lang w:val="en-US"/>
        </w:rPr>
        <w:t xml:space="preserve">Barker, S. B., A. K. Pandurangi, and A. M. Best. 2003. "Effects of animal-assisted therapy on patients' anxiety, fear, and depression before ECT."  </w:t>
      </w:r>
      <w:r w:rsidRPr="00A15D39">
        <w:rPr>
          <w:rFonts w:eastAsia="Times New Roman"/>
          <w:i/>
          <w:noProof/>
          <w:lang w:val="en-US"/>
        </w:rPr>
        <w:t>J ECT</w:t>
      </w:r>
      <w:r w:rsidRPr="00A15D39">
        <w:rPr>
          <w:rFonts w:eastAsia="Times New Roman"/>
          <w:noProof/>
          <w:lang w:val="en-US"/>
        </w:rPr>
        <w:t xml:space="preserve"> 19 (1):38-44.</w:t>
      </w:r>
    </w:p>
    <w:p w14:paraId="5D76BAE4" w14:textId="38E5C573" w:rsidR="00A15D39"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Lundqvist, M., P. Carlsson, R. Sjodahl, E. Theodorsson, and L. A. Levin. 2017. "Patient benefit of dog-assisted interventions in health care: a systematic review."  </w:t>
      </w:r>
      <w:r w:rsidRPr="00E13E57">
        <w:rPr>
          <w:rFonts w:eastAsia="Times New Roman"/>
          <w:i/>
          <w:noProof/>
          <w:lang w:val="en-US"/>
        </w:rPr>
        <w:t>BMC Complement Altern Med</w:t>
      </w:r>
      <w:r w:rsidRPr="00E13E57">
        <w:rPr>
          <w:rFonts w:eastAsia="Times New Roman"/>
          <w:noProof/>
          <w:lang w:val="en-US"/>
        </w:rPr>
        <w:t xml:space="preserve"> 17 (1):358. d</w:t>
      </w:r>
      <w:r>
        <w:rPr>
          <w:rFonts w:eastAsia="Times New Roman"/>
          <w:noProof/>
          <w:lang w:val="en-US"/>
        </w:rPr>
        <w:t>oi: 10.1186/s12906-017-1844-7</w:t>
      </w:r>
    </w:p>
    <w:p w14:paraId="3F8B503E"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Brooks, H., K. Rushton, S. Walker, K. Lovell, and A. Rogers. 2016. "Ontological security and connectivity provided by pets: a study in the self-management of the everyday lives of people diagnosed with a long-term mental health condition."  </w:t>
      </w:r>
      <w:r w:rsidRPr="00E13E57">
        <w:rPr>
          <w:rFonts w:eastAsia="Times New Roman"/>
          <w:i/>
          <w:noProof/>
          <w:lang w:val="en-US"/>
        </w:rPr>
        <w:t>Bmc Psychiatry</w:t>
      </w:r>
      <w:r w:rsidRPr="00E13E57">
        <w:rPr>
          <w:rFonts w:eastAsia="Times New Roman"/>
          <w:noProof/>
          <w:lang w:val="en-US"/>
        </w:rPr>
        <w:t xml:space="preserve"> 16. doi: ARTN 409</w:t>
      </w:r>
    </w:p>
    <w:p w14:paraId="04DAF994"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lastRenderedPageBreak/>
        <w:t xml:space="preserve">Brooks, H. L., K. Rushton, K. Lovell, P. Bee, L. Walker, L. Grant, and A. Rogers. 2018. "The power of support from companion animals for people living with mental health problems: a systematic review and narrative synthesis of the evidence."  </w:t>
      </w:r>
      <w:r w:rsidRPr="00E13E57">
        <w:rPr>
          <w:rFonts w:eastAsia="Times New Roman"/>
          <w:i/>
          <w:noProof/>
          <w:lang w:val="en-US"/>
        </w:rPr>
        <w:t>BMC Psychiatry</w:t>
      </w:r>
      <w:r w:rsidRPr="00E13E57">
        <w:rPr>
          <w:rFonts w:eastAsia="Times New Roman"/>
          <w:noProof/>
          <w:lang w:val="en-US"/>
        </w:rPr>
        <w:t xml:space="preserve"> 18 (1):31. doi: 10.1186/s12888-018-1613-2.</w:t>
      </w:r>
    </w:p>
    <w:p w14:paraId="7C1EDE5A"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Ormerod, E. J. 2008. "Bond-centered veterinary practice: lessons for veterinary faculty and students."  </w:t>
      </w:r>
      <w:r w:rsidRPr="00E13E57">
        <w:rPr>
          <w:rFonts w:eastAsia="Times New Roman"/>
          <w:i/>
          <w:noProof/>
          <w:lang w:val="en-US"/>
        </w:rPr>
        <w:t>J Vet Med Educ</w:t>
      </w:r>
      <w:r w:rsidRPr="00E13E57">
        <w:rPr>
          <w:rFonts w:eastAsia="Times New Roman"/>
          <w:noProof/>
          <w:lang w:val="en-US"/>
        </w:rPr>
        <w:t xml:space="preserve"> 35 (4):545-52. doi: 10.3138/jvme.35.4.545.</w:t>
      </w:r>
    </w:p>
    <w:p w14:paraId="7A217561"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Vassilev, I., A. Rogers, C. Blickem, H. Brooks, D. Kapadia, A. Kennedy, C. Sanders, S. Kirk, and D. Reeves. 2013. "Social Networks, the 'Work' and Work Force of Chronic Illness Self-Management: A Survey Analysis of Personal Communities."  </w:t>
      </w:r>
      <w:r w:rsidRPr="00E13E57">
        <w:rPr>
          <w:rFonts w:eastAsia="Times New Roman"/>
          <w:i/>
          <w:noProof/>
          <w:lang w:val="en-US"/>
        </w:rPr>
        <w:t>Plos One</w:t>
      </w:r>
      <w:r w:rsidRPr="00E13E57">
        <w:rPr>
          <w:rFonts w:eastAsia="Times New Roman"/>
          <w:noProof/>
          <w:lang w:val="en-US"/>
        </w:rPr>
        <w:t xml:space="preserve"> 8 (4). doi: ARTN e59723</w:t>
      </w:r>
    </w:p>
    <w:p w14:paraId="559DCFEF"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Giddens, A. 1991. </w:t>
      </w:r>
      <w:r w:rsidRPr="00E13E57">
        <w:rPr>
          <w:rFonts w:eastAsia="Times New Roman"/>
          <w:i/>
          <w:noProof/>
          <w:lang w:val="en-US"/>
        </w:rPr>
        <w:t>Modernity and Self-Identity: Self and Society in the Late Modern Age.</w:t>
      </w:r>
      <w:r w:rsidRPr="00E13E57">
        <w:rPr>
          <w:rFonts w:eastAsia="Times New Roman"/>
          <w:noProof/>
          <w:lang w:val="en-US"/>
        </w:rPr>
        <w:t xml:space="preserve"> Stanford: Stanford University Press.</w:t>
      </w:r>
    </w:p>
    <w:p w14:paraId="3C239118"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 xml:space="preserve">Fraser, N. 1992. "The Uses and Abuses of French Discourse Theories for Feminist Politics."  </w:t>
      </w:r>
      <w:r w:rsidRPr="00E13E57">
        <w:rPr>
          <w:rFonts w:eastAsia="Times New Roman"/>
          <w:i/>
          <w:noProof/>
          <w:lang w:val="en-US"/>
        </w:rPr>
        <w:t>Theory Culture &amp; Society</w:t>
      </w:r>
      <w:r w:rsidRPr="00E13E57">
        <w:rPr>
          <w:rFonts w:eastAsia="Times New Roman"/>
          <w:noProof/>
          <w:lang w:val="en-US"/>
        </w:rPr>
        <w:t xml:space="preserve"> 9 (1):51-71. doi: Doi 10.1177/026327692009001004.</w:t>
      </w:r>
    </w:p>
    <w:p w14:paraId="2A33DA3F" w14:textId="57FED24C" w:rsidR="00E13E57" w:rsidRPr="00E13E57" w:rsidRDefault="00E13E57" w:rsidP="00E13E57">
      <w:pPr>
        <w:pStyle w:val="ListParagraph"/>
        <w:numPr>
          <w:ilvl w:val="0"/>
          <w:numId w:val="4"/>
        </w:numPr>
        <w:spacing w:line="240" w:lineRule="auto"/>
        <w:rPr>
          <w:rFonts w:eastAsia="Times New Roman"/>
          <w:noProof/>
          <w:lang w:val="en-US"/>
        </w:rPr>
      </w:pPr>
      <w:r w:rsidRPr="007E0774">
        <w:t xml:space="preserve">Mancini, M.A, and R. Rogers. 2007. "Narratives of Recovery from Serious Psychiatric Disabilities: A Critical Discourse Analysis."  </w:t>
      </w:r>
      <w:r w:rsidRPr="007E0774">
        <w:rPr>
          <w:i/>
        </w:rPr>
        <w:t>Critical Approaches to Discourse Analysis across Disciplines</w:t>
      </w:r>
      <w:r w:rsidRPr="007E0774">
        <w:t xml:space="preserve"> 1 (2):35-50</w:t>
      </w:r>
    </w:p>
    <w:p w14:paraId="099A7FF1" w14:textId="77777777" w:rsidR="00E13E57" w:rsidRPr="00E13E57" w:rsidRDefault="00E13E57" w:rsidP="00E13E57">
      <w:pPr>
        <w:pStyle w:val="ListParagraph"/>
        <w:numPr>
          <w:ilvl w:val="0"/>
          <w:numId w:val="4"/>
        </w:numPr>
        <w:spacing w:line="240" w:lineRule="auto"/>
        <w:rPr>
          <w:rFonts w:eastAsia="Times New Roman"/>
          <w:noProof/>
          <w:lang w:val="en-US"/>
        </w:rPr>
      </w:pPr>
      <w:r w:rsidRPr="00E13E57">
        <w:rPr>
          <w:rFonts w:eastAsia="Times New Roman"/>
          <w:noProof/>
          <w:lang w:val="en-US"/>
        </w:rPr>
        <w:t>Chouliarki, L, and N Fairclough. 1999.</w:t>
      </w:r>
      <w:r w:rsidRPr="00E13E57">
        <w:rPr>
          <w:rFonts w:eastAsia="Times New Roman"/>
          <w:i/>
          <w:noProof/>
          <w:lang w:val="en-US"/>
        </w:rPr>
        <w:t xml:space="preserve"> Discourse in Late Modernity: Rethinking Critical Discourse Analysis</w:t>
      </w:r>
      <w:r w:rsidRPr="00E13E57">
        <w:rPr>
          <w:rFonts w:eastAsia="Times New Roman"/>
          <w:noProof/>
          <w:lang w:val="en-US"/>
        </w:rPr>
        <w:t>. Edinburgh: Edinburgh University Press.</w:t>
      </w:r>
    </w:p>
    <w:p w14:paraId="65D68712" w14:textId="226FD643" w:rsidR="00E13E57" w:rsidRPr="005D6A22" w:rsidRDefault="005D6A22" w:rsidP="00E13E57">
      <w:pPr>
        <w:pStyle w:val="ListParagraph"/>
        <w:numPr>
          <w:ilvl w:val="0"/>
          <w:numId w:val="4"/>
        </w:numPr>
        <w:spacing w:line="240" w:lineRule="auto"/>
        <w:rPr>
          <w:rFonts w:eastAsia="Times New Roman"/>
          <w:noProof/>
          <w:lang w:val="en-US"/>
        </w:rPr>
      </w:pPr>
      <w:r w:rsidRPr="007E0774">
        <w:t xml:space="preserve">Lupton, D. 1992. "Discourse Analysis - a New Methodology for Understanding the Ideologies of Health and Illness."  </w:t>
      </w:r>
      <w:r w:rsidRPr="007E0774">
        <w:rPr>
          <w:i/>
        </w:rPr>
        <w:t>Australian Journal of Public Health</w:t>
      </w:r>
      <w:r w:rsidRPr="007E0774">
        <w:t xml:space="preserve"> 16 (2):145-150.</w:t>
      </w:r>
    </w:p>
    <w:p w14:paraId="5A8A90E9" w14:textId="77777777" w:rsidR="005D6A22" w:rsidRPr="005D6A22" w:rsidRDefault="005D6A22" w:rsidP="005D6A22">
      <w:pPr>
        <w:pStyle w:val="ListParagraph"/>
        <w:numPr>
          <w:ilvl w:val="0"/>
          <w:numId w:val="4"/>
        </w:numPr>
        <w:spacing w:line="240" w:lineRule="auto"/>
        <w:rPr>
          <w:rFonts w:eastAsia="Times New Roman"/>
          <w:noProof/>
          <w:lang w:val="en-US"/>
        </w:rPr>
      </w:pPr>
      <w:r w:rsidRPr="005D6A22">
        <w:rPr>
          <w:rFonts w:eastAsia="Times New Roman"/>
          <w:noProof/>
          <w:lang w:val="en-US"/>
        </w:rPr>
        <w:t xml:space="preserve">Hood, R. 2016. "Combining phenomenological and critical methodologies in qualitative research."  </w:t>
      </w:r>
      <w:r w:rsidRPr="005D6A22">
        <w:rPr>
          <w:rFonts w:eastAsia="Times New Roman"/>
          <w:i/>
          <w:noProof/>
          <w:lang w:val="en-US"/>
        </w:rPr>
        <w:t>Qualitative Social Work</w:t>
      </w:r>
      <w:r w:rsidRPr="005D6A22">
        <w:rPr>
          <w:rFonts w:eastAsia="Times New Roman"/>
          <w:noProof/>
          <w:lang w:val="en-US"/>
        </w:rPr>
        <w:t xml:space="preserve"> 15 (2):160-174. doi: 10.1177/1473325015586248.</w:t>
      </w:r>
    </w:p>
    <w:p w14:paraId="35582A3E" w14:textId="77777777" w:rsidR="005D6A22" w:rsidRPr="005D6A22" w:rsidRDefault="005D6A22" w:rsidP="005D6A22">
      <w:pPr>
        <w:pStyle w:val="ListParagraph"/>
        <w:numPr>
          <w:ilvl w:val="0"/>
          <w:numId w:val="4"/>
        </w:numPr>
        <w:spacing w:line="240" w:lineRule="auto"/>
        <w:rPr>
          <w:rFonts w:eastAsia="Times New Roman"/>
          <w:noProof/>
          <w:lang w:val="en-US"/>
        </w:rPr>
      </w:pPr>
      <w:r w:rsidRPr="005D6A22">
        <w:rPr>
          <w:rFonts w:eastAsia="Times New Roman"/>
          <w:noProof/>
          <w:lang w:val="en-US"/>
        </w:rPr>
        <w:t xml:space="preserve">Morris, R. L., A. Kennedy, and C. Sanders. 2016. "Evolving 'self'-management: exploring the role of social network typologies on individual long-term condition management."  </w:t>
      </w:r>
      <w:r w:rsidRPr="005D6A22">
        <w:rPr>
          <w:rFonts w:eastAsia="Times New Roman"/>
          <w:i/>
          <w:noProof/>
          <w:lang w:val="en-US"/>
        </w:rPr>
        <w:t>Health Expectations</w:t>
      </w:r>
      <w:r w:rsidRPr="005D6A22">
        <w:rPr>
          <w:rFonts w:eastAsia="Times New Roman"/>
          <w:noProof/>
          <w:lang w:val="en-US"/>
        </w:rPr>
        <w:t xml:space="preserve"> 19 (5):1044-1061. doi: 10.1111/hex.12394.</w:t>
      </w:r>
    </w:p>
    <w:p w14:paraId="307245D9" w14:textId="77777777" w:rsidR="005D6A22" w:rsidRPr="005D6A22" w:rsidRDefault="005D6A22" w:rsidP="005D6A22">
      <w:pPr>
        <w:pStyle w:val="ListParagraph"/>
        <w:numPr>
          <w:ilvl w:val="0"/>
          <w:numId w:val="4"/>
        </w:numPr>
        <w:spacing w:line="240" w:lineRule="auto"/>
        <w:rPr>
          <w:rFonts w:eastAsia="Times New Roman"/>
          <w:noProof/>
          <w:lang w:val="en-US"/>
        </w:rPr>
      </w:pPr>
      <w:r w:rsidRPr="005D6A22">
        <w:rPr>
          <w:rFonts w:eastAsia="Times New Roman"/>
          <w:noProof/>
          <w:lang w:val="en-US"/>
        </w:rPr>
        <w:t xml:space="preserve">Lovell, K., P. Bee, H. Brooks, P. Cahoon, P. Callaghan, L. Carter, L. Cree, L. Davies, R. Drake, C. Fraser, C. Gibbons, A. Grundy, K. Hinsliff-Smith, O. Meade, C. Roberts, A. Rogers, K. Rushton, C. Sanders, G. Shields, L. Walker, and P. Bower. 2018. "Embedding  shared  decision-making  in  the  care  of  patients  with  severe  and  enduring mental  health  problems:  The  EQUIP  pragmatic  cluster  randomised  trial."  </w:t>
      </w:r>
      <w:r w:rsidRPr="005D6A22">
        <w:rPr>
          <w:rFonts w:eastAsia="Times New Roman"/>
          <w:i/>
          <w:noProof/>
          <w:lang w:val="en-US"/>
        </w:rPr>
        <w:t>Plos One</w:t>
      </w:r>
      <w:r w:rsidRPr="005D6A22">
        <w:rPr>
          <w:rFonts w:eastAsia="Times New Roman"/>
          <w:noProof/>
          <w:lang w:val="en-US"/>
        </w:rPr>
        <w:t xml:space="preserve"> 13 (8):e0201533.</w:t>
      </w:r>
    </w:p>
    <w:p w14:paraId="377B8C4D" w14:textId="5A84B711" w:rsidR="005D6A22" w:rsidRDefault="005D6A22" w:rsidP="005D6A22">
      <w:pPr>
        <w:pStyle w:val="ListParagraph"/>
        <w:numPr>
          <w:ilvl w:val="0"/>
          <w:numId w:val="4"/>
        </w:numPr>
        <w:spacing w:line="240" w:lineRule="auto"/>
        <w:rPr>
          <w:rFonts w:eastAsia="Times New Roman"/>
          <w:noProof/>
          <w:lang w:val="en-US"/>
        </w:rPr>
      </w:pPr>
      <w:r w:rsidRPr="005D6A22">
        <w:rPr>
          <w:rFonts w:eastAsia="Times New Roman"/>
          <w:noProof/>
          <w:lang w:val="en-US"/>
        </w:rPr>
        <w:t xml:space="preserve">Braun, V., and V. clarke. 2006. "Using thematic analysis in psychology."  </w:t>
      </w:r>
      <w:r w:rsidRPr="005D6A22">
        <w:rPr>
          <w:rFonts w:eastAsia="Times New Roman"/>
          <w:i/>
          <w:noProof/>
          <w:lang w:val="en-US"/>
        </w:rPr>
        <w:t>qualitative Research in Psychology</w:t>
      </w:r>
      <w:r w:rsidRPr="005D6A22">
        <w:rPr>
          <w:rFonts w:eastAsia="Times New Roman"/>
          <w:noProof/>
          <w:lang w:val="en-US"/>
        </w:rPr>
        <w:t xml:space="preserve"> 3 (2):77-101.</w:t>
      </w:r>
    </w:p>
    <w:p w14:paraId="32246A5E" w14:textId="77777777" w:rsidR="005D6A22" w:rsidRPr="005D6A22" w:rsidRDefault="005D6A22" w:rsidP="005D6A22">
      <w:pPr>
        <w:pStyle w:val="ListParagraph"/>
        <w:numPr>
          <w:ilvl w:val="0"/>
          <w:numId w:val="4"/>
        </w:numPr>
        <w:spacing w:line="240" w:lineRule="auto"/>
        <w:rPr>
          <w:rFonts w:eastAsia="Times New Roman"/>
          <w:noProof/>
          <w:lang w:val="en-US"/>
        </w:rPr>
      </w:pPr>
      <w:r w:rsidRPr="005D6A22">
        <w:rPr>
          <w:rFonts w:eastAsia="Times New Roman"/>
          <w:noProof/>
          <w:lang w:val="en-US"/>
        </w:rPr>
        <w:t xml:space="preserve">Seale, C., R. Chaplin, P. Lelliott, and A. Quirk. 2007. "Antipsychotic medication, sedation and mental clouding: an observational study of psychiatric consultations."  </w:t>
      </w:r>
      <w:r w:rsidRPr="005D6A22">
        <w:rPr>
          <w:rFonts w:eastAsia="Times New Roman"/>
          <w:i/>
          <w:noProof/>
          <w:lang w:val="en-US"/>
        </w:rPr>
        <w:t>Soc Sci Med</w:t>
      </w:r>
      <w:r w:rsidRPr="005D6A22">
        <w:rPr>
          <w:rFonts w:eastAsia="Times New Roman"/>
          <w:noProof/>
          <w:lang w:val="en-US"/>
        </w:rPr>
        <w:t xml:space="preserve"> 65 (4):698-711. doi: 10.1016/j.socscimed.2007.03.047.</w:t>
      </w:r>
    </w:p>
    <w:p w14:paraId="33DC61D1" w14:textId="77777777" w:rsidR="006C0F7F" w:rsidRPr="006C0F7F" w:rsidRDefault="006C0F7F" w:rsidP="006C0F7F">
      <w:pPr>
        <w:pStyle w:val="ListParagraph"/>
        <w:numPr>
          <w:ilvl w:val="0"/>
          <w:numId w:val="4"/>
        </w:numPr>
        <w:spacing w:line="240" w:lineRule="auto"/>
        <w:rPr>
          <w:rFonts w:eastAsia="Times New Roman"/>
          <w:noProof/>
          <w:lang w:val="en-US"/>
        </w:rPr>
      </w:pPr>
      <w:r w:rsidRPr="006C0F7F">
        <w:rPr>
          <w:rFonts w:eastAsia="Times New Roman"/>
          <w:noProof/>
          <w:lang w:val="en-US"/>
        </w:rPr>
        <w:t xml:space="preserve">Gilburt, H., D. Rose, and M. Slade. 2008. "The importance of relationships in mental health care: A qualitative study of service users' experiences of psychiatric hospital admission in the UK."  </w:t>
      </w:r>
      <w:r w:rsidRPr="006C0F7F">
        <w:rPr>
          <w:rFonts w:eastAsia="Times New Roman"/>
          <w:i/>
          <w:noProof/>
          <w:lang w:val="en-US"/>
        </w:rPr>
        <w:t>Bmc Health Services Research</w:t>
      </w:r>
      <w:r w:rsidRPr="006C0F7F">
        <w:rPr>
          <w:rFonts w:eastAsia="Times New Roman"/>
          <w:noProof/>
          <w:lang w:val="en-US"/>
        </w:rPr>
        <w:t xml:space="preserve"> 8.</w:t>
      </w:r>
    </w:p>
    <w:p w14:paraId="306FE55D" w14:textId="57EA57F3" w:rsidR="005D6A22" w:rsidRPr="00D01A92" w:rsidRDefault="00D01A92" w:rsidP="005D6A22">
      <w:pPr>
        <w:pStyle w:val="ListParagraph"/>
        <w:numPr>
          <w:ilvl w:val="0"/>
          <w:numId w:val="4"/>
        </w:numPr>
        <w:spacing w:line="240" w:lineRule="auto"/>
        <w:rPr>
          <w:rFonts w:eastAsia="Times New Roman"/>
          <w:noProof/>
          <w:lang w:val="en-US"/>
        </w:rPr>
      </w:pPr>
      <w:proofErr w:type="spellStart"/>
      <w:r w:rsidRPr="007E0774">
        <w:t>Olofsson</w:t>
      </w:r>
      <w:proofErr w:type="spellEnd"/>
      <w:r w:rsidRPr="007E0774">
        <w:t xml:space="preserve">, B., and L. </w:t>
      </w:r>
      <w:proofErr w:type="spellStart"/>
      <w:r w:rsidRPr="007E0774">
        <w:t>Jacobsson</w:t>
      </w:r>
      <w:proofErr w:type="spellEnd"/>
      <w:r w:rsidRPr="007E0774">
        <w:t xml:space="preserve">. 2001. "A plea for respect: involuntarily hospitalized psychiatric patients' narratives about being subjected to coercion."  </w:t>
      </w:r>
      <w:r w:rsidRPr="007E0774">
        <w:rPr>
          <w:i/>
        </w:rPr>
        <w:t xml:space="preserve">J </w:t>
      </w:r>
      <w:proofErr w:type="spellStart"/>
      <w:r w:rsidRPr="007E0774">
        <w:rPr>
          <w:i/>
        </w:rPr>
        <w:t>Psychiatr</w:t>
      </w:r>
      <w:proofErr w:type="spellEnd"/>
      <w:r w:rsidRPr="007E0774">
        <w:rPr>
          <w:i/>
        </w:rPr>
        <w:t xml:space="preserve"> </w:t>
      </w:r>
      <w:proofErr w:type="spellStart"/>
      <w:r w:rsidRPr="007E0774">
        <w:rPr>
          <w:i/>
        </w:rPr>
        <w:t>Ment</w:t>
      </w:r>
      <w:proofErr w:type="spellEnd"/>
      <w:r w:rsidRPr="007E0774">
        <w:rPr>
          <w:i/>
        </w:rPr>
        <w:t xml:space="preserve"> Health </w:t>
      </w:r>
      <w:proofErr w:type="spellStart"/>
      <w:r w:rsidRPr="007E0774">
        <w:rPr>
          <w:i/>
        </w:rPr>
        <w:t>Nurs</w:t>
      </w:r>
      <w:proofErr w:type="spellEnd"/>
      <w:r w:rsidRPr="007E0774">
        <w:t xml:space="preserve"> 8 (4):357-66</w:t>
      </w:r>
      <w:r>
        <w:t>.</w:t>
      </w:r>
    </w:p>
    <w:p w14:paraId="39504816" w14:textId="14D3EAFE" w:rsidR="00D01A92" w:rsidRPr="00D01A92" w:rsidRDefault="00D01A92" w:rsidP="005D6A22">
      <w:pPr>
        <w:pStyle w:val="ListParagraph"/>
        <w:numPr>
          <w:ilvl w:val="0"/>
          <w:numId w:val="4"/>
        </w:numPr>
        <w:spacing w:line="240" w:lineRule="auto"/>
        <w:rPr>
          <w:rFonts w:eastAsia="Times New Roman"/>
          <w:noProof/>
          <w:lang w:val="en-US"/>
        </w:rPr>
      </w:pPr>
      <w:r w:rsidRPr="007E0774">
        <w:t xml:space="preserve">Sweeney, A., S. Fahmy, F. Nolan, N. </w:t>
      </w:r>
      <w:proofErr w:type="spellStart"/>
      <w:r w:rsidRPr="007E0774">
        <w:t>Morant</w:t>
      </w:r>
      <w:proofErr w:type="spellEnd"/>
      <w:r w:rsidRPr="007E0774">
        <w:t xml:space="preserve">, Z. Fox, B. Lloyd-Evans, D. Osborn, E. Burgess, H. </w:t>
      </w:r>
      <w:proofErr w:type="spellStart"/>
      <w:r w:rsidRPr="007E0774">
        <w:t>Gilburt</w:t>
      </w:r>
      <w:proofErr w:type="spellEnd"/>
      <w:r w:rsidRPr="007E0774">
        <w:t xml:space="preserve">, R. McCabe, and S. Johnson. 2014. </w:t>
      </w:r>
      <w:r w:rsidRPr="007E0774">
        <w:rPr>
          <w:i/>
        </w:rPr>
        <w:t>A mixed-methods study exploring therapeutic relationships and their association with service user satisfaction in acute psychiatric wards and crisis residential alternatives</w:t>
      </w:r>
      <w:r w:rsidRPr="007E0774">
        <w:t>. Southampton (UK)</w:t>
      </w:r>
      <w:r>
        <w:t>.</w:t>
      </w:r>
    </w:p>
    <w:p w14:paraId="072E432E" w14:textId="7E453B3A" w:rsidR="00D01A92" w:rsidRPr="00D01A92" w:rsidRDefault="00D01A92" w:rsidP="005D6A22">
      <w:pPr>
        <w:pStyle w:val="ListParagraph"/>
        <w:numPr>
          <w:ilvl w:val="0"/>
          <w:numId w:val="4"/>
        </w:numPr>
        <w:spacing w:line="240" w:lineRule="auto"/>
        <w:rPr>
          <w:rFonts w:eastAsia="Times New Roman"/>
          <w:noProof/>
          <w:lang w:val="en-US"/>
        </w:rPr>
      </w:pPr>
      <w:r>
        <w:t>C</w:t>
      </w:r>
      <w:r w:rsidRPr="007E0774">
        <w:t xml:space="preserve">ain, A. O. 1985. "Pets as family members." In </w:t>
      </w:r>
      <w:r w:rsidRPr="007E0774">
        <w:rPr>
          <w:i/>
        </w:rPr>
        <w:t>Pets and the family</w:t>
      </w:r>
      <w:r w:rsidRPr="007E0774">
        <w:t>, edited by M.B. Sussman, 5-10. New York: Hayworth.</w:t>
      </w:r>
    </w:p>
    <w:p w14:paraId="75CF66A3" w14:textId="77777777" w:rsidR="00D01A92" w:rsidRPr="00D01A92" w:rsidRDefault="00D01A92" w:rsidP="00D01A92">
      <w:pPr>
        <w:pStyle w:val="ListParagraph"/>
        <w:numPr>
          <w:ilvl w:val="0"/>
          <w:numId w:val="4"/>
        </w:numPr>
        <w:spacing w:line="240" w:lineRule="auto"/>
        <w:rPr>
          <w:rFonts w:eastAsia="Times New Roman"/>
          <w:noProof/>
          <w:lang w:val="en-US"/>
        </w:rPr>
      </w:pPr>
      <w:r w:rsidRPr="00D01A92">
        <w:rPr>
          <w:rFonts w:eastAsia="Times New Roman"/>
          <w:noProof/>
          <w:lang w:val="en-US"/>
        </w:rPr>
        <w:lastRenderedPageBreak/>
        <w:t xml:space="preserve">Sanders, C. R. 1993. "Understanding Dogs - Caretakers Attributions of Mindedness in Canine-Human Relationships."  </w:t>
      </w:r>
      <w:r w:rsidRPr="00D01A92">
        <w:rPr>
          <w:rFonts w:eastAsia="Times New Roman"/>
          <w:i/>
          <w:noProof/>
          <w:lang w:val="en-US"/>
        </w:rPr>
        <w:t>Journal of Contemporary Ethnography</w:t>
      </w:r>
      <w:r w:rsidRPr="00D01A92">
        <w:rPr>
          <w:rFonts w:eastAsia="Times New Roman"/>
          <w:noProof/>
          <w:lang w:val="en-US"/>
        </w:rPr>
        <w:t xml:space="preserve"> 22 (2):205-226. doi: Doi 10.1177/089124193022002003.</w:t>
      </w:r>
    </w:p>
    <w:p w14:paraId="40FE1269" w14:textId="59C67C34" w:rsidR="00D01A92" w:rsidRPr="00D01A92" w:rsidRDefault="00D01A92" w:rsidP="005D6A22">
      <w:pPr>
        <w:pStyle w:val="ListParagraph"/>
        <w:numPr>
          <w:ilvl w:val="0"/>
          <w:numId w:val="4"/>
        </w:numPr>
        <w:spacing w:line="240" w:lineRule="auto"/>
        <w:rPr>
          <w:rFonts w:eastAsia="Times New Roman"/>
          <w:noProof/>
          <w:lang w:val="en-US"/>
        </w:rPr>
      </w:pPr>
      <w:r w:rsidRPr="007E0774">
        <w:t xml:space="preserve">Stryker, S. 1980. </w:t>
      </w:r>
      <w:r w:rsidRPr="007E0774">
        <w:rPr>
          <w:i/>
        </w:rPr>
        <w:t>Symbolic interactionism: A social structural version.</w:t>
      </w:r>
      <w:r w:rsidRPr="007E0774">
        <w:t xml:space="preserve"> Menlo Park: Benjamin Cummings.</w:t>
      </w:r>
    </w:p>
    <w:p w14:paraId="2E97BA8C" w14:textId="0C0222DF" w:rsidR="00D01A92" w:rsidRPr="00D01A92" w:rsidRDefault="00D01A92" w:rsidP="005D6A22">
      <w:pPr>
        <w:pStyle w:val="ListParagraph"/>
        <w:numPr>
          <w:ilvl w:val="0"/>
          <w:numId w:val="4"/>
        </w:numPr>
        <w:spacing w:line="240" w:lineRule="auto"/>
        <w:rPr>
          <w:rFonts w:eastAsia="Times New Roman"/>
          <w:noProof/>
          <w:lang w:val="en-US"/>
        </w:rPr>
      </w:pPr>
      <w:r w:rsidRPr="007E0774">
        <w:t>Wood, L., B. Giles-</w:t>
      </w:r>
      <w:proofErr w:type="spellStart"/>
      <w:r w:rsidRPr="007E0774">
        <w:t>Corti</w:t>
      </w:r>
      <w:proofErr w:type="spellEnd"/>
      <w:r w:rsidRPr="007E0774">
        <w:t xml:space="preserve">, and M. Bulsara. 2005. "The pet connection: pets as a conduit for social capital?"  </w:t>
      </w:r>
      <w:proofErr w:type="spellStart"/>
      <w:r w:rsidRPr="007E0774">
        <w:rPr>
          <w:i/>
        </w:rPr>
        <w:t>Soc</w:t>
      </w:r>
      <w:proofErr w:type="spellEnd"/>
      <w:r w:rsidRPr="007E0774">
        <w:rPr>
          <w:i/>
        </w:rPr>
        <w:t xml:space="preserve"> Sci Med</w:t>
      </w:r>
      <w:r w:rsidRPr="007E0774">
        <w:t xml:space="preserve"> 61 (6):1159-73. </w:t>
      </w:r>
      <w:proofErr w:type="spellStart"/>
      <w:r w:rsidRPr="007E0774">
        <w:t>doi</w:t>
      </w:r>
      <w:proofErr w:type="spellEnd"/>
      <w:r w:rsidRPr="007E0774">
        <w:t>: 10.1016/j.socscimed.2005.01.017.</w:t>
      </w:r>
    </w:p>
    <w:p w14:paraId="49008EBE" w14:textId="2EC84A54" w:rsidR="00D01A92" w:rsidRPr="00D01A92" w:rsidRDefault="00D01A92" w:rsidP="005D6A22">
      <w:pPr>
        <w:pStyle w:val="ListParagraph"/>
        <w:numPr>
          <w:ilvl w:val="0"/>
          <w:numId w:val="4"/>
        </w:numPr>
        <w:spacing w:line="240" w:lineRule="auto"/>
        <w:rPr>
          <w:rFonts w:eastAsia="Times New Roman"/>
          <w:noProof/>
          <w:lang w:val="en-US"/>
        </w:rPr>
      </w:pPr>
      <w:proofErr w:type="spellStart"/>
      <w:r w:rsidRPr="007E0774">
        <w:t>Blumstien</w:t>
      </w:r>
      <w:proofErr w:type="spellEnd"/>
      <w:r w:rsidRPr="007E0774">
        <w:t xml:space="preserve">, P. 1997. "The production of selves in </w:t>
      </w:r>
      <w:proofErr w:type="spellStart"/>
      <w:r w:rsidRPr="007E0774">
        <w:t>pesonal</w:t>
      </w:r>
      <w:proofErr w:type="spellEnd"/>
      <w:r w:rsidRPr="007E0774">
        <w:t xml:space="preserve"> relationships." In </w:t>
      </w:r>
      <w:proofErr w:type="gramStart"/>
      <w:r w:rsidRPr="007E0774">
        <w:rPr>
          <w:i/>
        </w:rPr>
        <w:t>The</w:t>
      </w:r>
      <w:proofErr w:type="gramEnd"/>
      <w:r w:rsidRPr="007E0774">
        <w:rPr>
          <w:i/>
        </w:rPr>
        <w:t xml:space="preserve"> Production of Reality</w:t>
      </w:r>
      <w:r w:rsidRPr="007E0774">
        <w:t xml:space="preserve">, edited by J. O'Brien and P. </w:t>
      </w:r>
      <w:proofErr w:type="spellStart"/>
      <w:r w:rsidRPr="007E0774">
        <w:t>Kollack</w:t>
      </w:r>
      <w:proofErr w:type="spellEnd"/>
      <w:r w:rsidRPr="007E0774">
        <w:t>, 209-236. Thousand Oaks, California: Pine Forge</w:t>
      </w:r>
      <w:r>
        <w:t>.</w:t>
      </w:r>
    </w:p>
    <w:p w14:paraId="54D840F8" w14:textId="3E4864F5" w:rsidR="00D01A92" w:rsidRPr="005D6A22" w:rsidRDefault="00D01A92" w:rsidP="005D6A22">
      <w:pPr>
        <w:pStyle w:val="ListParagraph"/>
        <w:numPr>
          <w:ilvl w:val="0"/>
          <w:numId w:val="4"/>
        </w:numPr>
        <w:spacing w:line="240" w:lineRule="auto"/>
        <w:rPr>
          <w:rFonts w:eastAsia="Times New Roman"/>
          <w:noProof/>
          <w:lang w:val="en-US"/>
        </w:rPr>
      </w:pPr>
      <w:r>
        <w:t>A</w:t>
      </w:r>
      <w:r w:rsidRPr="007E0774">
        <w:t xml:space="preserve">rcher, J. 1997. "Why do people love their pets?"  </w:t>
      </w:r>
      <w:r w:rsidRPr="007E0774">
        <w:rPr>
          <w:i/>
        </w:rPr>
        <w:t>Evolution and Human Behavior</w:t>
      </w:r>
      <w:r w:rsidRPr="007E0774">
        <w:t xml:space="preserve"> 18 (4):237-259. </w:t>
      </w:r>
      <w:proofErr w:type="spellStart"/>
      <w:r w:rsidRPr="007E0774">
        <w:t>doi</w:t>
      </w:r>
      <w:proofErr w:type="spellEnd"/>
      <w:r w:rsidRPr="007E0774">
        <w:t xml:space="preserve">: </w:t>
      </w:r>
      <w:proofErr w:type="spellStart"/>
      <w:r w:rsidRPr="007E0774">
        <w:t>Doi</w:t>
      </w:r>
      <w:proofErr w:type="spellEnd"/>
      <w:r w:rsidRPr="007E0774">
        <w:t xml:space="preserve"> 10.1016/S0162-3095(99)80001-4.</w:t>
      </w:r>
    </w:p>
    <w:p w14:paraId="05482C62" w14:textId="77777777" w:rsidR="00D20447" w:rsidRDefault="00D20447" w:rsidP="00040014">
      <w:pPr>
        <w:pStyle w:val="Normal1"/>
        <w:contextualSpacing w:val="0"/>
        <w:jc w:val="both"/>
        <w:rPr>
          <w:b/>
        </w:rPr>
      </w:pPr>
    </w:p>
    <w:p w14:paraId="27BF464F" w14:textId="77777777" w:rsidR="001C7C73" w:rsidRPr="001C7C73" w:rsidRDefault="00006764" w:rsidP="001C7C73">
      <w:pPr>
        <w:pStyle w:val="EndNoteBibliography"/>
        <w:ind w:left="720" w:hanging="720"/>
      </w:pPr>
      <w:r>
        <w:rPr>
          <w:b/>
        </w:rPr>
        <w:fldChar w:fldCharType="begin"/>
      </w:r>
      <w:r>
        <w:rPr>
          <w:b/>
        </w:rPr>
        <w:instrText xml:space="preserve"> ADDIN EN.REFLIST </w:instrText>
      </w:r>
      <w:r>
        <w:rPr>
          <w:b/>
        </w:rPr>
        <w:fldChar w:fldCharType="separate"/>
      </w:r>
      <w:r w:rsidR="001C7C73" w:rsidRPr="001C7C73">
        <w:t>1.</w:t>
      </w:r>
      <w:r w:rsidR="001C7C73" w:rsidRPr="001C7C73">
        <w:tab/>
        <w:t xml:space="preserve">Bee, P., et al., </w:t>
      </w:r>
      <w:r w:rsidR="001C7C73" w:rsidRPr="001C7C73">
        <w:rPr>
          <w:i/>
        </w:rPr>
        <w:t>Systematic synthesis of barriers and facilitators to service user-led care planning.</w:t>
      </w:r>
      <w:r w:rsidR="001C7C73" w:rsidRPr="001C7C73">
        <w:t xml:space="preserve"> British Journal of Psychiatry, 2015. </w:t>
      </w:r>
      <w:r w:rsidR="001C7C73" w:rsidRPr="001C7C73">
        <w:rPr>
          <w:b/>
        </w:rPr>
        <w:t>207</w:t>
      </w:r>
      <w:r w:rsidR="001C7C73" w:rsidRPr="001C7C73">
        <w:t>(2): p. 104-114.</w:t>
      </w:r>
    </w:p>
    <w:p w14:paraId="1B8610FF" w14:textId="77777777" w:rsidR="001C7C73" w:rsidRPr="001C7C73" w:rsidRDefault="001C7C73" w:rsidP="001C7C73">
      <w:pPr>
        <w:pStyle w:val="EndNoteBibliography"/>
        <w:ind w:left="720" w:hanging="720"/>
      </w:pPr>
      <w:r w:rsidRPr="001C7C73">
        <w:t>2.</w:t>
      </w:r>
      <w:r w:rsidRPr="001C7C73">
        <w:tab/>
        <w:t xml:space="preserve">Grundy, A.C., et al., </w:t>
      </w:r>
      <w:r w:rsidRPr="001C7C73">
        <w:rPr>
          <w:i/>
        </w:rPr>
        <w:t>Bringing meaning to user involvement in mental health care planning: a qualitative exploration of service user perspectives.</w:t>
      </w:r>
      <w:r w:rsidRPr="001C7C73">
        <w:t xml:space="preserve"> J Psychiatr Ment Health Nurs, 2016. </w:t>
      </w:r>
      <w:r w:rsidRPr="001C7C73">
        <w:rPr>
          <w:b/>
        </w:rPr>
        <w:t>23</w:t>
      </w:r>
      <w:r w:rsidRPr="001C7C73">
        <w:t>(1): p. 12-21.</w:t>
      </w:r>
    </w:p>
    <w:p w14:paraId="3586BF61" w14:textId="77777777" w:rsidR="001C7C73" w:rsidRPr="001C7C73" w:rsidRDefault="001C7C73" w:rsidP="001C7C73">
      <w:pPr>
        <w:pStyle w:val="EndNoteBibliography"/>
        <w:ind w:left="720" w:hanging="720"/>
      </w:pPr>
      <w:r w:rsidRPr="001C7C73">
        <w:t>3.</w:t>
      </w:r>
      <w:r w:rsidRPr="001C7C73">
        <w:tab/>
        <w:t xml:space="preserve">Brooks, H.L., et al., </w:t>
      </w:r>
      <w:r w:rsidRPr="001C7C73">
        <w:rPr>
          <w:i/>
        </w:rPr>
        <w:t>Is it time to abandon care planning in mental health services? A qualitative study exploring the views of professionals, service users and carers.</w:t>
      </w:r>
      <w:r w:rsidRPr="001C7C73">
        <w:t xml:space="preserve"> Health Expect, 2017.</w:t>
      </w:r>
    </w:p>
    <w:p w14:paraId="06181F57" w14:textId="77777777" w:rsidR="001C7C73" w:rsidRPr="001C7C73" w:rsidRDefault="001C7C73" w:rsidP="001C7C73">
      <w:pPr>
        <w:pStyle w:val="EndNoteBibliography"/>
        <w:ind w:left="720" w:hanging="720"/>
      </w:pPr>
      <w:r w:rsidRPr="001C7C73">
        <w:t>4.</w:t>
      </w:r>
      <w:r w:rsidRPr="001C7C73">
        <w:tab/>
        <w:t xml:space="preserve">Brooks, H., et al., </w:t>
      </w:r>
      <w:r w:rsidRPr="001C7C73">
        <w:rPr>
          <w:i/>
        </w:rPr>
        <w:t>Re-inventing care planning in mental health: stakeholder accounts of the imagined implementation of a user/carer involved intervention.</w:t>
      </w:r>
      <w:r w:rsidRPr="001C7C73">
        <w:t xml:space="preserve"> Bmc Health Services Research, 2015. </w:t>
      </w:r>
      <w:r w:rsidRPr="001C7C73">
        <w:rPr>
          <w:b/>
        </w:rPr>
        <w:t>15</w:t>
      </w:r>
      <w:r w:rsidRPr="001C7C73">
        <w:t>.</w:t>
      </w:r>
    </w:p>
    <w:p w14:paraId="623BCCF3" w14:textId="77777777" w:rsidR="001C7C73" w:rsidRPr="001C7C73" w:rsidRDefault="001C7C73" w:rsidP="001C7C73">
      <w:pPr>
        <w:pStyle w:val="EndNoteBibliography"/>
        <w:ind w:left="720" w:hanging="720"/>
      </w:pPr>
      <w:r w:rsidRPr="001C7C73">
        <w:t>5.</w:t>
      </w:r>
      <w:r w:rsidRPr="001C7C73">
        <w:tab/>
        <w:t xml:space="preserve">Dillon, J. and G.A. Hornstein, </w:t>
      </w:r>
      <w:r w:rsidRPr="001C7C73">
        <w:rPr>
          <w:i/>
        </w:rPr>
        <w:t>Hearing voices peer support groups: a powerful alternative for people in distress.</w:t>
      </w:r>
      <w:r w:rsidRPr="001C7C73">
        <w:t xml:space="preserve"> Psychosis-Psychological Social and Integrative Approaches, 2013. </w:t>
      </w:r>
      <w:r w:rsidRPr="001C7C73">
        <w:rPr>
          <w:b/>
        </w:rPr>
        <w:t>5</w:t>
      </w:r>
      <w:r w:rsidRPr="001C7C73">
        <w:t>(3): p. 286-295.</w:t>
      </w:r>
    </w:p>
    <w:p w14:paraId="5B3A703E" w14:textId="77777777" w:rsidR="001C7C73" w:rsidRPr="001C7C73" w:rsidRDefault="001C7C73" w:rsidP="001C7C73">
      <w:pPr>
        <w:pStyle w:val="EndNoteBibliography"/>
        <w:ind w:left="720" w:hanging="720"/>
      </w:pPr>
      <w:r w:rsidRPr="001C7C73">
        <w:t>6.</w:t>
      </w:r>
      <w:r w:rsidRPr="001C7C73">
        <w:tab/>
        <w:t xml:space="preserve">Alderwick, H.A.J., et al., </w:t>
      </w:r>
      <w:r w:rsidRPr="001C7C73">
        <w:rPr>
          <w:i/>
        </w:rPr>
        <w:t>Social Prescribing in the US and England: Emerging Interventions to Address Patients' Social Needs.</w:t>
      </w:r>
      <w:r w:rsidRPr="001C7C73">
        <w:t xml:space="preserve"> American Journal of Preventive Medicine, 2018. </w:t>
      </w:r>
      <w:r w:rsidRPr="001C7C73">
        <w:rPr>
          <w:b/>
        </w:rPr>
        <w:t>54</w:t>
      </w:r>
      <w:r w:rsidRPr="001C7C73">
        <w:t>(5): p. 715-718.</w:t>
      </w:r>
    </w:p>
    <w:p w14:paraId="1071AC93" w14:textId="77777777" w:rsidR="001C7C73" w:rsidRPr="001C7C73" w:rsidRDefault="001C7C73" w:rsidP="001C7C73">
      <w:pPr>
        <w:pStyle w:val="EndNoteBibliography"/>
        <w:ind w:left="720" w:hanging="720"/>
      </w:pPr>
      <w:r w:rsidRPr="001C7C73">
        <w:t>7.</w:t>
      </w:r>
      <w:r w:rsidRPr="001C7C73">
        <w:tab/>
        <w:t xml:space="preserve">Mead, G.H., </w:t>
      </w:r>
      <w:r w:rsidRPr="001C7C73">
        <w:rPr>
          <w:i/>
        </w:rPr>
        <w:t>Concerning animal perception.</w:t>
      </w:r>
      <w:r w:rsidRPr="001C7C73">
        <w:t xml:space="preserve"> Psychological Review, 1907. </w:t>
      </w:r>
      <w:r w:rsidRPr="001C7C73">
        <w:rPr>
          <w:b/>
        </w:rPr>
        <w:t>14</w:t>
      </w:r>
      <w:r w:rsidRPr="001C7C73">
        <w:t>(6): p. 383-390.</w:t>
      </w:r>
    </w:p>
    <w:p w14:paraId="193B3E5F" w14:textId="77777777" w:rsidR="001C7C73" w:rsidRPr="001C7C73" w:rsidRDefault="001C7C73" w:rsidP="001C7C73">
      <w:pPr>
        <w:pStyle w:val="EndNoteBibliography"/>
        <w:ind w:left="720" w:hanging="720"/>
      </w:pPr>
      <w:r w:rsidRPr="001C7C73">
        <w:t>8.</w:t>
      </w:r>
      <w:r w:rsidRPr="001C7C73">
        <w:tab/>
        <w:t xml:space="preserve">Bakerjian, D., </w:t>
      </w:r>
      <w:r w:rsidRPr="001C7C73">
        <w:rPr>
          <w:i/>
        </w:rPr>
        <w:t>Pets impact on quality of life, a case study.</w:t>
      </w:r>
      <w:r w:rsidRPr="001C7C73">
        <w:t xml:space="preserve"> Geriatr Nurs, 2014. </w:t>
      </w:r>
      <w:r w:rsidRPr="001C7C73">
        <w:rPr>
          <w:b/>
        </w:rPr>
        <w:t>35</w:t>
      </w:r>
      <w:r w:rsidRPr="001C7C73">
        <w:t>(2): p. 160-3.</w:t>
      </w:r>
    </w:p>
    <w:p w14:paraId="44ECB7FC" w14:textId="77777777" w:rsidR="001C7C73" w:rsidRPr="001C7C73" w:rsidRDefault="001C7C73" w:rsidP="001C7C73">
      <w:pPr>
        <w:pStyle w:val="EndNoteBibliography"/>
        <w:ind w:left="720" w:hanging="720"/>
      </w:pPr>
      <w:r w:rsidRPr="001C7C73">
        <w:t>9.</w:t>
      </w:r>
      <w:r w:rsidRPr="001C7C73">
        <w:tab/>
        <w:t xml:space="preserve">Wood, L., et al., </w:t>
      </w:r>
      <w:r w:rsidRPr="001C7C73">
        <w:rPr>
          <w:i/>
        </w:rPr>
        <w:t>The pet factor--companion animals as a conduit for getting to know people, friendship formation and social support.</w:t>
      </w:r>
      <w:r w:rsidRPr="001C7C73">
        <w:t xml:space="preserve"> PLoS One, 2015. </w:t>
      </w:r>
      <w:r w:rsidRPr="001C7C73">
        <w:rPr>
          <w:b/>
        </w:rPr>
        <w:t>10</w:t>
      </w:r>
      <w:r w:rsidRPr="001C7C73">
        <w:t>(4): p. e0122085.</w:t>
      </w:r>
    </w:p>
    <w:p w14:paraId="232F82AD" w14:textId="77777777" w:rsidR="001C7C73" w:rsidRPr="001C7C73" w:rsidRDefault="001C7C73" w:rsidP="001C7C73">
      <w:pPr>
        <w:pStyle w:val="EndNoteBibliography"/>
        <w:ind w:left="720" w:hanging="720"/>
      </w:pPr>
      <w:r w:rsidRPr="001C7C73">
        <w:t>10.</w:t>
      </w:r>
      <w:r w:rsidRPr="001C7C73">
        <w:tab/>
        <w:t xml:space="preserve">Rew, L., </w:t>
      </w:r>
      <w:r w:rsidRPr="001C7C73">
        <w:rPr>
          <w:i/>
        </w:rPr>
        <w:t>Friends and pets as companions: strategies for coping with loneliness among homeless youth.</w:t>
      </w:r>
      <w:r w:rsidRPr="001C7C73">
        <w:t xml:space="preserve"> J Child Adolesc Psychiatr Nurs, 2000. </w:t>
      </w:r>
      <w:r w:rsidRPr="001C7C73">
        <w:rPr>
          <w:b/>
        </w:rPr>
        <w:t>13</w:t>
      </w:r>
      <w:r w:rsidRPr="001C7C73">
        <w:t>(3): p. 125-32.</w:t>
      </w:r>
    </w:p>
    <w:p w14:paraId="499B1766" w14:textId="77777777" w:rsidR="001C7C73" w:rsidRPr="001C7C73" w:rsidRDefault="001C7C73" w:rsidP="001C7C73">
      <w:pPr>
        <w:pStyle w:val="EndNoteBibliography"/>
        <w:ind w:left="720" w:hanging="720"/>
      </w:pPr>
      <w:r w:rsidRPr="001C7C73">
        <w:t>11.</w:t>
      </w:r>
      <w:r w:rsidRPr="001C7C73">
        <w:tab/>
        <w:t xml:space="preserve">Barker, S.B. and K.S. Dawson, </w:t>
      </w:r>
      <w:r w:rsidRPr="001C7C73">
        <w:rPr>
          <w:i/>
        </w:rPr>
        <w:t>The effects of animal-assisted therapy on anxiety ratings of hospitalized psychiatric patients.</w:t>
      </w:r>
      <w:r w:rsidRPr="001C7C73">
        <w:t xml:space="preserve"> Psychiatr Serv, 1998. </w:t>
      </w:r>
      <w:r w:rsidRPr="001C7C73">
        <w:rPr>
          <w:b/>
        </w:rPr>
        <w:t>49</w:t>
      </w:r>
      <w:r w:rsidRPr="001C7C73">
        <w:t>(6): p. 797-801.</w:t>
      </w:r>
    </w:p>
    <w:p w14:paraId="148433C1" w14:textId="77777777" w:rsidR="001C7C73" w:rsidRPr="001C7C73" w:rsidRDefault="001C7C73" w:rsidP="001C7C73">
      <w:pPr>
        <w:pStyle w:val="EndNoteBibliography"/>
        <w:ind w:left="720" w:hanging="720"/>
      </w:pPr>
      <w:r w:rsidRPr="001C7C73">
        <w:t>12.</w:t>
      </w:r>
      <w:r w:rsidRPr="001C7C73">
        <w:tab/>
        <w:t xml:space="preserve">Barker, S.B., A.K. Pandurangi, and A.M. Best, </w:t>
      </w:r>
      <w:r w:rsidRPr="001C7C73">
        <w:rPr>
          <w:i/>
        </w:rPr>
        <w:t>Effects of animal-assisted therapy on patients' anxiety, fear, and depression before ECT.</w:t>
      </w:r>
      <w:r w:rsidRPr="001C7C73">
        <w:t xml:space="preserve"> J ECT, 2003. </w:t>
      </w:r>
      <w:r w:rsidRPr="001C7C73">
        <w:rPr>
          <w:b/>
        </w:rPr>
        <w:t>19</w:t>
      </w:r>
      <w:r w:rsidRPr="001C7C73">
        <w:t>(1): p. 38-44.</w:t>
      </w:r>
    </w:p>
    <w:p w14:paraId="729BE825" w14:textId="77777777" w:rsidR="001C7C73" w:rsidRPr="001C7C73" w:rsidRDefault="001C7C73" w:rsidP="001C7C73">
      <w:pPr>
        <w:pStyle w:val="EndNoteBibliography"/>
        <w:ind w:left="720" w:hanging="720"/>
      </w:pPr>
      <w:r w:rsidRPr="001C7C73">
        <w:t>13.</w:t>
      </w:r>
      <w:r w:rsidRPr="001C7C73">
        <w:tab/>
        <w:t xml:space="preserve">Lundqvist, M., et al., </w:t>
      </w:r>
      <w:r w:rsidRPr="001C7C73">
        <w:rPr>
          <w:i/>
        </w:rPr>
        <w:t>Patient benefit of dog-assisted interventions in health care: a systematic review.</w:t>
      </w:r>
      <w:r w:rsidRPr="001C7C73">
        <w:t xml:space="preserve"> BMC Complement Altern Med, 2017. </w:t>
      </w:r>
      <w:r w:rsidRPr="001C7C73">
        <w:rPr>
          <w:b/>
        </w:rPr>
        <w:t>17</w:t>
      </w:r>
      <w:r w:rsidRPr="001C7C73">
        <w:t>(1): p. 358.</w:t>
      </w:r>
    </w:p>
    <w:p w14:paraId="0048AB8A" w14:textId="77777777" w:rsidR="001C7C73" w:rsidRPr="001C7C73" w:rsidRDefault="001C7C73" w:rsidP="001C7C73">
      <w:pPr>
        <w:pStyle w:val="EndNoteBibliography"/>
        <w:ind w:left="720" w:hanging="720"/>
      </w:pPr>
      <w:r w:rsidRPr="001C7C73">
        <w:t>14.</w:t>
      </w:r>
      <w:r w:rsidRPr="001C7C73">
        <w:tab/>
        <w:t xml:space="preserve">Brooks, H., et al., </w:t>
      </w:r>
      <w:r w:rsidRPr="001C7C73">
        <w:rPr>
          <w:i/>
        </w:rPr>
        <w:t>Ontological security and connectivity provided by pets: a study in the self-management of the everyday lives of people diagnosed with a long-term mental health condition.</w:t>
      </w:r>
      <w:r w:rsidRPr="001C7C73">
        <w:t xml:space="preserve"> Bmc Psychiatry, 2016. </w:t>
      </w:r>
      <w:r w:rsidRPr="001C7C73">
        <w:rPr>
          <w:b/>
        </w:rPr>
        <w:t>16</w:t>
      </w:r>
      <w:r w:rsidRPr="001C7C73">
        <w:t>.</w:t>
      </w:r>
    </w:p>
    <w:p w14:paraId="4E2582F5" w14:textId="77777777" w:rsidR="001C7C73" w:rsidRPr="001C7C73" w:rsidRDefault="001C7C73" w:rsidP="001C7C73">
      <w:pPr>
        <w:pStyle w:val="EndNoteBibliography"/>
        <w:ind w:left="720" w:hanging="720"/>
      </w:pPr>
      <w:r w:rsidRPr="001C7C73">
        <w:t>15.</w:t>
      </w:r>
      <w:r w:rsidRPr="001C7C73">
        <w:tab/>
        <w:t xml:space="preserve">Brooks, H.L., et al., </w:t>
      </w:r>
      <w:r w:rsidRPr="001C7C73">
        <w:rPr>
          <w:i/>
        </w:rPr>
        <w:t>The power of support from companion animals for people living with mental health problems: a systematic review and narrative synthesis of the evidence.</w:t>
      </w:r>
      <w:r w:rsidRPr="001C7C73">
        <w:t xml:space="preserve"> BMC Psychiatry, 2018. </w:t>
      </w:r>
      <w:r w:rsidRPr="001C7C73">
        <w:rPr>
          <w:b/>
        </w:rPr>
        <w:t>18</w:t>
      </w:r>
      <w:r w:rsidRPr="001C7C73">
        <w:t>(1): p. 31.</w:t>
      </w:r>
    </w:p>
    <w:p w14:paraId="6021477A" w14:textId="77777777" w:rsidR="001C7C73" w:rsidRPr="001C7C73" w:rsidRDefault="001C7C73" w:rsidP="001C7C73">
      <w:pPr>
        <w:pStyle w:val="EndNoteBibliography"/>
        <w:ind w:left="720" w:hanging="720"/>
      </w:pPr>
      <w:r w:rsidRPr="001C7C73">
        <w:lastRenderedPageBreak/>
        <w:t>16.</w:t>
      </w:r>
      <w:r w:rsidRPr="001C7C73">
        <w:tab/>
        <w:t xml:space="preserve">Ormerod, E.J., </w:t>
      </w:r>
      <w:r w:rsidRPr="001C7C73">
        <w:rPr>
          <w:i/>
        </w:rPr>
        <w:t>Bond-centered veterinary practice: lessons for veterinary faculty and students.</w:t>
      </w:r>
      <w:r w:rsidRPr="001C7C73">
        <w:t xml:space="preserve"> J Vet Med Educ, 2008. </w:t>
      </w:r>
      <w:r w:rsidRPr="001C7C73">
        <w:rPr>
          <w:b/>
        </w:rPr>
        <w:t>35</w:t>
      </w:r>
      <w:r w:rsidRPr="001C7C73">
        <w:t>(4): p. 545-52.</w:t>
      </w:r>
    </w:p>
    <w:p w14:paraId="0699013C" w14:textId="77777777" w:rsidR="001C7C73" w:rsidRPr="001C7C73" w:rsidRDefault="001C7C73" w:rsidP="001C7C73">
      <w:pPr>
        <w:pStyle w:val="EndNoteBibliography"/>
        <w:ind w:left="720" w:hanging="720"/>
      </w:pPr>
      <w:r w:rsidRPr="001C7C73">
        <w:t>17.</w:t>
      </w:r>
      <w:r w:rsidRPr="001C7C73">
        <w:tab/>
        <w:t xml:space="preserve">Vassilev, I., et al., </w:t>
      </w:r>
      <w:r w:rsidRPr="001C7C73">
        <w:rPr>
          <w:i/>
        </w:rPr>
        <w:t>Social Networks, the 'Work' and Work Force of Chronic Illness Self-Management: A Survey Analysis of Personal Communities.</w:t>
      </w:r>
      <w:r w:rsidRPr="001C7C73">
        <w:t xml:space="preserve"> Plos One, 2013. </w:t>
      </w:r>
      <w:r w:rsidRPr="001C7C73">
        <w:rPr>
          <w:b/>
        </w:rPr>
        <w:t>8</w:t>
      </w:r>
      <w:r w:rsidRPr="001C7C73">
        <w:t>(4).</w:t>
      </w:r>
    </w:p>
    <w:p w14:paraId="0FA9E7BF" w14:textId="77777777" w:rsidR="001C7C73" w:rsidRPr="001C7C73" w:rsidRDefault="001C7C73" w:rsidP="001C7C73">
      <w:pPr>
        <w:pStyle w:val="EndNoteBibliography"/>
        <w:ind w:left="720" w:hanging="720"/>
      </w:pPr>
      <w:r w:rsidRPr="001C7C73">
        <w:t>18.</w:t>
      </w:r>
      <w:r w:rsidRPr="001C7C73">
        <w:tab/>
        <w:t xml:space="preserve">Giddens, A., </w:t>
      </w:r>
      <w:r w:rsidRPr="001C7C73">
        <w:rPr>
          <w:i/>
        </w:rPr>
        <w:t>Modernity and Self-Identity: Self and Society in the Late Modern Age.</w:t>
      </w:r>
      <w:r w:rsidRPr="001C7C73">
        <w:t xml:space="preserve"> 1991, Stanford: Stanford University Press.</w:t>
      </w:r>
    </w:p>
    <w:p w14:paraId="5A1E189B" w14:textId="77777777" w:rsidR="001C7C73" w:rsidRPr="001C7C73" w:rsidRDefault="001C7C73" w:rsidP="001C7C73">
      <w:pPr>
        <w:pStyle w:val="EndNoteBibliography"/>
        <w:ind w:left="720" w:hanging="720"/>
      </w:pPr>
      <w:r w:rsidRPr="001C7C73">
        <w:t>19.</w:t>
      </w:r>
      <w:r w:rsidRPr="001C7C73">
        <w:tab/>
        <w:t xml:space="preserve">Fraser, N., </w:t>
      </w:r>
      <w:r w:rsidRPr="001C7C73">
        <w:rPr>
          <w:i/>
        </w:rPr>
        <w:t>The Uses and Abuses of French Discourse Theories for Feminist Politics.</w:t>
      </w:r>
      <w:r w:rsidRPr="001C7C73">
        <w:t xml:space="preserve"> Theory Culture &amp; Society, 1992. </w:t>
      </w:r>
      <w:r w:rsidRPr="001C7C73">
        <w:rPr>
          <w:b/>
        </w:rPr>
        <w:t>9</w:t>
      </w:r>
      <w:r w:rsidRPr="001C7C73">
        <w:t>(1): p. 51-71.</w:t>
      </w:r>
    </w:p>
    <w:p w14:paraId="446448B1" w14:textId="77777777" w:rsidR="001C7C73" w:rsidRPr="001C7C73" w:rsidRDefault="001C7C73" w:rsidP="001C7C73">
      <w:pPr>
        <w:pStyle w:val="EndNoteBibliography"/>
        <w:ind w:left="720" w:hanging="720"/>
      </w:pPr>
      <w:r w:rsidRPr="001C7C73">
        <w:t>20.</w:t>
      </w:r>
      <w:r w:rsidRPr="001C7C73">
        <w:tab/>
        <w:t xml:space="preserve">Mancini, M.A. and R. Rogers, </w:t>
      </w:r>
      <w:r w:rsidRPr="001C7C73">
        <w:rPr>
          <w:i/>
        </w:rPr>
        <w:t>Narratives of Recovery from Serious Psychiatric Disabilities: A Critical Discourse Analysis.</w:t>
      </w:r>
      <w:r w:rsidRPr="001C7C73">
        <w:t xml:space="preserve"> Critical Approaches to Discourse Analysis across Disciplines, 2007. </w:t>
      </w:r>
      <w:r w:rsidRPr="001C7C73">
        <w:rPr>
          <w:b/>
        </w:rPr>
        <w:t>1</w:t>
      </w:r>
      <w:r w:rsidRPr="001C7C73">
        <w:t>(2): p. 35-50.</w:t>
      </w:r>
    </w:p>
    <w:p w14:paraId="46142CC6" w14:textId="77777777" w:rsidR="001C7C73" w:rsidRPr="001C7C73" w:rsidRDefault="001C7C73" w:rsidP="001C7C73">
      <w:pPr>
        <w:pStyle w:val="EndNoteBibliography"/>
        <w:ind w:left="720" w:hanging="720"/>
      </w:pPr>
      <w:r w:rsidRPr="001C7C73">
        <w:t>21.</w:t>
      </w:r>
      <w:r w:rsidRPr="001C7C73">
        <w:tab/>
        <w:t>Chouliarki, L. and N. Fairclough,</w:t>
      </w:r>
      <w:r w:rsidRPr="001C7C73">
        <w:rPr>
          <w:i/>
        </w:rPr>
        <w:t xml:space="preserve"> Discourse in Late Modernity: Rethinking Critical Discourse Analysis</w:t>
      </w:r>
      <w:r w:rsidRPr="001C7C73">
        <w:t>. 1999, Edinburgh: Edinburgh University Press.</w:t>
      </w:r>
    </w:p>
    <w:p w14:paraId="18B3E062" w14:textId="77777777" w:rsidR="001C7C73" w:rsidRPr="001C7C73" w:rsidRDefault="001C7C73" w:rsidP="001C7C73">
      <w:pPr>
        <w:pStyle w:val="EndNoteBibliography"/>
        <w:ind w:left="720" w:hanging="720"/>
      </w:pPr>
      <w:r w:rsidRPr="001C7C73">
        <w:t>22.</w:t>
      </w:r>
      <w:r w:rsidRPr="001C7C73">
        <w:tab/>
        <w:t xml:space="preserve">Lupton, D., </w:t>
      </w:r>
      <w:r w:rsidRPr="001C7C73">
        <w:rPr>
          <w:i/>
        </w:rPr>
        <w:t>Discourse Analysis - a New Methodology for Understanding the Ideologies of Health and Illness.</w:t>
      </w:r>
      <w:r w:rsidRPr="001C7C73">
        <w:t xml:space="preserve"> Australian Journal of Public Health, 1992. </w:t>
      </w:r>
      <w:r w:rsidRPr="001C7C73">
        <w:rPr>
          <w:b/>
        </w:rPr>
        <w:t>16</w:t>
      </w:r>
      <w:r w:rsidRPr="001C7C73">
        <w:t>(2): p. 145-150.</w:t>
      </w:r>
    </w:p>
    <w:p w14:paraId="7A2A58AB" w14:textId="77777777" w:rsidR="001C7C73" w:rsidRPr="001C7C73" w:rsidRDefault="001C7C73" w:rsidP="001C7C73">
      <w:pPr>
        <w:pStyle w:val="EndNoteBibliography"/>
        <w:ind w:left="720" w:hanging="720"/>
      </w:pPr>
      <w:r w:rsidRPr="001C7C73">
        <w:t>23.</w:t>
      </w:r>
      <w:r w:rsidRPr="001C7C73">
        <w:tab/>
        <w:t xml:space="preserve">Hood, R., </w:t>
      </w:r>
      <w:r w:rsidRPr="001C7C73">
        <w:rPr>
          <w:i/>
        </w:rPr>
        <w:t>Combining phenomenological and critical methodologies in qualitative research.</w:t>
      </w:r>
      <w:r w:rsidRPr="001C7C73">
        <w:t xml:space="preserve"> Qualitative Social Work, 2016. </w:t>
      </w:r>
      <w:r w:rsidRPr="001C7C73">
        <w:rPr>
          <w:b/>
        </w:rPr>
        <w:t>15</w:t>
      </w:r>
      <w:r w:rsidRPr="001C7C73">
        <w:t>(2): p. 160-174.</w:t>
      </w:r>
    </w:p>
    <w:p w14:paraId="19A96133" w14:textId="77777777" w:rsidR="001C7C73" w:rsidRPr="001C7C73" w:rsidRDefault="001C7C73" w:rsidP="001C7C73">
      <w:pPr>
        <w:pStyle w:val="EndNoteBibliography"/>
        <w:ind w:left="720" w:hanging="720"/>
      </w:pPr>
      <w:r w:rsidRPr="001C7C73">
        <w:t>24.</w:t>
      </w:r>
      <w:r w:rsidRPr="001C7C73">
        <w:tab/>
        <w:t xml:space="preserve">Morris, R.L., A. Kennedy, and C. Sanders, </w:t>
      </w:r>
      <w:r w:rsidRPr="001C7C73">
        <w:rPr>
          <w:i/>
        </w:rPr>
        <w:t>Evolving 'self'-management: exploring the role of social network typologies on individual long-term condition management.</w:t>
      </w:r>
      <w:r w:rsidRPr="001C7C73">
        <w:t xml:space="preserve"> Health Expectations, 2016. </w:t>
      </w:r>
      <w:r w:rsidRPr="001C7C73">
        <w:rPr>
          <w:b/>
        </w:rPr>
        <w:t>19</w:t>
      </w:r>
      <w:r w:rsidRPr="001C7C73">
        <w:t>(5): p. 1044-1061.</w:t>
      </w:r>
    </w:p>
    <w:p w14:paraId="0ADE3939" w14:textId="77777777" w:rsidR="001C7C73" w:rsidRPr="001C7C73" w:rsidRDefault="001C7C73" w:rsidP="001C7C73">
      <w:pPr>
        <w:pStyle w:val="EndNoteBibliography"/>
        <w:ind w:left="720" w:hanging="720"/>
      </w:pPr>
      <w:r w:rsidRPr="001C7C73">
        <w:t>25.</w:t>
      </w:r>
      <w:r w:rsidRPr="001C7C73">
        <w:tab/>
        <w:t xml:space="preserve">Lovell, K., et al., </w:t>
      </w:r>
      <w:r w:rsidRPr="001C7C73">
        <w:rPr>
          <w:i/>
        </w:rPr>
        <w:t>Embedding  shared  decision-making  in  the  care  of  patients  with  severe  and  enduring mental  health  problems:  The  EQUIP  pragmatic  cluster  randomised  trial.</w:t>
      </w:r>
      <w:r w:rsidRPr="001C7C73">
        <w:t xml:space="preserve"> Plos One, 2018. </w:t>
      </w:r>
      <w:r w:rsidRPr="001C7C73">
        <w:rPr>
          <w:b/>
        </w:rPr>
        <w:t>13</w:t>
      </w:r>
      <w:r w:rsidRPr="001C7C73">
        <w:t>(8): p. e0201533.</w:t>
      </w:r>
    </w:p>
    <w:p w14:paraId="75925049" w14:textId="77777777" w:rsidR="001C7C73" w:rsidRPr="001C7C73" w:rsidRDefault="001C7C73" w:rsidP="001C7C73">
      <w:pPr>
        <w:pStyle w:val="EndNoteBibliography"/>
        <w:ind w:left="720" w:hanging="720"/>
      </w:pPr>
      <w:r w:rsidRPr="001C7C73">
        <w:t>26.</w:t>
      </w:r>
      <w:r w:rsidRPr="001C7C73">
        <w:tab/>
        <w:t xml:space="preserve">Braun, V. and V. clarke, </w:t>
      </w:r>
      <w:r w:rsidRPr="001C7C73">
        <w:rPr>
          <w:i/>
        </w:rPr>
        <w:t>Using thematic analysis in psychology.</w:t>
      </w:r>
      <w:r w:rsidRPr="001C7C73">
        <w:t xml:space="preserve"> qualitative Research in Psychology, 2006. </w:t>
      </w:r>
      <w:r w:rsidRPr="001C7C73">
        <w:rPr>
          <w:b/>
        </w:rPr>
        <w:t>3</w:t>
      </w:r>
      <w:r w:rsidRPr="001C7C73">
        <w:t>(2): p. 77-101.</w:t>
      </w:r>
    </w:p>
    <w:p w14:paraId="6AB1E092" w14:textId="77777777" w:rsidR="001C7C73" w:rsidRPr="001C7C73" w:rsidRDefault="001C7C73" w:rsidP="001C7C73">
      <w:pPr>
        <w:pStyle w:val="EndNoteBibliography"/>
        <w:ind w:left="720" w:hanging="720"/>
      </w:pPr>
      <w:r w:rsidRPr="001C7C73">
        <w:t>27.</w:t>
      </w:r>
      <w:r w:rsidRPr="001C7C73">
        <w:tab/>
        <w:t xml:space="preserve">Seale, C., et al., </w:t>
      </w:r>
      <w:r w:rsidRPr="001C7C73">
        <w:rPr>
          <w:i/>
        </w:rPr>
        <w:t>Antipsychotic medication, sedation and mental clouding: an observational study of psychiatric consultations.</w:t>
      </w:r>
      <w:r w:rsidRPr="001C7C73">
        <w:t xml:space="preserve"> Soc Sci Med, 2007. </w:t>
      </w:r>
      <w:r w:rsidRPr="001C7C73">
        <w:rPr>
          <w:b/>
        </w:rPr>
        <w:t>65</w:t>
      </w:r>
      <w:r w:rsidRPr="001C7C73">
        <w:t>(4): p. 698-711.</w:t>
      </w:r>
    </w:p>
    <w:p w14:paraId="57DB421E" w14:textId="77777777" w:rsidR="001C7C73" w:rsidRPr="001C7C73" w:rsidRDefault="001C7C73" w:rsidP="001C7C73">
      <w:pPr>
        <w:pStyle w:val="EndNoteBibliography"/>
        <w:ind w:left="720" w:hanging="720"/>
      </w:pPr>
      <w:r w:rsidRPr="001C7C73">
        <w:t>28.</w:t>
      </w:r>
      <w:r w:rsidRPr="001C7C73">
        <w:tab/>
        <w:t xml:space="preserve">Gilburt, H., D. Rose, and M. Slade, </w:t>
      </w:r>
      <w:r w:rsidRPr="001C7C73">
        <w:rPr>
          <w:i/>
        </w:rPr>
        <w:t>The importance of relationships in mental health care: A qualitative study of service users' experiences of psychiatric hospital admission in the UK.</w:t>
      </w:r>
      <w:r w:rsidRPr="001C7C73">
        <w:t xml:space="preserve"> Bmc Health Services Research, 2008. </w:t>
      </w:r>
      <w:r w:rsidRPr="001C7C73">
        <w:rPr>
          <w:b/>
        </w:rPr>
        <w:t>8</w:t>
      </w:r>
      <w:r w:rsidRPr="001C7C73">
        <w:t>.</w:t>
      </w:r>
    </w:p>
    <w:p w14:paraId="0459F623" w14:textId="77777777" w:rsidR="001C7C73" w:rsidRPr="001C7C73" w:rsidRDefault="001C7C73" w:rsidP="001C7C73">
      <w:pPr>
        <w:pStyle w:val="EndNoteBibliography"/>
        <w:ind w:left="720" w:hanging="720"/>
      </w:pPr>
      <w:r w:rsidRPr="001C7C73">
        <w:t>29.</w:t>
      </w:r>
      <w:r w:rsidRPr="001C7C73">
        <w:tab/>
        <w:t xml:space="preserve">Olofsson, B. and L. Jacobsson, </w:t>
      </w:r>
      <w:r w:rsidRPr="001C7C73">
        <w:rPr>
          <w:i/>
        </w:rPr>
        <w:t>A plea for respect: involuntarily hospitalized psychiatric patients' narratives about being subjected to coercion.</w:t>
      </w:r>
      <w:r w:rsidRPr="001C7C73">
        <w:t xml:space="preserve"> J Psychiatr Ment Health Nurs, 2001. </w:t>
      </w:r>
      <w:r w:rsidRPr="001C7C73">
        <w:rPr>
          <w:b/>
        </w:rPr>
        <w:t>8</w:t>
      </w:r>
      <w:r w:rsidRPr="001C7C73">
        <w:t>(4): p. 357-66.</w:t>
      </w:r>
    </w:p>
    <w:p w14:paraId="5F6C5C97" w14:textId="77777777" w:rsidR="001C7C73" w:rsidRPr="001C7C73" w:rsidRDefault="001C7C73" w:rsidP="001C7C73">
      <w:pPr>
        <w:pStyle w:val="EndNoteBibliography"/>
        <w:ind w:left="720" w:hanging="720"/>
      </w:pPr>
      <w:r w:rsidRPr="001C7C73">
        <w:t>30.</w:t>
      </w:r>
      <w:r w:rsidRPr="001C7C73">
        <w:tab/>
        <w:t xml:space="preserve">Sweeney, A., et al., in </w:t>
      </w:r>
      <w:r w:rsidRPr="001C7C73">
        <w:rPr>
          <w:i/>
        </w:rPr>
        <w:t>A mixed-methods study exploring therapeutic relationships and their association with service user satisfaction in acute psychiatric wards and crisis residential alternatives</w:t>
      </w:r>
      <w:r w:rsidRPr="001C7C73">
        <w:t>. 2014: Southampton (UK).</w:t>
      </w:r>
    </w:p>
    <w:p w14:paraId="3D5552BD" w14:textId="77777777" w:rsidR="001C7C73" w:rsidRPr="001C7C73" w:rsidRDefault="001C7C73" w:rsidP="001C7C73">
      <w:pPr>
        <w:pStyle w:val="EndNoteBibliography"/>
        <w:ind w:left="720" w:hanging="720"/>
      </w:pPr>
      <w:r w:rsidRPr="001C7C73">
        <w:t>31.</w:t>
      </w:r>
      <w:r w:rsidRPr="001C7C73">
        <w:tab/>
        <w:t xml:space="preserve">Cain, A.O., </w:t>
      </w:r>
      <w:r w:rsidRPr="001C7C73">
        <w:rPr>
          <w:i/>
        </w:rPr>
        <w:t>Pets as family members</w:t>
      </w:r>
      <w:r w:rsidRPr="001C7C73">
        <w:t xml:space="preserve">, in </w:t>
      </w:r>
      <w:r w:rsidRPr="001C7C73">
        <w:rPr>
          <w:i/>
        </w:rPr>
        <w:t>Pets and the family</w:t>
      </w:r>
      <w:r w:rsidRPr="001C7C73">
        <w:t>, M.B. Sussman, Editor. 1985, Hayworth: New York. p. 5-10.</w:t>
      </w:r>
    </w:p>
    <w:p w14:paraId="678F1068" w14:textId="77777777" w:rsidR="001C7C73" w:rsidRPr="001C7C73" w:rsidRDefault="001C7C73" w:rsidP="001C7C73">
      <w:pPr>
        <w:pStyle w:val="EndNoteBibliography"/>
        <w:ind w:left="720" w:hanging="720"/>
      </w:pPr>
      <w:r w:rsidRPr="001C7C73">
        <w:t>32.</w:t>
      </w:r>
      <w:r w:rsidRPr="001C7C73">
        <w:tab/>
        <w:t xml:space="preserve">Sanders, C.R., </w:t>
      </w:r>
      <w:r w:rsidRPr="001C7C73">
        <w:rPr>
          <w:i/>
        </w:rPr>
        <w:t>Understanding Dogs - Caretakers Attributions of Mindedness in Canine-Human Relationships.</w:t>
      </w:r>
      <w:r w:rsidRPr="001C7C73">
        <w:t xml:space="preserve"> Journal of Contemporary Ethnography, 1993. </w:t>
      </w:r>
      <w:r w:rsidRPr="001C7C73">
        <w:rPr>
          <w:b/>
        </w:rPr>
        <w:t>22</w:t>
      </w:r>
      <w:r w:rsidRPr="001C7C73">
        <w:t>(2): p. 205-226.</w:t>
      </w:r>
    </w:p>
    <w:p w14:paraId="33776E3F" w14:textId="77777777" w:rsidR="001C7C73" w:rsidRPr="001C7C73" w:rsidRDefault="001C7C73" w:rsidP="001C7C73">
      <w:pPr>
        <w:pStyle w:val="EndNoteBibliography"/>
        <w:ind w:left="720" w:hanging="720"/>
      </w:pPr>
      <w:r w:rsidRPr="001C7C73">
        <w:t>33.</w:t>
      </w:r>
      <w:r w:rsidRPr="001C7C73">
        <w:tab/>
        <w:t xml:space="preserve">Stryker, S., </w:t>
      </w:r>
      <w:r w:rsidRPr="001C7C73">
        <w:rPr>
          <w:i/>
        </w:rPr>
        <w:t>Symbolic interactionism: A social structural version.</w:t>
      </w:r>
      <w:r w:rsidRPr="001C7C73">
        <w:t xml:space="preserve"> 1980, Menlo Park: Benjamin Cummings.</w:t>
      </w:r>
    </w:p>
    <w:p w14:paraId="65A6AEDB" w14:textId="77777777" w:rsidR="001C7C73" w:rsidRPr="001C7C73" w:rsidRDefault="001C7C73" w:rsidP="001C7C73">
      <w:pPr>
        <w:pStyle w:val="EndNoteBibliography"/>
        <w:ind w:left="720" w:hanging="720"/>
      </w:pPr>
      <w:r w:rsidRPr="001C7C73">
        <w:t>34.</w:t>
      </w:r>
      <w:r w:rsidRPr="001C7C73">
        <w:tab/>
        <w:t xml:space="preserve">Wood, L., B. Giles-Corti, and M. Bulsara, </w:t>
      </w:r>
      <w:r w:rsidRPr="001C7C73">
        <w:rPr>
          <w:i/>
        </w:rPr>
        <w:t>The pet connection: pets as a conduit for social capital?</w:t>
      </w:r>
      <w:r w:rsidRPr="001C7C73">
        <w:t xml:space="preserve"> Soc Sci Med, 2005. </w:t>
      </w:r>
      <w:r w:rsidRPr="001C7C73">
        <w:rPr>
          <w:b/>
        </w:rPr>
        <w:t>61</w:t>
      </w:r>
      <w:r w:rsidRPr="001C7C73">
        <w:t>(6): p. 1159-73.</w:t>
      </w:r>
    </w:p>
    <w:p w14:paraId="0A50550E" w14:textId="77777777" w:rsidR="001C7C73" w:rsidRPr="001C7C73" w:rsidRDefault="001C7C73" w:rsidP="001C7C73">
      <w:pPr>
        <w:pStyle w:val="EndNoteBibliography"/>
        <w:ind w:left="720" w:hanging="720"/>
      </w:pPr>
      <w:r w:rsidRPr="001C7C73">
        <w:t>35.</w:t>
      </w:r>
      <w:r w:rsidRPr="001C7C73">
        <w:tab/>
        <w:t xml:space="preserve">Blumstien, P., </w:t>
      </w:r>
      <w:r w:rsidRPr="001C7C73">
        <w:rPr>
          <w:i/>
        </w:rPr>
        <w:t>The production of selves in pesonal relationships</w:t>
      </w:r>
      <w:r w:rsidRPr="001C7C73">
        <w:t xml:space="preserve">, in </w:t>
      </w:r>
      <w:r w:rsidRPr="001C7C73">
        <w:rPr>
          <w:i/>
        </w:rPr>
        <w:t>The Production of Reality</w:t>
      </w:r>
      <w:r w:rsidRPr="001C7C73">
        <w:t>, J. O'Brien and P. Kollack, Editors. 1997, Pine Forge: Thousand Oaks, California. p. 209-236.</w:t>
      </w:r>
    </w:p>
    <w:p w14:paraId="728D56C7" w14:textId="36D7B66C" w:rsidR="001C7C73" w:rsidRDefault="001C7C73" w:rsidP="001C7C73">
      <w:pPr>
        <w:pStyle w:val="EndNoteBibliography"/>
        <w:ind w:left="720" w:hanging="720"/>
      </w:pPr>
      <w:r w:rsidRPr="001C7C73">
        <w:t>36.</w:t>
      </w:r>
      <w:r w:rsidRPr="001C7C73">
        <w:tab/>
        <w:t xml:space="preserve">Archer, J., </w:t>
      </w:r>
      <w:r w:rsidRPr="001C7C73">
        <w:rPr>
          <w:i/>
        </w:rPr>
        <w:t>Why do people love their pets?</w:t>
      </w:r>
      <w:r w:rsidRPr="001C7C73">
        <w:t xml:space="preserve"> Evolution and Human Behavior, 1997. </w:t>
      </w:r>
      <w:r w:rsidRPr="001C7C73">
        <w:rPr>
          <w:b/>
        </w:rPr>
        <w:t>18</w:t>
      </w:r>
      <w:r w:rsidRPr="001C7C73">
        <w:t>(4): p. 237-259.</w:t>
      </w:r>
    </w:p>
    <w:p w14:paraId="0C7E2F18" w14:textId="5FE167BC" w:rsidR="001C7C73" w:rsidRDefault="001C7C73" w:rsidP="001C7C73">
      <w:pPr>
        <w:pStyle w:val="EndNoteBibliography"/>
        <w:ind w:left="720" w:hanging="720"/>
      </w:pPr>
    </w:p>
    <w:p w14:paraId="65558417" w14:textId="329CC201" w:rsidR="001C7C73" w:rsidRDefault="001C7C73" w:rsidP="001C7C73">
      <w:pPr>
        <w:pStyle w:val="EndNoteBibliography"/>
        <w:ind w:left="720" w:hanging="720"/>
      </w:pPr>
      <w:r w:rsidRPr="001C7C73">
        <w:t>Bibliography</w:t>
      </w:r>
    </w:p>
    <w:p w14:paraId="4C4B58C0" w14:textId="77777777" w:rsidR="001C7C73" w:rsidRPr="001C7C73" w:rsidRDefault="001C7C73" w:rsidP="001C7C73">
      <w:pPr>
        <w:contextualSpacing w:val="0"/>
        <w:jc w:val="both"/>
        <w:rPr>
          <w:rFonts w:eastAsia="Times New Roman"/>
          <w:b/>
        </w:rPr>
      </w:pPr>
    </w:p>
    <w:p w14:paraId="68FD40AD" w14:textId="77777777" w:rsidR="00D01A92" w:rsidRPr="00D01A92" w:rsidRDefault="001C7C73" w:rsidP="00D01A92">
      <w:pPr>
        <w:pStyle w:val="EndNoteBibliography"/>
        <w:ind w:left="720" w:hanging="720"/>
      </w:pPr>
      <w:r w:rsidRPr="001C7C73">
        <w:rPr>
          <w:rFonts w:eastAsia="Times New Roman"/>
          <w:b/>
        </w:rPr>
        <w:fldChar w:fldCharType="begin"/>
      </w:r>
      <w:r w:rsidRPr="001C7C73">
        <w:rPr>
          <w:rFonts w:eastAsia="Times New Roman"/>
          <w:b/>
        </w:rPr>
        <w:instrText xml:space="preserve"> ADDIN EN.REFLIST </w:instrText>
      </w:r>
      <w:r w:rsidRPr="001C7C73">
        <w:rPr>
          <w:rFonts w:eastAsia="Times New Roman"/>
          <w:b/>
        </w:rPr>
        <w:fldChar w:fldCharType="separate"/>
      </w:r>
      <w:r w:rsidR="00D01A92" w:rsidRPr="00D01A92">
        <w:t>1.</w:t>
      </w:r>
      <w:r w:rsidR="00D01A92" w:rsidRPr="00D01A92">
        <w:tab/>
        <w:t xml:space="preserve">Bee, P., et al., </w:t>
      </w:r>
      <w:r w:rsidR="00D01A92" w:rsidRPr="00D01A92">
        <w:rPr>
          <w:i/>
        </w:rPr>
        <w:t>Systematic synthesis of barriers and facilitators to service user-led care planning.</w:t>
      </w:r>
      <w:r w:rsidR="00D01A92" w:rsidRPr="00D01A92">
        <w:t xml:space="preserve"> British Journal of Psychiatry, 2015. </w:t>
      </w:r>
      <w:r w:rsidR="00D01A92" w:rsidRPr="00D01A92">
        <w:rPr>
          <w:b/>
        </w:rPr>
        <w:t>207</w:t>
      </w:r>
      <w:r w:rsidR="00D01A92" w:rsidRPr="00D01A92">
        <w:t>(2): p. 104-114.</w:t>
      </w:r>
    </w:p>
    <w:p w14:paraId="2B128641" w14:textId="77777777" w:rsidR="00D01A92" w:rsidRPr="00D01A92" w:rsidRDefault="00D01A92" w:rsidP="00D01A92">
      <w:pPr>
        <w:pStyle w:val="EndNoteBibliography"/>
        <w:ind w:left="720" w:hanging="720"/>
      </w:pPr>
      <w:r w:rsidRPr="00D01A92">
        <w:t>2.</w:t>
      </w:r>
      <w:r w:rsidRPr="00D01A92">
        <w:tab/>
        <w:t xml:space="preserve">Grundy, A.C., et al., </w:t>
      </w:r>
      <w:r w:rsidRPr="00D01A92">
        <w:rPr>
          <w:i/>
        </w:rPr>
        <w:t>Bringing meaning to user involvement in mental health care planning: a qualitative exploration of service user perspectives.</w:t>
      </w:r>
      <w:r w:rsidRPr="00D01A92">
        <w:t xml:space="preserve"> J Psychiatr Ment Health Nurs, 2016. </w:t>
      </w:r>
      <w:r w:rsidRPr="00D01A92">
        <w:rPr>
          <w:b/>
        </w:rPr>
        <w:t>23</w:t>
      </w:r>
      <w:r w:rsidRPr="00D01A92">
        <w:t>(1): p. 12-21.</w:t>
      </w:r>
    </w:p>
    <w:p w14:paraId="1376A1C2" w14:textId="77777777" w:rsidR="00D01A92" w:rsidRPr="00D01A92" w:rsidRDefault="00D01A92" w:rsidP="00D01A92">
      <w:pPr>
        <w:pStyle w:val="EndNoteBibliography"/>
        <w:ind w:left="720" w:hanging="720"/>
      </w:pPr>
      <w:r w:rsidRPr="00D01A92">
        <w:t>3.</w:t>
      </w:r>
      <w:r w:rsidRPr="00D01A92">
        <w:tab/>
        <w:t xml:space="preserve">Brooks, H.L., et al., </w:t>
      </w:r>
      <w:r w:rsidRPr="00D01A92">
        <w:rPr>
          <w:i/>
        </w:rPr>
        <w:t>Is it time to abandon care planning in mental health services? A qualitative study exploring the views of professionals, service users and carers.</w:t>
      </w:r>
      <w:r w:rsidRPr="00D01A92">
        <w:t xml:space="preserve"> Health Expect, 2017.</w:t>
      </w:r>
    </w:p>
    <w:p w14:paraId="28FF17EB" w14:textId="77777777" w:rsidR="00D01A92" w:rsidRPr="00D01A92" w:rsidRDefault="00D01A92" w:rsidP="00D01A92">
      <w:pPr>
        <w:pStyle w:val="EndNoteBibliography"/>
        <w:ind w:left="720" w:hanging="720"/>
      </w:pPr>
      <w:r w:rsidRPr="00D01A92">
        <w:t>4.</w:t>
      </w:r>
      <w:r w:rsidRPr="00D01A92">
        <w:tab/>
        <w:t xml:space="preserve">Brooks, H., et al., </w:t>
      </w:r>
      <w:r w:rsidRPr="00D01A92">
        <w:rPr>
          <w:i/>
        </w:rPr>
        <w:t>Re-inventing care planning in mental health: stakeholder accounts of the imagined implementation of a user/carer involved intervention.</w:t>
      </w:r>
      <w:r w:rsidRPr="00D01A92">
        <w:t xml:space="preserve"> Bmc Health Services Research, 2015. </w:t>
      </w:r>
      <w:r w:rsidRPr="00D01A92">
        <w:rPr>
          <w:b/>
        </w:rPr>
        <w:t>15</w:t>
      </w:r>
      <w:r w:rsidRPr="00D01A92">
        <w:t>.</w:t>
      </w:r>
    </w:p>
    <w:p w14:paraId="26FFBE73" w14:textId="77777777" w:rsidR="00D01A92" w:rsidRPr="00D01A92" w:rsidRDefault="00D01A92" w:rsidP="00D01A92">
      <w:pPr>
        <w:pStyle w:val="EndNoteBibliography"/>
        <w:ind w:left="720" w:hanging="720"/>
      </w:pPr>
      <w:r w:rsidRPr="00D01A92">
        <w:t>5.</w:t>
      </w:r>
      <w:r w:rsidRPr="00D01A92">
        <w:tab/>
        <w:t xml:space="preserve">Dillon, J. and G.A. Hornstein, </w:t>
      </w:r>
      <w:r w:rsidRPr="00D01A92">
        <w:rPr>
          <w:i/>
        </w:rPr>
        <w:t>Hearing voices peer support groups: a powerful alternative for people in distress.</w:t>
      </w:r>
      <w:r w:rsidRPr="00D01A92">
        <w:t xml:space="preserve"> Psychosis-Psychological Social and Integrative Approaches, 2013. </w:t>
      </w:r>
      <w:r w:rsidRPr="00D01A92">
        <w:rPr>
          <w:b/>
        </w:rPr>
        <w:t>5</w:t>
      </w:r>
      <w:r w:rsidRPr="00D01A92">
        <w:t>(3): p. 286-295.</w:t>
      </w:r>
    </w:p>
    <w:p w14:paraId="4CFBEECE" w14:textId="77777777" w:rsidR="00D01A92" w:rsidRPr="00D01A92" w:rsidRDefault="00D01A92" w:rsidP="00D01A92">
      <w:pPr>
        <w:pStyle w:val="EndNoteBibliography"/>
        <w:ind w:left="720" w:hanging="720"/>
      </w:pPr>
      <w:r w:rsidRPr="00D01A92">
        <w:t>6.</w:t>
      </w:r>
      <w:r w:rsidRPr="00D01A92">
        <w:tab/>
        <w:t xml:space="preserve">Alderwick, H.A.J., et al., </w:t>
      </w:r>
      <w:r w:rsidRPr="00D01A92">
        <w:rPr>
          <w:i/>
        </w:rPr>
        <w:t>Social Prescribing in the US and England: Emerging Interventions to Address Patients' Social Needs.</w:t>
      </w:r>
      <w:r w:rsidRPr="00D01A92">
        <w:t xml:space="preserve"> American Journal of Preventive Medicine, 2018. </w:t>
      </w:r>
      <w:r w:rsidRPr="00D01A92">
        <w:rPr>
          <w:b/>
        </w:rPr>
        <w:t>54</w:t>
      </w:r>
      <w:r w:rsidRPr="00D01A92">
        <w:t>(5): p. 715-718.</w:t>
      </w:r>
    </w:p>
    <w:p w14:paraId="7D350DFA" w14:textId="77777777" w:rsidR="00D01A92" w:rsidRPr="00D01A92" w:rsidRDefault="00D01A92" w:rsidP="00D01A92">
      <w:pPr>
        <w:pStyle w:val="EndNoteBibliography"/>
        <w:ind w:left="720" w:hanging="720"/>
      </w:pPr>
      <w:r w:rsidRPr="00D01A92">
        <w:t>7.</w:t>
      </w:r>
      <w:r w:rsidRPr="00D01A92">
        <w:tab/>
        <w:t xml:space="preserve">Mead, G.H., </w:t>
      </w:r>
      <w:r w:rsidRPr="00D01A92">
        <w:rPr>
          <w:i/>
        </w:rPr>
        <w:t>Concerning animal perception.</w:t>
      </w:r>
      <w:r w:rsidRPr="00D01A92">
        <w:t xml:space="preserve"> Psychological Review, 1907. </w:t>
      </w:r>
      <w:r w:rsidRPr="00D01A92">
        <w:rPr>
          <w:b/>
        </w:rPr>
        <w:t>14</w:t>
      </w:r>
      <w:r w:rsidRPr="00D01A92">
        <w:t>(6): p. 383-390.</w:t>
      </w:r>
    </w:p>
    <w:p w14:paraId="4DB498D8" w14:textId="77777777" w:rsidR="00D01A92" w:rsidRPr="00D01A92" w:rsidRDefault="00D01A92" w:rsidP="00D01A92">
      <w:pPr>
        <w:pStyle w:val="EndNoteBibliography"/>
        <w:ind w:left="720" w:hanging="720"/>
      </w:pPr>
      <w:r w:rsidRPr="00D01A92">
        <w:t>8.</w:t>
      </w:r>
      <w:r w:rsidRPr="00D01A92">
        <w:tab/>
        <w:t xml:space="preserve">Bakerjian, D., </w:t>
      </w:r>
      <w:r w:rsidRPr="00D01A92">
        <w:rPr>
          <w:i/>
        </w:rPr>
        <w:t>Pets impact on quality of life, a case study.</w:t>
      </w:r>
      <w:r w:rsidRPr="00D01A92">
        <w:t xml:space="preserve"> Geriatr Nurs, 2014. </w:t>
      </w:r>
      <w:r w:rsidRPr="00D01A92">
        <w:rPr>
          <w:b/>
        </w:rPr>
        <w:t>35</w:t>
      </w:r>
      <w:r w:rsidRPr="00D01A92">
        <w:t>(2): p. 160-3.</w:t>
      </w:r>
    </w:p>
    <w:p w14:paraId="6DDC8F42" w14:textId="77777777" w:rsidR="00D01A92" w:rsidRPr="00D01A92" w:rsidRDefault="00D01A92" w:rsidP="00D01A92">
      <w:pPr>
        <w:pStyle w:val="EndNoteBibliography"/>
        <w:ind w:left="720" w:hanging="720"/>
      </w:pPr>
      <w:r w:rsidRPr="00D01A92">
        <w:t>9.</w:t>
      </w:r>
      <w:r w:rsidRPr="00D01A92">
        <w:tab/>
        <w:t xml:space="preserve">Wood, L., et al., </w:t>
      </w:r>
      <w:r w:rsidRPr="00D01A92">
        <w:rPr>
          <w:i/>
        </w:rPr>
        <w:t>The pet factor--companion animals as a conduit for getting to know people, friendship formation and social support.</w:t>
      </w:r>
      <w:r w:rsidRPr="00D01A92">
        <w:t xml:space="preserve"> PLoS One, 2015. </w:t>
      </w:r>
      <w:r w:rsidRPr="00D01A92">
        <w:rPr>
          <w:b/>
        </w:rPr>
        <w:t>10</w:t>
      </w:r>
      <w:r w:rsidRPr="00D01A92">
        <w:t>(4): p. e0122085.</w:t>
      </w:r>
    </w:p>
    <w:p w14:paraId="65E2DFE1" w14:textId="77777777" w:rsidR="00D01A92" w:rsidRPr="00D01A92" w:rsidRDefault="00D01A92" w:rsidP="00D01A92">
      <w:pPr>
        <w:pStyle w:val="EndNoteBibliography"/>
        <w:ind w:left="720" w:hanging="720"/>
      </w:pPr>
      <w:r w:rsidRPr="00D01A92">
        <w:t>10.</w:t>
      </w:r>
      <w:r w:rsidRPr="00D01A92">
        <w:tab/>
        <w:t xml:space="preserve">Rew, L., </w:t>
      </w:r>
      <w:r w:rsidRPr="00D01A92">
        <w:rPr>
          <w:i/>
        </w:rPr>
        <w:t>Friends and pets as companions: strategies for coping with loneliness among homeless youth.</w:t>
      </w:r>
      <w:r w:rsidRPr="00D01A92">
        <w:t xml:space="preserve"> J Child Adolesc Psychiatr Nurs, 2000. </w:t>
      </w:r>
      <w:r w:rsidRPr="00D01A92">
        <w:rPr>
          <w:b/>
        </w:rPr>
        <w:t>13</w:t>
      </w:r>
      <w:r w:rsidRPr="00D01A92">
        <w:t>(3): p. 125-32.</w:t>
      </w:r>
    </w:p>
    <w:p w14:paraId="08833580" w14:textId="77777777" w:rsidR="00D01A92" w:rsidRPr="00D01A92" w:rsidRDefault="00D01A92" w:rsidP="00D01A92">
      <w:pPr>
        <w:pStyle w:val="EndNoteBibliography"/>
        <w:ind w:left="720" w:hanging="720"/>
      </w:pPr>
      <w:r w:rsidRPr="00D01A92">
        <w:t>11.</w:t>
      </w:r>
      <w:r w:rsidRPr="00D01A92">
        <w:tab/>
        <w:t xml:space="preserve">Barker, S.B. and K.S. Dawson, </w:t>
      </w:r>
      <w:r w:rsidRPr="00D01A92">
        <w:rPr>
          <w:i/>
        </w:rPr>
        <w:t>The effects of animal-assisted therapy on anxiety ratings of hospitalized psychiatric patients.</w:t>
      </w:r>
      <w:r w:rsidRPr="00D01A92">
        <w:t xml:space="preserve"> Psychiatr Serv, 1998. </w:t>
      </w:r>
      <w:r w:rsidRPr="00D01A92">
        <w:rPr>
          <w:b/>
        </w:rPr>
        <w:t>49</w:t>
      </w:r>
      <w:r w:rsidRPr="00D01A92">
        <w:t>(6): p. 797-801.</w:t>
      </w:r>
    </w:p>
    <w:p w14:paraId="4AA8B31A" w14:textId="77777777" w:rsidR="00D01A92" w:rsidRPr="00D01A92" w:rsidRDefault="00D01A92" w:rsidP="00D01A92">
      <w:pPr>
        <w:pStyle w:val="EndNoteBibliography"/>
        <w:ind w:left="720" w:hanging="720"/>
      </w:pPr>
      <w:r w:rsidRPr="00D01A92">
        <w:t>12.</w:t>
      </w:r>
      <w:r w:rsidRPr="00D01A92">
        <w:tab/>
        <w:t xml:space="preserve">Barker, S.B., A.K. Pandurangi, and A.M. Best, </w:t>
      </w:r>
      <w:r w:rsidRPr="00D01A92">
        <w:rPr>
          <w:i/>
        </w:rPr>
        <w:t>Effects of animal-assisted therapy on patients' anxiety, fear, and depression before ECT.</w:t>
      </w:r>
      <w:r w:rsidRPr="00D01A92">
        <w:t xml:space="preserve"> J ECT, 2003. </w:t>
      </w:r>
      <w:r w:rsidRPr="00D01A92">
        <w:rPr>
          <w:b/>
        </w:rPr>
        <w:t>19</w:t>
      </w:r>
      <w:r w:rsidRPr="00D01A92">
        <w:t>(1): p. 38-44.</w:t>
      </w:r>
    </w:p>
    <w:p w14:paraId="1CAF8FB6" w14:textId="77777777" w:rsidR="00D01A92" w:rsidRPr="00D01A92" w:rsidRDefault="00D01A92" w:rsidP="00D01A92">
      <w:pPr>
        <w:pStyle w:val="EndNoteBibliography"/>
        <w:ind w:left="720" w:hanging="720"/>
      </w:pPr>
      <w:r w:rsidRPr="00D01A92">
        <w:t>13.</w:t>
      </w:r>
      <w:r w:rsidRPr="00D01A92">
        <w:tab/>
        <w:t xml:space="preserve">Lundqvist, M., et al., </w:t>
      </w:r>
      <w:r w:rsidRPr="00D01A92">
        <w:rPr>
          <w:i/>
        </w:rPr>
        <w:t>Patient benefit of dog-assisted interventions in health care: a systematic review.</w:t>
      </w:r>
      <w:r w:rsidRPr="00D01A92">
        <w:t xml:space="preserve"> BMC Complement Altern Med, 2017. </w:t>
      </w:r>
      <w:r w:rsidRPr="00D01A92">
        <w:rPr>
          <w:b/>
        </w:rPr>
        <w:t>17</w:t>
      </w:r>
      <w:r w:rsidRPr="00D01A92">
        <w:t>(1): p. 358.</w:t>
      </w:r>
    </w:p>
    <w:p w14:paraId="51CF93C3" w14:textId="77777777" w:rsidR="00D01A92" w:rsidRPr="00D01A92" w:rsidRDefault="00D01A92" w:rsidP="00D01A92">
      <w:pPr>
        <w:pStyle w:val="EndNoteBibliography"/>
        <w:ind w:left="720" w:hanging="720"/>
      </w:pPr>
      <w:r w:rsidRPr="00D01A92">
        <w:t>14.</w:t>
      </w:r>
      <w:r w:rsidRPr="00D01A92">
        <w:tab/>
        <w:t xml:space="preserve">Brooks, H., et al., </w:t>
      </w:r>
      <w:r w:rsidRPr="00D01A92">
        <w:rPr>
          <w:i/>
        </w:rPr>
        <w:t>Ontological security and connectivity provided by pets: a study in the self-management of the everyday lives of people diagnosed with a long-term mental health condition.</w:t>
      </w:r>
      <w:r w:rsidRPr="00D01A92">
        <w:t xml:space="preserve"> Bmc Psychiatry, 2016. </w:t>
      </w:r>
      <w:r w:rsidRPr="00D01A92">
        <w:rPr>
          <w:b/>
        </w:rPr>
        <w:t>16</w:t>
      </w:r>
      <w:r w:rsidRPr="00D01A92">
        <w:t>.</w:t>
      </w:r>
    </w:p>
    <w:p w14:paraId="7A1B511A" w14:textId="77777777" w:rsidR="00D01A92" w:rsidRPr="00D01A92" w:rsidRDefault="00D01A92" w:rsidP="00D01A92">
      <w:pPr>
        <w:pStyle w:val="EndNoteBibliography"/>
        <w:ind w:left="720" w:hanging="720"/>
      </w:pPr>
      <w:r w:rsidRPr="00D01A92">
        <w:t>15.</w:t>
      </w:r>
      <w:r w:rsidRPr="00D01A92">
        <w:tab/>
        <w:t xml:space="preserve">Brooks, H.L., et al., </w:t>
      </w:r>
      <w:r w:rsidRPr="00D01A92">
        <w:rPr>
          <w:i/>
        </w:rPr>
        <w:t>The power of support from companion animals for people living with mental health problems: a systematic review and narrative synthesis of the evidence.</w:t>
      </w:r>
      <w:r w:rsidRPr="00D01A92">
        <w:t xml:space="preserve"> BMC Psychiatry, 2018. </w:t>
      </w:r>
      <w:r w:rsidRPr="00D01A92">
        <w:rPr>
          <w:b/>
        </w:rPr>
        <w:t>18</w:t>
      </w:r>
      <w:r w:rsidRPr="00D01A92">
        <w:t>(1): p. 31.</w:t>
      </w:r>
    </w:p>
    <w:p w14:paraId="6CF66B7F" w14:textId="77777777" w:rsidR="00D01A92" w:rsidRPr="00D01A92" w:rsidRDefault="00D01A92" w:rsidP="00D01A92">
      <w:pPr>
        <w:pStyle w:val="EndNoteBibliography"/>
        <w:ind w:left="720" w:hanging="720"/>
      </w:pPr>
      <w:r w:rsidRPr="00D01A92">
        <w:t>16.</w:t>
      </w:r>
      <w:r w:rsidRPr="00D01A92">
        <w:tab/>
        <w:t xml:space="preserve">Ormerod, E.J., </w:t>
      </w:r>
      <w:r w:rsidRPr="00D01A92">
        <w:rPr>
          <w:i/>
        </w:rPr>
        <w:t>Bond-centered veterinary practice: lessons for veterinary faculty and students.</w:t>
      </w:r>
      <w:r w:rsidRPr="00D01A92">
        <w:t xml:space="preserve"> J Vet Med Educ, 2008. </w:t>
      </w:r>
      <w:r w:rsidRPr="00D01A92">
        <w:rPr>
          <w:b/>
        </w:rPr>
        <w:t>35</w:t>
      </w:r>
      <w:r w:rsidRPr="00D01A92">
        <w:t>(4): p. 545-52.</w:t>
      </w:r>
    </w:p>
    <w:p w14:paraId="19C95166" w14:textId="77777777" w:rsidR="00D01A92" w:rsidRPr="00D01A92" w:rsidRDefault="00D01A92" w:rsidP="00D01A92">
      <w:pPr>
        <w:pStyle w:val="EndNoteBibliography"/>
        <w:ind w:left="720" w:hanging="720"/>
      </w:pPr>
      <w:r w:rsidRPr="00D01A92">
        <w:t>17.</w:t>
      </w:r>
      <w:r w:rsidRPr="00D01A92">
        <w:tab/>
        <w:t xml:space="preserve">Vassilev, I., et al., </w:t>
      </w:r>
      <w:r w:rsidRPr="00D01A92">
        <w:rPr>
          <w:i/>
        </w:rPr>
        <w:t>Social Networks, the 'Work' and Work Force of Chronic Illness Self-Management: A Survey Analysis of Personal Communities.</w:t>
      </w:r>
      <w:r w:rsidRPr="00D01A92">
        <w:t xml:space="preserve"> Plos One, 2013. </w:t>
      </w:r>
      <w:r w:rsidRPr="00D01A92">
        <w:rPr>
          <w:b/>
        </w:rPr>
        <w:t>8</w:t>
      </w:r>
      <w:r w:rsidRPr="00D01A92">
        <w:t>(4).</w:t>
      </w:r>
    </w:p>
    <w:p w14:paraId="6DEA088A" w14:textId="77777777" w:rsidR="00D01A92" w:rsidRPr="00D01A92" w:rsidRDefault="00D01A92" w:rsidP="00D01A92">
      <w:pPr>
        <w:pStyle w:val="EndNoteBibliography"/>
        <w:ind w:left="720" w:hanging="720"/>
      </w:pPr>
      <w:r w:rsidRPr="00D01A92">
        <w:t>18.</w:t>
      </w:r>
      <w:r w:rsidRPr="00D01A92">
        <w:tab/>
        <w:t xml:space="preserve">Giddens, A., </w:t>
      </w:r>
      <w:r w:rsidRPr="00D01A92">
        <w:rPr>
          <w:i/>
        </w:rPr>
        <w:t>Modernity and Self-Identity: Self and Society in the Late Modern Age.</w:t>
      </w:r>
      <w:r w:rsidRPr="00D01A92">
        <w:t xml:space="preserve"> 1991, Stanford: Stanford University Press.</w:t>
      </w:r>
    </w:p>
    <w:p w14:paraId="0A68D0AF" w14:textId="77777777" w:rsidR="00D01A92" w:rsidRPr="00D01A92" w:rsidRDefault="00D01A92" w:rsidP="00D01A92">
      <w:pPr>
        <w:pStyle w:val="EndNoteBibliography"/>
        <w:ind w:left="720" w:hanging="720"/>
      </w:pPr>
      <w:r w:rsidRPr="00D01A92">
        <w:t>19.</w:t>
      </w:r>
      <w:r w:rsidRPr="00D01A92">
        <w:tab/>
        <w:t xml:space="preserve">Fraser, N., </w:t>
      </w:r>
      <w:r w:rsidRPr="00D01A92">
        <w:rPr>
          <w:i/>
        </w:rPr>
        <w:t>The Uses and Abuses of French Discourse Theories for Feminist Politics.</w:t>
      </w:r>
      <w:r w:rsidRPr="00D01A92">
        <w:t xml:space="preserve"> Theory Culture &amp; Society, 1992. </w:t>
      </w:r>
      <w:r w:rsidRPr="00D01A92">
        <w:rPr>
          <w:b/>
        </w:rPr>
        <w:t>9</w:t>
      </w:r>
      <w:r w:rsidRPr="00D01A92">
        <w:t>(1): p. 51-71.</w:t>
      </w:r>
    </w:p>
    <w:p w14:paraId="083A72FE" w14:textId="77777777" w:rsidR="00D01A92" w:rsidRPr="00D01A92" w:rsidRDefault="00D01A92" w:rsidP="00D01A92">
      <w:pPr>
        <w:pStyle w:val="EndNoteBibliography"/>
        <w:ind w:left="720" w:hanging="720"/>
      </w:pPr>
      <w:r w:rsidRPr="00D01A92">
        <w:t>20.</w:t>
      </w:r>
      <w:r w:rsidRPr="00D01A92">
        <w:tab/>
        <w:t xml:space="preserve">Mancini, M.A. and R. Rogers, </w:t>
      </w:r>
      <w:r w:rsidRPr="00D01A92">
        <w:rPr>
          <w:i/>
        </w:rPr>
        <w:t>Narratives of Recovery from Serious Psychiatric Disabilities: A Critical Discourse Analysis.</w:t>
      </w:r>
      <w:r w:rsidRPr="00D01A92">
        <w:t xml:space="preserve"> Critical Approaches to Discourse Analysis across Disciplines, 2007. </w:t>
      </w:r>
      <w:r w:rsidRPr="00D01A92">
        <w:rPr>
          <w:b/>
        </w:rPr>
        <w:t>1</w:t>
      </w:r>
      <w:r w:rsidRPr="00D01A92">
        <w:t>(2): p. 35-50.</w:t>
      </w:r>
    </w:p>
    <w:p w14:paraId="30DBE1F0" w14:textId="77777777" w:rsidR="00D01A92" w:rsidRPr="00D01A92" w:rsidRDefault="00D01A92" w:rsidP="00D01A92">
      <w:pPr>
        <w:pStyle w:val="EndNoteBibliography"/>
        <w:ind w:left="720" w:hanging="720"/>
      </w:pPr>
      <w:r w:rsidRPr="00D01A92">
        <w:t>21.</w:t>
      </w:r>
      <w:r w:rsidRPr="00D01A92">
        <w:tab/>
        <w:t>Chouliarki, L. and N. Fairclough,</w:t>
      </w:r>
      <w:r w:rsidRPr="00D01A92">
        <w:rPr>
          <w:i/>
        </w:rPr>
        <w:t xml:space="preserve"> Discourse in Late Modernity: Rethinking Critical Discourse Analysis</w:t>
      </w:r>
      <w:r w:rsidRPr="00D01A92">
        <w:t>. 1999, Edinburgh: Edinburgh University Press.</w:t>
      </w:r>
    </w:p>
    <w:p w14:paraId="05BA21C7" w14:textId="77777777" w:rsidR="00D01A92" w:rsidRPr="00D01A92" w:rsidRDefault="00D01A92" w:rsidP="00D01A92">
      <w:pPr>
        <w:pStyle w:val="EndNoteBibliography"/>
        <w:ind w:left="720" w:hanging="720"/>
      </w:pPr>
      <w:r w:rsidRPr="00D01A92">
        <w:lastRenderedPageBreak/>
        <w:t>22.</w:t>
      </w:r>
      <w:r w:rsidRPr="00D01A92">
        <w:tab/>
        <w:t xml:space="preserve">Lupton, D., </w:t>
      </w:r>
      <w:r w:rsidRPr="00D01A92">
        <w:rPr>
          <w:i/>
        </w:rPr>
        <w:t>Discourse Analysis - a New Methodology for Understanding the Ideologies of Health and Illness.</w:t>
      </w:r>
      <w:r w:rsidRPr="00D01A92">
        <w:t xml:space="preserve"> Australian Journal of Public Health, 1992. </w:t>
      </w:r>
      <w:r w:rsidRPr="00D01A92">
        <w:rPr>
          <w:b/>
        </w:rPr>
        <w:t>16</w:t>
      </w:r>
      <w:r w:rsidRPr="00D01A92">
        <w:t>(2): p. 145-150.</w:t>
      </w:r>
    </w:p>
    <w:p w14:paraId="554FD58B" w14:textId="77777777" w:rsidR="00D01A92" w:rsidRPr="00D01A92" w:rsidRDefault="00D01A92" w:rsidP="00D01A92">
      <w:pPr>
        <w:pStyle w:val="EndNoteBibliography"/>
        <w:ind w:left="720" w:hanging="720"/>
      </w:pPr>
      <w:r w:rsidRPr="00D01A92">
        <w:t>23.</w:t>
      </w:r>
      <w:r w:rsidRPr="00D01A92">
        <w:tab/>
        <w:t xml:space="preserve">Hood, R., </w:t>
      </w:r>
      <w:r w:rsidRPr="00D01A92">
        <w:rPr>
          <w:i/>
        </w:rPr>
        <w:t>Combining phenomenological and critical methodologies in qualitative research.</w:t>
      </w:r>
      <w:r w:rsidRPr="00D01A92">
        <w:t xml:space="preserve"> Qualitative Social Work, 2016. </w:t>
      </w:r>
      <w:r w:rsidRPr="00D01A92">
        <w:rPr>
          <w:b/>
        </w:rPr>
        <w:t>15</w:t>
      </w:r>
      <w:r w:rsidRPr="00D01A92">
        <w:t>(2): p. 160-174.</w:t>
      </w:r>
    </w:p>
    <w:p w14:paraId="78843F6C" w14:textId="77777777" w:rsidR="00D01A92" w:rsidRPr="00D01A92" w:rsidRDefault="00D01A92" w:rsidP="00D01A92">
      <w:pPr>
        <w:pStyle w:val="EndNoteBibliography"/>
        <w:ind w:left="720" w:hanging="720"/>
      </w:pPr>
      <w:r w:rsidRPr="00D01A92">
        <w:t>24.</w:t>
      </w:r>
      <w:r w:rsidRPr="00D01A92">
        <w:tab/>
        <w:t xml:space="preserve">Morris, R.L., A. Kennedy, and C. Sanders, </w:t>
      </w:r>
      <w:r w:rsidRPr="00D01A92">
        <w:rPr>
          <w:i/>
        </w:rPr>
        <w:t>Evolving 'self'-management: exploring the role of social network typologies on individual long-term condition management.</w:t>
      </w:r>
      <w:r w:rsidRPr="00D01A92">
        <w:t xml:space="preserve"> Health Expectations, 2016. </w:t>
      </w:r>
      <w:r w:rsidRPr="00D01A92">
        <w:rPr>
          <w:b/>
        </w:rPr>
        <w:t>19</w:t>
      </w:r>
      <w:r w:rsidRPr="00D01A92">
        <w:t>(5): p. 1044-1061.</w:t>
      </w:r>
    </w:p>
    <w:p w14:paraId="0AC85E82" w14:textId="77777777" w:rsidR="00D01A92" w:rsidRPr="00D01A92" w:rsidRDefault="00D01A92" w:rsidP="00D01A92">
      <w:pPr>
        <w:pStyle w:val="EndNoteBibliography"/>
        <w:ind w:left="720" w:hanging="720"/>
      </w:pPr>
      <w:r w:rsidRPr="00D01A92">
        <w:t>25.</w:t>
      </w:r>
      <w:r w:rsidRPr="00D01A92">
        <w:tab/>
        <w:t xml:space="preserve">Lovell, K., et al., </w:t>
      </w:r>
      <w:r w:rsidRPr="00D01A92">
        <w:rPr>
          <w:i/>
        </w:rPr>
        <w:t>Embedding  shared  decision-making  in  the  care  of  patients  with  severe  and  enduring mental  health  problems:  The  EQUIP  pragmatic  cluster  randomised  trial.</w:t>
      </w:r>
      <w:r w:rsidRPr="00D01A92">
        <w:t xml:space="preserve"> Plos One, 2018. </w:t>
      </w:r>
      <w:r w:rsidRPr="00D01A92">
        <w:rPr>
          <w:b/>
        </w:rPr>
        <w:t>13</w:t>
      </w:r>
      <w:r w:rsidRPr="00D01A92">
        <w:t>(8): p. e0201533.</w:t>
      </w:r>
    </w:p>
    <w:p w14:paraId="7C3FF35F" w14:textId="77777777" w:rsidR="00D01A92" w:rsidRPr="00D01A92" w:rsidRDefault="00D01A92" w:rsidP="00D01A92">
      <w:pPr>
        <w:pStyle w:val="EndNoteBibliography"/>
        <w:ind w:left="720" w:hanging="720"/>
      </w:pPr>
      <w:r w:rsidRPr="00D01A92">
        <w:t>26.</w:t>
      </w:r>
      <w:r w:rsidRPr="00D01A92">
        <w:tab/>
        <w:t xml:space="preserve">Braun, V. and V. clarke, </w:t>
      </w:r>
      <w:r w:rsidRPr="00D01A92">
        <w:rPr>
          <w:i/>
        </w:rPr>
        <w:t>Using thematic analysis in psychology.</w:t>
      </w:r>
      <w:r w:rsidRPr="00D01A92">
        <w:t xml:space="preserve"> qualitative Research in Psychology, 2006. </w:t>
      </w:r>
      <w:r w:rsidRPr="00D01A92">
        <w:rPr>
          <w:b/>
        </w:rPr>
        <w:t>3</w:t>
      </w:r>
      <w:r w:rsidRPr="00D01A92">
        <w:t>(2): p. 77-101.</w:t>
      </w:r>
    </w:p>
    <w:p w14:paraId="0B29DB3C" w14:textId="77777777" w:rsidR="00D01A92" w:rsidRPr="00D01A92" w:rsidRDefault="00D01A92" w:rsidP="00D01A92">
      <w:pPr>
        <w:pStyle w:val="EndNoteBibliography"/>
        <w:ind w:left="720" w:hanging="720"/>
      </w:pPr>
      <w:r w:rsidRPr="00D01A92">
        <w:t>27.</w:t>
      </w:r>
      <w:r w:rsidRPr="00D01A92">
        <w:tab/>
        <w:t xml:space="preserve">Seale, C., et al., </w:t>
      </w:r>
      <w:r w:rsidRPr="00D01A92">
        <w:rPr>
          <w:i/>
        </w:rPr>
        <w:t>Antipsychotic medication, sedation and mental clouding: an observational study of psychiatric consultations.</w:t>
      </w:r>
      <w:r w:rsidRPr="00D01A92">
        <w:t xml:space="preserve"> Soc Sci Med, 2007. </w:t>
      </w:r>
      <w:r w:rsidRPr="00D01A92">
        <w:rPr>
          <w:b/>
        </w:rPr>
        <w:t>65</w:t>
      </w:r>
      <w:r w:rsidRPr="00D01A92">
        <w:t>(4): p. 698-711.</w:t>
      </w:r>
    </w:p>
    <w:p w14:paraId="37D6659B" w14:textId="77777777" w:rsidR="00D01A92" w:rsidRPr="00D01A92" w:rsidRDefault="00D01A92" w:rsidP="00D01A92">
      <w:pPr>
        <w:pStyle w:val="EndNoteBibliography"/>
        <w:ind w:left="720" w:hanging="720"/>
      </w:pPr>
      <w:r w:rsidRPr="00D01A92">
        <w:t>28.</w:t>
      </w:r>
      <w:r w:rsidRPr="00D01A92">
        <w:tab/>
        <w:t xml:space="preserve">Gilburt, H., D. Rose, and M. Slade, </w:t>
      </w:r>
      <w:r w:rsidRPr="00D01A92">
        <w:rPr>
          <w:i/>
        </w:rPr>
        <w:t>The importance of relationships in mental health care: A qualitative study of service users' experiences of psychiatric hospital admission in the UK.</w:t>
      </w:r>
      <w:r w:rsidRPr="00D01A92">
        <w:t xml:space="preserve"> Bmc Health Services Research, 2008. </w:t>
      </w:r>
      <w:r w:rsidRPr="00D01A92">
        <w:rPr>
          <w:b/>
        </w:rPr>
        <w:t>8</w:t>
      </w:r>
      <w:r w:rsidRPr="00D01A92">
        <w:t>.</w:t>
      </w:r>
    </w:p>
    <w:p w14:paraId="3E5E8FA4" w14:textId="77777777" w:rsidR="00D01A92" w:rsidRPr="00D01A92" w:rsidRDefault="00D01A92" w:rsidP="00D01A92">
      <w:pPr>
        <w:pStyle w:val="EndNoteBibliography"/>
        <w:ind w:left="720" w:hanging="720"/>
      </w:pPr>
      <w:r w:rsidRPr="00D01A92">
        <w:t>29.</w:t>
      </w:r>
      <w:r w:rsidRPr="00D01A92">
        <w:tab/>
        <w:t xml:space="preserve">Olofsson, B. and L. Jacobsson, </w:t>
      </w:r>
      <w:r w:rsidRPr="00D01A92">
        <w:rPr>
          <w:i/>
        </w:rPr>
        <w:t>A plea for respect: involuntarily hospitalized psychiatric patients' narratives about being subjected to coercion.</w:t>
      </w:r>
      <w:r w:rsidRPr="00D01A92">
        <w:t xml:space="preserve"> J Psychiatr Ment Health Nurs, 2001. </w:t>
      </w:r>
      <w:r w:rsidRPr="00D01A92">
        <w:rPr>
          <w:b/>
        </w:rPr>
        <w:t>8</w:t>
      </w:r>
      <w:r w:rsidRPr="00D01A92">
        <w:t>(4): p. 357-66.</w:t>
      </w:r>
    </w:p>
    <w:p w14:paraId="11DF8488" w14:textId="77777777" w:rsidR="00D01A92" w:rsidRPr="00D01A92" w:rsidRDefault="00D01A92" w:rsidP="00D01A92">
      <w:pPr>
        <w:pStyle w:val="EndNoteBibliography"/>
        <w:ind w:left="720" w:hanging="720"/>
      </w:pPr>
      <w:r w:rsidRPr="00D01A92">
        <w:t>30.</w:t>
      </w:r>
      <w:r w:rsidRPr="00D01A92">
        <w:tab/>
        <w:t xml:space="preserve">Sweeney, A., et al., in </w:t>
      </w:r>
      <w:r w:rsidRPr="00D01A92">
        <w:rPr>
          <w:i/>
        </w:rPr>
        <w:t>A mixed-methods study exploring therapeutic relationships and their association with service user satisfaction in acute psychiatric wards and crisis residential alternatives</w:t>
      </w:r>
      <w:r w:rsidRPr="00D01A92">
        <w:t>. 2014: Southampton (UK).</w:t>
      </w:r>
    </w:p>
    <w:p w14:paraId="73A26E42" w14:textId="77777777" w:rsidR="00D01A92" w:rsidRPr="00D01A92" w:rsidRDefault="00D01A92" w:rsidP="00D01A92">
      <w:pPr>
        <w:pStyle w:val="EndNoteBibliography"/>
        <w:ind w:left="720" w:hanging="720"/>
      </w:pPr>
      <w:r w:rsidRPr="00D01A92">
        <w:t>31.</w:t>
      </w:r>
      <w:r w:rsidRPr="00D01A92">
        <w:tab/>
        <w:t xml:space="preserve">Cain, A.O., </w:t>
      </w:r>
      <w:r w:rsidRPr="00D01A92">
        <w:rPr>
          <w:i/>
        </w:rPr>
        <w:t>Pets as family members</w:t>
      </w:r>
      <w:r w:rsidRPr="00D01A92">
        <w:t xml:space="preserve">, in </w:t>
      </w:r>
      <w:r w:rsidRPr="00D01A92">
        <w:rPr>
          <w:i/>
        </w:rPr>
        <w:t>Pets and the family</w:t>
      </w:r>
      <w:r w:rsidRPr="00D01A92">
        <w:t>, M.B. Sussman, Editor. 1985, Hayworth: New York. p. 5-10.</w:t>
      </w:r>
    </w:p>
    <w:p w14:paraId="1DA7E328" w14:textId="77777777" w:rsidR="00D01A92" w:rsidRPr="00D01A92" w:rsidRDefault="00D01A92" w:rsidP="00D01A92">
      <w:pPr>
        <w:pStyle w:val="EndNoteBibliography"/>
        <w:ind w:left="720" w:hanging="720"/>
      </w:pPr>
      <w:r w:rsidRPr="00D01A92">
        <w:t>32.</w:t>
      </w:r>
      <w:r w:rsidRPr="00D01A92">
        <w:tab/>
        <w:t xml:space="preserve">Sanders, C.R., </w:t>
      </w:r>
      <w:r w:rsidRPr="00D01A92">
        <w:rPr>
          <w:i/>
        </w:rPr>
        <w:t>Understanding Dogs - Caretakers Attributions of Mindedness in Canine-Human Relationships.</w:t>
      </w:r>
      <w:r w:rsidRPr="00D01A92">
        <w:t xml:space="preserve"> Journal of Contemporary Ethnography, 1993. </w:t>
      </w:r>
      <w:r w:rsidRPr="00D01A92">
        <w:rPr>
          <w:b/>
        </w:rPr>
        <w:t>22</w:t>
      </w:r>
      <w:r w:rsidRPr="00D01A92">
        <w:t>(2): p. 205-226.</w:t>
      </w:r>
    </w:p>
    <w:p w14:paraId="1EACCADF" w14:textId="77777777" w:rsidR="00D01A92" w:rsidRPr="00D01A92" w:rsidRDefault="00D01A92" w:rsidP="00D01A92">
      <w:pPr>
        <w:pStyle w:val="EndNoteBibliography"/>
        <w:ind w:left="720" w:hanging="720"/>
      </w:pPr>
      <w:r w:rsidRPr="00D01A92">
        <w:t>33.</w:t>
      </w:r>
      <w:r w:rsidRPr="00D01A92">
        <w:tab/>
        <w:t xml:space="preserve">Stryker, S., </w:t>
      </w:r>
      <w:r w:rsidRPr="00D01A92">
        <w:rPr>
          <w:i/>
        </w:rPr>
        <w:t>Symbolic interactionism: A social structural version.</w:t>
      </w:r>
      <w:r w:rsidRPr="00D01A92">
        <w:t xml:space="preserve"> 1980, Menlo Park: Benjamin Cummings.</w:t>
      </w:r>
    </w:p>
    <w:p w14:paraId="34D856C4" w14:textId="77777777" w:rsidR="00D01A92" w:rsidRPr="00D01A92" w:rsidRDefault="00D01A92" w:rsidP="00D01A92">
      <w:pPr>
        <w:pStyle w:val="EndNoteBibliography"/>
        <w:ind w:left="720" w:hanging="720"/>
      </w:pPr>
      <w:r w:rsidRPr="00D01A92">
        <w:t>34.</w:t>
      </w:r>
      <w:r w:rsidRPr="00D01A92">
        <w:tab/>
        <w:t xml:space="preserve">Wood, L., B. Giles-Corti, and M. Bulsara, </w:t>
      </w:r>
      <w:r w:rsidRPr="00D01A92">
        <w:rPr>
          <w:i/>
        </w:rPr>
        <w:t>The pet connection: pets as a conduit for social capital?</w:t>
      </w:r>
      <w:r w:rsidRPr="00D01A92">
        <w:t xml:space="preserve"> Soc Sci Med, 2005. </w:t>
      </w:r>
      <w:r w:rsidRPr="00D01A92">
        <w:rPr>
          <w:b/>
        </w:rPr>
        <w:t>61</w:t>
      </w:r>
      <w:r w:rsidRPr="00D01A92">
        <w:t>(6): p. 1159-73.</w:t>
      </w:r>
    </w:p>
    <w:p w14:paraId="1B8FD6BB" w14:textId="77777777" w:rsidR="00D01A92" w:rsidRPr="00D01A92" w:rsidRDefault="00D01A92" w:rsidP="00D01A92">
      <w:pPr>
        <w:pStyle w:val="EndNoteBibliography"/>
        <w:ind w:left="720" w:hanging="720"/>
      </w:pPr>
      <w:r w:rsidRPr="00D01A92">
        <w:t>35.</w:t>
      </w:r>
      <w:r w:rsidRPr="00D01A92">
        <w:tab/>
        <w:t xml:space="preserve">Blumstien, P., </w:t>
      </w:r>
      <w:r w:rsidRPr="00D01A92">
        <w:rPr>
          <w:i/>
        </w:rPr>
        <w:t>The production of selves in pesonal relationships</w:t>
      </w:r>
      <w:r w:rsidRPr="00D01A92">
        <w:t xml:space="preserve">, in </w:t>
      </w:r>
      <w:r w:rsidRPr="00D01A92">
        <w:rPr>
          <w:i/>
        </w:rPr>
        <w:t>The Production of Reality</w:t>
      </w:r>
      <w:r w:rsidRPr="00D01A92">
        <w:t>, J. O'Brien and P. Kollack, Editors. 1997, Pine Forge: Thousand Oaks, California. p. 209-236.</w:t>
      </w:r>
    </w:p>
    <w:p w14:paraId="03986554" w14:textId="77777777" w:rsidR="00D01A92" w:rsidRPr="00D01A92" w:rsidRDefault="00D01A92" w:rsidP="00D01A92">
      <w:pPr>
        <w:pStyle w:val="EndNoteBibliography"/>
        <w:ind w:left="720" w:hanging="720"/>
      </w:pPr>
      <w:r w:rsidRPr="00D01A92">
        <w:t>36.</w:t>
      </w:r>
      <w:r w:rsidRPr="00D01A92">
        <w:tab/>
        <w:t xml:space="preserve">Archer, J., </w:t>
      </w:r>
      <w:r w:rsidRPr="00D01A92">
        <w:rPr>
          <w:i/>
        </w:rPr>
        <w:t>Why do people love their pets?</w:t>
      </w:r>
      <w:r w:rsidRPr="00D01A92">
        <w:t xml:space="preserve"> Evolution and Human Behavior, 1997. </w:t>
      </w:r>
      <w:r w:rsidRPr="00D01A92">
        <w:rPr>
          <w:b/>
        </w:rPr>
        <w:t>18</w:t>
      </w:r>
      <w:r w:rsidRPr="00D01A92">
        <w:t>(4): p. 237-259.</w:t>
      </w:r>
    </w:p>
    <w:p w14:paraId="42CB5DBB" w14:textId="782D796E" w:rsidR="001C7C73" w:rsidRPr="001C7C73" w:rsidRDefault="001C7C73" w:rsidP="00D01A92">
      <w:pPr>
        <w:pStyle w:val="EndNoteBibliography"/>
      </w:pPr>
      <w:r w:rsidRPr="001C7C73">
        <w:rPr>
          <w:rFonts w:eastAsia="Times New Roman"/>
          <w:b/>
          <w:noProof w:val="0"/>
          <w:lang w:val="en"/>
        </w:rPr>
        <w:fldChar w:fldCharType="end"/>
      </w:r>
    </w:p>
    <w:p w14:paraId="1D19BD7A" w14:textId="58BA54D0" w:rsidR="00DB484C" w:rsidRDefault="00006764" w:rsidP="00040014">
      <w:pPr>
        <w:pStyle w:val="Normal1"/>
        <w:contextualSpacing w:val="0"/>
        <w:jc w:val="both"/>
        <w:rPr>
          <w:b/>
        </w:rPr>
      </w:pPr>
      <w:r>
        <w:rPr>
          <w:b/>
        </w:rPr>
        <w:fldChar w:fldCharType="end"/>
      </w:r>
    </w:p>
    <w:sectPr w:rsidR="00DB484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Rogers A.E." w:date="2019-04-09T19:45:00Z" w:initials="RA">
    <w:p w14:paraId="76AFDFFB" w14:textId="77777777" w:rsidR="00704B8F" w:rsidRPr="00842E48" w:rsidRDefault="00704B8F" w:rsidP="00842E48">
      <w:pPr>
        <w:rPr>
          <w:rFonts w:ascii="Times New Roman" w:eastAsia="Times New Roman" w:hAnsi="Times New Roman" w:cs="Times New Roman"/>
          <w:sz w:val="24"/>
          <w:szCs w:val="24"/>
          <w:lang w:val="en-GB"/>
        </w:rPr>
      </w:pPr>
      <w:r>
        <w:rPr>
          <w:rStyle w:val="CommentReference"/>
        </w:rPr>
        <w:annotationRef/>
      </w:r>
      <w:r w:rsidRPr="00842E48">
        <w:rPr>
          <w:rFonts w:eastAsia="Times New Roman"/>
          <w:color w:val="333333"/>
          <w:sz w:val="21"/>
          <w:szCs w:val="21"/>
          <w:shd w:val="clear" w:color="auto" w:fill="FFFFFF"/>
          <w:lang w:val="en-GB"/>
        </w:rPr>
        <w:t xml:space="preserve">Franklin, M., Lewis, S., Willis, K., Rogers, A., </w:t>
      </w:r>
      <w:proofErr w:type="spellStart"/>
      <w:r w:rsidRPr="00842E48">
        <w:rPr>
          <w:rFonts w:eastAsia="Times New Roman"/>
          <w:color w:val="333333"/>
          <w:sz w:val="21"/>
          <w:szCs w:val="21"/>
          <w:shd w:val="clear" w:color="auto" w:fill="FFFFFF"/>
          <w:lang w:val="en-GB"/>
        </w:rPr>
        <w:t>Venville</w:t>
      </w:r>
      <w:proofErr w:type="spellEnd"/>
      <w:r w:rsidRPr="00842E48">
        <w:rPr>
          <w:rFonts w:eastAsia="Times New Roman"/>
          <w:color w:val="333333"/>
          <w:sz w:val="21"/>
          <w:szCs w:val="21"/>
          <w:shd w:val="clear" w:color="auto" w:fill="FFFFFF"/>
          <w:lang w:val="en-GB"/>
        </w:rPr>
        <w:t>, A., Smith, L. (</w:t>
      </w:r>
      <w:r w:rsidRPr="00842E48">
        <w:rPr>
          <w:rFonts w:eastAsia="Times New Roman"/>
          <w:color w:val="333333"/>
          <w:sz w:val="21"/>
          <w:szCs w:val="21"/>
          <w:lang w:val="en-GB"/>
        </w:rPr>
        <w:t>2018</w:t>
      </w:r>
      <w:r w:rsidRPr="00842E48">
        <w:rPr>
          <w:rFonts w:eastAsia="Times New Roman"/>
          <w:color w:val="333333"/>
          <w:sz w:val="21"/>
          <w:szCs w:val="21"/>
          <w:shd w:val="clear" w:color="auto" w:fill="FFFFFF"/>
          <w:lang w:val="en-GB"/>
        </w:rPr>
        <w:t>). </w:t>
      </w:r>
      <w:r w:rsidRPr="00842E48">
        <w:rPr>
          <w:rFonts w:eastAsia="Times New Roman"/>
          <w:color w:val="333333"/>
          <w:sz w:val="21"/>
          <w:szCs w:val="21"/>
          <w:lang w:val="en-GB"/>
        </w:rPr>
        <w:t>Controlled, constrained, or flexible? How self-management goals are shaped by patient–provider interactions</w:t>
      </w:r>
      <w:r w:rsidRPr="00842E48">
        <w:rPr>
          <w:rFonts w:eastAsia="Times New Roman"/>
          <w:color w:val="333333"/>
          <w:sz w:val="21"/>
          <w:szCs w:val="21"/>
          <w:shd w:val="clear" w:color="auto" w:fill="FFFFFF"/>
          <w:lang w:val="en-GB"/>
        </w:rPr>
        <w:t>. Qualitative Health Research, doi:</w:t>
      </w:r>
      <w:r w:rsidRPr="00842E48">
        <w:rPr>
          <w:rFonts w:eastAsia="Times New Roman"/>
          <w:color w:val="333333"/>
          <w:sz w:val="21"/>
          <w:szCs w:val="21"/>
          <w:lang w:val="en-GB"/>
        </w:rPr>
        <w:t>10.1177/1049732318774324</w:t>
      </w:r>
      <w:r w:rsidRPr="00842E48">
        <w:rPr>
          <w:rFonts w:eastAsia="Times New Roman"/>
          <w:color w:val="333333"/>
          <w:sz w:val="21"/>
          <w:szCs w:val="21"/>
          <w:shd w:val="clear" w:color="auto" w:fill="FFFFFF"/>
          <w:lang w:val="en-GB"/>
        </w:rPr>
        <w:t> </w:t>
      </w:r>
    </w:p>
    <w:p w14:paraId="63D31836" w14:textId="3454C63B" w:rsidR="00704B8F" w:rsidRDefault="00704B8F">
      <w:pPr>
        <w:pStyle w:val="CommentText"/>
      </w:pPr>
    </w:p>
  </w:comment>
  <w:comment w:id="81" w:author="Rogers A.E." w:date="2019-04-10T08:19:00Z" w:initials="RA">
    <w:p w14:paraId="617BF3AD" w14:textId="6B402EE1" w:rsidR="00704B8F" w:rsidRDefault="00704B8F">
      <w:pPr>
        <w:pStyle w:val="CommentText"/>
      </w:pPr>
      <w:r>
        <w:rPr>
          <w:rStyle w:val="CommentReference"/>
        </w:rPr>
        <w:annotationRef/>
      </w:r>
    </w:p>
  </w:comment>
  <w:comment w:id="82" w:author="Rogers A.E." w:date="2019-04-10T08:19:00Z" w:initials="RA">
    <w:p w14:paraId="65C67108" w14:textId="77777777" w:rsidR="00704B8F" w:rsidRPr="00062E8D" w:rsidRDefault="00704B8F" w:rsidP="00062E8D">
      <w:pPr>
        <w:rPr>
          <w:rFonts w:ascii="Times New Roman" w:eastAsia="Times New Roman" w:hAnsi="Times New Roman" w:cs="Times New Roman"/>
          <w:sz w:val="24"/>
          <w:szCs w:val="24"/>
          <w:lang w:val="en-GB"/>
        </w:rPr>
      </w:pPr>
      <w:r>
        <w:rPr>
          <w:rStyle w:val="CommentReference"/>
        </w:rPr>
        <w:annotationRef/>
      </w:r>
      <w:r w:rsidRPr="00062E8D">
        <w:rPr>
          <w:rFonts w:eastAsia="Times New Roman"/>
          <w:color w:val="303030"/>
          <w:sz w:val="20"/>
          <w:szCs w:val="20"/>
          <w:shd w:val="clear" w:color="auto" w:fill="FFFFFF"/>
          <w:lang w:val="en-GB"/>
        </w:rPr>
        <w:t xml:space="preserve">Rogers A, </w:t>
      </w:r>
      <w:proofErr w:type="spellStart"/>
      <w:r w:rsidRPr="00062E8D">
        <w:rPr>
          <w:rFonts w:eastAsia="Times New Roman"/>
          <w:color w:val="303030"/>
          <w:sz w:val="20"/>
          <w:szCs w:val="20"/>
          <w:shd w:val="clear" w:color="auto" w:fill="FFFFFF"/>
          <w:lang w:val="en-GB"/>
        </w:rPr>
        <w:t>Vassilev</w:t>
      </w:r>
      <w:proofErr w:type="spellEnd"/>
      <w:r w:rsidRPr="00062E8D">
        <w:rPr>
          <w:rFonts w:eastAsia="Times New Roman"/>
          <w:color w:val="303030"/>
          <w:sz w:val="20"/>
          <w:szCs w:val="20"/>
          <w:shd w:val="clear" w:color="auto" w:fill="FFFFFF"/>
          <w:lang w:val="en-GB"/>
        </w:rPr>
        <w:t xml:space="preserve"> I, Sanders C, et al. Social networks, work and network-based resources for the management of long-term conditions: a framework and study protocol for developing self-care support. </w:t>
      </w:r>
      <w:r w:rsidRPr="00062E8D">
        <w:rPr>
          <w:rFonts w:eastAsia="Times New Roman"/>
          <w:i/>
          <w:iCs/>
          <w:color w:val="303030"/>
          <w:sz w:val="20"/>
          <w:szCs w:val="20"/>
          <w:lang w:val="en-GB"/>
        </w:rPr>
        <w:t>Implement Sci</w:t>
      </w:r>
      <w:r w:rsidRPr="00062E8D">
        <w:rPr>
          <w:rFonts w:eastAsia="Times New Roman"/>
          <w:color w:val="303030"/>
          <w:sz w:val="20"/>
          <w:szCs w:val="20"/>
          <w:shd w:val="clear" w:color="auto" w:fill="FFFFFF"/>
          <w:lang w:val="en-GB"/>
        </w:rPr>
        <w:t xml:space="preserve">. </w:t>
      </w:r>
      <w:proofErr w:type="gramStart"/>
      <w:r w:rsidRPr="00062E8D">
        <w:rPr>
          <w:rFonts w:eastAsia="Times New Roman"/>
          <w:color w:val="303030"/>
          <w:sz w:val="20"/>
          <w:szCs w:val="20"/>
          <w:shd w:val="clear" w:color="auto" w:fill="FFFFFF"/>
          <w:lang w:val="en-GB"/>
        </w:rPr>
        <w:t>2011;6:56</w:t>
      </w:r>
      <w:proofErr w:type="gramEnd"/>
      <w:r w:rsidRPr="00062E8D">
        <w:rPr>
          <w:rFonts w:eastAsia="Times New Roman"/>
          <w:color w:val="303030"/>
          <w:sz w:val="20"/>
          <w:szCs w:val="20"/>
          <w:shd w:val="clear" w:color="auto" w:fill="FFFFFF"/>
          <w:lang w:val="en-GB"/>
        </w:rPr>
        <w:t>. Published 2011 May 29. doi:10.1186/1748-5908-6-56</w:t>
      </w:r>
    </w:p>
    <w:p w14:paraId="4F6379B3" w14:textId="3640A9BC" w:rsidR="00704B8F" w:rsidRDefault="00704B8F">
      <w:pPr>
        <w:pStyle w:val="CommentText"/>
      </w:pPr>
    </w:p>
  </w:comment>
  <w:comment w:id="314" w:author="Helen Brooks" w:date="2019-04-09T10:30:00Z" w:initials="MOU">
    <w:p w14:paraId="108E9249" w14:textId="25511A54" w:rsidR="00704B8F" w:rsidRDefault="00704B8F">
      <w:pPr>
        <w:pStyle w:val="CommentText"/>
      </w:pPr>
      <w:r>
        <w:rPr>
          <w:rStyle w:val="CommentReference"/>
        </w:rPr>
        <w:annotationRef/>
      </w:r>
      <w:r>
        <w:t xml:space="preserve">Change once </w:t>
      </w:r>
      <w:proofErr w:type="spellStart"/>
      <w:r>
        <w:t>finalised</w:t>
      </w:r>
      <w:proofErr w:type="spellEnd"/>
      <w:r>
        <w:t>!</w:t>
      </w:r>
    </w:p>
  </w:comment>
  <w:comment w:id="481" w:author="Helen Brooks" w:date="2019-04-09T10:26:00Z" w:initials="MOU">
    <w:p w14:paraId="60A6D190" w14:textId="780E595D" w:rsidR="00704B8F" w:rsidRDefault="00704B8F">
      <w:pPr>
        <w:pStyle w:val="CommentText"/>
      </w:pPr>
      <w:r>
        <w:rPr>
          <w:rStyle w:val="CommentReference"/>
        </w:rPr>
        <w:annotationRef/>
      </w:r>
      <w:r>
        <w:t>Would be great if someone could check to see if the theme titles are more understandable now…</w:t>
      </w:r>
    </w:p>
  </w:comment>
  <w:comment w:id="528" w:author="Helen Brooks" w:date="2019-04-09T10:15:00Z" w:initials="MOU">
    <w:p w14:paraId="4BBAD5E6" w14:textId="507B676A" w:rsidR="00704B8F" w:rsidRDefault="00704B8F">
      <w:pPr>
        <w:pStyle w:val="CommentText"/>
      </w:pPr>
      <w:r>
        <w:rPr>
          <w:rStyle w:val="CommentReference"/>
        </w:rPr>
        <w:annotationRef/>
      </w:r>
      <w:r>
        <w:t>Include scrambler reference.</w:t>
      </w:r>
    </w:p>
  </w:comment>
  <w:comment w:id="738" w:author="Rogers A.E." w:date="2019-04-10T11:37:00Z" w:initials="RA">
    <w:p w14:paraId="5F884F3D" w14:textId="4843C1ED" w:rsidR="00704B8F" w:rsidRDefault="00704B8F">
      <w:pPr>
        <w:pStyle w:val="CommentText"/>
      </w:pPr>
      <w:r>
        <w:rPr>
          <w:rStyle w:val="CommentReference"/>
        </w:rPr>
        <w:annotationRef/>
      </w:r>
      <w:r>
        <w:t xml:space="preserve">This bit here answers the last </w:t>
      </w:r>
      <w:proofErr w:type="spellStart"/>
      <w:r>
        <w:t>quey</w:t>
      </w:r>
      <w:proofErr w:type="spellEnd"/>
      <w:r>
        <w:t xml:space="preserve"> about network extension </w:t>
      </w:r>
      <w:proofErr w:type="spellStart"/>
      <w:r>
        <w:t>etc</w:t>
      </w:r>
      <w:proofErr w:type="spellEnd"/>
      <w:r>
        <w:t xml:space="preserve"> is terms of an identified weakness</w:t>
      </w:r>
    </w:p>
  </w:comment>
  <w:comment w:id="806" w:author="Rogers A.E." w:date="2019-04-10T12:03:00Z" w:initials="RA">
    <w:p w14:paraId="43D9DEB8" w14:textId="77777777" w:rsidR="00704B8F" w:rsidRDefault="00704B8F" w:rsidP="008472FB">
      <w:r>
        <w:rPr>
          <w:rStyle w:val="CommentReference"/>
        </w:rPr>
        <w:annotationRef/>
      </w:r>
      <w:r>
        <w:rPr>
          <w:rFonts w:ascii="Georgia" w:hAnsi="Georgia"/>
          <w:color w:val="333333"/>
          <w:spacing w:val="2"/>
          <w:sz w:val="26"/>
          <w:szCs w:val="26"/>
          <w:shd w:val="clear" w:color="auto" w:fill="FCFCFC"/>
        </w:rPr>
        <w:t>Walker S et al (2018) How do people with long-term mental health problems negotiate relationships with network members at times of crisis? Health Expect 21(1):336–346</w:t>
      </w:r>
      <w:hyperlink r:id="rId1" w:tgtFrame="_blank" w:history="1">
        <w:r>
          <w:rPr>
            <w:rStyle w:val="Hyperlink"/>
            <w:rFonts w:ascii="Georgia" w:hAnsi="Georgia"/>
            <w:color w:val="8E2555"/>
            <w:spacing w:val="2"/>
            <w:sz w:val="26"/>
            <w:szCs w:val="26"/>
          </w:rPr>
          <w:t>CrossRef</w:t>
        </w:r>
      </w:hyperlink>
      <w:hyperlink r:id="rId2" w:tgtFrame="_blank" w:history="1">
        <w:r>
          <w:rPr>
            <w:rStyle w:val="Hyperlink"/>
            <w:rFonts w:ascii="Georgia" w:hAnsi="Georgia"/>
            <w:color w:val="8E2555"/>
            <w:spacing w:val="2"/>
            <w:sz w:val="26"/>
            <w:szCs w:val="26"/>
          </w:rPr>
          <w:t>Google Scholar</w:t>
        </w:r>
      </w:hyperlink>
    </w:p>
    <w:p w14:paraId="6A5DA048" w14:textId="24DAE44B" w:rsidR="00704B8F" w:rsidRDefault="00704B8F">
      <w:pPr>
        <w:pStyle w:val="CommentText"/>
      </w:pPr>
    </w:p>
  </w:comment>
  <w:comment w:id="938" w:author="Rogers A.E." w:date="2019-04-10T11:47:00Z" w:initials="RA">
    <w:p w14:paraId="78E5EB9A" w14:textId="77777777" w:rsidR="00704B8F" w:rsidRDefault="00704B8F" w:rsidP="00AD4BB6">
      <w:pPr>
        <w:pStyle w:val="NormalWeb"/>
      </w:pPr>
      <w:r>
        <w:rPr>
          <w:rStyle w:val="CommentReference"/>
        </w:rPr>
        <w:annotationRef/>
      </w:r>
      <w:r>
        <w:rPr>
          <w:sz w:val="20"/>
          <w:szCs w:val="20"/>
        </w:rPr>
        <w:t xml:space="preserve">MORTARI, L. and PINO, M., 2014. Conversational pursuit of medication compliance in a Therapeutic Community for persons diagnosed with mental disorders. Disability and Rehabilitation, 36 (17), pp.1419-1430. </w:t>
      </w:r>
    </w:p>
    <w:p w14:paraId="078BC290" w14:textId="17B3B368" w:rsidR="00704B8F" w:rsidRDefault="00704B8F">
      <w:pPr>
        <w:pStyle w:val="CommentText"/>
      </w:pPr>
    </w:p>
  </w:comment>
  <w:comment w:id="951" w:author="Helen Brooks" w:date="2019-04-09T10:54:00Z" w:initials="MOU">
    <w:p w14:paraId="4C7FE4F7" w14:textId="78E63590" w:rsidR="00704B8F" w:rsidRDefault="00704B8F">
      <w:pPr>
        <w:pStyle w:val="CommentText"/>
      </w:pPr>
      <w:r>
        <w:rPr>
          <w:rStyle w:val="CommentReference"/>
        </w:rPr>
        <w:annotationRef/>
      </w:r>
      <w:r>
        <w:t>Do you think this is an example of something that we need to ensure is fully explicit in the results section?</w:t>
      </w:r>
    </w:p>
  </w:comment>
  <w:comment w:id="952" w:author="Rogers A.E." w:date="2019-04-10T11:41:00Z" w:initials="RA">
    <w:p w14:paraId="275882E9" w14:textId="49BAC756" w:rsidR="00704B8F" w:rsidRDefault="00704B8F">
      <w:pPr>
        <w:pStyle w:val="CommentText"/>
      </w:pPr>
      <w:r>
        <w:rPr>
          <w:rStyle w:val="CommentReference"/>
        </w:rPr>
        <w:annotationRef/>
      </w:r>
      <w:r>
        <w:t xml:space="preserve">Its </w:t>
      </w:r>
      <w:proofErr w:type="gramStart"/>
      <w:r>
        <w:t>ok  here</w:t>
      </w:r>
      <w:proofErr w:type="gramEnd"/>
      <w:r>
        <w:t xml:space="preserve"> just refer to a further implication of the data presented about</w:t>
      </w:r>
    </w:p>
  </w:comment>
  <w:comment w:id="1012" w:author="Helen Brooks" w:date="2019-04-09T10:55:00Z" w:initials="MOU">
    <w:p w14:paraId="065AD130" w14:textId="5EB465FB" w:rsidR="00704B8F" w:rsidRDefault="00704B8F">
      <w:pPr>
        <w:pStyle w:val="CommentText"/>
      </w:pPr>
      <w:r>
        <w:rPr>
          <w:rStyle w:val="CommentReference"/>
        </w:rPr>
        <w:annotationRef/>
      </w:r>
      <w:r>
        <w:t>This is in the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31836" w15:done="0"/>
  <w15:commentEx w15:paraId="617BF3AD" w15:done="0"/>
  <w15:commentEx w15:paraId="4F6379B3" w15:paraIdParent="617BF3AD" w15:done="0"/>
  <w15:commentEx w15:paraId="108E9249" w15:done="0"/>
  <w15:commentEx w15:paraId="60A6D190" w15:done="0"/>
  <w15:commentEx w15:paraId="4BBAD5E6" w15:done="0"/>
  <w15:commentEx w15:paraId="5F884F3D" w15:done="0"/>
  <w15:commentEx w15:paraId="6A5DA048" w15:done="0"/>
  <w15:commentEx w15:paraId="078BC290" w15:done="0"/>
  <w15:commentEx w15:paraId="4C7FE4F7" w15:done="0"/>
  <w15:commentEx w15:paraId="275882E9" w15:done="0"/>
  <w15:commentEx w15:paraId="065AD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31836" w16cid:durableId="205774D0"/>
  <w16cid:commentId w16cid:paraId="617BF3AD" w16cid:durableId="20582582"/>
  <w16cid:commentId w16cid:paraId="4F6379B3" w16cid:durableId="20582583"/>
  <w16cid:commentId w16cid:paraId="108E9249" w16cid:durableId="20576D1E"/>
  <w16cid:commentId w16cid:paraId="60A6D190" w16cid:durableId="20576D1F"/>
  <w16cid:commentId w16cid:paraId="4BBAD5E6" w16cid:durableId="20576D20"/>
  <w16cid:commentId w16cid:paraId="5F884F3D" w16cid:durableId="2058540C"/>
  <w16cid:commentId w16cid:paraId="6A5DA048" w16cid:durableId="205859FE"/>
  <w16cid:commentId w16cid:paraId="078BC290" w16cid:durableId="20585661"/>
  <w16cid:commentId w16cid:paraId="4C7FE4F7" w16cid:durableId="20576D21"/>
  <w16cid:commentId w16cid:paraId="275882E9" w16cid:durableId="205854FA"/>
  <w16cid:commentId w16cid:paraId="065AD130" w16cid:durableId="20576D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070"/>
    <w:multiLevelType w:val="hybridMultilevel"/>
    <w:tmpl w:val="9C446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62A74"/>
    <w:multiLevelType w:val="hybridMultilevel"/>
    <w:tmpl w:val="DA188126"/>
    <w:lvl w:ilvl="0" w:tplc="BC4C5DE0">
      <w:numFmt w:val="bullet"/>
      <w:lvlText w:val="·"/>
      <w:lvlJc w:val="left"/>
      <w:pPr>
        <w:ind w:left="1335" w:hanging="555"/>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CA6721D"/>
    <w:multiLevelType w:val="hybridMultilevel"/>
    <w:tmpl w:val="28EC3A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6F9C141B"/>
    <w:multiLevelType w:val="hybridMultilevel"/>
    <w:tmpl w:val="E68E9078"/>
    <w:lvl w:ilvl="0" w:tplc="08090001">
      <w:start w:val="1"/>
      <w:numFmt w:val="bullet"/>
      <w:lvlText w:val=""/>
      <w:lvlJc w:val="left"/>
      <w:pPr>
        <w:ind w:left="1335" w:hanging="555"/>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A.E.">
    <w15:presenceInfo w15:providerId="AD" w15:userId="S::aer1f11@soton.ac.uk::3d8bbdf0-05b6-475c-800c-93562617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tdzfdd2tperqe95tb5t0r8ax0wsr5dttpa&quot;&gt;My EndNote Library&lt;record-ids&gt;&lt;item&gt;1&lt;/item&gt;&lt;item&gt;7&lt;/item&gt;&lt;item&gt;11&lt;/item&gt;&lt;item&gt;14&lt;/item&gt;&lt;item&gt;38&lt;/item&gt;&lt;item&gt;218&lt;/item&gt;&lt;item&gt;224&lt;/item&gt;&lt;item&gt;244&lt;/item&gt;&lt;item&gt;250&lt;/item&gt;&lt;item&gt;253&lt;/item&gt;&lt;item&gt;255&lt;/item&gt;&lt;item&gt;267&lt;/item&gt;&lt;item&gt;373&lt;/item&gt;&lt;item&gt;374&lt;/item&gt;&lt;item&gt;375&lt;/item&gt;&lt;item&gt;379&lt;/item&gt;&lt;item&gt;420&lt;/item&gt;&lt;item&gt;502&lt;/item&gt;&lt;item&gt;505&lt;/item&gt;&lt;item&gt;506&lt;/item&gt;&lt;item&gt;512&lt;/item&gt;&lt;item&gt;513&lt;/item&gt;&lt;item&gt;515&lt;/item&gt;&lt;item&gt;518&lt;/item&gt;&lt;item&gt;520&lt;/item&gt;&lt;item&gt;521&lt;/item&gt;&lt;item&gt;528&lt;/item&gt;&lt;item&gt;529&lt;/item&gt;&lt;item&gt;548&lt;/item&gt;&lt;item&gt;549&lt;/item&gt;&lt;item&gt;552&lt;/item&gt;&lt;item&gt;553&lt;/item&gt;&lt;item&gt;603&lt;/item&gt;&lt;item&gt;605&lt;/item&gt;&lt;item&gt;607&lt;/item&gt;&lt;item&gt;609&lt;/item&gt;&lt;/record-ids&gt;&lt;/item&gt;&lt;/Libraries&gt;"/>
  </w:docVars>
  <w:rsids>
    <w:rsidRoot w:val="00DB484C"/>
    <w:rsid w:val="00006764"/>
    <w:rsid w:val="00040014"/>
    <w:rsid w:val="000471F3"/>
    <w:rsid w:val="000618AE"/>
    <w:rsid w:val="00062E8D"/>
    <w:rsid w:val="00075DBD"/>
    <w:rsid w:val="0008265A"/>
    <w:rsid w:val="00091C5B"/>
    <w:rsid w:val="00116C54"/>
    <w:rsid w:val="001278DF"/>
    <w:rsid w:val="0015144F"/>
    <w:rsid w:val="00191B65"/>
    <w:rsid w:val="001A735D"/>
    <w:rsid w:val="001C7C73"/>
    <w:rsid w:val="00236B73"/>
    <w:rsid w:val="00250A16"/>
    <w:rsid w:val="002F47DD"/>
    <w:rsid w:val="00346DDA"/>
    <w:rsid w:val="0037607A"/>
    <w:rsid w:val="003A7896"/>
    <w:rsid w:val="003C13AA"/>
    <w:rsid w:val="003D7B86"/>
    <w:rsid w:val="003F40F2"/>
    <w:rsid w:val="003F695D"/>
    <w:rsid w:val="00411E93"/>
    <w:rsid w:val="00412266"/>
    <w:rsid w:val="00432514"/>
    <w:rsid w:val="00461469"/>
    <w:rsid w:val="004B2A4B"/>
    <w:rsid w:val="005020E9"/>
    <w:rsid w:val="00517956"/>
    <w:rsid w:val="005217F8"/>
    <w:rsid w:val="00527715"/>
    <w:rsid w:val="005430C0"/>
    <w:rsid w:val="005662BD"/>
    <w:rsid w:val="005671C6"/>
    <w:rsid w:val="005D6A22"/>
    <w:rsid w:val="005F41BA"/>
    <w:rsid w:val="0061559F"/>
    <w:rsid w:val="006B482B"/>
    <w:rsid w:val="006C0F7F"/>
    <w:rsid w:val="006E1EB4"/>
    <w:rsid w:val="00704B8F"/>
    <w:rsid w:val="00717D63"/>
    <w:rsid w:val="00722092"/>
    <w:rsid w:val="00724DD8"/>
    <w:rsid w:val="007B090E"/>
    <w:rsid w:val="007D16F8"/>
    <w:rsid w:val="007E0774"/>
    <w:rsid w:val="008322B5"/>
    <w:rsid w:val="00842E48"/>
    <w:rsid w:val="008472FB"/>
    <w:rsid w:val="00863CD4"/>
    <w:rsid w:val="0087373E"/>
    <w:rsid w:val="008942A5"/>
    <w:rsid w:val="008A11E3"/>
    <w:rsid w:val="008B162B"/>
    <w:rsid w:val="008E49C7"/>
    <w:rsid w:val="008E7521"/>
    <w:rsid w:val="008F4B0A"/>
    <w:rsid w:val="0092253A"/>
    <w:rsid w:val="0097655D"/>
    <w:rsid w:val="009A49AC"/>
    <w:rsid w:val="009D7034"/>
    <w:rsid w:val="009D7E4A"/>
    <w:rsid w:val="009E2FFB"/>
    <w:rsid w:val="00A00165"/>
    <w:rsid w:val="00A12928"/>
    <w:rsid w:val="00A15D39"/>
    <w:rsid w:val="00A66CBE"/>
    <w:rsid w:val="00AA52CC"/>
    <w:rsid w:val="00AC2178"/>
    <w:rsid w:val="00AD4BB6"/>
    <w:rsid w:val="00AE204F"/>
    <w:rsid w:val="00AE2073"/>
    <w:rsid w:val="00B7348A"/>
    <w:rsid w:val="00B85815"/>
    <w:rsid w:val="00BF7470"/>
    <w:rsid w:val="00C003A0"/>
    <w:rsid w:val="00C86198"/>
    <w:rsid w:val="00CA2B83"/>
    <w:rsid w:val="00CA634A"/>
    <w:rsid w:val="00CB7296"/>
    <w:rsid w:val="00CC13CF"/>
    <w:rsid w:val="00CF0F6C"/>
    <w:rsid w:val="00CF2D65"/>
    <w:rsid w:val="00D01A92"/>
    <w:rsid w:val="00D0343D"/>
    <w:rsid w:val="00D128A1"/>
    <w:rsid w:val="00D1642B"/>
    <w:rsid w:val="00D20447"/>
    <w:rsid w:val="00D279D4"/>
    <w:rsid w:val="00D650A2"/>
    <w:rsid w:val="00DB484C"/>
    <w:rsid w:val="00DD7A49"/>
    <w:rsid w:val="00DE0B21"/>
    <w:rsid w:val="00DE3085"/>
    <w:rsid w:val="00E13E57"/>
    <w:rsid w:val="00E63CE7"/>
    <w:rsid w:val="00ED0177"/>
    <w:rsid w:val="00ED2B92"/>
    <w:rsid w:val="00F53A37"/>
    <w:rsid w:val="00F55218"/>
    <w:rsid w:val="00F65570"/>
    <w:rsid w:val="00FA0E0C"/>
    <w:rsid w:val="00FA2845"/>
    <w:rsid w:val="00FC3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D1E74"/>
  <w15:docId w15:val="{06993B59-5728-F74F-BE38-179A17F1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0F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F6C"/>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006764"/>
    <w:pPr>
      <w:jc w:val="center"/>
    </w:pPr>
    <w:rPr>
      <w:noProof/>
      <w:lang w:val="en-US"/>
    </w:rPr>
  </w:style>
  <w:style w:type="character" w:customStyle="1" w:styleId="Normal1Char">
    <w:name w:val="Normal1 Char"/>
    <w:basedOn w:val="DefaultParagraphFont"/>
    <w:link w:val="Normal1"/>
    <w:rsid w:val="00006764"/>
  </w:style>
  <w:style w:type="character" w:customStyle="1" w:styleId="EndNoteBibliographyTitleChar">
    <w:name w:val="EndNote Bibliography Title Char"/>
    <w:basedOn w:val="Normal1Char"/>
    <w:link w:val="EndNoteBibliographyTitle"/>
    <w:rsid w:val="00006764"/>
    <w:rPr>
      <w:noProof/>
      <w:lang w:val="en-US"/>
    </w:rPr>
  </w:style>
  <w:style w:type="paragraph" w:customStyle="1" w:styleId="EndNoteBibliography">
    <w:name w:val="EndNote Bibliography"/>
    <w:basedOn w:val="Normal"/>
    <w:link w:val="EndNoteBibliographyChar"/>
    <w:rsid w:val="00006764"/>
    <w:pPr>
      <w:spacing w:line="240" w:lineRule="auto"/>
    </w:pPr>
    <w:rPr>
      <w:noProof/>
      <w:lang w:val="en-US"/>
    </w:rPr>
  </w:style>
  <w:style w:type="character" w:customStyle="1" w:styleId="EndNoteBibliographyChar">
    <w:name w:val="EndNote Bibliography Char"/>
    <w:basedOn w:val="Normal1Char"/>
    <w:link w:val="EndNoteBibliography"/>
    <w:rsid w:val="00006764"/>
    <w:rPr>
      <w:noProof/>
      <w:lang w:val="en-US"/>
    </w:rPr>
  </w:style>
  <w:style w:type="paragraph" w:styleId="ListParagraph">
    <w:name w:val="List Paragraph"/>
    <w:basedOn w:val="Normal"/>
    <w:uiPriority w:val="34"/>
    <w:qFormat/>
    <w:rsid w:val="00D279D4"/>
    <w:pPr>
      <w:ind w:left="720"/>
    </w:pPr>
  </w:style>
  <w:style w:type="character" w:styleId="Hyperlink">
    <w:name w:val="Hyperlink"/>
    <w:basedOn w:val="DefaultParagraphFont"/>
    <w:uiPriority w:val="99"/>
    <w:unhideWhenUsed/>
    <w:rsid w:val="00D01A9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D16F8"/>
    <w:rPr>
      <w:b/>
      <w:bCs/>
      <w:sz w:val="20"/>
      <w:szCs w:val="20"/>
    </w:rPr>
  </w:style>
  <w:style w:type="character" w:customStyle="1" w:styleId="CommentSubjectChar">
    <w:name w:val="Comment Subject Char"/>
    <w:basedOn w:val="CommentTextChar"/>
    <w:link w:val="CommentSubject"/>
    <w:uiPriority w:val="99"/>
    <w:semiHidden/>
    <w:rsid w:val="007D16F8"/>
    <w:rPr>
      <w:b/>
      <w:bCs/>
      <w:sz w:val="20"/>
      <w:szCs w:val="20"/>
    </w:rPr>
  </w:style>
  <w:style w:type="character" w:customStyle="1" w:styleId="nlmyear">
    <w:name w:val="nlm_year"/>
    <w:basedOn w:val="DefaultParagraphFont"/>
    <w:rsid w:val="00842E48"/>
  </w:style>
  <w:style w:type="character" w:customStyle="1" w:styleId="apple-converted-space">
    <w:name w:val="apple-converted-space"/>
    <w:basedOn w:val="DefaultParagraphFont"/>
    <w:rsid w:val="00842E48"/>
  </w:style>
  <w:style w:type="character" w:customStyle="1" w:styleId="nlmarticle-title">
    <w:name w:val="nlm_article-title"/>
    <w:basedOn w:val="DefaultParagraphFont"/>
    <w:rsid w:val="00842E48"/>
  </w:style>
  <w:style w:type="character" w:customStyle="1" w:styleId="nlmpub-id">
    <w:name w:val="nlm_pub-id"/>
    <w:basedOn w:val="DefaultParagraphFont"/>
    <w:rsid w:val="00842E48"/>
  </w:style>
  <w:style w:type="paragraph" w:styleId="NormalWeb">
    <w:name w:val="Normal (Web)"/>
    <w:basedOn w:val="Normal"/>
    <w:uiPriority w:val="99"/>
    <w:semiHidden/>
    <w:unhideWhenUsed/>
    <w:rsid w:val="00AD4BB6"/>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customStyle="1" w:styleId="occurrence">
    <w:name w:val="occurrence"/>
    <w:basedOn w:val="DefaultParagraphFont"/>
    <w:rsid w:val="0084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9396">
      <w:bodyDiv w:val="1"/>
      <w:marLeft w:val="0"/>
      <w:marRight w:val="0"/>
      <w:marTop w:val="0"/>
      <w:marBottom w:val="0"/>
      <w:divBdr>
        <w:top w:val="none" w:sz="0" w:space="0" w:color="auto"/>
        <w:left w:val="none" w:sz="0" w:space="0" w:color="auto"/>
        <w:bottom w:val="none" w:sz="0" w:space="0" w:color="auto"/>
        <w:right w:val="none" w:sz="0" w:space="0" w:color="auto"/>
      </w:divBdr>
    </w:div>
    <w:div w:id="225383565">
      <w:bodyDiv w:val="1"/>
      <w:marLeft w:val="0"/>
      <w:marRight w:val="0"/>
      <w:marTop w:val="0"/>
      <w:marBottom w:val="0"/>
      <w:divBdr>
        <w:top w:val="none" w:sz="0" w:space="0" w:color="auto"/>
        <w:left w:val="none" w:sz="0" w:space="0" w:color="auto"/>
        <w:bottom w:val="none" w:sz="0" w:space="0" w:color="auto"/>
        <w:right w:val="none" w:sz="0" w:space="0" w:color="auto"/>
      </w:divBdr>
    </w:div>
    <w:div w:id="271326961">
      <w:bodyDiv w:val="1"/>
      <w:marLeft w:val="0"/>
      <w:marRight w:val="0"/>
      <w:marTop w:val="0"/>
      <w:marBottom w:val="0"/>
      <w:divBdr>
        <w:top w:val="none" w:sz="0" w:space="0" w:color="auto"/>
        <w:left w:val="none" w:sz="0" w:space="0" w:color="auto"/>
        <w:bottom w:val="none" w:sz="0" w:space="0" w:color="auto"/>
        <w:right w:val="none" w:sz="0" w:space="0" w:color="auto"/>
      </w:divBdr>
    </w:div>
    <w:div w:id="438254596">
      <w:bodyDiv w:val="1"/>
      <w:marLeft w:val="0"/>
      <w:marRight w:val="0"/>
      <w:marTop w:val="0"/>
      <w:marBottom w:val="0"/>
      <w:divBdr>
        <w:top w:val="none" w:sz="0" w:space="0" w:color="auto"/>
        <w:left w:val="none" w:sz="0" w:space="0" w:color="auto"/>
        <w:bottom w:val="none" w:sz="0" w:space="0" w:color="auto"/>
        <w:right w:val="none" w:sz="0" w:space="0" w:color="auto"/>
      </w:divBdr>
    </w:div>
    <w:div w:id="1122504228">
      <w:bodyDiv w:val="1"/>
      <w:marLeft w:val="0"/>
      <w:marRight w:val="0"/>
      <w:marTop w:val="0"/>
      <w:marBottom w:val="0"/>
      <w:divBdr>
        <w:top w:val="none" w:sz="0" w:space="0" w:color="auto"/>
        <w:left w:val="none" w:sz="0" w:space="0" w:color="auto"/>
        <w:bottom w:val="none" w:sz="0" w:space="0" w:color="auto"/>
        <w:right w:val="none" w:sz="0" w:space="0" w:color="auto"/>
      </w:divBdr>
      <w:divsChild>
        <w:div w:id="637539444">
          <w:marLeft w:val="0"/>
          <w:marRight w:val="0"/>
          <w:marTop w:val="0"/>
          <w:marBottom w:val="0"/>
          <w:divBdr>
            <w:top w:val="none" w:sz="0" w:space="0" w:color="auto"/>
            <w:left w:val="none" w:sz="0" w:space="0" w:color="auto"/>
            <w:bottom w:val="none" w:sz="0" w:space="0" w:color="auto"/>
            <w:right w:val="none" w:sz="0" w:space="0" w:color="auto"/>
          </w:divBdr>
          <w:divsChild>
            <w:div w:id="95445050">
              <w:marLeft w:val="0"/>
              <w:marRight w:val="0"/>
              <w:marTop w:val="0"/>
              <w:marBottom w:val="0"/>
              <w:divBdr>
                <w:top w:val="none" w:sz="0" w:space="0" w:color="auto"/>
                <w:left w:val="none" w:sz="0" w:space="0" w:color="auto"/>
                <w:bottom w:val="none" w:sz="0" w:space="0" w:color="auto"/>
                <w:right w:val="none" w:sz="0" w:space="0" w:color="auto"/>
              </w:divBdr>
              <w:divsChild>
                <w:div w:id="19518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cholar.google.com/scholar_lookup?title=How%20do%20people%20with%20long-term%20mental%20health%20problems%20negotiate%20relationships%20with%20network%20members%20at%20times%20of%20crisis%3F&amp;author=S.%20Walker&amp;journal=Health%20Expect&amp;volume=21&amp;issue=1&amp;pages=336-346&amp;publication_year=2018" TargetMode="External"/><Relationship Id="rId1" Type="http://schemas.openxmlformats.org/officeDocument/2006/relationships/hyperlink" Target="https://doi.org/10.1111/hex.12620"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CD16BC-0BB7-CA43-88FD-2CD6D751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22</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Helen</dc:creator>
  <cp:lastModifiedBy>Rogers A.E.</cp:lastModifiedBy>
  <cp:revision>56</cp:revision>
  <dcterms:created xsi:type="dcterms:W3CDTF">2019-04-09T18:12:00Z</dcterms:created>
  <dcterms:modified xsi:type="dcterms:W3CDTF">2019-04-10T12:13:00Z</dcterms:modified>
</cp:coreProperties>
</file>