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97312" w14:textId="7ACD6572" w:rsidR="00AA6EA2" w:rsidRPr="00ED1F97" w:rsidRDefault="00AA6EA2" w:rsidP="00AA6EA2">
      <w:pPr>
        <w:adjustRightInd w:val="0"/>
        <w:snapToGrid w:val="0"/>
        <w:rPr>
          <w:rFonts w:ascii="Times New Roman" w:eastAsia="MS Mincho" w:hAnsi="Times New Roman"/>
          <w:color w:val="FF00FF"/>
          <w:szCs w:val="21"/>
        </w:rPr>
      </w:pPr>
      <w:bookmarkStart w:id="0" w:name="_GoBack"/>
      <w:bookmarkEnd w:id="0"/>
      <w:r w:rsidRPr="00ED1F97">
        <w:rPr>
          <w:rFonts w:ascii="Times New Roman" w:eastAsia="MS Mincho" w:hAnsi="Times New Roman"/>
          <w:color w:val="FF00FF"/>
          <w:szCs w:val="21"/>
        </w:rPr>
        <w:t>[Please make your further revisions on the changes-accepted version.</w:t>
      </w:r>
    </w:p>
    <w:p w14:paraId="7DD04E34" w14:textId="77777777" w:rsidR="00AA6EA2" w:rsidRPr="00ED1F97" w:rsidRDefault="00AA6EA2" w:rsidP="00AA6EA2">
      <w:pPr>
        <w:adjustRightInd w:val="0"/>
        <w:snapToGrid w:val="0"/>
        <w:rPr>
          <w:rFonts w:ascii="Times New Roman" w:eastAsia="MS Mincho" w:hAnsi="Times New Roman"/>
          <w:color w:val="FF00FF"/>
          <w:szCs w:val="21"/>
        </w:rPr>
      </w:pPr>
      <w:r w:rsidRPr="00ED1F97">
        <w:rPr>
          <w:rFonts w:ascii="Times New Roman" w:eastAsia="MS Mincho" w:hAnsi="Times New Roman"/>
          <w:color w:val="FF00FF"/>
          <w:szCs w:val="21"/>
        </w:rPr>
        <w:t xml:space="preserve">Please check all the editor’s modifications and pay special attention to the </w:t>
      </w:r>
      <w:r w:rsidRPr="00ED1F97">
        <w:rPr>
          <w:rFonts w:ascii="Times New Roman" w:eastAsia="MS Mincho" w:hAnsi="Times New Roman"/>
          <w:color w:val="FF00FF"/>
          <w:szCs w:val="21"/>
          <w:highlight w:val="yellow"/>
        </w:rPr>
        <w:t>yellow</w:t>
      </w:r>
      <w:r w:rsidRPr="00ED1F97">
        <w:rPr>
          <w:rFonts w:ascii="Times New Roman" w:eastAsia="MS Mincho" w:hAnsi="Times New Roman"/>
          <w:color w:val="FF00FF"/>
          <w:szCs w:val="21"/>
        </w:rPr>
        <w:t>-highlighted editor’s modifications.</w:t>
      </w:r>
    </w:p>
    <w:p w14:paraId="3B552AD6" w14:textId="77777777" w:rsidR="00AA6EA2" w:rsidRPr="00ED1F97" w:rsidRDefault="00AA6EA2" w:rsidP="00AA6EA2">
      <w:pPr>
        <w:adjustRightInd w:val="0"/>
        <w:snapToGrid w:val="0"/>
        <w:rPr>
          <w:rFonts w:ascii="Times New Roman" w:eastAsia="MS Mincho" w:hAnsi="Times New Roman"/>
          <w:color w:val="FF00FF"/>
          <w:szCs w:val="21"/>
        </w:rPr>
      </w:pPr>
      <w:r w:rsidRPr="00ED1F97">
        <w:rPr>
          <w:rFonts w:ascii="Times New Roman" w:eastAsia="MS Mincho" w:hAnsi="Times New Roman"/>
          <w:color w:val="FF00FF"/>
          <w:szCs w:val="21"/>
        </w:rPr>
        <w:t>Please check all</w:t>
      </w:r>
      <w:r w:rsidRPr="00ED1F97">
        <w:rPr>
          <w:rFonts w:ascii="Times New Roman" w:eastAsia="MS Mincho" w:hAnsi="Times New Roman"/>
          <w:color w:val="FF00FF"/>
          <w:szCs w:val="21"/>
          <w:shd w:val="clear" w:color="auto" w:fill="FFFFFF"/>
        </w:rPr>
        <w:t xml:space="preserve"> the </w:t>
      </w:r>
      <w:r w:rsidRPr="00ED1F97">
        <w:rPr>
          <w:rFonts w:ascii="Times New Roman" w:eastAsia="MS Mincho" w:hAnsi="Times New Roman"/>
          <w:color w:val="FF00FF"/>
          <w:szCs w:val="21"/>
          <w:shd w:val="clear" w:color="auto" w:fill="00FFFF"/>
        </w:rPr>
        <w:t>blue</w:t>
      </w:r>
      <w:r w:rsidRPr="00ED1F97">
        <w:rPr>
          <w:rFonts w:ascii="Times New Roman" w:eastAsia="MS Mincho" w:hAnsi="Times New Roman"/>
          <w:color w:val="FF00FF"/>
          <w:szCs w:val="21"/>
          <w:shd w:val="clear" w:color="auto" w:fill="FFFFFF"/>
        </w:rPr>
        <w:t>-highlighted words or sentences that seem to need revision or your explanation.]</w:t>
      </w:r>
    </w:p>
    <w:p w14:paraId="4D5916A7" w14:textId="77777777" w:rsidR="00AA6EA2" w:rsidRPr="00ED1F97" w:rsidRDefault="00AA6EA2" w:rsidP="00AA6EA2">
      <w:pPr>
        <w:adjustRightInd w:val="0"/>
        <w:snapToGrid w:val="0"/>
        <w:rPr>
          <w:rFonts w:ascii="Times New Roman" w:eastAsia="MS Mincho" w:hAnsi="Times New Roman"/>
          <w:color w:val="FF00FF"/>
          <w:szCs w:val="21"/>
        </w:rPr>
      </w:pPr>
      <w:r w:rsidRPr="00ED1F97">
        <w:rPr>
          <w:rFonts w:ascii="Times New Roman" w:eastAsia="MS Mincho" w:hAnsi="Times New Roman"/>
          <w:color w:val="FF00FF"/>
          <w:szCs w:val="21"/>
        </w:rPr>
        <w:t>--------------------------------------------------------------------------------</w:t>
      </w:r>
    </w:p>
    <w:p w14:paraId="6DC6E65F" w14:textId="77777777" w:rsidR="00AA6EA2" w:rsidRPr="00ED1F97" w:rsidRDefault="00AA6EA2" w:rsidP="00AA6EA2">
      <w:pPr>
        <w:adjustRightInd w:val="0"/>
        <w:snapToGrid w:val="0"/>
        <w:rPr>
          <w:rFonts w:ascii="Times New Roman" w:eastAsia="MS Mincho" w:hAnsi="Times New Roman"/>
          <w:color w:val="FF00FF"/>
          <w:szCs w:val="21"/>
          <w:lang w:val="en-AU"/>
        </w:rPr>
      </w:pPr>
      <w:r w:rsidRPr="00ED1F97">
        <w:rPr>
          <w:rFonts w:ascii="Times New Roman" w:eastAsia="MS Mincho" w:hAnsi="Times New Roman"/>
          <w:color w:val="FF00FF"/>
          <w:szCs w:val="21"/>
          <w:lang w:val="en-AU"/>
        </w:rPr>
        <w:t xml:space="preserve">Running Title of first page:  </w:t>
      </w:r>
      <w:r w:rsidRPr="00ED1F97">
        <w:rPr>
          <w:rFonts w:ascii="Times New Roman" w:eastAsia="MS Mincho" w:hAnsi="Times New Roman"/>
          <w:szCs w:val="21"/>
          <w:lang w:val="en-AU"/>
        </w:rPr>
        <w:t xml:space="preserve"> </w:t>
      </w:r>
      <w:r w:rsidRPr="00ED1F97">
        <w:rPr>
          <w:rFonts w:ascii="Times New Roman" w:eastAsia="MS Mincho" w:hAnsi="Times New Roman"/>
          <w:i/>
          <w:iCs/>
          <w:color w:val="FF00FF"/>
          <w:szCs w:val="21"/>
          <w:lang w:val="en-AU"/>
        </w:rPr>
        <w:t xml:space="preserve">Pedosphere  </w:t>
      </w:r>
      <w:r w:rsidRPr="00ED1F97">
        <w:rPr>
          <w:rFonts w:ascii="Times New Roman" w:eastAsia="MS Mincho" w:hAnsi="Times New Roman"/>
          <w:color w:val="FF00FF"/>
          <w:szCs w:val="21"/>
          <w:lang w:val="en-AU"/>
        </w:rPr>
        <w:t xml:space="preserve"> </w:t>
      </w:r>
      <w:r w:rsidRPr="00ED1F97">
        <w:rPr>
          <w:rFonts w:ascii="Times New Roman" w:eastAsia="MS Mincho" w:hAnsi="Times New Roman"/>
          <w:b/>
          <w:bCs/>
          <w:color w:val="FF00FF"/>
          <w:szCs w:val="21"/>
          <w:lang w:val="en-AU"/>
        </w:rPr>
        <w:t>29</w:t>
      </w:r>
      <w:r w:rsidRPr="00ED1F97">
        <w:rPr>
          <w:rFonts w:ascii="Times New Roman" w:eastAsia="MS Mincho" w:hAnsi="Times New Roman"/>
          <w:color w:val="FF00FF"/>
          <w:szCs w:val="21"/>
          <w:lang w:val="en-AU"/>
        </w:rPr>
        <w:t>(??): ???--???, 2019</w:t>
      </w:r>
    </w:p>
    <w:p w14:paraId="0280C553" w14:textId="6989847B" w:rsidR="00AA6EA2" w:rsidRPr="00AA6EA2" w:rsidRDefault="00AA6EA2" w:rsidP="00AA6EA2">
      <w:pPr>
        <w:adjustRightInd w:val="0"/>
        <w:snapToGrid w:val="0"/>
        <w:rPr>
          <w:rFonts w:ascii="Times New Roman" w:eastAsiaTheme="minorEastAsia" w:hAnsi="Times New Roman"/>
          <w:color w:val="FF00FF"/>
          <w:szCs w:val="21"/>
          <w:lang w:val="en-AU" w:eastAsia="zh-CN"/>
        </w:rPr>
      </w:pPr>
      <w:r w:rsidRPr="00ED1F97">
        <w:rPr>
          <w:rFonts w:ascii="Times New Roman" w:eastAsia="MS Mincho" w:hAnsi="Times New Roman"/>
          <w:color w:val="FF00FF"/>
          <w:szCs w:val="21"/>
          <w:lang w:val="en-AU"/>
        </w:rPr>
        <w:t xml:space="preserve">                        </w:t>
      </w:r>
      <w:r w:rsidRPr="00ED1F97">
        <w:rPr>
          <w:rFonts w:ascii="Times New Roman" w:hAnsi="Times New Roman"/>
          <w:color w:val="FF00FF"/>
          <w:szCs w:val="21"/>
          <w:lang w:val="en-AU"/>
        </w:rPr>
        <w:t xml:space="preserve"> </w:t>
      </w:r>
      <w:r>
        <w:rPr>
          <w:rFonts w:ascii="Times New Roman" w:hAnsi="Times New Roman" w:hint="eastAsia"/>
          <w:color w:val="FF00FF"/>
          <w:szCs w:val="21"/>
          <w:lang w:val="en-AU" w:eastAsia="zh-CN"/>
        </w:rPr>
        <w:t xml:space="preserve">                     </w:t>
      </w:r>
      <w:r w:rsidRPr="00ED1F97">
        <w:rPr>
          <w:rFonts w:ascii="Times New Roman" w:eastAsia="MS Mincho" w:hAnsi="Times New Roman"/>
          <w:color w:val="FF00FF"/>
          <w:szCs w:val="21"/>
          <w:lang w:val="en-AU"/>
        </w:rPr>
        <w:t>doi:10.1016/S1002-0160</w:t>
      </w:r>
      <w:r>
        <w:rPr>
          <w:rFonts w:ascii="Times New Roman" w:hAnsi="Times New Roman" w:hint="eastAsia"/>
          <w:color w:val="FF00FF"/>
          <w:szCs w:val="21"/>
          <w:lang w:val="en-AU" w:eastAsia="zh-CN"/>
        </w:rPr>
        <w:t>(1</w:t>
      </w:r>
      <w:r>
        <w:rPr>
          <w:rFonts w:ascii="Times New Roman" w:eastAsiaTheme="minorEastAsia" w:hAnsi="Times New Roman" w:hint="eastAsia"/>
          <w:color w:val="FF00FF"/>
          <w:szCs w:val="21"/>
          <w:lang w:val="en-AU" w:eastAsia="zh-CN"/>
        </w:rPr>
        <w:t>9</w:t>
      </w:r>
      <w:r>
        <w:rPr>
          <w:rFonts w:ascii="Times New Roman" w:hAnsi="Times New Roman" w:hint="eastAsia"/>
          <w:color w:val="FF00FF"/>
          <w:szCs w:val="21"/>
          <w:lang w:val="en-AU" w:eastAsia="zh-CN"/>
        </w:rPr>
        <w:t>)60</w:t>
      </w:r>
      <w:r>
        <w:rPr>
          <w:rFonts w:ascii="Times New Roman" w:eastAsiaTheme="minorEastAsia" w:hAnsi="Times New Roman" w:hint="eastAsia"/>
          <w:color w:val="FF00FF"/>
          <w:szCs w:val="21"/>
          <w:lang w:val="en-AU" w:eastAsia="zh-CN"/>
        </w:rPr>
        <w:t>823</w:t>
      </w:r>
      <w:r>
        <w:rPr>
          <w:rFonts w:ascii="Times New Roman" w:hAnsi="Times New Roman" w:hint="eastAsia"/>
          <w:color w:val="FF00FF"/>
          <w:szCs w:val="21"/>
          <w:lang w:val="en-AU" w:eastAsia="zh-CN"/>
        </w:rPr>
        <w:t>-</w:t>
      </w:r>
      <w:r>
        <w:rPr>
          <w:rFonts w:ascii="Times New Roman" w:eastAsiaTheme="minorEastAsia" w:hAnsi="Times New Roman" w:hint="eastAsia"/>
          <w:color w:val="FF00FF"/>
          <w:szCs w:val="21"/>
          <w:lang w:val="en-AU" w:eastAsia="zh-CN"/>
        </w:rPr>
        <w:t>4</w:t>
      </w:r>
    </w:p>
    <w:p w14:paraId="211EA98A" w14:textId="77777777" w:rsidR="00AA6EA2" w:rsidRPr="00ED1F97" w:rsidRDefault="00AA6EA2" w:rsidP="00AA6EA2">
      <w:pPr>
        <w:adjustRightInd w:val="0"/>
        <w:snapToGrid w:val="0"/>
        <w:ind w:firstLineChars="1150" w:firstLine="2760"/>
        <w:rPr>
          <w:rFonts w:ascii="Times New Roman" w:eastAsia="MS Mincho" w:hAnsi="Times New Roman"/>
          <w:color w:val="FF00FF"/>
          <w:szCs w:val="21"/>
          <w:lang w:val="en-AU"/>
        </w:rPr>
      </w:pPr>
      <w:r w:rsidRPr="00ED1F97">
        <w:rPr>
          <w:rFonts w:ascii="Times New Roman" w:eastAsia="MS Mincho" w:hAnsi="Times New Roman"/>
          <w:color w:val="FF00FF"/>
          <w:szCs w:val="21"/>
          <w:lang w:val="en-AU"/>
        </w:rPr>
        <w:t>ISSN 1002-0160/CN 32-1315/P</w:t>
      </w:r>
    </w:p>
    <w:p w14:paraId="305AE94E" w14:textId="77777777" w:rsidR="00AA6EA2" w:rsidRPr="00ED1F97" w:rsidRDefault="00AA6EA2" w:rsidP="00AA6EA2">
      <w:pPr>
        <w:adjustRightInd w:val="0"/>
        <w:snapToGrid w:val="0"/>
        <w:rPr>
          <w:rFonts w:ascii="Times New Roman" w:eastAsia="MS Mincho" w:hAnsi="Times New Roman"/>
          <w:color w:val="FF00FF"/>
          <w:szCs w:val="21"/>
          <w:lang w:val="en-AU"/>
        </w:rPr>
      </w:pPr>
      <w:r w:rsidRPr="00ED1F97">
        <w:rPr>
          <w:rFonts w:ascii="Times New Roman" w:eastAsia="MS Mincho" w:hAnsi="Times New Roman"/>
          <w:color w:val="FF00FF"/>
          <w:szCs w:val="21"/>
          <w:lang w:val="en-AU"/>
        </w:rPr>
        <w:t xml:space="preserve">                        </w:t>
      </w:r>
      <w:r w:rsidRPr="00ED1F97">
        <w:rPr>
          <w:rFonts w:ascii="Times New Roman" w:hAnsi="Times New Roman"/>
          <w:color w:val="FF00FF"/>
          <w:szCs w:val="21"/>
          <w:lang w:val="en-AU"/>
        </w:rPr>
        <w:t xml:space="preserve"> </w:t>
      </w:r>
      <w:r>
        <w:rPr>
          <w:rFonts w:ascii="Times New Roman" w:hAnsi="Times New Roman" w:hint="eastAsia"/>
          <w:color w:val="FF00FF"/>
          <w:szCs w:val="21"/>
          <w:lang w:val="en-AU" w:eastAsia="zh-CN"/>
        </w:rPr>
        <w:t xml:space="preserve">                     </w:t>
      </w:r>
      <w:r w:rsidRPr="00ED1F97">
        <w:rPr>
          <w:rFonts w:ascii="Times New Roman" w:eastAsia="MS Mincho" w:hAnsi="Times New Roman"/>
          <w:color w:val="FF00FF"/>
          <w:szCs w:val="21"/>
          <w:lang w:val="en-AU"/>
        </w:rPr>
        <w:t>© 201</w:t>
      </w:r>
      <w:r w:rsidRPr="00ED1F97">
        <w:rPr>
          <w:rFonts w:ascii="Times New Roman" w:hAnsi="Times New Roman"/>
          <w:color w:val="FF00FF"/>
          <w:szCs w:val="21"/>
          <w:lang w:val="en-AU"/>
        </w:rPr>
        <w:t>9</w:t>
      </w:r>
      <w:r w:rsidRPr="00ED1F97">
        <w:rPr>
          <w:rFonts w:ascii="Times New Roman" w:eastAsia="MS Mincho" w:hAnsi="Times New Roman"/>
          <w:color w:val="FF00FF"/>
          <w:szCs w:val="21"/>
          <w:lang w:val="en-AU"/>
        </w:rPr>
        <w:t xml:space="preserve"> Soil Science Society of China</w:t>
      </w:r>
    </w:p>
    <w:p w14:paraId="2AB51B78" w14:textId="77777777" w:rsidR="00AA6EA2" w:rsidRPr="00ED1F97" w:rsidRDefault="00AA6EA2" w:rsidP="00AA6EA2">
      <w:pPr>
        <w:adjustRightInd w:val="0"/>
        <w:snapToGrid w:val="0"/>
        <w:rPr>
          <w:rFonts w:ascii="Times New Roman" w:eastAsia="MS Mincho" w:hAnsi="Times New Roman"/>
          <w:color w:val="FF00FF"/>
          <w:szCs w:val="21"/>
          <w:lang w:val="en-AU"/>
        </w:rPr>
      </w:pPr>
      <w:r w:rsidRPr="00ED1F97">
        <w:rPr>
          <w:rFonts w:ascii="Times New Roman" w:eastAsia="MS Mincho" w:hAnsi="Times New Roman"/>
          <w:color w:val="FF00FF"/>
          <w:szCs w:val="21"/>
          <w:lang w:val="en-AU"/>
        </w:rPr>
        <w:t xml:space="preserve">                        </w:t>
      </w:r>
      <w:r w:rsidRPr="00ED1F97">
        <w:rPr>
          <w:rFonts w:ascii="Times New Roman" w:hAnsi="Times New Roman"/>
          <w:color w:val="FF00FF"/>
          <w:szCs w:val="21"/>
          <w:lang w:val="en-AU"/>
        </w:rPr>
        <w:t xml:space="preserve"> </w:t>
      </w:r>
      <w:r>
        <w:rPr>
          <w:rFonts w:ascii="Times New Roman" w:hAnsi="Times New Roman" w:hint="eastAsia"/>
          <w:color w:val="FF00FF"/>
          <w:szCs w:val="21"/>
          <w:lang w:val="en-AU" w:eastAsia="zh-CN"/>
        </w:rPr>
        <w:t xml:space="preserve">                     </w:t>
      </w:r>
      <w:r w:rsidRPr="00ED1F97">
        <w:rPr>
          <w:rFonts w:ascii="Times New Roman" w:eastAsia="MS Mincho" w:hAnsi="Times New Roman"/>
          <w:color w:val="FF00FF"/>
          <w:szCs w:val="21"/>
          <w:lang w:val="en-AU"/>
        </w:rPr>
        <w:t>Published by Elsevier B.V. and Science Press</w:t>
      </w:r>
    </w:p>
    <w:p w14:paraId="00EBA509" w14:textId="77777777" w:rsidR="00AA6EA2" w:rsidRPr="00ED1F97" w:rsidRDefault="00AA6EA2" w:rsidP="00AA6EA2">
      <w:pPr>
        <w:adjustRightInd w:val="0"/>
        <w:snapToGrid w:val="0"/>
        <w:rPr>
          <w:rFonts w:ascii="Times New Roman" w:eastAsia="MS Mincho" w:hAnsi="Times New Roman"/>
          <w:color w:val="FF00FF"/>
          <w:szCs w:val="21"/>
          <w:lang w:val="en-AU"/>
        </w:rPr>
      </w:pPr>
    </w:p>
    <w:p w14:paraId="6B2706F6" w14:textId="4700C2ED" w:rsidR="00AA6EA2" w:rsidRPr="00A323B7" w:rsidRDefault="00AA6EA2" w:rsidP="00AA6EA2">
      <w:pPr>
        <w:adjustRightInd w:val="0"/>
        <w:snapToGrid w:val="0"/>
        <w:rPr>
          <w:rFonts w:ascii="Times New Roman" w:eastAsiaTheme="minorEastAsia" w:hAnsi="Times New Roman"/>
          <w:i/>
          <w:iCs/>
          <w:color w:val="FF00FF"/>
          <w:szCs w:val="21"/>
          <w:lang w:eastAsia="zh-CN"/>
        </w:rPr>
      </w:pPr>
      <w:r w:rsidRPr="00A323B7">
        <w:rPr>
          <w:rFonts w:ascii="Times New Roman" w:eastAsia="MS Mincho" w:hAnsi="Times New Roman"/>
          <w:color w:val="FF00FF"/>
          <w:szCs w:val="21"/>
        </w:rPr>
        <w:t>Running Title</w:t>
      </w:r>
      <w:r w:rsidRPr="00A323B7">
        <w:rPr>
          <w:rFonts w:ascii="Times New Roman" w:eastAsia="MS Mincho" w:hAnsi="Times New Roman"/>
          <w:bCs/>
          <w:color w:val="FF00FF"/>
          <w:szCs w:val="21"/>
        </w:rPr>
        <w:t xml:space="preserve"> </w:t>
      </w:r>
      <w:r w:rsidRPr="00A323B7">
        <w:rPr>
          <w:rFonts w:ascii="Times New Roman" w:eastAsia="MS Mincho" w:hAnsi="Times New Roman"/>
          <w:color w:val="FF00FF"/>
          <w:szCs w:val="21"/>
        </w:rPr>
        <w:t xml:space="preserve">of even pages:   </w:t>
      </w:r>
      <w:r w:rsidR="00A323B7" w:rsidRPr="00A323B7">
        <w:rPr>
          <w:rFonts w:ascii="Times New Roman" w:eastAsiaTheme="minorEastAsia" w:hAnsi="Times New Roman"/>
          <w:lang w:eastAsia="zh-CN"/>
        </w:rPr>
        <w:t>M</w:t>
      </w:r>
      <w:r w:rsidRPr="00A323B7">
        <w:rPr>
          <w:rFonts w:ascii="Times New Roman" w:hAnsi="Times New Roman"/>
          <w:lang w:eastAsia="zh-CN"/>
        </w:rPr>
        <w:t>.</w:t>
      </w:r>
      <w:r w:rsidRPr="00A323B7">
        <w:rPr>
          <w:rFonts w:ascii="Times New Roman" w:hAnsi="Times New Roman"/>
        </w:rPr>
        <w:t xml:space="preserve"> </w:t>
      </w:r>
      <w:r w:rsidR="00A323B7" w:rsidRPr="00A323B7">
        <w:rPr>
          <w:rFonts w:ascii="Times New Roman" w:hAnsi="Times New Roman"/>
          <w:sz w:val="22"/>
          <w:szCs w:val="22"/>
        </w:rPr>
        <w:t>HERNÁNDEZ</w:t>
      </w:r>
      <w:r w:rsidR="00A323B7">
        <w:rPr>
          <w:rFonts w:ascii="Times New Roman" w:eastAsiaTheme="minorEastAsia" w:hAnsi="Times New Roman" w:hint="eastAsia"/>
          <w:sz w:val="22"/>
          <w:szCs w:val="22"/>
          <w:lang w:eastAsia="zh-CN"/>
        </w:rPr>
        <w:t xml:space="preserve"> </w:t>
      </w:r>
      <w:r w:rsidR="00A323B7" w:rsidRPr="00A323B7">
        <w:rPr>
          <w:rFonts w:ascii="Times New Roman" w:eastAsiaTheme="minorEastAsia" w:hAnsi="Times New Roman" w:hint="eastAsia"/>
          <w:i/>
          <w:sz w:val="22"/>
          <w:szCs w:val="22"/>
          <w:lang w:eastAsia="zh-CN"/>
        </w:rPr>
        <w:t>et al</w:t>
      </w:r>
      <w:r w:rsidR="00A323B7">
        <w:rPr>
          <w:rFonts w:ascii="Times New Roman" w:eastAsiaTheme="minorEastAsia" w:hAnsi="Times New Roman" w:hint="eastAsia"/>
          <w:sz w:val="22"/>
          <w:szCs w:val="22"/>
          <w:lang w:eastAsia="zh-CN"/>
        </w:rPr>
        <w:t>.</w:t>
      </w:r>
    </w:p>
    <w:p w14:paraId="04A0C1FA" w14:textId="48B1CBA0" w:rsidR="001E29CE" w:rsidRDefault="00AA6EA2" w:rsidP="00AA6EA2">
      <w:pPr>
        <w:spacing w:line="360" w:lineRule="auto"/>
        <w:jc w:val="both"/>
        <w:rPr>
          <w:rFonts w:ascii="Times New Roman" w:eastAsiaTheme="minorEastAsia" w:hAnsi="Times New Roman"/>
          <w:b/>
          <w:sz w:val="32"/>
          <w:szCs w:val="32"/>
          <w:lang w:eastAsia="zh-CN"/>
        </w:rPr>
      </w:pPr>
      <w:r w:rsidRPr="00ED1F97">
        <w:rPr>
          <w:rFonts w:ascii="Times New Roman" w:eastAsia="MS Mincho" w:hAnsi="Times New Roman"/>
          <w:color w:val="FF00FF"/>
          <w:szCs w:val="21"/>
        </w:rPr>
        <w:t xml:space="preserve">Running Title of odd pages:    </w:t>
      </w:r>
      <w:r w:rsidR="00A323B7" w:rsidRPr="00A323B7">
        <w:rPr>
          <w:rFonts w:ascii="Times New Roman" w:hAnsi="Times New Roman"/>
          <w:bCs/>
          <w:iCs/>
          <w:sz w:val="22"/>
          <w:szCs w:val="22"/>
        </w:rPr>
        <w:t>MICROBIAL COMMUNITIES IN VOLCANIC SOILS</w:t>
      </w:r>
    </w:p>
    <w:p w14:paraId="263E36E3" w14:textId="77777777" w:rsidR="001E29CE" w:rsidRDefault="001E29CE" w:rsidP="00C23E85">
      <w:pPr>
        <w:spacing w:line="360" w:lineRule="auto"/>
        <w:jc w:val="both"/>
        <w:rPr>
          <w:rFonts w:ascii="Times New Roman" w:eastAsiaTheme="minorEastAsia" w:hAnsi="Times New Roman"/>
          <w:b/>
          <w:sz w:val="32"/>
          <w:szCs w:val="32"/>
          <w:lang w:eastAsia="zh-CN"/>
        </w:rPr>
      </w:pPr>
    </w:p>
    <w:p w14:paraId="2ED50D7E" w14:textId="77777777" w:rsidR="001E29CE" w:rsidRDefault="001E29CE" w:rsidP="00C23E85">
      <w:pPr>
        <w:spacing w:line="360" w:lineRule="auto"/>
        <w:jc w:val="both"/>
        <w:rPr>
          <w:rFonts w:ascii="Times New Roman" w:eastAsiaTheme="minorEastAsia" w:hAnsi="Times New Roman"/>
          <w:b/>
          <w:sz w:val="32"/>
          <w:szCs w:val="32"/>
          <w:lang w:eastAsia="zh-CN"/>
        </w:rPr>
      </w:pPr>
    </w:p>
    <w:p w14:paraId="2C558E9B" w14:textId="1DFF8049" w:rsidR="00875E31" w:rsidRPr="00C91BAD" w:rsidRDefault="00875E31" w:rsidP="00C23E85">
      <w:pPr>
        <w:spacing w:line="360" w:lineRule="auto"/>
        <w:jc w:val="both"/>
        <w:rPr>
          <w:rFonts w:ascii="Times New Roman" w:hAnsi="Times New Roman"/>
          <w:b/>
          <w:sz w:val="32"/>
          <w:szCs w:val="32"/>
        </w:rPr>
      </w:pPr>
      <w:r w:rsidRPr="00C91BAD">
        <w:rPr>
          <w:rFonts w:ascii="Times New Roman" w:hAnsi="Times New Roman"/>
          <w:b/>
          <w:sz w:val="32"/>
          <w:szCs w:val="32"/>
        </w:rPr>
        <w:t>Analysis of the Microbial Communities in Soils of Different Ages Following Volcanic Eruptions</w:t>
      </w:r>
    </w:p>
    <w:p w14:paraId="694C8F2C" w14:textId="77777777" w:rsidR="00875E31" w:rsidRPr="00C91BAD" w:rsidRDefault="00875E31" w:rsidP="00C23E85">
      <w:pPr>
        <w:spacing w:line="360" w:lineRule="auto"/>
        <w:jc w:val="both"/>
        <w:rPr>
          <w:rFonts w:ascii="Times New Roman" w:hAnsi="Times New Roman"/>
          <w:sz w:val="22"/>
          <w:szCs w:val="22"/>
        </w:rPr>
      </w:pPr>
    </w:p>
    <w:p w14:paraId="391D7409" w14:textId="22590D24" w:rsidR="00875E31" w:rsidRPr="00C91BAD" w:rsidRDefault="00875E31" w:rsidP="00C23E85">
      <w:pPr>
        <w:spacing w:line="360" w:lineRule="auto"/>
        <w:jc w:val="both"/>
        <w:rPr>
          <w:rFonts w:ascii="Times New Roman" w:hAnsi="Times New Roman"/>
          <w:sz w:val="22"/>
          <w:szCs w:val="22"/>
          <w:vertAlign w:val="superscript"/>
        </w:rPr>
      </w:pPr>
      <w:r w:rsidRPr="00C91BAD">
        <w:rPr>
          <w:rFonts w:ascii="Times New Roman" w:hAnsi="Times New Roman"/>
          <w:sz w:val="22"/>
          <w:szCs w:val="22"/>
        </w:rPr>
        <w:t>Marcela HERNÁNDEZ</w:t>
      </w:r>
      <w:r w:rsidRPr="00C91BAD">
        <w:rPr>
          <w:rFonts w:ascii="Times New Roman" w:hAnsi="Times New Roman"/>
          <w:sz w:val="22"/>
          <w:szCs w:val="22"/>
          <w:vertAlign w:val="superscript"/>
          <w:lang w:eastAsia="ja-JP"/>
        </w:rPr>
        <w:t>1</w:t>
      </w:r>
      <w:r w:rsidR="00A323B7">
        <w:rPr>
          <w:rFonts w:ascii="Times New Roman" w:eastAsiaTheme="minorEastAsia" w:hAnsi="Times New Roman" w:hint="eastAsia"/>
          <w:sz w:val="22"/>
          <w:szCs w:val="22"/>
          <w:vertAlign w:val="superscript"/>
          <w:lang w:eastAsia="zh-CN"/>
        </w:rPr>
        <w:t>,</w:t>
      </w:r>
      <w:r w:rsidR="00A323B7" w:rsidRPr="00A323B7">
        <w:rPr>
          <w:rStyle w:val="FootnoteReference"/>
          <w:rFonts w:ascii="Times New Roman" w:hAnsi="Times New Roman"/>
          <w:sz w:val="22"/>
          <w:szCs w:val="22"/>
          <w:lang w:eastAsia="ja-JP"/>
        </w:rPr>
        <w:footnoteReference w:customMarkFollows="1" w:id="1"/>
        <w:sym w:font="Symbol" w:char="F02A"/>
      </w:r>
      <w:r w:rsidRPr="00C91BAD">
        <w:rPr>
          <w:rFonts w:ascii="Times New Roman" w:hAnsi="Times New Roman"/>
          <w:sz w:val="22"/>
          <w:szCs w:val="22"/>
        </w:rPr>
        <w:t>, Marcela CALABI</w:t>
      </w:r>
      <w:r w:rsidRPr="00C91BAD">
        <w:rPr>
          <w:rFonts w:ascii="Times New Roman" w:hAnsi="Times New Roman"/>
          <w:sz w:val="22"/>
          <w:szCs w:val="22"/>
          <w:vertAlign w:val="superscript"/>
        </w:rPr>
        <w:t>2</w:t>
      </w:r>
      <w:r w:rsidRPr="00C91BAD">
        <w:rPr>
          <w:rFonts w:ascii="Times New Roman" w:hAnsi="Times New Roman"/>
          <w:sz w:val="22"/>
          <w:szCs w:val="22"/>
        </w:rPr>
        <w:t>, Ralf CONRAD</w:t>
      </w:r>
      <w:r w:rsidRPr="00C91BAD">
        <w:rPr>
          <w:rFonts w:ascii="Times New Roman" w:hAnsi="Times New Roman"/>
          <w:sz w:val="22"/>
          <w:szCs w:val="22"/>
          <w:vertAlign w:val="superscript"/>
        </w:rPr>
        <w:t>1</w:t>
      </w:r>
      <w:r w:rsidRPr="00C91BAD">
        <w:rPr>
          <w:rFonts w:ascii="Times New Roman" w:hAnsi="Times New Roman"/>
          <w:sz w:val="22"/>
          <w:szCs w:val="22"/>
        </w:rPr>
        <w:t xml:space="preserve"> and Marc G. DUMONT</w:t>
      </w:r>
      <w:r w:rsidRPr="00C91BAD">
        <w:rPr>
          <w:rFonts w:ascii="Times New Roman" w:hAnsi="Times New Roman"/>
          <w:sz w:val="22"/>
          <w:szCs w:val="22"/>
          <w:vertAlign w:val="superscript"/>
        </w:rPr>
        <w:t>3</w:t>
      </w:r>
    </w:p>
    <w:p w14:paraId="39F94A12" w14:textId="77777777" w:rsidR="00875E31" w:rsidRPr="00C91BAD" w:rsidRDefault="00875E31" w:rsidP="00C23E85">
      <w:pPr>
        <w:spacing w:line="360" w:lineRule="auto"/>
        <w:jc w:val="both"/>
        <w:rPr>
          <w:rFonts w:ascii="Times New Roman" w:hAnsi="Times New Roman"/>
          <w:b/>
          <w:sz w:val="22"/>
          <w:szCs w:val="22"/>
        </w:rPr>
      </w:pPr>
    </w:p>
    <w:p w14:paraId="2B9B7559" w14:textId="0A2AC1DD" w:rsidR="00875E31" w:rsidRPr="00C91BAD" w:rsidRDefault="00875E31" w:rsidP="00C23E85">
      <w:pPr>
        <w:spacing w:line="360" w:lineRule="auto"/>
        <w:jc w:val="both"/>
        <w:rPr>
          <w:rFonts w:ascii="Times New Roman" w:hAnsi="Times New Roman"/>
          <w:sz w:val="22"/>
          <w:szCs w:val="22"/>
        </w:rPr>
      </w:pPr>
      <w:r w:rsidRPr="00C91BAD">
        <w:rPr>
          <w:rFonts w:ascii="Times New Roman" w:hAnsi="Times New Roman"/>
          <w:sz w:val="22"/>
          <w:szCs w:val="22"/>
          <w:vertAlign w:val="superscript"/>
        </w:rPr>
        <w:t>1</w:t>
      </w:r>
      <w:r w:rsidRPr="00C91BAD">
        <w:rPr>
          <w:rFonts w:ascii="Times New Roman" w:hAnsi="Times New Roman"/>
          <w:i/>
          <w:sz w:val="22"/>
          <w:szCs w:val="22"/>
        </w:rPr>
        <w:t>Max</w:t>
      </w:r>
      <w:r w:rsidR="005505BF">
        <w:rPr>
          <w:rFonts w:ascii="Times New Roman" w:eastAsiaTheme="minorEastAsia" w:hAnsi="Times New Roman" w:hint="eastAsia"/>
          <w:i/>
          <w:sz w:val="22"/>
          <w:szCs w:val="22"/>
          <w:lang w:eastAsia="zh-CN"/>
        </w:rPr>
        <w:t xml:space="preserve"> </w:t>
      </w:r>
      <w:r w:rsidRPr="00C91BAD">
        <w:rPr>
          <w:rFonts w:ascii="Times New Roman" w:hAnsi="Times New Roman"/>
          <w:i/>
          <w:sz w:val="22"/>
          <w:szCs w:val="22"/>
        </w:rPr>
        <w:t>Planck</w:t>
      </w:r>
      <w:r w:rsidR="005505BF">
        <w:rPr>
          <w:rFonts w:ascii="Times New Roman" w:eastAsiaTheme="minorEastAsia" w:hAnsi="Times New Roman" w:hint="eastAsia"/>
          <w:i/>
          <w:sz w:val="22"/>
          <w:szCs w:val="22"/>
          <w:lang w:eastAsia="zh-CN"/>
        </w:rPr>
        <w:t xml:space="preserve"> </w:t>
      </w:r>
      <w:r w:rsidRPr="00C91BAD">
        <w:rPr>
          <w:rFonts w:ascii="Times New Roman" w:hAnsi="Times New Roman"/>
          <w:i/>
          <w:sz w:val="22"/>
          <w:szCs w:val="22"/>
        </w:rPr>
        <w:t xml:space="preserve">Institute for Terrestrial Microbiology, </w:t>
      </w:r>
      <w:r w:rsidR="005505BF" w:rsidRPr="00C46E0F">
        <w:rPr>
          <w:rFonts w:ascii="Times New Roman" w:hAnsi="Times New Roman"/>
          <w:i/>
        </w:rPr>
        <w:t>Karl-von-Frisch-St</w:t>
      </w:r>
      <w:r w:rsidR="005505BF" w:rsidRPr="008A74D4">
        <w:rPr>
          <w:rFonts w:ascii="Times New Roman" w:hAnsi="Times New Roman"/>
          <w:i/>
        </w:rPr>
        <w:t>r.</w:t>
      </w:r>
      <w:r w:rsidR="005505BF">
        <w:rPr>
          <w:rFonts w:ascii="Times New Roman" w:hAnsi="Times New Roman" w:hint="eastAsia"/>
          <w:lang w:eastAsia="zh-CN"/>
        </w:rPr>
        <w:t xml:space="preserve"> </w:t>
      </w:r>
      <w:r w:rsidR="005505BF" w:rsidRPr="008A74D4">
        <w:rPr>
          <w:rFonts w:ascii="Times New Roman" w:hAnsi="Times New Roman"/>
          <w:i/>
        </w:rPr>
        <w:t>10</w:t>
      </w:r>
      <w:r w:rsidR="005505BF" w:rsidRPr="00C46E0F">
        <w:rPr>
          <w:rFonts w:ascii="Times New Roman" w:hAnsi="Times New Roman"/>
          <w:i/>
        </w:rPr>
        <w:t>,</w:t>
      </w:r>
      <w:r w:rsidR="005505BF">
        <w:rPr>
          <w:rFonts w:ascii="Times New Roman" w:eastAsiaTheme="minorEastAsia" w:hAnsi="Times New Roman" w:hint="eastAsia"/>
          <w:i/>
          <w:lang w:eastAsia="zh-CN"/>
        </w:rPr>
        <w:t xml:space="preserve"> </w:t>
      </w:r>
      <w:r w:rsidRPr="00C91BAD">
        <w:rPr>
          <w:rFonts w:ascii="Times New Roman" w:hAnsi="Times New Roman"/>
          <w:i/>
          <w:sz w:val="22"/>
          <w:szCs w:val="22"/>
        </w:rPr>
        <w:t xml:space="preserve">Marburg </w:t>
      </w:r>
      <w:r w:rsidR="005505BF" w:rsidRPr="00122988">
        <w:rPr>
          <w:rFonts w:ascii="Times New Roman" w:hAnsi="Times New Roman"/>
          <w:i/>
        </w:rPr>
        <w:t>3504</w:t>
      </w:r>
      <w:r w:rsidR="005505BF" w:rsidRPr="00C46E0F">
        <w:rPr>
          <w:rFonts w:ascii="Times New Roman" w:hAnsi="Times New Roman"/>
          <w:i/>
        </w:rPr>
        <w:t>3</w:t>
      </w:r>
      <w:r w:rsidR="00A323B7">
        <w:rPr>
          <w:rFonts w:ascii="Times New Roman" w:eastAsiaTheme="minorEastAsia" w:hAnsi="Times New Roman" w:hint="eastAsia"/>
          <w:i/>
          <w:sz w:val="22"/>
          <w:szCs w:val="22"/>
          <w:lang w:eastAsia="zh-CN"/>
        </w:rPr>
        <w:t xml:space="preserve"> </w:t>
      </w:r>
      <w:r w:rsidRPr="00C91BAD">
        <w:rPr>
          <w:rFonts w:ascii="Times New Roman" w:hAnsi="Times New Roman"/>
          <w:i/>
          <w:sz w:val="22"/>
          <w:szCs w:val="22"/>
        </w:rPr>
        <w:t xml:space="preserve">(Germany) </w:t>
      </w:r>
    </w:p>
    <w:p w14:paraId="05F1A4E3" w14:textId="5B0864F5" w:rsidR="00875E31" w:rsidRPr="00C91BAD" w:rsidRDefault="00875E31" w:rsidP="00C23E85">
      <w:pPr>
        <w:spacing w:line="360" w:lineRule="auto"/>
        <w:jc w:val="both"/>
        <w:rPr>
          <w:rFonts w:ascii="Times New Roman" w:hAnsi="Times New Roman"/>
          <w:sz w:val="22"/>
          <w:szCs w:val="22"/>
        </w:rPr>
      </w:pPr>
      <w:r w:rsidRPr="00C91BAD">
        <w:rPr>
          <w:rFonts w:ascii="Times New Roman" w:hAnsi="Times New Roman"/>
          <w:sz w:val="22"/>
          <w:szCs w:val="22"/>
          <w:vertAlign w:val="superscript"/>
        </w:rPr>
        <w:t>2</w:t>
      </w:r>
      <w:r w:rsidRPr="00C91BAD">
        <w:rPr>
          <w:rFonts w:ascii="Times New Roman" w:hAnsi="Times New Roman"/>
          <w:i/>
          <w:sz w:val="22"/>
          <w:szCs w:val="22"/>
        </w:rPr>
        <w:t xml:space="preserve">Scientific and Technological Bioresource Nucleus, Universidad de La Frontera, Temuco </w:t>
      </w:r>
      <w:r w:rsidR="00A323B7" w:rsidRPr="00A323B7">
        <w:rPr>
          <w:rFonts w:ascii="Times New Roman" w:eastAsiaTheme="minorEastAsia" w:hAnsi="Times New Roman" w:hint="eastAsia"/>
          <w:i/>
          <w:color w:val="FF0000"/>
          <w:sz w:val="22"/>
          <w:szCs w:val="22"/>
          <w:highlight w:val="yellow"/>
          <w:lang w:eastAsia="zh-CN"/>
        </w:rPr>
        <w:t>???</w:t>
      </w:r>
      <w:r w:rsidR="00A323B7" w:rsidRPr="00A323B7">
        <w:rPr>
          <w:rFonts w:ascii="Times New Roman" w:eastAsiaTheme="minorEastAsia" w:hAnsi="Times New Roman" w:hint="eastAsia"/>
          <w:color w:val="FF00FF"/>
          <w:sz w:val="22"/>
          <w:szCs w:val="22"/>
          <w:lang w:eastAsia="zh-CN"/>
        </w:rPr>
        <w:t xml:space="preserve">[zip code </w:t>
      </w:r>
      <w:commentRangeStart w:id="1"/>
      <w:r w:rsidR="00A323B7" w:rsidRPr="00A323B7">
        <w:rPr>
          <w:rFonts w:ascii="Times New Roman" w:eastAsiaTheme="minorEastAsia" w:hAnsi="Times New Roman" w:hint="eastAsia"/>
          <w:color w:val="FF00FF"/>
          <w:sz w:val="22"/>
          <w:szCs w:val="22"/>
          <w:lang w:eastAsia="zh-CN"/>
        </w:rPr>
        <w:t>please</w:t>
      </w:r>
      <w:commentRangeEnd w:id="1"/>
      <w:r w:rsidR="00BC777B">
        <w:rPr>
          <w:rStyle w:val="CommentReference"/>
        </w:rPr>
        <w:commentReference w:id="1"/>
      </w:r>
      <w:ins w:id="2" w:author="Marcela Hernandez" w:date="2019-07-28T21:13:00Z">
        <w:r w:rsidR="004235A7">
          <w:rPr>
            <w:rFonts w:ascii="Times New Roman" w:eastAsiaTheme="minorEastAsia" w:hAnsi="Times New Roman"/>
            <w:color w:val="FF00FF"/>
            <w:sz w:val="22"/>
            <w:szCs w:val="22"/>
            <w:lang w:eastAsia="zh-CN"/>
          </w:rPr>
          <w:t>-</w:t>
        </w:r>
      </w:ins>
      <w:r w:rsidR="00A323B7" w:rsidRPr="00A323B7">
        <w:rPr>
          <w:rFonts w:ascii="Times New Roman" w:eastAsiaTheme="minorEastAsia" w:hAnsi="Times New Roman" w:hint="eastAsia"/>
          <w:color w:val="FF00FF"/>
          <w:sz w:val="22"/>
          <w:szCs w:val="22"/>
          <w:lang w:eastAsia="zh-CN"/>
        </w:rPr>
        <w:t>]</w:t>
      </w:r>
      <w:r w:rsidR="00A323B7" w:rsidRPr="00C91BAD">
        <w:rPr>
          <w:rFonts w:ascii="Times New Roman" w:hAnsi="Times New Roman"/>
          <w:i/>
          <w:sz w:val="22"/>
          <w:szCs w:val="22"/>
        </w:rPr>
        <w:t xml:space="preserve"> </w:t>
      </w:r>
      <w:r w:rsidRPr="00C91BAD">
        <w:rPr>
          <w:rFonts w:ascii="Times New Roman" w:hAnsi="Times New Roman"/>
          <w:i/>
          <w:sz w:val="22"/>
          <w:szCs w:val="22"/>
        </w:rPr>
        <w:t xml:space="preserve">(Chile) </w:t>
      </w:r>
    </w:p>
    <w:p w14:paraId="224F4BDE" w14:textId="1415202D" w:rsidR="00875E31" w:rsidRPr="00C91BAD" w:rsidRDefault="00875E31" w:rsidP="00C23E85">
      <w:pPr>
        <w:spacing w:line="360" w:lineRule="auto"/>
        <w:jc w:val="both"/>
        <w:rPr>
          <w:rFonts w:ascii="Times New Roman" w:hAnsi="Times New Roman"/>
          <w:sz w:val="22"/>
          <w:szCs w:val="22"/>
        </w:rPr>
      </w:pPr>
      <w:r w:rsidRPr="00C91BAD">
        <w:rPr>
          <w:rFonts w:ascii="Times New Roman" w:hAnsi="Times New Roman"/>
          <w:sz w:val="22"/>
          <w:szCs w:val="22"/>
          <w:vertAlign w:val="superscript"/>
        </w:rPr>
        <w:t>3</w:t>
      </w:r>
      <w:r w:rsidRPr="00C91BAD">
        <w:rPr>
          <w:rFonts w:ascii="Times New Roman" w:hAnsi="Times New Roman"/>
          <w:i/>
          <w:sz w:val="22"/>
          <w:szCs w:val="22"/>
        </w:rPr>
        <w:t>School of Biological Sciences, University of Southampton, Southampton SO17 1BJ (UK)</w:t>
      </w:r>
      <w:r w:rsidRPr="00C91BAD">
        <w:rPr>
          <w:rFonts w:ascii="Times New Roman" w:hAnsi="Times New Roman"/>
          <w:sz w:val="22"/>
          <w:szCs w:val="22"/>
        </w:rPr>
        <w:t xml:space="preserve"> </w:t>
      </w:r>
    </w:p>
    <w:p w14:paraId="571E4E5A" w14:textId="77777777" w:rsidR="00875E31" w:rsidRPr="00C91BAD" w:rsidRDefault="00875E31" w:rsidP="00C23E85">
      <w:pPr>
        <w:spacing w:line="360" w:lineRule="auto"/>
        <w:jc w:val="both"/>
        <w:rPr>
          <w:rFonts w:ascii="Times New Roman" w:hAnsi="Times New Roman"/>
          <w:sz w:val="22"/>
          <w:szCs w:val="22"/>
        </w:rPr>
      </w:pPr>
    </w:p>
    <w:p w14:paraId="40B0B035" w14:textId="41E7602B" w:rsidR="00875E31" w:rsidRPr="00C91BAD" w:rsidRDefault="000D4ED2" w:rsidP="00C23E85">
      <w:pPr>
        <w:spacing w:line="360" w:lineRule="auto"/>
        <w:jc w:val="both"/>
        <w:rPr>
          <w:rFonts w:ascii="Times New Roman" w:hAnsi="Times New Roman"/>
          <w:sz w:val="22"/>
          <w:szCs w:val="22"/>
        </w:rPr>
      </w:pPr>
      <w:r>
        <w:rPr>
          <w:rFonts w:ascii="Times New Roman" w:hAnsi="Times New Roman" w:hint="eastAsia"/>
          <w:lang w:eastAsia="zh-CN"/>
        </w:rPr>
        <w:t>(Received , 201</w:t>
      </w:r>
      <w:r>
        <w:rPr>
          <w:rFonts w:ascii="Times New Roman" w:eastAsiaTheme="minorEastAsia" w:hAnsi="Times New Roman" w:hint="eastAsia"/>
          <w:lang w:eastAsia="zh-CN"/>
        </w:rPr>
        <w:t>9</w:t>
      </w:r>
      <w:r>
        <w:rPr>
          <w:rFonts w:ascii="Times New Roman" w:hAnsi="Times New Roman" w:hint="eastAsia"/>
          <w:lang w:eastAsia="zh-CN"/>
        </w:rPr>
        <w:t>; revised , 2019)</w:t>
      </w:r>
    </w:p>
    <w:p w14:paraId="69511A40" w14:textId="2653949A" w:rsidR="00875E31" w:rsidRPr="00C91BAD" w:rsidRDefault="00875E31" w:rsidP="00C23E85">
      <w:pPr>
        <w:spacing w:line="360" w:lineRule="auto"/>
        <w:jc w:val="both"/>
        <w:rPr>
          <w:rFonts w:ascii="Times New Roman" w:hAnsi="Times New Roman"/>
          <w:sz w:val="22"/>
          <w:szCs w:val="22"/>
        </w:rPr>
      </w:pPr>
    </w:p>
    <w:p w14:paraId="6768F944" w14:textId="77777777" w:rsidR="00875E31" w:rsidRPr="00C91BAD" w:rsidRDefault="00875E31" w:rsidP="00C23E85">
      <w:pPr>
        <w:spacing w:line="360" w:lineRule="auto"/>
        <w:jc w:val="both"/>
        <w:rPr>
          <w:rFonts w:ascii="Times New Roman" w:eastAsia="SimSun" w:hAnsi="Times New Roman"/>
          <w:sz w:val="22"/>
          <w:szCs w:val="22"/>
          <w:lang w:eastAsia="zh-CN"/>
        </w:rPr>
      </w:pPr>
    </w:p>
    <w:p w14:paraId="412F94BF" w14:textId="77777777" w:rsidR="00875E31" w:rsidRPr="00C91BAD" w:rsidRDefault="00875E31" w:rsidP="00C23E85">
      <w:pPr>
        <w:spacing w:line="360" w:lineRule="auto"/>
        <w:jc w:val="both"/>
        <w:rPr>
          <w:rFonts w:ascii="Times New Roman" w:hAnsi="Times New Roman"/>
          <w:sz w:val="22"/>
          <w:szCs w:val="22"/>
        </w:rPr>
      </w:pPr>
      <w:r w:rsidRPr="00C91BAD">
        <w:rPr>
          <w:rFonts w:ascii="Times New Roman" w:hAnsi="Times New Roman"/>
          <w:sz w:val="22"/>
          <w:szCs w:val="22"/>
        </w:rPr>
        <w:t>ABSTRACT</w:t>
      </w:r>
    </w:p>
    <w:p w14:paraId="596A4491" w14:textId="77777777" w:rsidR="00875E31" w:rsidRPr="00C91BAD" w:rsidRDefault="00875E31" w:rsidP="00C23E85">
      <w:pPr>
        <w:spacing w:line="360" w:lineRule="auto"/>
        <w:ind w:firstLineChars="200" w:firstLine="440"/>
        <w:jc w:val="both"/>
        <w:rPr>
          <w:rFonts w:ascii="Times New Roman" w:eastAsia="SimSun" w:hAnsi="Times New Roman"/>
          <w:sz w:val="22"/>
          <w:szCs w:val="22"/>
          <w:lang w:eastAsia="zh-CN"/>
        </w:rPr>
      </w:pPr>
    </w:p>
    <w:p w14:paraId="5CD55F11" w14:textId="40244B09" w:rsidR="00875E31" w:rsidRPr="00C91BAD" w:rsidRDefault="00875E31" w:rsidP="00307B84">
      <w:pPr>
        <w:tabs>
          <w:tab w:val="left" w:pos="2970"/>
        </w:tabs>
        <w:spacing w:line="360" w:lineRule="auto"/>
        <w:ind w:firstLineChars="200" w:firstLine="440"/>
        <w:jc w:val="both"/>
        <w:rPr>
          <w:rFonts w:ascii="Times New Roman" w:hAnsi="Times New Roman"/>
          <w:sz w:val="22"/>
          <w:szCs w:val="22"/>
        </w:rPr>
      </w:pPr>
      <w:r w:rsidRPr="00C91BAD">
        <w:rPr>
          <w:rFonts w:ascii="Times New Roman" w:hAnsi="Times New Roman"/>
          <w:sz w:val="22"/>
          <w:szCs w:val="22"/>
        </w:rPr>
        <w:t xml:space="preserve">Volcanism is a primary process of land formation. It provides a model </w:t>
      </w:r>
      <w:r w:rsidR="004C79A6" w:rsidRPr="00C91BAD">
        <w:rPr>
          <w:rFonts w:ascii="Times New Roman" w:hAnsi="Times New Roman"/>
          <w:sz w:val="22"/>
          <w:szCs w:val="22"/>
        </w:rPr>
        <w:t>for understanding</w:t>
      </w:r>
      <w:r w:rsidRPr="00C91BAD">
        <w:rPr>
          <w:rFonts w:ascii="Times New Roman" w:hAnsi="Times New Roman"/>
          <w:sz w:val="22"/>
          <w:szCs w:val="22"/>
        </w:rPr>
        <w:t xml:space="preserve"> soil-forming processes and the role of pioneer </w:t>
      </w:r>
      <w:r w:rsidR="00A47B60">
        <w:rPr>
          <w:rFonts w:ascii="Times New Roman" w:eastAsiaTheme="minorEastAsia" w:hAnsi="Times New Roman" w:hint="eastAsia"/>
          <w:sz w:val="22"/>
          <w:szCs w:val="22"/>
          <w:lang w:eastAsia="zh-CN"/>
        </w:rPr>
        <w:t>b</w:t>
      </w:r>
      <w:r w:rsidRPr="00C91BAD">
        <w:rPr>
          <w:rFonts w:ascii="Times New Roman" w:hAnsi="Times New Roman"/>
          <w:sz w:val="22"/>
          <w:szCs w:val="22"/>
        </w:rPr>
        <w:t xml:space="preserve">acteria and/or </w:t>
      </w:r>
      <w:r w:rsidR="00A47B60">
        <w:rPr>
          <w:rFonts w:ascii="Times New Roman" w:eastAsiaTheme="minorEastAsia" w:hAnsi="Times New Roman" w:hint="eastAsia"/>
          <w:sz w:val="22"/>
          <w:szCs w:val="22"/>
          <w:lang w:eastAsia="zh-CN"/>
        </w:rPr>
        <w:t>a</w:t>
      </w:r>
      <w:r w:rsidRPr="00C91BAD">
        <w:rPr>
          <w:rFonts w:ascii="Times New Roman" w:hAnsi="Times New Roman"/>
          <w:sz w:val="22"/>
          <w:szCs w:val="22"/>
        </w:rPr>
        <w:t xml:space="preserve">rchaea as early colonizers in those new environments. The objective of this study was to identify the microbial communities involved in soil formation. DNA was extracted from soil samples </w:t>
      </w:r>
      <w:r w:rsidR="004C79A6" w:rsidRPr="00C91BAD">
        <w:rPr>
          <w:rFonts w:ascii="Times New Roman" w:hAnsi="Times New Roman"/>
          <w:sz w:val="22"/>
          <w:szCs w:val="22"/>
        </w:rPr>
        <w:t xml:space="preserve">from </w:t>
      </w:r>
      <w:r w:rsidR="008D59F8" w:rsidRPr="00C91BAD">
        <w:rPr>
          <w:rFonts w:ascii="Times New Roman" w:hAnsi="Times New Roman"/>
          <w:sz w:val="22"/>
          <w:szCs w:val="22"/>
        </w:rPr>
        <w:t xml:space="preserve">the </w:t>
      </w:r>
      <w:r w:rsidRPr="00C91BAD">
        <w:rPr>
          <w:rFonts w:ascii="Times New Roman" w:hAnsi="Times New Roman"/>
          <w:sz w:val="22"/>
          <w:szCs w:val="22"/>
        </w:rPr>
        <w:t xml:space="preserve">Llaima </w:t>
      </w:r>
      <w:r w:rsidRPr="00B71D3D">
        <w:rPr>
          <w:rFonts w:ascii="Times New Roman" w:hAnsi="Times New Roman"/>
          <w:sz w:val="22"/>
          <w:szCs w:val="22"/>
        </w:rPr>
        <w:t xml:space="preserve">volcano </w:t>
      </w:r>
      <w:r w:rsidR="00B71D3D" w:rsidRPr="00B71D3D">
        <w:rPr>
          <w:rFonts w:ascii="Times New Roman" w:eastAsiaTheme="minorEastAsia" w:hAnsi="Times New Roman"/>
          <w:sz w:val="22"/>
          <w:szCs w:val="22"/>
          <w:lang w:eastAsia="zh-CN"/>
        </w:rPr>
        <w:t xml:space="preserve">in </w:t>
      </w:r>
      <w:r w:rsidRPr="00B71D3D">
        <w:rPr>
          <w:rFonts w:ascii="Times New Roman" w:hAnsi="Times New Roman"/>
          <w:sz w:val="22"/>
          <w:szCs w:val="22"/>
        </w:rPr>
        <w:t xml:space="preserve">Chile at sites destroyed </w:t>
      </w:r>
      <w:r w:rsidRPr="00B71D3D">
        <w:rPr>
          <w:rFonts w:ascii="Times New Roman" w:hAnsi="Times New Roman"/>
          <w:sz w:val="22"/>
          <w:szCs w:val="22"/>
        </w:rPr>
        <w:lastRenderedPageBreak/>
        <w:t>by lava in different centuries (1640, 1751</w:t>
      </w:r>
      <w:r w:rsidR="008D59F8" w:rsidRPr="00B71D3D">
        <w:rPr>
          <w:rFonts w:ascii="Times New Roman" w:hAnsi="Times New Roman"/>
          <w:sz w:val="22"/>
          <w:szCs w:val="22"/>
        </w:rPr>
        <w:t>,</w:t>
      </w:r>
      <w:r w:rsidRPr="00B71D3D">
        <w:rPr>
          <w:rFonts w:ascii="Times New Roman" w:hAnsi="Times New Roman"/>
          <w:sz w:val="22"/>
          <w:szCs w:val="22"/>
        </w:rPr>
        <w:t xml:space="preserve"> and 1957). Bacterial</w:t>
      </w:r>
      <w:r w:rsidRPr="00C91BAD">
        <w:rPr>
          <w:rFonts w:ascii="Times New Roman" w:hAnsi="Times New Roman"/>
          <w:sz w:val="22"/>
          <w:szCs w:val="22"/>
        </w:rPr>
        <w:t xml:space="preserve"> and archaeal 16S rRNA genes were analyzed </w:t>
      </w:r>
      <w:r w:rsidR="004C79A6" w:rsidRPr="00C91BAD">
        <w:rPr>
          <w:rFonts w:ascii="Times New Roman" w:hAnsi="Times New Roman"/>
          <w:sz w:val="22"/>
          <w:szCs w:val="22"/>
        </w:rPr>
        <w:t xml:space="preserve">using </w:t>
      </w:r>
      <w:r w:rsidRPr="00C91BAD">
        <w:rPr>
          <w:rFonts w:ascii="Times New Roman" w:hAnsi="Times New Roman"/>
          <w:sz w:val="22"/>
          <w:szCs w:val="22"/>
        </w:rPr>
        <w:t xml:space="preserve">quantitative </w:t>
      </w:r>
      <w:r w:rsidR="00A47B60" w:rsidRPr="00A47B60">
        <w:rPr>
          <w:rFonts w:ascii="Times New Roman" w:hAnsi="Times New Roman"/>
          <w:sz w:val="22"/>
          <w:szCs w:val="22"/>
        </w:rPr>
        <w:t xml:space="preserve">polymerase chain reaction </w:t>
      </w:r>
      <w:r w:rsidRPr="00C91BAD">
        <w:rPr>
          <w:rFonts w:ascii="Times New Roman" w:hAnsi="Times New Roman"/>
          <w:sz w:val="22"/>
          <w:szCs w:val="22"/>
        </w:rPr>
        <w:t>(qPCR) and Illumina MiSeq sequencing. Results showed that microbial diversity increased with soil age, particularly between the 1751 and 1640 soils. For archaeal communities, Thaumarchaeota was detected in similar abundances in all soils</w:t>
      </w:r>
      <w:r w:rsidR="00A317E1" w:rsidRPr="00C91BAD">
        <w:rPr>
          <w:rFonts w:ascii="Times New Roman" w:hAnsi="Times New Roman"/>
          <w:sz w:val="22"/>
          <w:szCs w:val="22"/>
        </w:rPr>
        <w:t>,</w:t>
      </w:r>
      <w:r w:rsidRPr="00C91BAD">
        <w:rPr>
          <w:rFonts w:ascii="Times New Roman" w:hAnsi="Times New Roman"/>
          <w:sz w:val="22"/>
          <w:szCs w:val="22"/>
        </w:rPr>
        <w:t xml:space="preserve"> but Euryarchaeota </w:t>
      </w:r>
      <w:r w:rsidR="004C79A6" w:rsidRPr="00C91BAD">
        <w:rPr>
          <w:rFonts w:ascii="Times New Roman" w:hAnsi="Times New Roman"/>
          <w:sz w:val="22"/>
          <w:szCs w:val="22"/>
        </w:rPr>
        <w:t xml:space="preserve">was </w:t>
      </w:r>
      <w:r w:rsidRPr="00C91BAD">
        <w:rPr>
          <w:rFonts w:ascii="Times New Roman" w:hAnsi="Times New Roman"/>
          <w:sz w:val="22"/>
          <w:szCs w:val="22"/>
        </w:rPr>
        <w:t>rare in the older soils. The analysis of bacterial 16S rRNA genes showed high abundances of Chloroflexi (37%), Planctomycetes (18%)</w:t>
      </w:r>
      <w:r w:rsidR="008D59F8" w:rsidRPr="00C91BAD">
        <w:rPr>
          <w:rFonts w:ascii="Times New Roman" w:hAnsi="Times New Roman"/>
          <w:sz w:val="22"/>
          <w:szCs w:val="22"/>
        </w:rPr>
        <w:t>,</w:t>
      </w:r>
      <w:r w:rsidRPr="00C91BAD">
        <w:rPr>
          <w:rFonts w:ascii="Times New Roman" w:hAnsi="Times New Roman"/>
          <w:sz w:val="22"/>
          <w:szCs w:val="22"/>
        </w:rPr>
        <w:t xml:space="preserve"> and Verrucomicrobia (10%) in the youngest soil. Proteobacteria and Acidobacteria were highly abundant in the </w:t>
      </w:r>
      <w:r w:rsidR="008D59F8" w:rsidRPr="00C91BAD">
        <w:rPr>
          <w:rFonts w:ascii="Times New Roman" w:hAnsi="Times New Roman"/>
          <w:sz w:val="22"/>
          <w:szCs w:val="22"/>
        </w:rPr>
        <w:t xml:space="preserve">older </w:t>
      </w:r>
      <w:r w:rsidRPr="00C91BAD">
        <w:rPr>
          <w:rFonts w:ascii="Times New Roman" w:hAnsi="Times New Roman"/>
          <w:sz w:val="22"/>
          <w:szCs w:val="22"/>
        </w:rPr>
        <w:t>soils (16% in 1640 and 15% in 1751 for Acidobacteria; 38% in 1640 and 27% in 1751 for Proteobacteria). The microbial profiles in the youngest soils were unusual, with a high abundance of bacteria belonging to the order Ktedonobacterales (Chloroflexi) in the 1957 soil (</w:t>
      </w:r>
      <w:bookmarkStart w:id="3" w:name="_Hlk4077107"/>
      <w:r w:rsidRPr="00C91BAD">
        <w:rPr>
          <w:rFonts w:ascii="Times New Roman" w:hAnsi="Times New Roman"/>
          <w:sz w:val="22"/>
          <w:szCs w:val="22"/>
        </w:rPr>
        <w:t>37%</w:t>
      </w:r>
      <w:bookmarkEnd w:id="3"/>
      <w:r w:rsidRPr="00C91BAD">
        <w:rPr>
          <w:rFonts w:ascii="Times New Roman" w:hAnsi="Times New Roman"/>
          <w:sz w:val="22"/>
          <w:szCs w:val="22"/>
        </w:rPr>
        <w:t>) compared with the 1751 (18%) and 1640 soils (</w:t>
      </w:r>
      <w:bookmarkStart w:id="4" w:name="_Hlk4077104"/>
      <w:r w:rsidRPr="00C91BAD">
        <w:rPr>
          <w:rFonts w:ascii="Times New Roman" w:hAnsi="Times New Roman"/>
          <w:sz w:val="22"/>
          <w:szCs w:val="22"/>
        </w:rPr>
        <w:t>7%</w:t>
      </w:r>
      <w:bookmarkEnd w:id="4"/>
      <w:r w:rsidRPr="00C91BAD">
        <w:rPr>
          <w:rFonts w:ascii="Times New Roman" w:hAnsi="Times New Roman"/>
          <w:sz w:val="22"/>
          <w:szCs w:val="22"/>
        </w:rPr>
        <w:t xml:space="preserve">). In this study, we show that there is a gradual establishment of the microbial community in volcanic soils following an eruption and that specific microbial groups </w:t>
      </w:r>
      <w:r w:rsidR="00A317E1" w:rsidRPr="00C91BAD">
        <w:rPr>
          <w:rFonts w:ascii="Times New Roman" w:hAnsi="Times New Roman"/>
          <w:sz w:val="22"/>
          <w:szCs w:val="22"/>
        </w:rPr>
        <w:t>can</w:t>
      </w:r>
      <w:r w:rsidRPr="00C91BAD">
        <w:rPr>
          <w:rFonts w:ascii="Times New Roman" w:hAnsi="Times New Roman"/>
          <w:sz w:val="22"/>
          <w:szCs w:val="22"/>
        </w:rPr>
        <w:t xml:space="preserve"> colonize during the early stages of recovery.</w:t>
      </w:r>
    </w:p>
    <w:p w14:paraId="00ACFAB4" w14:textId="4B5F68D1" w:rsidR="00875E31" w:rsidRPr="00C91BAD" w:rsidRDefault="00875E31" w:rsidP="00C23E85">
      <w:pPr>
        <w:spacing w:line="360" w:lineRule="auto"/>
        <w:jc w:val="both"/>
        <w:rPr>
          <w:rFonts w:ascii="Times New Roman" w:hAnsi="Times New Roman"/>
          <w:b/>
          <w:sz w:val="22"/>
          <w:szCs w:val="22"/>
        </w:rPr>
      </w:pPr>
    </w:p>
    <w:p w14:paraId="2A81B526" w14:textId="2644FDE2" w:rsidR="00875E31" w:rsidRPr="00C91BAD" w:rsidRDefault="00875E31" w:rsidP="00C23E85">
      <w:pPr>
        <w:spacing w:line="360" w:lineRule="auto"/>
        <w:jc w:val="both"/>
        <w:rPr>
          <w:rFonts w:ascii="Times New Roman" w:hAnsi="Times New Roman"/>
          <w:sz w:val="22"/>
          <w:szCs w:val="22"/>
        </w:rPr>
      </w:pPr>
      <w:r w:rsidRPr="00C91BAD">
        <w:rPr>
          <w:rFonts w:ascii="Times New Roman" w:hAnsi="Times New Roman"/>
          <w:i/>
          <w:sz w:val="22"/>
          <w:szCs w:val="22"/>
        </w:rPr>
        <w:t>Key Words</w:t>
      </w:r>
      <w:r w:rsidRPr="00160646">
        <w:rPr>
          <w:rFonts w:ascii="Times New Roman" w:hAnsi="Times New Roman"/>
          <w:sz w:val="22"/>
          <w:szCs w:val="22"/>
        </w:rPr>
        <w:t>:</w:t>
      </w:r>
      <w:r w:rsidRPr="00C91BAD">
        <w:rPr>
          <w:rFonts w:ascii="Times New Roman" w:hAnsi="Times New Roman"/>
          <w:b/>
          <w:sz w:val="22"/>
          <w:szCs w:val="22"/>
        </w:rPr>
        <w:t xml:space="preserve"> </w:t>
      </w:r>
      <w:r w:rsidRPr="00C91BAD">
        <w:rPr>
          <w:rFonts w:ascii="Times New Roman" w:hAnsi="Times New Roman"/>
          <w:sz w:val="22"/>
          <w:szCs w:val="22"/>
        </w:rPr>
        <w:t xml:space="preserve">16S rRNA gene, </w:t>
      </w:r>
      <w:r w:rsidR="00C81C5A" w:rsidRPr="00C91BAD">
        <w:rPr>
          <w:rFonts w:ascii="Times New Roman" w:hAnsi="Times New Roman"/>
          <w:sz w:val="22"/>
          <w:szCs w:val="22"/>
        </w:rPr>
        <w:t>extreme environment</w:t>
      </w:r>
      <w:r w:rsidR="00C81C5A">
        <w:rPr>
          <w:rFonts w:ascii="Times New Roman" w:eastAsiaTheme="minorEastAsia" w:hAnsi="Times New Roman" w:hint="eastAsia"/>
          <w:sz w:val="22"/>
          <w:szCs w:val="22"/>
          <w:lang w:eastAsia="zh-CN"/>
        </w:rPr>
        <w:t xml:space="preserve">, </w:t>
      </w:r>
      <w:r w:rsidRPr="00C91BAD">
        <w:rPr>
          <w:rFonts w:ascii="Times New Roman" w:hAnsi="Times New Roman"/>
          <w:sz w:val="22"/>
          <w:szCs w:val="22"/>
        </w:rPr>
        <w:t xml:space="preserve">high-throughput sequencing, Ktedonobacterales, </w:t>
      </w:r>
      <w:r w:rsidR="00C81C5A" w:rsidRPr="00C91BAD">
        <w:rPr>
          <w:rFonts w:ascii="Times New Roman" w:hAnsi="Times New Roman"/>
          <w:sz w:val="22"/>
          <w:szCs w:val="22"/>
        </w:rPr>
        <w:t>microbial diversity</w:t>
      </w:r>
      <w:r w:rsidR="00C81C5A">
        <w:rPr>
          <w:rFonts w:ascii="Times New Roman" w:eastAsiaTheme="minorEastAsia" w:hAnsi="Times New Roman" w:hint="eastAsia"/>
          <w:sz w:val="22"/>
          <w:szCs w:val="22"/>
          <w:lang w:eastAsia="zh-CN"/>
        </w:rPr>
        <w:t>,</w:t>
      </w:r>
      <w:r w:rsidR="00C81C5A" w:rsidRPr="00C91BAD">
        <w:rPr>
          <w:rFonts w:ascii="Times New Roman" w:hAnsi="Times New Roman"/>
          <w:sz w:val="22"/>
          <w:szCs w:val="22"/>
        </w:rPr>
        <w:t xml:space="preserve"> </w:t>
      </w:r>
      <w:r w:rsidR="00C81C5A">
        <w:rPr>
          <w:rFonts w:ascii="Times New Roman" w:eastAsiaTheme="minorEastAsia" w:hAnsi="Times New Roman" w:hint="eastAsia"/>
          <w:sz w:val="22"/>
          <w:szCs w:val="22"/>
          <w:lang w:eastAsia="zh-CN"/>
        </w:rPr>
        <w:t xml:space="preserve">pioneer </w:t>
      </w:r>
      <w:r w:rsidR="00C81C5A" w:rsidRPr="00C91BAD">
        <w:rPr>
          <w:rFonts w:ascii="Times New Roman" w:hAnsi="Times New Roman"/>
          <w:sz w:val="22"/>
          <w:szCs w:val="22"/>
        </w:rPr>
        <w:t>microbe</w:t>
      </w:r>
      <w:r w:rsidR="00C81C5A">
        <w:rPr>
          <w:rFonts w:ascii="Times New Roman" w:eastAsiaTheme="minorEastAsia" w:hAnsi="Times New Roman" w:hint="eastAsia"/>
          <w:sz w:val="22"/>
          <w:szCs w:val="22"/>
          <w:lang w:eastAsia="zh-CN"/>
        </w:rPr>
        <w:t xml:space="preserve">, </w:t>
      </w:r>
      <w:r w:rsidR="004C1D48" w:rsidRPr="00C91BAD">
        <w:rPr>
          <w:rFonts w:ascii="Times New Roman" w:hAnsi="Times New Roman"/>
          <w:sz w:val="22"/>
          <w:szCs w:val="22"/>
        </w:rPr>
        <w:t>recolonization</w:t>
      </w:r>
      <w:r w:rsidR="004C1D48">
        <w:rPr>
          <w:rFonts w:ascii="Times New Roman" w:eastAsiaTheme="minorEastAsia" w:hAnsi="Times New Roman" w:hint="eastAsia"/>
          <w:sz w:val="22"/>
          <w:szCs w:val="22"/>
          <w:lang w:eastAsia="zh-CN"/>
        </w:rPr>
        <w:t>,</w:t>
      </w:r>
      <w:r w:rsidR="004C1D48" w:rsidRPr="00C91BAD">
        <w:rPr>
          <w:rFonts w:ascii="Times New Roman" w:hAnsi="Times New Roman"/>
          <w:sz w:val="22"/>
          <w:szCs w:val="22"/>
        </w:rPr>
        <w:t xml:space="preserve"> </w:t>
      </w:r>
      <w:r w:rsidRPr="00C91BAD">
        <w:rPr>
          <w:rFonts w:ascii="Times New Roman" w:hAnsi="Times New Roman"/>
          <w:sz w:val="22"/>
          <w:szCs w:val="22"/>
        </w:rPr>
        <w:t xml:space="preserve">soil formation, volcanic </w:t>
      </w:r>
      <w:r w:rsidR="00C81C5A" w:rsidRPr="00C91BAD">
        <w:rPr>
          <w:rFonts w:ascii="Times New Roman" w:hAnsi="Times New Roman"/>
          <w:sz w:val="22"/>
          <w:szCs w:val="22"/>
        </w:rPr>
        <w:t>deposit</w:t>
      </w:r>
    </w:p>
    <w:p w14:paraId="4D0F48AC" w14:textId="77777777" w:rsidR="00875E31" w:rsidRDefault="00875E31" w:rsidP="00C23E85">
      <w:pPr>
        <w:spacing w:line="360" w:lineRule="auto"/>
        <w:jc w:val="both"/>
        <w:rPr>
          <w:rFonts w:ascii="Times New Roman" w:eastAsiaTheme="minorEastAsia" w:hAnsi="Times New Roman"/>
          <w:b/>
          <w:sz w:val="22"/>
          <w:szCs w:val="22"/>
          <w:lang w:eastAsia="zh-CN"/>
        </w:rPr>
      </w:pPr>
    </w:p>
    <w:p w14:paraId="4FCD660F" w14:textId="109C656E" w:rsidR="00DF5579" w:rsidRDefault="00DF5579" w:rsidP="00C23E85">
      <w:pPr>
        <w:spacing w:line="360" w:lineRule="auto"/>
        <w:jc w:val="both"/>
        <w:rPr>
          <w:rFonts w:ascii="Times New Roman" w:eastAsiaTheme="minorEastAsia" w:hAnsi="Times New Roman"/>
          <w:b/>
          <w:sz w:val="22"/>
          <w:szCs w:val="22"/>
          <w:lang w:eastAsia="zh-CN"/>
        </w:rPr>
      </w:pPr>
      <w:r w:rsidRPr="00E25041">
        <w:rPr>
          <w:rFonts w:ascii="Times New Roman" w:hAnsi="Times New Roman" w:hint="eastAsia"/>
          <w:b/>
        </w:rPr>
        <w:t>Citation</w:t>
      </w:r>
      <w:r>
        <w:rPr>
          <w:rFonts w:ascii="Times New Roman" w:hAnsi="Times New Roman" w:hint="eastAsia"/>
        </w:rPr>
        <w:t xml:space="preserve">: </w:t>
      </w:r>
      <w:r w:rsidRPr="00C91BAD">
        <w:rPr>
          <w:rFonts w:ascii="Times New Roman" w:hAnsi="Times New Roman"/>
          <w:sz w:val="22"/>
          <w:szCs w:val="22"/>
        </w:rPr>
        <w:t>Hernández</w:t>
      </w:r>
      <w:r>
        <w:rPr>
          <w:rFonts w:ascii="Times New Roman" w:hAnsi="Times New Roman" w:hint="eastAsia"/>
          <w:lang w:eastAsia="zh-CN"/>
        </w:rPr>
        <w:t xml:space="preserve"> </w:t>
      </w:r>
      <w:r>
        <w:rPr>
          <w:rFonts w:ascii="Times New Roman" w:eastAsiaTheme="minorEastAsia" w:hAnsi="Times New Roman" w:hint="eastAsia"/>
          <w:lang w:eastAsia="zh-CN"/>
        </w:rPr>
        <w:t xml:space="preserve">M, </w:t>
      </w:r>
      <w:r w:rsidRPr="00C91BAD">
        <w:rPr>
          <w:rFonts w:ascii="Times New Roman" w:hAnsi="Times New Roman"/>
          <w:sz w:val="22"/>
          <w:szCs w:val="22"/>
        </w:rPr>
        <w:t>Calabi</w:t>
      </w:r>
      <w:r>
        <w:rPr>
          <w:rFonts w:ascii="Times New Roman" w:hAnsi="Times New Roman" w:hint="eastAsia"/>
          <w:lang w:eastAsia="zh-CN"/>
        </w:rPr>
        <w:t xml:space="preserve"> </w:t>
      </w:r>
      <w:r>
        <w:rPr>
          <w:rFonts w:ascii="Times New Roman" w:eastAsiaTheme="minorEastAsia" w:hAnsi="Times New Roman" w:hint="eastAsia"/>
          <w:lang w:eastAsia="zh-CN"/>
        </w:rPr>
        <w:t xml:space="preserve">M, </w:t>
      </w:r>
      <w:r>
        <w:rPr>
          <w:rFonts w:ascii="Times New Roman" w:hAnsi="Times New Roman" w:hint="eastAsia"/>
          <w:lang w:eastAsia="zh-CN"/>
        </w:rPr>
        <w:t>Conrad</w:t>
      </w:r>
      <w:r>
        <w:rPr>
          <w:rFonts w:ascii="Times New Roman" w:hAnsi="Times New Roman"/>
        </w:rPr>
        <w:t xml:space="preserve"> </w:t>
      </w:r>
      <w:r>
        <w:rPr>
          <w:rFonts w:ascii="Times New Roman" w:hAnsi="Times New Roman" w:hint="eastAsia"/>
          <w:lang w:eastAsia="zh-CN"/>
        </w:rPr>
        <w:t>R</w:t>
      </w:r>
      <w:r>
        <w:rPr>
          <w:rFonts w:ascii="Times New Roman" w:eastAsiaTheme="minorEastAsia" w:hAnsi="Times New Roman" w:hint="eastAsia"/>
          <w:lang w:eastAsia="zh-CN"/>
        </w:rPr>
        <w:t xml:space="preserve">, </w:t>
      </w:r>
      <w:r w:rsidRPr="00C91BAD">
        <w:rPr>
          <w:rFonts w:ascii="Times New Roman" w:hAnsi="Times New Roman"/>
          <w:sz w:val="22"/>
          <w:szCs w:val="22"/>
        </w:rPr>
        <w:t>Dumont</w:t>
      </w:r>
      <w:r>
        <w:rPr>
          <w:rFonts w:ascii="Times New Roman" w:eastAsiaTheme="minorEastAsia" w:hAnsi="Times New Roman" w:hint="eastAsia"/>
          <w:sz w:val="22"/>
          <w:szCs w:val="22"/>
          <w:lang w:eastAsia="zh-CN"/>
        </w:rPr>
        <w:t xml:space="preserve"> M G.</w:t>
      </w:r>
      <w:r>
        <w:rPr>
          <w:rFonts w:ascii="Times New Roman" w:hAnsi="Times New Roman" w:hint="eastAsia"/>
        </w:rPr>
        <w:t xml:space="preserve"> 2019. </w:t>
      </w:r>
      <w:r w:rsidRPr="00DF5579">
        <w:rPr>
          <w:rFonts w:ascii="Times New Roman" w:hAnsi="Times New Roman"/>
          <w:sz w:val="21"/>
          <w:szCs w:val="21"/>
        </w:rPr>
        <w:t>Analysis of the microbial communities in soils of different ages following volcanic eruptions</w:t>
      </w:r>
      <w:r>
        <w:rPr>
          <w:rFonts w:ascii="Times New Roman" w:hAnsi="Times New Roman" w:hint="eastAsia"/>
        </w:rPr>
        <w:t xml:space="preserve">. </w:t>
      </w:r>
      <w:r w:rsidRPr="00E25041">
        <w:rPr>
          <w:rFonts w:ascii="Times New Roman" w:hAnsi="Times New Roman" w:hint="eastAsia"/>
          <w:i/>
        </w:rPr>
        <w:t>Pedosphere</w:t>
      </w:r>
      <w:r>
        <w:rPr>
          <w:rFonts w:ascii="Times New Roman" w:hAnsi="Times New Roman" w:hint="eastAsia"/>
        </w:rPr>
        <w:t xml:space="preserve">. </w:t>
      </w:r>
      <w:r w:rsidRPr="00E25041">
        <w:rPr>
          <w:rFonts w:ascii="Times New Roman" w:hAnsi="Times New Roman" w:hint="eastAsia"/>
          <w:b/>
        </w:rPr>
        <w:t>29</w:t>
      </w:r>
      <w:r>
        <w:rPr>
          <w:rFonts w:ascii="Times New Roman" w:hAnsi="Times New Roman" w:hint="eastAsia"/>
        </w:rPr>
        <w:t>(</w:t>
      </w:r>
      <w:r w:rsidRPr="00E25041">
        <w:rPr>
          <w:rFonts w:ascii="Times New Roman" w:hAnsi="Times New Roman" w:hint="eastAsia"/>
          <w:color w:val="FF00FF"/>
        </w:rPr>
        <w:t>?</w:t>
      </w:r>
      <w:r>
        <w:rPr>
          <w:rFonts w:ascii="Times New Roman" w:hAnsi="Times New Roman" w:hint="eastAsia"/>
        </w:rPr>
        <w:t xml:space="preserve">): </w:t>
      </w:r>
      <w:r w:rsidRPr="00E25041">
        <w:rPr>
          <w:rFonts w:ascii="Times New Roman" w:hAnsi="Times New Roman" w:hint="eastAsia"/>
          <w:color w:val="FF00FF"/>
        </w:rPr>
        <w:t>???</w:t>
      </w:r>
      <w:r>
        <w:rPr>
          <w:rFonts w:ascii="Times New Roman" w:hAnsi="Times New Roman" w:hint="eastAsia"/>
        </w:rPr>
        <w:t>--</w:t>
      </w:r>
      <w:r w:rsidRPr="00E25041">
        <w:rPr>
          <w:rFonts w:ascii="Times New Roman" w:hAnsi="Times New Roman" w:hint="eastAsia"/>
          <w:color w:val="FF00FF"/>
        </w:rPr>
        <w:t>???</w:t>
      </w:r>
      <w:r>
        <w:rPr>
          <w:rFonts w:ascii="Times New Roman" w:hAnsi="Times New Roman" w:hint="eastAsia"/>
        </w:rPr>
        <w:t>.</w:t>
      </w:r>
    </w:p>
    <w:p w14:paraId="15D1299D" w14:textId="77777777" w:rsidR="00DF5579" w:rsidRDefault="00DF5579" w:rsidP="00C23E85">
      <w:pPr>
        <w:spacing w:line="360" w:lineRule="auto"/>
        <w:jc w:val="both"/>
        <w:rPr>
          <w:rFonts w:ascii="Times New Roman" w:eastAsiaTheme="minorEastAsia" w:hAnsi="Times New Roman"/>
          <w:b/>
          <w:sz w:val="22"/>
          <w:szCs w:val="22"/>
          <w:lang w:eastAsia="zh-CN"/>
        </w:rPr>
      </w:pPr>
    </w:p>
    <w:p w14:paraId="14362F8C" w14:textId="77777777" w:rsidR="00DF5579" w:rsidRPr="00DF5579" w:rsidRDefault="00DF5579" w:rsidP="00C23E85">
      <w:pPr>
        <w:spacing w:line="360" w:lineRule="auto"/>
        <w:jc w:val="both"/>
        <w:rPr>
          <w:rFonts w:ascii="Times New Roman" w:eastAsiaTheme="minorEastAsia" w:hAnsi="Times New Roman"/>
          <w:b/>
          <w:sz w:val="22"/>
          <w:szCs w:val="22"/>
          <w:lang w:eastAsia="zh-CN"/>
        </w:rPr>
      </w:pPr>
    </w:p>
    <w:p w14:paraId="5E63CE77" w14:textId="77777777" w:rsidR="00875E31" w:rsidRPr="00C91BAD" w:rsidRDefault="00875E31" w:rsidP="00C23E85">
      <w:pPr>
        <w:spacing w:line="360" w:lineRule="auto"/>
        <w:jc w:val="both"/>
        <w:rPr>
          <w:rFonts w:ascii="Times New Roman" w:hAnsi="Times New Roman"/>
          <w:sz w:val="22"/>
          <w:szCs w:val="22"/>
        </w:rPr>
      </w:pPr>
      <w:r w:rsidRPr="00C91BAD">
        <w:rPr>
          <w:rFonts w:ascii="Times New Roman" w:hAnsi="Times New Roman"/>
          <w:sz w:val="22"/>
          <w:szCs w:val="22"/>
        </w:rPr>
        <w:t>INTRODUCTION</w:t>
      </w:r>
    </w:p>
    <w:p w14:paraId="35F49F38" w14:textId="77777777" w:rsidR="00875E31" w:rsidRPr="00C91BAD" w:rsidRDefault="00875E31" w:rsidP="009D4E6F">
      <w:pPr>
        <w:spacing w:line="360" w:lineRule="auto"/>
        <w:ind w:firstLineChars="200" w:firstLine="440"/>
        <w:jc w:val="both"/>
        <w:rPr>
          <w:rFonts w:ascii="Times New Roman" w:eastAsia="SimSun" w:hAnsi="Times New Roman"/>
          <w:sz w:val="22"/>
          <w:szCs w:val="22"/>
          <w:lang w:eastAsia="zh-CN"/>
        </w:rPr>
      </w:pPr>
    </w:p>
    <w:p w14:paraId="048D0815" w14:textId="06C24210" w:rsidR="00875E31" w:rsidRPr="00C91BAD" w:rsidRDefault="00875E31" w:rsidP="009D4E6F">
      <w:pPr>
        <w:spacing w:line="360" w:lineRule="auto"/>
        <w:ind w:firstLineChars="200" w:firstLine="440"/>
        <w:jc w:val="both"/>
        <w:rPr>
          <w:rFonts w:ascii="Times New Roman" w:hAnsi="Times New Roman"/>
          <w:sz w:val="22"/>
          <w:szCs w:val="22"/>
        </w:rPr>
      </w:pPr>
      <w:r w:rsidRPr="00C91BAD">
        <w:rPr>
          <w:rFonts w:ascii="Times New Roman" w:hAnsi="Times New Roman"/>
          <w:sz w:val="22"/>
          <w:szCs w:val="22"/>
        </w:rPr>
        <w:t xml:space="preserve">Volcanic eruptions provide a model </w:t>
      </w:r>
      <w:r w:rsidR="004C79A6" w:rsidRPr="00C91BAD">
        <w:rPr>
          <w:rFonts w:ascii="Times New Roman" w:hAnsi="Times New Roman"/>
          <w:sz w:val="22"/>
          <w:szCs w:val="22"/>
        </w:rPr>
        <w:t>for understanding</w:t>
      </w:r>
      <w:r w:rsidRPr="00C91BAD">
        <w:rPr>
          <w:rFonts w:ascii="Times New Roman" w:hAnsi="Times New Roman"/>
          <w:sz w:val="22"/>
          <w:szCs w:val="22"/>
        </w:rPr>
        <w:t xml:space="preserve"> soil-forming processes, including microbiological components. After lava solidifies, microbes begin colonizing the rock surface, presumably by photosynthesis or from the chemical energy in reduced gases such as methane (CH</w:t>
      </w:r>
      <w:r w:rsidRPr="00C91BAD">
        <w:rPr>
          <w:rFonts w:ascii="Times New Roman" w:hAnsi="Times New Roman"/>
          <w:sz w:val="22"/>
          <w:szCs w:val="22"/>
          <w:vertAlign w:val="subscript"/>
        </w:rPr>
        <w:t>4</w:t>
      </w:r>
      <w:r w:rsidRPr="00C91BAD">
        <w:rPr>
          <w:rFonts w:ascii="Times New Roman" w:hAnsi="Times New Roman"/>
          <w:sz w:val="22"/>
          <w:szCs w:val="22"/>
        </w:rPr>
        <w:t>), hydrogen sulfide (H</w:t>
      </w:r>
      <w:r w:rsidRPr="00C91BAD">
        <w:rPr>
          <w:rFonts w:ascii="Times New Roman" w:hAnsi="Times New Roman"/>
          <w:sz w:val="22"/>
          <w:szCs w:val="22"/>
          <w:vertAlign w:val="subscript"/>
        </w:rPr>
        <w:t>2</w:t>
      </w:r>
      <w:r w:rsidRPr="00C91BAD">
        <w:rPr>
          <w:rFonts w:ascii="Times New Roman" w:hAnsi="Times New Roman"/>
          <w:sz w:val="22"/>
          <w:szCs w:val="22"/>
        </w:rPr>
        <w:t>S), hydrogen (H</w:t>
      </w:r>
      <w:r w:rsidRPr="00C91BAD">
        <w:rPr>
          <w:rFonts w:ascii="Times New Roman" w:hAnsi="Times New Roman"/>
          <w:sz w:val="22"/>
          <w:szCs w:val="22"/>
          <w:vertAlign w:val="subscript"/>
        </w:rPr>
        <w:t>2</w:t>
      </w:r>
      <w:r w:rsidRPr="00C91BAD">
        <w:rPr>
          <w:rFonts w:ascii="Times New Roman" w:hAnsi="Times New Roman"/>
          <w:sz w:val="22"/>
          <w:szCs w:val="22"/>
        </w:rPr>
        <w:t>), and carbon monoxide (CO). A number of studies have shown that microorganisms are among the first colonizers on volcanic deposits</w:t>
      </w:r>
      <w:r w:rsidR="001A003E" w:rsidRPr="00C91BAD">
        <w:rPr>
          <w:rFonts w:ascii="Times New Roman" w:hAnsi="Times New Roman"/>
          <w:sz w:val="22"/>
          <w:szCs w:val="22"/>
        </w:rPr>
        <w:t>,</w:t>
      </w:r>
      <w:r w:rsidRPr="00C91BAD">
        <w:rPr>
          <w:rFonts w:ascii="Times New Roman" w:hAnsi="Times New Roman"/>
          <w:sz w:val="22"/>
          <w:szCs w:val="22"/>
        </w:rPr>
        <w:t xml:space="preserve"> contributing to early ecosystem development (King, 2003a; Ohta </w:t>
      </w:r>
      <w:r w:rsidRPr="00C91BAD">
        <w:rPr>
          <w:rFonts w:ascii="Times New Roman" w:hAnsi="Times New Roman"/>
          <w:i/>
          <w:sz w:val="22"/>
          <w:szCs w:val="22"/>
        </w:rPr>
        <w:t>et al</w:t>
      </w:r>
      <w:r w:rsidRPr="00C91BAD">
        <w:rPr>
          <w:rFonts w:ascii="Times New Roman" w:hAnsi="Times New Roman"/>
          <w:sz w:val="22"/>
          <w:szCs w:val="22"/>
        </w:rPr>
        <w:t xml:space="preserve">., 2003; Sato </w:t>
      </w:r>
      <w:r w:rsidRPr="00C91BAD">
        <w:rPr>
          <w:rFonts w:ascii="Times New Roman" w:hAnsi="Times New Roman"/>
          <w:i/>
          <w:sz w:val="22"/>
          <w:szCs w:val="22"/>
        </w:rPr>
        <w:t>et al</w:t>
      </w:r>
      <w:r w:rsidRPr="00C91BAD">
        <w:rPr>
          <w:rFonts w:ascii="Times New Roman" w:hAnsi="Times New Roman"/>
          <w:sz w:val="22"/>
          <w:szCs w:val="22"/>
        </w:rPr>
        <w:t xml:space="preserve">., 2004; Gomez-Alvarez </w:t>
      </w:r>
      <w:r w:rsidRPr="00C91BAD">
        <w:rPr>
          <w:rFonts w:ascii="Times New Roman" w:hAnsi="Times New Roman"/>
          <w:i/>
          <w:sz w:val="22"/>
          <w:szCs w:val="22"/>
        </w:rPr>
        <w:t>et al</w:t>
      </w:r>
      <w:r w:rsidRPr="00C91BAD">
        <w:rPr>
          <w:rFonts w:ascii="Times New Roman" w:hAnsi="Times New Roman"/>
          <w:sz w:val="22"/>
          <w:szCs w:val="22"/>
        </w:rPr>
        <w:t xml:space="preserve">., 2007; </w:t>
      </w:r>
      <w:r w:rsidR="001E10DB" w:rsidRPr="00C91BAD">
        <w:rPr>
          <w:rFonts w:ascii="Times New Roman" w:hAnsi="Times New Roman"/>
          <w:sz w:val="22"/>
          <w:szCs w:val="22"/>
        </w:rPr>
        <w:t xml:space="preserve">Fujimura </w:t>
      </w:r>
      <w:r w:rsidR="001E10DB" w:rsidRPr="00C91BAD">
        <w:rPr>
          <w:rFonts w:ascii="Times New Roman" w:hAnsi="Times New Roman"/>
          <w:i/>
          <w:sz w:val="22"/>
          <w:szCs w:val="22"/>
        </w:rPr>
        <w:t>et al</w:t>
      </w:r>
      <w:r w:rsidR="001E10DB" w:rsidRPr="00C91BAD">
        <w:rPr>
          <w:rFonts w:ascii="Times New Roman" w:hAnsi="Times New Roman"/>
          <w:sz w:val="22"/>
          <w:szCs w:val="22"/>
        </w:rPr>
        <w:t>., 20</w:t>
      </w:r>
      <w:r w:rsidR="001E10DB" w:rsidRPr="00C91BAD">
        <w:rPr>
          <w:rFonts w:ascii="Times New Roman" w:eastAsiaTheme="minorEastAsia" w:hAnsi="Times New Roman" w:hint="eastAsia"/>
          <w:sz w:val="22"/>
          <w:szCs w:val="22"/>
          <w:lang w:eastAsia="zh-CN"/>
        </w:rPr>
        <w:t>1</w:t>
      </w:r>
      <w:r w:rsidR="001E10DB" w:rsidRPr="00C91BAD">
        <w:rPr>
          <w:rFonts w:ascii="Times New Roman" w:hAnsi="Times New Roman"/>
          <w:sz w:val="22"/>
          <w:szCs w:val="22"/>
        </w:rPr>
        <w:t>2;</w:t>
      </w:r>
      <w:r w:rsidR="00E114B4">
        <w:rPr>
          <w:rFonts w:ascii="Times New Roman" w:eastAsiaTheme="minorEastAsia" w:hAnsi="Times New Roman" w:hint="eastAsia"/>
          <w:sz w:val="22"/>
          <w:szCs w:val="22"/>
          <w:lang w:eastAsia="zh-CN"/>
        </w:rPr>
        <w:t xml:space="preserve"> </w:t>
      </w:r>
      <w:r w:rsidRPr="00C91BAD">
        <w:rPr>
          <w:rFonts w:ascii="Times New Roman" w:hAnsi="Times New Roman"/>
          <w:sz w:val="22"/>
          <w:szCs w:val="22"/>
        </w:rPr>
        <w:t xml:space="preserve">Guo </w:t>
      </w:r>
      <w:r w:rsidRPr="00C91BAD">
        <w:rPr>
          <w:rFonts w:ascii="Times New Roman" w:hAnsi="Times New Roman"/>
          <w:i/>
          <w:sz w:val="22"/>
          <w:szCs w:val="22"/>
        </w:rPr>
        <w:t>et al</w:t>
      </w:r>
      <w:r w:rsidRPr="00C91BAD">
        <w:rPr>
          <w:rFonts w:ascii="Times New Roman" w:hAnsi="Times New Roman"/>
          <w:sz w:val="22"/>
          <w:szCs w:val="22"/>
        </w:rPr>
        <w:t xml:space="preserve">., 2014; Kim </w:t>
      </w:r>
      <w:r w:rsidRPr="00C91BAD">
        <w:rPr>
          <w:rFonts w:ascii="Times New Roman" w:hAnsi="Times New Roman"/>
          <w:i/>
          <w:sz w:val="22"/>
          <w:szCs w:val="22"/>
        </w:rPr>
        <w:t>et al</w:t>
      </w:r>
      <w:r w:rsidRPr="00C91BAD">
        <w:rPr>
          <w:rFonts w:ascii="Times New Roman" w:hAnsi="Times New Roman"/>
          <w:sz w:val="22"/>
          <w:szCs w:val="22"/>
        </w:rPr>
        <w:t xml:space="preserve">., 2018). As volcanic environments are widely distributed on Earth (Cockell </w:t>
      </w:r>
      <w:r w:rsidRPr="00C91BAD">
        <w:rPr>
          <w:rFonts w:ascii="Times New Roman" w:hAnsi="Times New Roman"/>
          <w:i/>
          <w:sz w:val="22"/>
          <w:szCs w:val="22"/>
        </w:rPr>
        <w:t>et al</w:t>
      </w:r>
      <w:r w:rsidRPr="00C91BAD">
        <w:rPr>
          <w:rFonts w:ascii="Times New Roman" w:hAnsi="Times New Roman"/>
          <w:sz w:val="22"/>
          <w:szCs w:val="22"/>
        </w:rPr>
        <w:t>., 2011), it is important to understand the microbial communities that play important role</w:t>
      </w:r>
      <w:r w:rsidR="001A003E" w:rsidRPr="00C91BAD">
        <w:rPr>
          <w:rFonts w:ascii="Times New Roman" w:hAnsi="Times New Roman"/>
          <w:sz w:val="22"/>
          <w:szCs w:val="22"/>
        </w:rPr>
        <w:t>s</w:t>
      </w:r>
      <w:r w:rsidRPr="00C91BAD">
        <w:rPr>
          <w:rFonts w:ascii="Times New Roman" w:hAnsi="Times New Roman"/>
          <w:sz w:val="22"/>
          <w:szCs w:val="22"/>
        </w:rPr>
        <w:t xml:space="preserve"> </w:t>
      </w:r>
      <w:r w:rsidR="004C79A6" w:rsidRPr="00C91BAD">
        <w:rPr>
          <w:rFonts w:ascii="Times New Roman" w:hAnsi="Times New Roman"/>
          <w:sz w:val="22"/>
          <w:szCs w:val="22"/>
        </w:rPr>
        <w:t xml:space="preserve">in </w:t>
      </w:r>
      <w:r w:rsidRPr="00C91BAD">
        <w:rPr>
          <w:rFonts w:ascii="Times New Roman" w:hAnsi="Times New Roman"/>
          <w:sz w:val="22"/>
          <w:szCs w:val="22"/>
        </w:rPr>
        <w:t>colonizing these extreme environments. Volcanic environments can be used as model</w:t>
      </w:r>
      <w:r w:rsidR="001A003E" w:rsidRPr="00C91BAD">
        <w:rPr>
          <w:rFonts w:ascii="Times New Roman" w:hAnsi="Times New Roman"/>
          <w:sz w:val="22"/>
          <w:szCs w:val="22"/>
        </w:rPr>
        <w:t>s</w:t>
      </w:r>
      <w:r w:rsidRPr="00C91BAD">
        <w:rPr>
          <w:rFonts w:ascii="Times New Roman" w:hAnsi="Times New Roman"/>
          <w:sz w:val="22"/>
          <w:szCs w:val="22"/>
        </w:rPr>
        <w:t xml:space="preserve"> to understand </w:t>
      </w:r>
      <w:r w:rsidR="006F3BBB" w:rsidRPr="00C91BAD">
        <w:rPr>
          <w:rFonts w:ascii="Times New Roman" w:hAnsi="Times New Roman"/>
          <w:sz w:val="22"/>
          <w:szCs w:val="22"/>
        </w:rPr>
        <w:t xml:space="preserve">the </w:t>
      </w:r>
      <w:r w:rsidRPr="00C91BAD">
        <w:rPr>
          <w:rFonts w:ascii="Times New Roman" w:hAnsi="Times New Roman"/>
          <w:sz w:val="22"/>
          <w:szCs w:val="22"/>
        </w:rPr>
        <w:t xml:space="preserve">pioneer </w:t>
      </w:r>
      <w:r w:rsidR="001A003E" w:rsidRPr="00C91BAD">
        <w:rPr>
          <w:rFonts w:ascii="Times New Roman" w:hAnsi="Times New Roman"/>
          <w:sz w:val="22"/>
          <w:szCs w:val="22"/>
        </w:rPr>
        <w:t xml:space="preserve">colonizing </w:t>
      </w:r>
      <w:r w:rsidRPr="00C91BAD">
        <w:rPr>
          <w:rFonts w:ascii="Times New Roman" w:hAnsi="Times New Roman"/>
          <w:sz w:val="22"/>
          <w:szCs w:val="22"/>
        </w:rPr>
        <w:t>species.</w:t>
      </w:r>
    </w:p>
    <w:p w14:paraId="317BADD9" w14:textId="4E2D8C7D" w:rsidR="00875E31" w:rsidRPr="00C91BAD" w:rsidRDefault="00875E31" w:rsidP="009D4E6F">
      <w:pPr>
        <w:spacing w:line="360" w:lineRule="auto"/>
        <w:ind w:firstLineChars="200" w:firstLine="440"/>
        <w:jc w:val="both"/>
        <w:rPr>
          <w:rFonts w:ascii="Times New Roman" w:hAnsi="Times New Roman"/>
          <w:sz w:val="22"/>
          <w:szCs w:val="22"/>
        </w:rPr>
      </w:pPr>
      <w:r w:rsidRPr="00C91BAD">
        <w:rPr>
          <w:rFonts w:ascii="Times New Roman" w:hAnsi="Times New Roman"/>
          <w:sz w:val="22"/>
          <w:szCs w:val="22"/>
        </w:rPr>
        <w:t>The pioneer microbes colonizing early volcanic deposits include those able to fix nitrogen</w:t>
      </w:r>
      <w:r w:rsidR="00580F28">
        <w:rPr>
          <w:rFonts w:ascii="Times New Roman" w:eastAsiaTheme="minorEastAsia" w:hAnsi="Times New Roman" w:hint="eastAsia"/>
          <w:sz w:val="22"/>
          <w:szCs w:val="22"/>
          <w:lang w:eastAsia="zh-CN"/>
        </w:rPr>
        <w:t xml:space="preserve"> (N)</w:t>
      </w:r>
      <w:r w:rsidRPr="00C91BAD">
        <w:rPr>
          <w:rFonts w:ascii="Times New Roman" w:hAnsi="Times New Roman"/>
          <w:sz w:val="22"/>
          <w:szCs w:val="22"/>
        </w:rPr>
        <w:t xml:space="preserve"> and carbon </w:t>
      </w:r>
      <w:r w:rsidR="00580F28">
        <w:rPr>
          <w:rFonts w:ascii="Times New Roman" w:eastAsiaTheme="minorEastAsia" w:hAnsi="Times New Roman"/>
          <w:sz w:val="22"/>
          <w:szCs w:val="22"/>
          <w:lang w:eastAsia="zh-CN"/>
        </w:rPr>
        <w:t>(C)</w:t>
      </w:r>
      <w:r w:rsidR="00580F28">
        <w:rPr>
          <w:rFonts w:ascii="Times New Roman" w:eastAsiaTheme="minorEastAsia" w:hAnsi="Times New Roman" w:hint="eastAsia"/>
          <w:sz w:val="22"/>
          <w:szCs w:val="22"/>
          <w:lang w:eastAsia="zh-CN"/>
        </w:rPr>
        <w:t xml:space="preserve"> </w:t>
      </w:r>
      <w:r w:rsidRPr="00C91BAD">
        <w:rPr>
          <w:rFonts w:ascii="Times New Roman" w:hAnsi="Times New Roman"/>
          <w:sz w:val="22"/>
          <w:szCs w:val="22"/>
        </w:rPr>
        <w:t xml:space="preserve">from the atmosphere and contribute to the organic matter addition into the deposits (Crews </w:t>
      </w:r>
      <w:r w:rsidRPr="00C91BAD">
        <w:rPr>
          <w:rFonts w:ascii="Times New Roman" w:hAnsi="Times New Roman"/>
          <w:i/>
          <w:sz w:val="22"/>
          <w:szCs w:val="22"/>
        </w:rPr>
        <w:t>et al</w:t>
      </w:r>
      <w:r w:rsidRPr="00C91BAD">
        <w:rPr>
          <w:rFonts w:ascii="Times New Roman" w:hAnsi="Times New Roman"/>
          <w:sz w:val="22"/>
          <w:szCs w:val="22"/>
        </w:rPr>
        <w:t>., 200</w:t>
      </w:r>
      <w:r w:rsidR="001E10DB" w:rsidRPr="00C91BAD">
        <w:rPr>
          <w:rFonts w:ascii="Times New Roman" w:eastAsiaTheme="minorEastAsia" w:hAnsi="Times New Roman" w:hint="eastAsia"/>
          <w:sz w:val="22"/>
          <w:szCs w:val="22"/>
          <w:lang w:eastAsia="zh-CN"/>
        </w:rPr>
        <w:t>0</w:t>
      </w:r>
      <w:r w:rsidRPr="00C91BAD">
        <w:rPr>
          <w:rFonts w:ascii="Times New Roman" w:hAnsi="Times New Roman"/>
          <w:sz w:val="22"/>
          <w:szCs w:val="22"/>
        </w:rPr>
        <w:t xml:space="preserve">; Kurina and Vitousek, 2001; Dunfield and King, 2004; Sato </w:t>
      </w:r>
      <w:r w:rsidRPr="00C91BAD">
        <w:rPr>
          <w:rFonts w:ascii="Times New Roman" w:hAnsi="Times New Roman"/>
          <w:i/>
          <w:sz w:val="22"/>
          <w:szCs w:val="22"/>
        </w:rPr>
        <w:t>et al</w:t>
      </w:r>
      <w:r w:rsidRPr="00C91BAD">
        <w:rPr>
          <w:rFonts w:ascii="Times New Roman" w:hAnsi="Times New Roman"/>
          <w:sz w:val="22"/>
          <w:szCs w:val="22"/>
        </w:rPr>
        <w:t xml:space="preserve">., 2006; King and </w:t>
      </w:r>
      <w:r w:rsidRPr="00C91BAD">
        <w:rPr>
          <w:rFonts w:ascii="Times New Roman" w:hAnsi="Times New Roman"/>
          <w:sz w:val="22"/>
          <w:szCs w:val="22"/>
        </w:rPr>
        <w:lastRenderedPageBreak/>
        <w:t xml:space="preserve">Weber, 2008; </w:t>
      </w:r>
      <w:r w:rsidR="00E114B4" w:rsidRPr="00C91BAD">
        <w:rPr>
          <w:rFonts w:ascii="Times New Roman" w:hAnsi="Times New Roman"/>
          <w:sz w:val="22"/>
          <w:szCs w:val="22"/>
        </w:rPr>
        <w:t xml:space="preserve">King </w:t>
      </w:r>
      <w:r w:rsidR="00E114B4" w:rsidRPr="00C91BAD">
        <w:rPr>
          <w:rFonts w:ascii="Times New Roman" w:hAnsi="Times New Roman"/>
          <w:i/>
          <w:sz w:val="22"/>
          <w:szCs w:val="22"/>
        </w:rPr>
        <w:t>et al</w:t>
      </w:r>
      <w:r w:rsidR="00E114B4" w:rsidRPr="00C91BAD">
        <w:rPr>
          <w:rFonts w:ascii="Times New Roman" w:hAnsi="Times New Roman"/>
          <w:sz w:val="22"/>
          <w:szCs w:val="22"/>
        </w:rPr>
        <w:t xml:space="preserve">., 2008; </w:t>
      </w:r>
      <w:r w:rsidRPr="00C91BAD">
        <w:rPr>
          <w:rFonts w:ascii="Times New Roman" w:hAnsi="Times New Roman"/>
          <w:sz w:val="22"/>
          <w:szCs w:val="22"/>
        </w:rPr>
        <w:t xml:space="preserve">Sato </w:t>
      </w:r>
      <w:r w:rsidRPr="00C91BAD">
        <w:rPr>
          <w:rFonts w:ascii="Times New Roman" w:hAnsi="Times New Roman"/>
          <w:i/>
          <w:sz w:val="22"/>
          <w:szCs w:val="22"/>
        </w:rPr>
        <w:t>et al</w:t>
      </w:r>
      <w:r w:rsidRPr="00C91BAD">
        <w:rPr>
          <w:rFonts w:ascii="Times New Roman" w:hAnsi="Times New Roman"/>
          <w:sz w:val="22"/>
          <w:szCs w:val="22"/>
        </w:rPr>
        <w:t>., 2009; Weber and King, 2010b</w:t>
      </w:r>
      <w:r w:rsidR="003E69EF">
        <w:rPr>
          <w:rFonts w:ascii="Times New Roman" w:eastAsiaTheme="minorEastAsia" w:hAnsi="Times New Roman" w:hint="eastAsia"/>
          <w:sz w:val="22"/>
          <w:szCs w:val="22"/>
          <w:lang w:eastAsia="zh-CN"/>
        </w:rPr>
        <w:t>, 2017</w:t>
      </w:r>
      <w:r w:rsidRPr="00C91BAD">
        <w:rPr>
          <w:rFonts w:ascii="Times New Roman" w:hAnsi="Times New Roman"/>
          <w:sz w:val="22"/>
          <w:szCs w:val="22"/>
        </w:rPr>
        <w:t xml:space="preserve">; King and King, 2014). Previous studies </w:t>
      </w:r>
      <w:r w:rsidR="006F3BBB" w:rsidRPr="00C91BAD">
        <w:rPr>
          <w:rFonts w:ascii="Times New Roman" w:hAnsi="Times New Roman"/>
          <w:sz w:val="22"/>
          <w:szCs w:val="22"/>
        </w:rPr>
        <w:t xml:space="preserve">have shown </w:t>
      </w:r>
      <w:r w:rsidRPr="00C91BAD">
        <w:rPr>
          <w:rFonts w:ascii="Times New Roman" w:hAnsi="Times New Roman"/>
          <w:sz w:val="22"/>
          <w:szCs w:val="22"/>
        </w:rPr>
        <w:t xml:space="preserve">that the class Ktedonobacteria, which belongs to the phylum Chloroflexi, is predominant in non-vegetated volcanic soils (Gomez-Alvarez </w:t>
      </w:r>
      <w:r w:rsidRPr="00C91BAD">
        <w:rPr>
          <w:rFonts w:ascii="Times New Roman" w:hAnsi="Times New Roman"/>
          <w:i/>
          <w:sz w:val="22"/>
          <w:szCs w:val="22"/>
        </w:rPr>
        <w:t>et al</w:t>
      </w:r>
      <w:r w:rsidRPr="00C91BAD">
        <w:rPr>
          <w:rFonts w:ascii="Times New Roman" w:hAnsi="Times New Roman"/>
          <w:sz w:val="22"/>
          <w:szCs w:val="22"/>
        </w:rPr>
        <w:t>., 2007; Weber and King, 2010b), while Proteobacteria dominate vegetated sites (Weber and King, 2010b). Some of these Ktdenobacteria, among other microbial groups, have been associated with CO and H</w:t>
      </w:r>
      <w:r w:rsidRPr="00C91BAD">
        <w:rPr>
          <w:rFonts w:ascii="Times New Roman" w:hAnsi="Times New Roman"/>
          <w:sz w:val="22"/>
          <w:szCs w:val="22"/>
          <w:vertAlign w:val="subscript"/>
        </w:rPr>
        <w:t>2</w:t>
      </w:r>
      <w:r w:rsidRPr="00C91BAD">
        <w:rPr>
          <w:rFonts w:ascii="Times New Roman" w:hAnsi="Times New Roman"/>
          <w:sz w:val="22"/>
          <w:szCs w:val="22"/>
        </w:rPr>
        <w:t xml:space="preserve"> consumption in both young, organic matter-poor volcanic deposits, and older </w:t>
      </w:r>
      <w:r w:rsidR="001A003E" w:rsidRPr="00C91BAD">
        <w:rPr>
          <w:rFonts w:ascii="Times New Roman" w:hAnsi="Times New Roman"/>
          <w:sz w:val="22"/>
          <w:szCs w:val="22"/>
        </w:rPr>
        <w:t>(</w:t>
      </w:r>
      <w:r w:rsidRPr="00C91BAD">
        <w:rPr>
          <w:rFonts w:ascii="Times New Roman" w:hAnsi="Times New Roman"/>
          <w:sz w:val="22"/>
          <w:szCs w:val="22"/>
        </w:rPr>
        <w:t>more mature</w:t>
      </w:r>
      <w:r w:rsidR="001A003E" w:rsidRPr="00C91BAD">
        <w:rPr>
          <w:rFonts w:ascii="Times New Roman" w:hAnsi="Times New Roman"/>
          <w:sz w:val="22"/>
          <w:szCs w:val="22"/>
        </w:rPr>
        <w:t>)</w:t>
      </w:r>
      <w:r w:rsidRPr="00C91BAD">
        <w:rPr>
          <w:rFonts w:ascii="Times New Roman" w:hAnsi="Times New Roman"/>
          <w:sz w:val="22"/>
          <w:szCs w:val="22"/>
        </w:rPr>
        <w:t xml:space="preserve"> deposits with well-developed plant communities (King, 2003a; King and Weber, 2008</w:t>
      </w:r>
      <w:r w:rsidR="00E114B4">
        <w:rPr>
          <w:rFonts w:ascii="Times New Roman" w:eastAsiaTheme="minorEastAsia" w:hAnsi="Times New Roman" w:hint="eastAsia"/>
          <w:sz w:val="22"/>
          <w:szCs w:val="22"/>
          <w:lang w:eastAsia="zh-CN"/>
        </w:rPr>
        <w:t>;</w:t>
      </w:r>
      <w:r w:rsidRPr="00C91BAD">
        <w:rPr>
          <w:rFonts w:ascii="Times New Roman" w:hAnsi="Times New Roman"/>
          <w:sz w:val="22"/>
          <w:szCs w:val="22"/>
        </w:rPr>
        <w:t xml:space="preserve"> Weber and King, 2010b).</w:t>
      </w:r>
    </w:p>
    <w:p w14:paraId="70C93BB7" w14:textId="4722C6A0" w:rsidR="00875E31" w:rsidRPr="00C91BAD" w:rsidRDefault="00875E31" w:rsidP="00FF37CC">
      <w:pPr>
        <w:spacing w:line="360" w:lineRule="auto"/>
        <w:ind w:firstLine="540"/>
        <w:jc w:val="both"/>
        <w:rPr>
          <w:rFonts w:ascii="Times New Roman" w:hAnsi="Times New Roman"/>
          <w:sz w:val="22"/>
          <w:szCs w:val="22"/>
        </w:rPr>
      </w:pPr>
      <w:r w:rsidRPr="00C91BAD">
        <w:rPr>
          <w:rFonts w:ascii="Times New Roman" w:hAnsi="Times New Roman"/>
          <w:sz w:val="22"/>
          <w:szCs w:val="22"/>
        </w:rPr>
        <w:t>The colonization of volcanic deposits by plants also play</w:t>
      </w:r>
      <w:r w:rsidR="006F3BBB" w:rsidRPr="00C91BAD">
        <w:rPr>
          <w:rFonts w:ascii="Times New Roman" w:hAnsi="Times New Roman"/>
          <w:sz w:val="22"/>
          <w:szCs w:val="22"/>
        </w:rPr>
        <w:t>s</w:t>
      </w:r>
      <w:r w:rsidRPr="00C91BAD">
        <w:rPr>
          <w:rFonts w:ascii="Times New Roman" w:hAnsi="Times New Roman"/>
          <w:sz w:val="22"/>
          <w:szCs w:val="22"/>
        </w:rPr>
        <w:t xml:space="preserve"> an important role in soil formation, as their roots enhance rock weathering and plant material contributes to soil organic matter accumulation. Some studies have shown that relatively young volcanic deposits harbor distinct microbial communities when plants are present (</w:t>
      </w:r>
      <w:r w:rsidR="00D754DC" w:rsidRPr="00C91BAD">
        <w:rPr>
          <w:rFonts w:ascii="Times New Roman" w:hAnsi="Times New Roman"/>
          <w:sz w:val="22"/>
          <w:szCs w:val="22"/>
        </w:rPr>
        <w:t xml:space="preserve">Ohta </w:t>
      </w:r>
      <w:r w:rsidR="00D754DC" w:rsidRPr="00C91BAD">
        <w:rPr>
          <w:rFonts w:ascii="Times New Roman" w:hAnsi="Times New Roman"/>
          <w:i/>
          <w:sz w:val="22"/>
          <w:szCs w:val="22"/>
        </w:rPr>
        <w:t>et al</w:t>
      </w:r>
      <w:r w:rsidR="00D754DC" w:rsidRPr="00C91BAD">
        <w:rPr>
          <w:rFonts w:ascii="Times New Roman" w:hAnsi="Times New Roman"/>
          <w:sz w:val="22"/>
          <w:szCs w:val="22"/>
        </w:rPr>
        <w:t>., 2003</w:t>
      </w:r>
      <w:r w:rsidR="00D754DC" w:rsidRPr="00C91BAD">
        <w:rPr>
          <w:rFonts w:ascii="Times New Roman" w:eastAsiaTheme="minorEastAsia" w:hAnsi="Times New Roman" w:hint="eastAsia"/>
          <w:sz w:val="22"/>
          <w:szCs w:val="22"/>
          <w:lang w:eastAsia="zh-CN"/>
        </w:rPr>
        <w:t>;</w:t>
      </w:r>
      <w:r w:rsidR="00E114B4">
        <w:rPr>
          <w:rFonts w:ascii="Times New Roman" w:eastAsiaTheme="minorEastAsia" w:hAnsi="Times New Roman" w:hint="eastAsia"/>
          <w:sz w:val="22"/>
          <w:szCs w:val="22"/>
          <w:lang w:eastAsia="zh-CN"/>
        </w:rPr>
        <w:t xml:space="preserve"> </w:t>
      </w:r>
      <w:r w:rsidRPr="00C91BAD">
        <w:rPr>
          <w:rFonts w:ascii="Times New Roman" w:hAnsi="Times New Roman"/>
          <w:sz w:val="22"/>
          <w:szCs w:val="22"/>
        </w:rPr>
        <w:t xml:space="preserve">Dunfield and King, 2004; Guo </w:t>
      </w:r>
      <w:r w:rsidRPr="00C91BAD">
        <w:rPr>
          <w:rFonts w:ascii="Times New Roman" w:hAnsi="Times New Roman"/>
          <w:i/>
          <w:sz w:val="22"/>
          <w:szCs w:val="22"/>
        </w:rPr>
        <w:t>et al</w:t>
      </w:r>
      <w:r w:rsidRPr="00C91BAD">
        <w:rPr>
          <w:rFonts w:ascii="Times New Roman" w:hAnsi="Times New Roman"/>
          <w:sz w:val="22"/>
          <w:szCs w:val="22"/>
        </w:rPr>
        <w:t xml:space="preserve">., 2014). The interaction, and potential co-dependence, of plants and microbes in volcanic soils has not been specifically investigated, but plant diversity is known to affect microbial diversity, function, and soil carbon accumulation (Leff </w:t>
      </w:r>
      <w:r w:rsidRPr="00C91BAD">
        <w:rPr>
          <w:rFonts w:ascii="Times New Roman" w:hAnsi="Times New Roman"/>
          <w:i/>
          <w:sz w:val="22"/>
          <w:szCs w:val="22"/>
        </w:rPr>
        <w:t>et al</w:t>
      </w:r>
      <w:r w:rsidRPr="00C91BAD">
        <w:rPr>
          <w:rFonts w:ascii="Times New Roman" w:hAnsi="Times New Roman"/>
          <w:sz w:val="22"/>
          <w:szCs w:val="22"/>
        </w:rPr>
        <w:t xml:space="preserve">., 2018). </w:t>
      </w:r>
      <w:r w:rsidR="006F3BBB" w:rsidRPr="00C91BAD">
        <w:rPr>
          <w:rFonts w:ascii="Times New Roman" w:hAnsi="Times New Roman"/>
          <w:sz w:val="22"/>
          <w:szCs w:val="22"/>
        </w:rPr>
        <w:t>T</w:t>
      </w:r>
      <w:r w:rsidRPr="00C91BAD">
        <w:rPr>
          <w:rFonts w:ascii="Times New Roman" w:hAnsi="Times New Roman"/>
          <w:sz w:val="22"/>
          <w:szCs w:val="22"/>
        </w:rPr>
        <w:t>he soil community, including bacteria, fungi</w:t>
      </w:r>
      <w:r w:rsidR="003B5C97" w:rsidRPr="00C91BAD">
        <w:rPr>
          <w:rFonts w:ascii="Times New Roman" w:hAnsi="Times New Roman"/>
          <w:sz w:val="22"/>
          <w:szCs w:val="22"/>
        </w:rPr>
        <w:t>,</w:t>
      </w:r>
      <w:r w:rsidRPr="00C91BAD">
        <w:rPr>
          <w:rFonts w:ascii="Times New Roman" w:hAnsi="Times New Roman"/>
          <w:sz w:val="22"/>
          <w:szCs w:val="22"/>
        </w:rPr>
        <w:t xml:space="preserve"> and invertebrates, is</w:t>
      </w:r>
      <w:r w:rsidR="006F3BBB" w:rsidRPr="00C91BAD">
        <w:rPr>
          <w:rFonts w:ascii="Times New Roman" w:hAnsi="Times New Roman"/>
          <w:sz w:val="22"/>
          <w:szCs w:val="22"/>
        </w:rPr>
        <w:t xml:space="preserve"> also</w:t>
      </w:r>
      <w:r w:rsidRPr="00C91BAD">
        <w:rPr>
          <w:rFonts w:ascii="Times New Roman" w:hAnsi="Times New Roman"/>
          <w:sz w:val="22"/>
          <w:szCs w:val="22"/>
        </w:rPr>
        <w:t xml:space="preserve"> important for the establishment and growth of plants (Philippot </w:t>
      </w:r>
      <w:r w:rsidRPr="00C91BAD">
        <w:rPr>
          <w:rFonts w:ascii="Times New Roman" w:hAnsi="Times New Roman"/>
          <w:i/>
          <w:sz w:val="22"/>
          <w:szCs w:val="22"/>
        </w:rPr>
        <w:t>et al</w:t>
      </w:r>
      <w:r w:rsidRPr="00C91BAD">
        <w:rPr>
          <w:rFonts w:ascii="Times New Roman" w:hAnsi="Times New Roman"/>
          <w:sz w:val="22"/>
          <w:szCs w:val="22"/>
        </w:rPr>
        <w:t xml:space="preserve">., 2013; Lange </w:t>
      </w:r>
      <w:r w:rsidRPr="00C91BAD">
        <w:rPr>
          <w:rFonts w:ascii="Times New Roman" w:hAnsi="Times New Roman"/>
          <w:i/>
          <w:sz w:val="22"/>
          <w:szCs w:val="22"/>
        </w:rPr>
        <w:t>et al</w:t>
      </w:r>
      <w:r w:rsidRPr="00C91BAD">
        <w:rPr>
          <w:rFonts w:ascii="Times New Roman" w:hAnsi="Times New Roman"/>
          <w:sz w:val="22"/>
          <w:szCs w:val="22"/>
        </w:rPr>
        <w:t xml:space="preserve">., 2015; Wubs </w:t>
      </w:r>
      <w:r w:rsidRPr="00C91BAD">
        <w:rPr>
          <w:rFonts w:ascii="Times New Roman" w:hAnsi="Times New Roman"/>
          <w:i/>
          <w:sz w:val="22"/>
          <w:szCs w:val="22"/>
        </w:rPr>
        <w:t>et al</w:t>
      </w:r>
      <w:r w:rsidRPr="00C91BAD">
        <w:rPr>
          <w:rFonts w:ascii="Times New Roman" w:hAnsi="Times New Roman"/>
          <w:sz w:val="22"/>
          <w:szCs w:val="22"/>
        </w:rPr>
        <w:t xml:space="preserve">., 2016). These types of interactions have been demonstrated in some mature soils but have not been investigated in the early stages of soil formation, for example in volcanic soils. </w:t>
      </w:r>
    </w:p>
    <w:p w14:paraId="7304CC2B" w14:textId="5DDCE1F7" w:rsidR="00875E31" w:rsidRPr="00C91BAD" w:rsidRDefault="003B5C97" w:rsidP="00FF37CC">
      <w:pPr>
        <w:spacing w:line="360" w:lineRule="auto"/>
        <w:ind w:firstLineChars="200" w:firstLine="440"/>
        <w:jc w:val="both"/>
        <w:rPr>
          <w:rFonts w:ascii="Times New Roman" w:eastAsia="SimSun" w:hAnsi="Times New Roman"/>
          <w:sz w:val="22"/>
          <w:szCs w:val="22"/>
          <w:lang w:eastAsia="zh-CN"/>
        </w:rPr>
      </w:pPr>
      <w:r w:rsidRPr="00C91BAD">
        <w:rPr>
          <w:rFonts w:ascii="Times New Roman" w:hAnsi="Times New Roman"/>
          <w:sz w:val="22"/>
          <w:szCs w:val="22"/>
        </w:rPr>
        <w:t xml:space="preserve">The </w:t>
      </w:r>
      <w:r w:rsidR="00875E31" w:rsidRPr="00C91BAD">
        <w:rPr>
          <w:rFonts w:ascii="Times New Roman" w:hAnsi="Times New Roman"/>
          <w:sz w:val="22"/>
          <w:szCs w:val="22"/>
        </w:rPr>
        <w:t xml:space="preserve">Llaima </w:t>
      </w:r>
      <w:r w:rsidR="003F1A20">
        <w:rPr>
          <w:rFonts w:ascii="Times New Roman" w:eastAsiaTheme="minorEastAsia" w:hAnsi="Times New Roman" w:hint="eastAsia"/>
          <w:sz w:val="22"/>
          <w:szCs w:val="22"/>
          <w:lang w:eastAsia="zh-CN"/>
        </w:rPr>
        <w:t>v</w:t>
      </w:r>
      <w:r w:rsidR="00875E31" w:rsidRPr="00C91BAD">
        <w:rPr>
          <w:rFonts w:ascii="Times New Roman" w:hAnsi="Times New Roman"/>
          <w:sz w:val="22"/>
          <w:szCs w:val="22"/>
        </w:rPr>
        <w:t xml:space="preserve">olcano is one of the largest and most active volcanoes in Chile. It has had three detailed lava eruptions at different sites of the volcano and plants have colonized these zones. The 1640 and 1751 lava flow sites are now mostly colonized by understory. In contrast, only 5% of the soil sites from the 1957 eruption have been colonized by lichens and consist of soil in the early stage of formation (Fig. S1) (Hernández </w:t>
      </w:r>
      <w:r w:rsidR="00875E31" w:rsidRPr="00C91BAD">
        <w:rPr>
          <w:rFonts w:ascii="Times New Roman" w:hAnsi="Times New Roman"/>
          <w:i/>
          <w:sz w:val="22"/>
          <w:szCs w:val="22"/>
        </w:rPr>
        <w:t>et al</w:t>
      </w:r>
      <w:r w:rsidR="00875E31" w:rsidRPr="00C91BAD">
        <w:rPr>
          <w:rFonts w:ascii="Times New Roman" w:hAnsi="Times New Roman"/>
          <w:sz w:val="22"/>
          <w:szCs w:val="22"/>
        </w:rPr>
        <w:t>., 2014). These sites have very low levels of organic matter (</w:t>
      </w:r>
      <w:r w:rsidRPr="00C91BAD">
        <w:rPr>
          <w:rFonts w:ascii="Times New Roman" w:hAnsi="Times New Roman"/>
          <w:sz w:val="22"/>
          <w:szCs w:val="22"/>
        </w:rPr>
        <w:t xml:space="preserve">especially </w:t>
      </w:r>
      <w:r w:rsidR="00875E31" w:rsidRPr="00C91BAD">
        <w:rPr>
          <w:rFonts w:ascii="Times New Roman" w:hAnsi="Times New Roman"/>
          <w:sz w:val="22"/>
          <w:szCs w:val="22"/>
        </w:rPr>
        <w:t>sites 1640 and 1751), C/N ratios</w:t>
      </w:r>
      <w:r w:rsidRPr="00C91BAD">
        <w:rPr>
          <w:rFonts w:ascii="Times New Roman" w:hAnsi="Times New Roman"/>
          <w:sz w:val="22"/>
          <w:szCs w:val="22"/>
        </w:rPr>
        <w:t>,</w:t>
      </w:r>
      <w:r w:rsidR="00875E31" w:rsidRPr="00C91BAD">
        <w:rPr>
          <w:rFonts w:ascii="Times New Roman" w:hAnsi="Times New Roman"/>
          <w:sz w:val="22"/>
          <w:szCs w:val="22"/>
        </w:rPr>
        <w:t xml:space="preserve"> and </w:t>
      </w:r>
      <w:r w:rsidR="00580F28">
        <w:rPr>
          <w:rFonts w:ascii="Times New Roman" w:eastAsiaTheme="minorEastAsia" w:hAnsi="Times New Roman" w:hint="eastAsia"/>
          <w:sz w:val="22"/>
          <w:szCs w:val="22"/>
          <w:lang w:eastAsia="zh-CN"/>
        </w:rPr>
        <w:t>phosphorus (</w:t>
      </w:r>
      <w:r w:rsidR="00875E31" w:rsidRPr="00C91BAD">
        <w:rPr>
          <w:rFonts w:ascii="Times New Roman" w:hAnsi="Times New Roman"/>
          <w:sz w:val="22"/>
          <w:szCs w:val="22"/>
        </w:rPr>
        <w:t>P</w:t>
      </w:r>
      <w:r w:rsidR="00580F28">
        <w:rPr>
          <w:rFonts w:ascii="Times New Roman" w:eastAsiaTheme="minorEastAsia" w:hAnsi="Times New Roman" w:hint="eastAsia"/>
          <w:sz w:val="22"/>
          <w:szCs w:val="22"/>
          <w:lang w:eastAsia="zh-CN"/>
        </w:rPr>
        <w:t>)</w:t>
      </w:r>
      <w:r w:rsidR="00875E31" w:rsidRPr="00C91BAD">
        <w:rPr>
          <w:rFonts w:ascii="Times New Roman" w:hAnsi="Times New Roman"/>
          <w:sz w:val="22"/>
          <w:szCs w:val="22"/>
        </w:rPr>
        <w:t xml:space="preserve"> (Hernández </w:t>
      </w:r>
      <w:r w:rsidR="00875E31" w:rsidRPr="00C91BAD">
        <w:rPr>
          <w:rFonts w:ascii="Times New Roman" w:hAnsi="Times New Roman"/>
          <w:i/>
          <w:sz w:val="22"/>
          <w:szCs w:val="22"/>
        </w:rPr>
        <w:t>et al</w:t>
      </w:r>
      <w:r w:rsidR="00875E31" w:rsidRPr="00C91BAD">
        <w:rPr>
          <w:rFonts w:ascii="Times New Roman" w:hAnsi="Times New Roman"/>
          <w:sz w:val="22"/>
          <w:szCs w:val="22"/>
        </w:rPr>
        <w:t>., 2014).</w:t>
      </w:r>
    </w:p>
    <w:p w14:paraId="7E3959AF" w14:textId="35361576" w:rsidR="00875E31" w:rsidRPr="00C91BAD" w:rsidRDefault="00875E31" w:rsidP="00A6738E">
      <w:pPr>
        <w:spacing w:line="360" w:lineRule="auto"/>
        <w:ind w:firstLineChars="200" w:firstLine="440"/>
        <w:jc w:val="both"/>
        <w:rPr>
          <w:rFonts w:ascii="Times New Roman" w:hAnsi="Times New Roman"/>
          <w:sz w:val="22"/>
          <w:szCs w:val="22"/>
        </w:rPr>
      </w:pPr>
      <w:r w:rsidRPr="00C91BAD">
        <w:rPr>
          <w:rFonts w:ascii="Times New Roman" w:hAnsi="Times New Roman"/>
          <w:sz w:val="22"/>
          <w:szCs w:val="22"/>
        </w:rPr>
        <w:t xml:space="preserve">Previously, we sampled soils from </w:t>
      </w:r>
      <w:r w:rsidR="003B5C97" w:rsidRPr="00C91BAD">
        <w:rPr>
          <w:rFonts w:ascii="Times New Roman" w:hAnsi="Times New Roman"/>
          <w:sz w:val="22"/>
          <w:szCs w:val="22"/>
        </w:rPr>
        <w:t xml:space="preserve">the </w:t>
      </w:r>
      <w:r w:rsidRPr="00C91BAD">
        <w:rPr>
          <w:rFonts w:ascii="Times New Roman" w:hAnsi="Times New Roman"/>
          <w:sz w:val="22"/>
          <w:szCs w:val="22"/>
        </w:rPr>
        <w:t>Llaima volcano at sites destroyed by lava in different centuries (1640, 1751</w:t>
      </w:r>
      <w:r w:rsidR="003B5C97" w:rsidRPr="00C91BAD">
        <w:rPr>
          <w:rFonts w:ascii="Times New Roman" w:hAnsi="Times New Roman"/>
          <w:sz w:val="22"/>
          <w:szCs w:val="22"/>
        </w:rPr>
        <w:t>,</w:t>
      </w:r>
      <w:r w:rsidRPr="00C91BAD">
        <w:rPr>
          <w:rFonts w:ascii="Times New Roman" w:hAnsi="Times New Roman"/>
          <w:sz w:val="22"/>
          <w:szCs w:val="22"/>
        </w:rPr>
        <w:t xml:space="preserve"> and 1957). We hypothesized that autotrophic microorganisms were important in soil formation and indeed found large numbers and high activities of autotrophic ammonia-oxidizing bacteria and archaea in those soils, </w:t>
      </w:r>
      <w:r w:rsidR="00E0136E" w:rsidRPr="00C91BAD">
        <w:rPr>
          <w:rFonts w:ascii="Times New Roman" w:hAnsi="Times New Roman"/>
          <w:sz w:val="22"/>
          <w:szCs w:val="22"/>
        </w:rPr>
        <w:t xml:space="preserve">the values </w:t>
      </w:r>
      <w:r w:rsidRPr="00C91BAD">
        <w:rPr>
          <w:rFonts w:ascii="Times New Roman" w:hAnsi="Times New Roman"/>
          <w:sz w:val="22"/>
          <w:szCs w:val="22"/>
        </w:rPr>
        <w:t xml:space="preserve">being particularly high in young soils (Hernández </w:t>
      </w:r>
      <w:r w:rsidRPr="00C91BAD">
        <w:rPr>
          <w:rFonts w:ascii="Times New Roman" w:hAnsi="Times New Roman"/>
          <w:i/>
          <w:sz w:val="22"/>
          <w:szCs w:val="22"/>
        </w:rPr>
        <w:t>et al</w:t>
      </w:r>
      <w:r w:rsidRPr="00C91BAD">
        <w:rPr>
          <w:rFonts w:ascii="Times New Roman" w:hAnsi="Times New Roman"/>
          <w:sz w:val="22"/>
          <w:szCs w:val="22"/>
        </w:rPr>
        <w:t xml:space="preserve">., 2014). In the present study, we aim to evaluate the structure of </w:t>
      </w:r>
      <w:r w:rsidR="0072710B" w:rsidRPr="00C91BAD">
        <w:rPr>
          <w:rFonts w:ascii="Times New Roman" w:hAnsi="Times New Roman"/>
          <w:sz w:val="22"/>
          <w:szCs w:val="22"/>
        </w:rPr>
        <w:t xml:space="preserve">the </w:t>
      </w:r>
      <w:r w:rsidRPr="00C91BAD">
        <w:rPr>
          <w:rFonts w:ascii="Times New Roman" w:hAnsi="Times New Roman"/>
          <w:sz w:val="22"/>
          <w:szCs w:val="22"/>
        </w:rPr>
        <w:t xml:space="preserve">total microbial community composition at these three sites with different defined age and soil characteristics, to obtain information regarding recolonization by </w:t>
      </w:r>
      <w:r w:rsidR="0085677B">
        <w:rPr>
          <w:rFonts w:ascii="Times New Roman" w:hAnsi="Times New Roman"/>
          <w:sz w:val="22"/>
          <w:szCs w:val="22"/>
        </w:rPr>
        <w:t>b</w:t>
      </w:r>
      <w:r w:rsidRPr="00C91BAD">
        <w:rPr>
          <w:rFonts w:ascii="Times New Roman" w:hAnsi="Times New Roman"/>
          <w:sz w:val="22"/>
          <w:szCs w:val="22"/>
        </w:rPr>
        <w:t xml:space="preserve">acteria and </w:t>
      </w:r>
      <w:r w:rsidR="0085677B">
        <w:rPr>
          <w:rFonts w:ascii="Times New Roman" w:eastAsiaTheme="minorEastAsia" w:hAnsi="Times New Roman" w:hint="eastAsia"/>
          <w:sz w:val="22"/>
          <w:szCs w:val="22"/>
          <w:lang w:eastAsia="zh-CN"/>
        </w:rPr>
        <w:t>a</w:t>
      </w:r>
      <w:r w:rsidRPr="00C91BAD">
        <w:rPr>
          <w:rFonts w:ascii="Times New Roman" w:hAnsi="Times New Roman"/>
          <w:sz w:val="22"/>
          <w:szCs w:val="22"/>
        </w:rPr>
        <w:t xml:space="preserve">rchaea after a lava event. </w:t>
      </w:r>
    </w:p>
    <w:p w14:paraId="793279CB" w14:textId="77777777" w:rsidR="00875E31" w:rsidRPr="00C91BAD" w:rsidRDefault="00875E31" w:rsidP="00E91D4C">
      <w:pPr>
        <w:rPr>
          <w:rFonts w:ascii="Times New Roman" w:hAnsi="Times New Roman"/>
          <w:sz w:val="22"/>
          <w:szCs w:val="22"/>
        </w:rPr>
      </w:pPr>
    </w:p>
    <w:p w14:paraId="20775E41" w14:textId="77777777" w:rsidR="00875E31" w:rsidRPr="00C91BAD" w:rsidRDefault="00875E31" w:rsidP="00E91D4C">
      <w:pPr>
        <w:rPr>
          <w:rFonts w:ascii="Times New Roman" w:eastAsia="SimSun" w:hAnsi="Times New Roman"/>
          <w:sz w:val="22"/>
          <w:szCs w:val="22"/>
          <w:lang w:eastAsia="zh-CN"/>
        </w:rPr>
      </w:pPr>
      <w:r w:rsidRPr="00C91BAD">
        <w:rPr>
          <w:rFonts w:ascii="Times New Roman" w:hAnsi="Times New Roman"/>
          <w:sz w:val="22"/>
          <w:szCs w:val="22"/>
        </w:rPr>
        <w:t>MATERIAL AND METHODS</w:t>
      </w:r>
    </w:p>
    <w:p w14:paraId="1E67A0AF" w14:textId="77777777" w:rsidR="00875E31" w:rsidRPr="00C91BAD" w:rsidRDefault="00875E31" w:rsidP="00E91D4C">
      <w:pPr>
        <w:rPr>
          <w:rFonts w:ascii="Times New Roman" w:eastAsia="SimSun" w:hAnsi="Times New Roman"/>
          <w:sz w:val="22"/>
          <w:szCs w:val="22"/>
          <w:lang w:eastAsia="zh-CN"/>
        </w:rPr>
      </w:pPr>
    </w:p>
    <w:p w14:paraId="088C0E7A" w14:textId="5161CD86" w:rsidR="00875E31" w:rsidRPr="005F5CBA" w:rsidRDefault="00875E31" w:rsidP="00E91D4C">
      <w:pPr>
        <w:rPr>
          <w:rFonts w:ascii="Times New Roman" w:eastAsia="SimSun" w:hAnsi="Times New Roman"/>
          <w:i/>
          <w:sz w:val="22"/>
          <w:szCs w:val="22"/>
          <w:lang w:eastAsia="zh-CN"/>
        </w:rPr>
      </w:pPr>
      <w:r w:rsidRPr="005F5CBA">
        <w:rPr>
          <w:rFonts w:ascii="Times New Roman" w:hAnsi="Times New Roman"/>
          <w:i/>
          <w:sz w:val="22"/>
          <w:szCs w:val="22"/>
        </w:rPr>
        <w:t xml:space="preserve">DNA extraction and </w:t>
      </w:r>
      <w:r w:rsidR="005F5CBA" w:rsidRPr="005F5CBA">
        <w:rPr>
          <w:rFonts w:ascii="Times New Roman" w:hAnsi="Times New Roman"/>
          <w:i/>
          <w:sz w:val="22"/>
          <w:szCs w:val="22"/>
        </w:rPr>
        <w:t xml:space="preserve">quantitative polymerase chain reaction </w:t>
      </w:r>
      <w:r w:rsidR="005F5CBA" w:rsidRPr="005F5CBA">
        <w:rPr>
          <w:rFonts w:ascii="Times New Roman" w:eastAsiaTheme="minorEastAsia" w:hAnsi="Times New Roman" w:hint="eastAsia"/>
          <w:i/>
          <w:sz w:val="22"/>
          <w:szCs w:val="22"/>
          <w:lang w:eastAsia="zh-CN"/>
        </w:rPr>
        <w:t>(</w:t>
      </w:r>
      <w:r w:rsidRPr="005F5CBA">
        <w:rPr>
          <w:rFonts w:ascii="Times New Roman" w:hAnsi="Times New Roman"/>
          <w:i/>
          <w:sz w:val="22"/>
          <w:szCs w:val="22"/>
        </w:rPr>
        <w:t>qPCR</w:t>
      </w:r>
      <w:r w:rsidR="005F5CBA" w:rsidRPr="005F5CBA">
        <w:rPr>
          <w:rFonts w:ascii="Times New Roman" w:eastAsiaTheme="minorEastAsia" w:hAnsi="Times New Roman" w:hint="eastAsia"/>
          <w:i/>
          <w:sz w:val="22"/>
          <w:szCs w:val="22"/>
          <w:lang w:eastAsia="zh-CN"/>
        </w:rPr>
        <w:t>)</w:t>
      </w:r>
      <w:r w:rsidRPr="005F5CBA">
        <w:rPr>
          <w:rFonts w:ascii="Times New Roman" w:hAnsi="Times New Roman"/>
          <w:i/>
          <w:sz w:val="22"/>
          <w:szCs w:val="22"/>
        </w:rPr>
        <w:t xml:space="preserve"> </w:t>
      </w:r>
    </w:p>
    <w:p w14:paraId="00141AF1" w14:textId="77777777" w:rsidR="00875E31" w:rsidRPr="00C91BAD" w:rsidRDefault="00875E31" w:rsidP="00E91D4C">
      <w:pPr>
        <w:rPr>
          <w:rFonts w:ascii="Times New Roman" w:eastAsia="SimSun" w:hAnsi="Times New Roman"/>
          <w:i/>
          <w:sz w:val="22"/>
          <w:szCs w:val="22"/>
          <w:lang w:eastAsia="zh-CN"/>
        </w:rPr>
      </w:pPr>
    </w:p>
    <w:p w14:paraId="1E5A4101" w14:textId="06AE6FC6" w:rsidR="00875E31" w:rsidRPr="00C91BAD" w:rsidRDefault="00875E31" w:rsidP="00A6738E">
      <w:pPr>
        <w:spacing w:line="360" w:lineRule="auto"/>
        <w:ind w:firstLineChars="200" w:firstLine="440"/>
        <w:jc w:val="both"/>
        <w:rPr>
          <w:rFonts w:ascii="Times New Roman" w:hAnsi="Times New Roman"/>
          <w:sz w:val="22"/>
          <w:szCs w:val="22"/>
        </w:rPr>
      </w:pPr>
      <w:r w:rsidRPr="00C91BAD">
        <w:rPr>
          <w:rFonts w:ascii="Times New Roman" w:hAnsi="Times New Roman"/>
          <w:sz w:val="22"/>
          <w:szCs w:val="22"/>
        </w:rPr>
        <w:t xml:space="preserve">DNA was extracted from soil samples </w:t>
      </w:r>
      <w:r w:rsidR="006F3BBB" w:rsidRPr="00C91BAD">
        <w:rPr>
          <w:rFonts w:ascii="Times New Roman" w:hAnsi="Times New Roman"/>
          <w:sz w:val="22"/>
          <w:szCs w:val="22"/>
        </w:rPr>
        <w:t xml:space="preserve">from </w:t>
      </w:r>
      <w:r w:rsidRPr="00C91BAD">
        <w:rPr>
          <w:rFonts w:ascii="Times New Roman" w:hAnsi="Times New Roman"/>
          <w:sz w:val="22"/>
          <w:szCs w:val="22"/>
        </w:rPr>
        <w:t>the Llaima volcano (38.697407°</w:t>
      </w:r>
      <w:r w:rsidRPr="00C91BAD">
        <w:rPr>
          <w:rFonts w:ascii="Times New Roman" w:eastAsia="SimSun" w:hAnsi="Times New Roman"/>
          <w:sz w:val="22"/>
          <w:szCs w:val="22"/>
          <w:lang w:eastAsia="zh-CN"/>
        </w:rPr>
        <w:t xml:space="preserve"> </w:t>
      </w:r>
      <w:r w:rsidRPr="00C91BAD">
        <w:rPr>
          <w:rFonts w:ascii="Times New Roman" w:hAnsi="Times New Roman"/>
          <w:sz w:val="22"/>
          <w:szCs w:val="22"/>
        </w:rPr>
        <w:t>S, 71.730445°</w:t>
      </w:r>
      <w:r w:rsidRPr="00C91BAD">
        <w:rPr>
          <w:rFonts w:ascii="Times New Roman" w:eastAsia="SimSun" w:hAnsi="Times New Roman"/>
          <w:sz w:val="22"/>
          <w:szCs w:val="22"/>
          <w:lang w:eastAsia="zh-CN"/>
        </w:rPr>
        <w:t xml:space="preserve"> </w:t>
      </w:r>
      <w:r w:rsidRPr="00C91BAD">
        <w:rPr>
          <w:rFonts w:ascii="Times New Roman" w:hAnsi="Times New Roman"/>
          <w:sz w:val="22"/>
          <w:szCs w:val="22"/>
        </w:rPr>
        <w:t xml:space="preserve">W) in Chile. Sampling and DNA extraction have been previously described (Hernández </w:t>
      </w:r>
      <w:r w:rsidRPr="00C91BAD">
        <w:rPr>
          <w:rFonts w:ascii="Times New Roman" w:hAnsi="Times New Roman"/>
          <w:i/>
          <w:sz w:val="22"/>
          <w:szCs w:val="22"/>
        </w:rPr>
        <w:t>et al</w:t>
      </w:r>
      <w:r w:rsidRPr="00C91BAD">
        <w:rPr>
          <w:rFonts w:ascii="Times New Roman" w:hAnsi="Times New Roman"/>
          <w:sz w:val="22"/>
          <w:szCs w:val="22"/>
        </w:rPr>
        <w:t xml:space="preserve">., 2014). </w:t>
      </w:r>
      <w:r w:rsidRPr="00C91BAD">
        <w:rPr>
          <w:rFonts w:ascii="Times New Roman" w:hAnsi="Times New Roman"/>
          <w:sz w:val="22"/>
          <w:szCs w:val="22"/>
        </w:rPr>
        <w:lastRenderedPageBreak/>
        <w:t>Briefly, samples were taken from three sites according to lava eruption</w:t>
      </w:r>
      <w:r w:rsidR="003D5572" w:rsidRPr="00C91BAD">
        <w:rPr>
          <w:rFonts w:ascii="Times New Roman" w:hAnsi="Times New Roman"/>
          <w:sz w:val="22"/>
          <w:szCs w:val="22"/>
        </w:rPr>
        <w:t>s</w:t>
      </w:r>
      <w:r w:rsidRPr="00C91BAD">
        <w:rPr>
          <w:rFonts w:ascii="Times New Roman" w:hAnsi="Times New Roman"/>
          <w:sz w:val="22"/>
          <w:szCs w:val="22"/>
        </w:rPr>
        <w:t xml:space="preserve"> (Naranjo </w:t>
      </w:r>
      <w:r w:rsidR="00D754DC" w:rsidRPr="00C91BAD">
        <w:rPr>
          <w:rFonts w:ascii="Times New Roman" w:eastAsiaTheme="minorEastAsia" w:hAnsi="Times New Roman" w:hint="eastAsia"/>
          <w:sz w:val="22"/>
          <w:szCs w:val="22"/>
          <w:lang w:eastAsia="zh-CN"/>
        </w:rPr>
        <w:t>and</w:t>
      </w:r>
      <w:r w:rsidRPr="00C91BAD">
        <w:rPr>
          <w:rFonts w:ascii="Times New Roman" w:hAnsi="Times New Roman"/>
          <w:sz w:val="22"/>
          <w:szCs w:val="22"/>
        </w:rPr>
        <w:t xml:space="preserve"> Moreno, 2005), named 1640, 1751</w:t>
      </w:r>
      <w:r w:rsidR="003D5572" w:rsidRPr="00C91BAD">
        <w:rPr>
          <w:rFonts w:ascii="Times New Roman" w:hAnsi="Times New Roman"/>
          <w:sz w:val="22"/>
          <w:szCs w:val="22"/>
        </w:rPr>
        <w:t>,</w:t>
      </w:r>
      <w:r w:rsidRPr="00C91BAD">
        <w:rPr>
          <w:rFonts w:ascii="Times New Roman" w:hAnsi="Times New Roman"/>
          <w:sz w:val="22"/>
          <w:szCs w:val="22"/>
        </w:rPr>
        <w:t xml:space="preserve"> and 1957 (Fig. S1)</w:t>
      </w:r>
      <w:r w:rsidR="003D5572" w:rsidRPr="00C91BAD">
        <w:rPr>
          <w:rFonts w:ascii="Times New Roman" w:hAnsi="Times New Roman"/>
          <w:sz w:val="22"/>
          <w:szCs w:val="22"/>
        </w:rPr>
        <w:t>,</w:t>
      </w:r>
      <w:r w:rsidRPr="00C91BAD">
        <w:rPr>
          <w:rFonts w:ascii="Times New Roman" w:hAnsi="Times New Roman"/>
          <w:sz w:val="22"/>
          <w:szCs w:val="22"/>
        </w:rPr>
        <w:t xml:space="preserve"> in February 2011. Samples were taken using a triangle pattern (Gomez-Alvarez </w:t>
      </w:r>
      <w:r w:rsidRPr="00C91BAD">
        <w:rPr>
          <w:rFonts w:ascii="Times New Roman" w:hAnsi="Times New Roman"/>
          <w:i/>
          <w:sz w:val="22"/>
          <w:szCs w:val="22"/>
        </w:rPr>
        <w:t>et al</w:t>
      </w:r>
      <w:r w:rsidRPr="00C91BAD">
        <w:rPr>
          <w:rFonts w:ascii="Times New Roman" w:hAnsi="Times New Roman"/>
          <w:sz w:val="22"/>
          <w:szCs w:val="22"/>
        </w:rPr>
        <w:t xml:space="preserve">., 2007) and triplicates were taken at each point, with a total </w:t>
      </w:r>
      <w:r w:rsidR="00A317E1" w:rsidRPr="00C91BAD">
        <w:rPr>
          <w:rFonts w:ascii="Times New Roman" w:hAnsi="Times New Roman"/>
          <w:sz w:val="22"/>
          <w:szCs w:val="22"/>
        </w:rPr>
        <w:t xml:space="preserve">of nine </w:t>
      </w:r>
      <w:r w:rsidRPr="00C91BAD">
        <w:rPr>
          <w:rFonts w:ascii="Times New Roman" w:hAnsi="Times New Roman"/>
          <w:sz w:val="22"/>
          <w:szCs w:val="22"/>
        </w:rPr>
        <w:t>replicates per site. All soil samples were stored in polyethylene bags at 4</w:t>
      </w:r>
      <w:r w:rsidRPr="00C91BAD">
        <w:rPr>
          <w:rFonts w:ascii="Times New Roman" w:eastAsia="SimSun" w:hAnsi="Times New Roman"/>
          <w:sz w:val="22"/>
          <w:szCs w:val="22"/>
          <w:lang w:eastAsia="zh-CN"/>
        </w:rPr>
        <w:t xml:space="preserve"> </w:t>
      </w:r>
      <w:r w:rsidRPr="00C91BAD">
        <w:rPr>
          <w:rFonts w:ascii="Times New Roman" w:hAnsi="Times New Roman"/>
          <w:sz w:val="22"/>
          <w:szCs w:val="22"/>
        </w:rPr>
        <w:t xml:space="preserve">°C until their transport to Germany. The abundance of bacterial and archaeal 16S rRNA genes was determined by qPCR using an iCycler </w:t>
      </w:r>
      <w:r w:rsidR="00E2261E">
        <w:rPr>
          <w:rFonts w:ascii="Times New Roman" w:eastAsiaTheme="minorEastAsia" w:hAnsi="Times New Roman" w:hint="eastAsia"/>
          <w:sz w:val="22"/>
          <w:szCs w:val="22"/>
          <w:lang w:eastAsia="zh-CN"/>
        </w:rPr>
        <w:t>i</w:t>
      </w:r>
      <w:r w:rsidRPr="00C91BAD">
        <w:rPr>
          <w:rFonts w:ascii="Times New Roman" w:hAnsi="Times New Roman"/>
          <w:sz w:val="22"/>
          <w:szCs w:val="22"/>
        </w:rPr>
        <w:t>nstrument (BioRad</w:t>
      </w:r>
      <w:r w:rsidR="00E2261E">
        <w:rPr>
          <w:rFonts w:ascii="Times New Roman" w:eastAsiaTheme="minorEastAsia" w:hAnsi="Times New Roman" w:hint="eastAsia"/>
          <w:sz w:val="22"/>
          <w:szCs w:val="22"/>
          <w:lang w:eastAsia="zh-CN"/>
        </w:rPr>
        <w:t xml:space="preserve">, </w:t>
      </w:r>
      <w:del w:id="5" w:author="Marcela Hernandez" w:date="2019-07-28T21:15:00Z">
        <w:r w:rsidR="00E2261E" w:rsidRPr="004235A7" w:rsidDel="004235A7">
          <w:rPr>
            <w:rFonts w:ascii="Times New Roman" w:eastAsiaTheme="minorEastAsia" w:hAnsi="Times New Roman" w:hint="eastAsia"/>
            <w:color w:val="FF0000"/>
            <w:sz w:val="22"/>
            <w:szCs w:val="22"/>
            <w:highlight w:val="magenta"/>
            <w:lang w:eastAsia="zh-CN"/>
          </w:rPr>
          <w:delText>???</w:delText>
        </w:r>
        <w:r w:rsidR="00E2261E" w:rsidRPr="004235A7" w:rsidDel="004235A7">
          <w:rPr>
            <w:rFonts w:ascii="Times New Roman" w:eastAsiaTheme="minorEastAsia" w:hAnsi="Times New Roman" w:hint="eastAsia"/>
            <w:color w:val="FF00FF"/>
            <w:sz w:val="22"/>
            <w:szCs w:val="22"/>
            <w:highlight w:val="magenta"/>
            <w:lang w:eastAsia="zh-CN"/>
          </w:rPr>
          <w:delText>[</w:delText>
        </w:r>
      </w:del>
      <w:ins w:id="6" w:author="Marcela Hernandez" w:date="2019-07-28T21:15:00Z">
        <w:r w:rsidR="004235A7" w:rsidRPr="004235A7">
          <w:rPr>
            <w:rFonts w:ascii="Times New Roman" w:eastAsiaTheme="minorEastAsia" w:hAnsi="Times New Roman"/>
            <w:color w:val="FF0000"/>
            <w:sz w:val="22"/>
            <w:szCs w:val="22"/>
            <w:highlight w:val="magenta"/>
            <w:lang w:eastAsia="zh-CN"/>
          </w:rPr>
          <w:t>Germany</w:t>
        </w:r>
      </w:ins>
      <w:r w:rsidR="00E2261E" w:rsidRPr="00E2261E">
        <w:rPr>
          <w:rFonts w:ascii="Times New Roman" w:eastAsiaTheme="minorEastAsia" w:hAnsi="Times New Roman" w:hint="eastAsia"/>
          <w:color w:val="FF00FF"/>
          <w:sz w:val="22"/>
          <w:szCs w:val="22"/>
          <w:lang w:eastAsia="zh-CN"/>
        </w:rPr>
        <w:t>country here please]</w:t>
      </w:r>
      <w:r w:rsidRPr="00C91BAD">
        <w:rPr>
          <w:rFonts w:ascii="Times New Roman" w:hAnsi="Times New Roman"/>
          <w:sz w:val="22"/>
          <w:szCs w:val="22"/>
        </w:rPr>
        <w:t xml:space="preserve">). For all assays, standards containing </w:t>
      </w:r>
      <w:r w:rsidR="00A317E1" w:rsidRPr="00C91BAD">
        <w:rPr>
          <w:rFonts w:ascii="Times New Roman" w:hAnsi="Times New Roman"/>
          <w:sz w:val="22"/>
          <w:szCs w:val="22"/>
        </w:rPr>
        <w:t xml:space="preserve">a </w:t>
      </w:r>
      <w:r w:rsidRPr="00C91BAD">
        <w:rPr>
          <w:rFonts w:ascii="Times New Roman" w:hAnsi="Times New Roman"/>
          <w:sz w:val="22"/>
          <w:szCs w:val="22"/>
        </w:rPr>
        <w:t xml:space="preserve">known number of DNA copies of the target gene were used. </w:t>
      </w:r>
      <w:r w:rsidR="003D5572" w:rsidRPr="00C91BAD">
        <w:rPr>
          <w:rFonts w:ascii="Times New Roman" w:hAnsi="Times New Roman"/>
          <w:sz w:val="22"/>
          <w:szCs w:val="22"/>
        </w:rPr>
        <w:t xml:space="preserve">The </w:t>
      </w:r>
      <w:r w:rsidRPr="00C91BAD">
        <w:rPr>
          <w:rFonts w:ascii="Times New Roman" w:hAnsi="Times New Roman"/>
          <w:sz w:val="22"/>
          <w:szCs w:val="22"/>
        </w:rPr>
        <w:t xml:space="preserve">qPCR conditions were based on dual-labeled probes described by Yu </w:t>
      </w:r>
      <w:r w:rsidRPr="00C91BAD">
        <w:rPr>
          <w:rFonts w:ascii="Times New Roman" w:hAnsi="Times New Roman"/>
          <w:i/>
          <w:sz w:val="22"/>
          <w:szCs w:val="22"/>
        </w:rPr>
        <w:t>et al</w:t>
      </w:r>
      <w:r w:rsidRPr="00C91BAD">
        <w:rPr>
          <w:rFonts w:ascii="Times New Roman" w:hAnsi="Times New Roman"/>
          <w:sz w:val="22"/>
          <w:szCs w:val="22"/>
        </w:rPr>
        <w:t xml:space="preserve">. (2005). Primer sets Bac338F/Bac805R/Bac516P and Arc787F/Arc1059R/Arc915P were used for bacterial- and archaeal-16S rRNA genes, respectively. </w:t>
      </w:r>
      <w:r w:rsidR="003D5572" w:rsidRPr="00C91BAD">
        <w:rPr>
          <w:rFonts w:ascii="Times New Roman" w:hAnsi="Times New Roman"/>
          <w:sz w:val="22"/>
          <w:szCs w:val="22"/>
        </w:rPr>
        <w:t xml:space="preserve">The conditions </w:t>
      </w:r>
      <w:r w:rsidRPr="00C91BAD">
        <w:rPr>
          <w:rFonts w:ascii="Times New Roman" w:hAnsi="Times New Roman"/>
          <w:sz w:val="22"/>
          <w:szCs w:val="22"/>
        </w:rPr>
        <w:t>for both runs were as follows: 0.5 μ</w:t>
      </w:r>
      <w:r w:rsidR="00DD64FE">
        <w:rPr>
          <w:rFonts w:ascii="Times New Roman" w:eastAsiaTheme="minorEastAsia" w:hAnsi="Times New Roman" w:hint="eastAsia"/>
          <w:sz w:val="22"/>
          <w:szCs w:val="22"/>
          <w:lang w:eastAsia="zh-CN"/>
        </w:rPr>
        <w:t>mol L</w:t>
      </w:r>
      <w:r w:rsidR="00DD64FE" w:rsidRPr="00DD64FE">
        <w:rPr>
          <w:rFonts w:ascii="Times New Roman" w:eastAsiaTheme="minorEastAsia" w:hAnsi="Times New Roman" w:hint="eastAsia"/>
          <w:sz w:val="22"/>
          <w:szCs w:val="22"/>
          <w:vertAlign w:val="superscript"/>
          <w:lang w:eastAsia="zh-CN"/>
        </w:rPr>
        <w:t>-1</w:t>
      </w:r>
      <w:r w:rsidRPr="00C91BAD">
        <w:rPr>
          <w:rFonts w:ascii="Times New Roman" w:hAnsi="Times New Roman"/>
          <w:sz w:val="22"/>
          <w:szCs w:val="22"/>
        </w:rPr>
        <w:t xml:space="preserve"> of each primer, 0.2 μ</w:t>
      </w:r>
      <w:r w:rsidR="00DD64FE">
        <w:rPr>
          <w:rFonts w:ascii="Times New Roman" w:eastAsiaTheme="minorEastAsia" w:hAnsi="Times New Roman" w:hint="eastAsia"/>
          <w:sz w:val="22"/>
          <w:szCs w:val="22"/>
          <w:lang w:eastAsia="zh-CN"/>
        </w:rPr>
        <w:t>mol L</w:t>
      </w:r>
      <w:r w:rsidR="00DD64FE" w:rsidRPr="00DD64FE">
        <w:rPr>
          <w:rFonts w:ascii="Times New Roman" w:eastAsiaTheme="minorEastAsia" w:hAnsi="Times New Roman" w:hint="eastAsia"/>
          <w:sz w:val="22"/>
          <w:szCs w:val="22"/>
          <w:vertAlign w:val="superscript"/>
          <w:lang w:eastAsia="zh-CN"/>
        </w:rPr>
        <w:t>-1</w:t>
      </w:r>
      <w:r w:rsidRPr="00C91BAD">
        <w:rPr>
          <w:rFonts w:ascii="Times New Roman" w:hAnsi="Times New Roman"/>
          <w:sz w:val="22"/>
          <w:szCs w:val="22"/>
        </w:rPr>
        <w:t xml:space="preserve"> of the dual-labeled probe, 3 µ</w:t>
      </w:r>
      <w:r w:rsidR="00DD64FE">
        <w:rPr>
          <w:rFonts w:ascii="Times New Roman" w:eastAsiaTheme="minorEastAsia" w:hAnsi="Times New Roman" w:hint="eastAsia"/>
          <w:sz w:val="22"/>
          <w:szCs w:val="22"/>
          <w:lang w:eastAsia="zh-CN"/>
        </w:rPr>
        <w:t>L</w:t>
      </w:r>
      <w:r w:rsidRPr="00C91BAD">
        <w:rPr>
          <w:rFonts w:ascii="Times New Roman" w:hAnsi="Times New Roman"/>
          <w:sz w:val="22"/>
          <w:szCs w:val="22"/>
        </w:rPr>
        <w:t xml:space="preserve"> template, 4 m</w:t>
      </w:r>
      <w:r w:rsidR="00DD64FE">
        <w:rPr>
          <w:rFonts w:ascii="Times New Roman" w:eastAsiaTheme="minorEastAsia" w:hAnsi="Times New Roman" w:hint="eastAsia"/>
          <w:sz w:val="22"/>
          <w:szCs w:val="22"/>
          <w:lang w:eastAsia="zh-CN"/>
        </w:rPr>
        <w:t>mol L</w:t>
      </w:r>
      <w:r w:rsidR="00DD64FE" w:rsidRPr="00DD64FE">
        <w:rPr>
          <w:rFonts w:ascii="Times New Roman" w:eastAsiaTheme="minorEastAsia" w:hAnsi="Times New Roman" w:hint="eastAsia"/>
          <w:sz w:val="22"/>
          <w:szCs w:val="22"/>
          <w:vertAlign w:val="superscript"/>
          <w:lang w:eastAsia="zh-CN"/>
        </w:rPr>
        <w:t>-1</w:t>
      </w:r>
      <w:r w:rsidRPr="00C91BAD">
        <w:rPr>
          <w:rFonts w:ascii="Times New Roman" w:hAnsi="Times New Roman"/>
          <w:sz w:val="22"/>
          <w:szCs w:val="22"/>
        </w:rPr>
        <w:t xml:space="preserve"> MgCl</w:t>
      </w:r>
      <w:r w:rsidRPr="00C91BAD">
        <w:rPr>
          <w:rFonts w:ascii="Times New Roman" w:hAnsi="Times New Roman"/>
          <w:sz w:val="22"/>
          <w:szCs w:val="22"/>
          <w:vertAlign w:val="subscript"/>
        </w:rPr>
        <w:t>2</w:t>
      </w:r>
      <w:r w:rsidRPr="00C91BAD">
        <w:rPr>
          <w:rFonts w:ascii="Times New Roman" w:hAnsi="Times New Roman"/>
          <w:sz w:val="22"/>
          <w:szCs w:val="22"/>
        </w:rPr>
        <w:t xml:space="preserve"> (Sigma</w:t>
      </w:r>
      <w:ins w:id="7" w:author="Marcela Hernandez" w:date="2019-07-28T21:17:00Z">
        <w:r w:rsidR="004235A7" w:rsidRPr="004235A7">
          <w:rPr>
            <w:rFonts w:ascii="Times New Roman" w:hAnsi="Times New Roman"/>
            <w:sz w:val="22"/>
            <w:szCs w:val="22"/>
            <w:highlight w:val="magenta"/>
          </w:rPr>
          <w:t>-Aldrich</w:t>
        </w:r>
      </w:ins>
      <w:r w:rsidR="00DD64FE" w:rsidRPr="004235A7">
        <w:rPr>
          <w:rFonts w:ascii="Times New Roman" w:eastAsiaTheme="minorEastAsia" w:hAnsi="Times New Roman" w:hint="eastAsia"/>
          <w:sz w:val="22"/>
          <w:szCs w:val="22"/>
          <w:highlight w:val="magenta"/>
          <w:lang w:eastAsia="zh-CN"/>
        </w:rPr>
        <w:t>,</w:t>
      </w:r>
      <w:r w:rsidR="00DD64FE">
        <w:rPr>
          <w:rFonts w:ascii="Times New Roman" w:eastAsiaTheme="minorEastAsia" w:hAnsi="Times New Roman" w:hint="eastAsia"/>
          <w:sz w:val="22"/>
          <w:szCs w:val="22"/>
          <w:lang w:eastAsia="zh-CN"/>
        </w:rPr>
        <w:t xml:space="preserve"> </w:t>
      </w:r>
      <w:del w:id="8" w:author="Marcela Hernandez" w:date="2019-07-28T21:16:00Z">
        <w:r w:rsidR="00DD64FE" w:rsidRPr="004235A7" w:rsidDel="004235A7">
          <w:rPr>
            <w:rFonts w:ascii="Times New Roman" w:eastAsiaTheme="minorEastAsia" w:hAnsi="Times New Roman" w:hint="eastAsia"/>
            <w:color w:val="FF0000"/>
            <w:sz w:val="22"/>
            <w:szCs w:val="22"/>
            <w:highlight w:val="magenta"/>
            <w:lang w:eastAsia="zh-CN"/>
          </w:rPr>
          <w:delText>???</w:delText>
        </w:r>
        <w:r w:rsidR="00DD64FE" w:rsidRPr="004235A7" w:rsidDel="004235A7">
          <w:rPr>
            <w:rFonts w:ascii="Times New Roman" w:eastAsiaTheme="minorEastAsia" w:hAnsi="Times New Roman" w:hint="eastAsia"/>
            <w:color w:val="FF00FF"/>
            <w:sz w:val="22"/>
            <w:szCs w:val="22"/>
            <w:highlight w:val="magenta"/>
            <w:lang w:eastAsia="zh-CN"/>
          </w:rPr>
          <w:delText>[</w:delText>
        </w:r>
      </w:del>
      <w:ins w:id="9" w:author="Marcela Hernandez" w:date="2019-07-28T21:16:00Z">
        <w:r w:rsidR="004235A7" w:rsidRPr="004235A7">
          <w:rPr>
            <w:rFonts w:ascii="Times New Roman" w:eastAsiaTheme="minorEastAsia" w:hAnsi="Times New Roman"/>
            <w:color w:val="FF0000"/>
            <w:sz w:val="22"/>
            <w:szCs w:val="22"/>
            <w:highlight w:val="magenta"/>
            <w:lang w:eastAsia="zh-CN"/>
          </w:rPr>
          <w:t>Germany</w:t>
        </w:r>
      </w:ins>
      <w:r w:rsidR="00DD64FE" w:rsidRPr="00E2261E">
        <w:rPr>
          <w:rFonts w:ascii="Times New Roman" w:eastAsiaTheme="minorEastAsia" w:hAnsi="Times New Roman" w:hint="eastAsia"/>
          <w:color w:val="FF00FF"/>
          <w:sz w:val="22"/>
          <w:szCs w:val="22"/>
          <w:lang w:eastAsia="zh-CN"/>
        </w:rPr>
        <w:t>country here please]</w:t>
      </w:r>
      <w:r w:rsidRPr="00C91BAD">
        <w:rPr>
          <w:rFonts w:ascii="Times New Roman" w:hAnsi="Times New Roman"/>
          <w:sz w:val="22"/>
          <w:szCs w:val="22"/>
        </w:rPr>
        <w:t>)</w:t>
      </w:r>
      <w:r w:rsidR="00013BE0" w:rsidRPr="00C91BAD">
        <w:rPr>
          <w:rFonts w:ascii="Times New Roman" w:hAnsi="Times New Roman"/>
          <w:sz w:val="22"/>
          <w:szCs w:val="22"/>
        </w:rPr>
        <w:t>,</w:t>
      </w:r>
      <w:r w:rsidRPr="00C91BAD">
        <w:rPr>
          <w:rFonts w:ascii="Times New Roman" w:hAnsi="Times New Roman"/>
          <w:sz w:val="22"/>
          <w:szCs w:val="22"/>
        </w:rPr>
        <w:t xml:space="preserve"> and 12.5 µ</w:t>
      </w:r>
      <w:r w:rsidRPr="00C91BAD">
        <w:rPr>
          <w:rFonts w:ascii="Times New Roman" w:eastAsia="SimSun" w:hAnsi="Times New Roman"/>
          <w:sz w:val="22"/>
          <w:szCs w:val="22"/>
          <w:lang w:eastAsia="zh-CN"/>
        </w:rPr>
        <w:t>L</w:t>
      </w:r>
      <w:r w:rsidRPr="00C91BAD">
        <w:rPr>
          <w:rFonts w:ascii="Times New Roman" w:hAnsi="Times New Roman"/>
          <w:sz w:val="22"/>
          <w:szCs w:val="22"/>
        </w:rPr>
        <w:t xml:space="preserve"> of JumpStart Ready Mix (Sigma-Aldrich</w:t>
      </w:r>
      <w:r w:rsidR="00DD64FE">
        <w:rPr>
          <w:rFonts w:ascii="Times New Roman" w:eastAsiaTheme="minorEastAsia" w:hAnsi="Times New Roman" w:hint="eastAsia"/>
          <w:sz w:val="22"/>
          <w:szCs w:val="22"/>
          <w:lang w:eastAsia="zh-CN"/>
        </w:rPr>
        <w:t xml:space="preserve">, </w:t>
      </w:r>
      <w:del w:id="10" w:author="Marcela Hernandez" w:date="2019-07-28T21:16:00Z">
        <w:r w:rsidR="00DD64FE" w:rsidRPr="004235A7" w:rsidDel="004235A7">
          <w:rPr>
            <w:rFonts w:ascii="Times New Roman" w:eastAsiaTheme="minorEastAsia" w:hAnsi="Times New Roman" w:hint="eastAsia"/>
            <w:color w:val="FF0000"/>
            <w:sz w:val="22"/>
            <w:szCs w:val="22"/>
            <w:highlight w:val="magenta"/>
            <w:lang w:eastAsia="zh-CN"/>
          </w:rPr>
          <w:delText>???</w:delText>
        </w:r>
        <w:r w:rsidR="00DD64FE" w:rsidRPr="004235A7" w:rsidDel="004235A7">
          <w:rPr>
            <w:rFonts w:ascii="Times New Roman" w:eastAsiaTheme="minorEastAsia" w:hAnsi="Times New Roman" w:hint="eastAsia"/>
            <w:color w:val="FF00FF"/>
            <w:sz w:val="22"/>
            <w:szCs w:val="22"/>
            <w:highlight w:val="magenta"/>
            <w:lang w:eastAsia="zh-CN"/>
          </w:rPr>
          <w:delText>[</w:delText>
        </w:r>
      </w:del>
      <w:ins w:id="11" w:author="Marcela Hernandez" w:date="2019-07-28T21:16:00Z">
        <w:r w:rsidR="004235A7" w:rsidRPr="004235A7">
          <w:rPr>
            <w:rFonts w:ascii="Times New Roman" w:eastAsiaTheme="minorEastAsia" w:hAnsi="Times New Roman"/>
            <w:color w:val="FF0000"/>
            <w:sz w:val="22"/>
            <w:szCs w:val="22"/>
            <w:highlight w:val="magenta"/>
            <w:lang w:eastAsia="zh-CN"/>
          </w:rPr>
          <w:t>Germany</w:t>
        </w:r>
      </w:ins>
      <w:r w:rsidR="00DD64FE" w:rsidRPr="00E2261E">
        <w:rPr>
          <w:rFonts w:ascii="Times New Roman" w:eastAsiaTheme="minorEastAsia" w:hAnsi="Times New Roman" w:hint="eastAsia"/>
          <w:color w:val="FF00FF"/>
          <w:sz w:val="22"/>
          <w:szCs w:val="22"/>
          <w:lang w:eastAsia="zh-CN"/>
        </w:rPr>
        <w:t>country here please]</w:t>
      </w:r>
      <w:r w:rsidRPr="00C91BAD">
        <w:rPr>
          <w:rFonts w:ascii="Times New Roman" w:hAnsi="Times New Roman"/>
          <w:sz w:val="22"/>
          <w:szCs w:val="22"/>
        </w:rPr>
        <w:t xml:space="preserve">). </w:t>
      </w:r>
      <w:r w:rsidR="00013BE0" w:rsidRPr="00C91BAD">
        <w:rPr>
          <w:rFonts w:ascii="Times New Roman" w:hAnsi="Times New Roman"/>
          <w:sz w:val="22"/>
          <w:szCs w:val="22"/>
        </w:rPr>
        <w:t xml:space="preserve">Also, </w:t>
      </w:r>
      <w:r w:rsidRPr="00C91BAD">
        <w:rPr>
          <w:rFonts w:ascii="Times New Roman" w:hAnsi="Times New Roman"/>
          <w:sz w:val="22"/>
          <w:szCs w:val="22"/>
        </w:rPr>
        <w:t>1 µ</w:t>
      </w:r>
      <w:r w:rsidRPr="00C91BAD">
        <w:rPr>
          <w:rFonts w:ascii="Times New Roman" w:eastAsia="SimSun" w:hAnsi="Times New Roman"/>
          <w:sz w:val="22"/>
          <w:szCs w:val="22"/>
          <w:lang w:eastAsia="zh-CN"/>
        </w:rPr>
        <w:t>L</w:t>
      </w:r>
      <w:r w:rsidRPr="00C91BAD">
        <w:rPr>
          <w:rFonts w:ascii="Times New Roman" w:hAnsi="Times New Roman"/>
          <w:sz w:val="22"/>
          <w:szCs w:val="22"/>
        </w:rPr>
        <w:t xml:space="preserve"> </w:t>
      </w:r>
      <w:r w:rsidR="00DD64FE" w:rsidRPr="00DD64FE">
        <w:rPr>
          <w:rFonts w:ascii="Times New Roman" w:hAnsi="Times New Roman"/>
          <w:sz w:val="22"/>
          <w:szCs w:val="22"/>
        </w:rPr>
        <w:t xml:space="preserve">bovine serum albumin </w:t>
      </w:r>
      <w:r w:rsidR="00DD64FE">
        <w:rPr>
          <w:rFonts w:ascii="Times New Roman" w:eastAsiaTheme="minorEastAsia" w:hAnsi="Times New Roman" w:hint="eastAsia"/>
          <w:sz w:val="22"/>
          <w:szCs w:val="22"/>
          <w:lang w:eastAsia="zh-CN"/>
        </w:rPr>
        <w:t>(</w:t>
      </w:r>
      <w:r w:rsidRPr="00C91BAD">
        <w:rPr>
          <w:rFonts w:ascii="Times New Roman" w:hAnsi="Times New Roman"/>
          <w:sz w:val="22"/>
          <w:szCs w:val="22"/>
        </w:rPr>
        <w:t>BSA</w:t>
      </w:r>
      <w:r w:rsidR="00DD64FE">
        <w:rPr>
          <w:rFonts w:ascii="Times New Roman" w:eastAsiaTheme="minorEastAsia" w:hAnsi="Times New Roman" w:hint="eastAsia"/>
          <w:sz w:val="22"/>
          <w:szCs w:val="22"/>
          <w:lang w:eastAsia="zh-CN"/>
        </w:rPr>
        <w:t>)</w:t>
      </w:r>
      <w:r w:rsidRPr="00C91BAD">
        <w:rPr>
          <w:rFonts w:ascii="Times New Roman" w:hAnsi="Times New Roman"/>
          <w:sz w:val="22"/>
          <w:szCs w:val="22"/>
        </w:rPr>
        <w:t xml:space="preserve"> (0.8 µg µ</w:t>
      </w:r>
      <w:r w:rsidRPr="00C91BAD">
        <w:rPr>
          <w:rFonts w:ascii="Times New Roman" w:eastAsia="SimSun" w:hAnsi="Times New Roman"/>
          <w:sz w:val="22"/>
          <w:szCs w:val="22"/>
          <w:lang w:eastAsia="zh-CN"/>
        </w:rPr>
        <w:t>L</w:t>
      </w:r>
      <w:r w:rsidRPr="00C91BAD">
        <w:rPr>
          <w:rFonts w:ascii="Times New Roman" w:hAnsi="Times New Roman"/>
          <w:sz w:val="22"/>
          <w:szCs w:val="22"/>
          <w:vertAlign w:val="superscript"/>
        </w:rPr>
        <w:t>-1</w:t>
      </w:r>
      <w:r w:rsidRPr="00C91BAD">
        <w:rPr>
          <w:rFonts w:ascii="Times New Roman" w:hAnsi="Times New Roman"/>
          <w:sz w:val="22"/>
          <w:szCs w:val="22"/>
        </w:rPr>
        <w:t>) was added to archaeal 16S rRNA gene reaction</w:t>
      </w:r>
      <w:r w:rsidR="00013BE0" w:rsidRPr="00C91BAD">
        <w:rPr>
          <w:rFonts w:ascii="Times New Roman" w:hAnsi="Times New Roman"/>
          <w:sz w:val="22"/>
          <w:szCs w:val="22"/>
        </w:rPr>
        <w:t>s</w:t>
      </w:r>
      <w:r w:rsidRPr="00C91BAD">
        <w:rPr>
          <w:rFonts w:ascii="Times New Roman" w:hAnsi="Times New Roman"/>
          <w:sz w:val="22"/>
          <w:szCs w:val="22"/>
        </w:rPr>
        <w:t>. The program used for both assays: 94 °C for 5 min, 35 cycles of 95 °C for 30 s and 62 °C for 60 s, extension</w:t>
      </w:r>
      <w:r w:rsidR="00013BE0" w:rsidRPr="00C91BAD">
        <w:rPr>
          <w:rFonts w:ascii="Times New Roman" w:hAnsi="Times New Roman"/>
          <w:sz w:val="22"/>
          <w:szCs w:val="22"/>
        </w:rPr>
        <w:t>,</w:t>
      </w:r>
      <w:r w:rsidRPr="00C91BAD">
        <w:rPr>
          <w:rFonts w:ascii="Times New Roman" w:hAnsi="Times New Roman"/>
          <w:sz w:val="22"/>
          <w:szCs w:val="22"/>
        </w:rPr>
        <w:t xml:space="preserve"> and signal reading. Efficiencies of 91.2% and </w:t>
      </w:r>
      <w:r w:rsidRPr="00C91BAD">
        <w:rPr>
          <w:rFonts w:ascii="Times New Roman" w:hAnsi="Times New Roman"/>
          <w:i/>
          <w:sz w:val="22"/>
          <w:szCs w:val="22"/>
        </w:rPr>
        <w:t>R</w:t>
      </w:r>
      <w:r w:rsidRPr="00C91BAD">
        <w:rPr>
          <w:rFonts w:ascii="Times New Roman" w:hAnsi="Times New Roman"/>
          <w:sz w:val="22"/>
          <w:szCs w:val="22"/>
          <w:vertAlign w:val="superscript"/>
        </w:rPr>
        <w:t>2</w:t>
      </w:r>
      <w:r w:rsidRPr="00C91BAD">
        <w:rPr>
          <w:rFonts w:ascii="Times New Roman" w:hAnsi="Times New Roman"/>
          <w:sz w:val="22"/>
          <w:szCs w:val="22"/>
        </w:rPr>
        <w:t xml:space="preserve"> of 0.994 for bacterial 16S rRNA genes and 93.1% and </w:t>
      </w:r>
      <w:r w:rsidRPr="00C91BAD">
        <w:rPr>
          <w:rFonts w:ascii="Times New Roman" w:hAnsi="Times New Roman"/>
          <w:i/>
          <w:sz w:val="22"/>
          <w:szCs w:val="22"/>
        </w:rPr>
        <w:t>R</w:t>
      </w:r>
      <w:r w:rsidRPr="00C91BAD">
        <w:rPr>
          <w:rFonts w:ascii="Times New Roman" w:hAnsi="Times New Roman"/>
          <w:sz w:val="22"/>
          <w:szCs w:val="22"/>
          <w:vertAlign w:val="superscript"/>
        </w:rPr>
        <w:t>2</w:t>
      </w:r>
      <w:r w:rsidRPr="00C91BAD">
        <w:rPr>
          <w:rFonts w:ascii="Times New Roman" w:hAnsi="Times New Roman"/>
          <w:sz w:val="22"/>
          <w:szCs w:val="22"/>
        </w:rPr>
        <w:t xml:space="preserve"> of 0.994 for archaeal 16S rRNA genes were obtained.</w:t>
      </w:r>
    </w:p>
    <w:p w14:paraId="077C98B6" w14:textId="77777777" w:rsidR="00875E31" w:rsidRPr="00C91BAD" w:rsidRDefault="00875E31" w:rsidP="006F75D7">
      <w:pPr>
        <w:rPr>
          <w:rFonts w:ascii="Times New Roman" w:hAnsi="Times New Roman"/>
          <w:sz w:val="22"/>
          <w:szCs w:val="22"/>
        </w:rPr>
      </w:pPr>
      <w:r w:rsidRPr="00C91BAD">
        <w:t xml:space="preserve"> </w:t>
      </w:r>
    </w:p>
    <w:p w14:paraId="51FB3AF5" w14:textId="77777777" w:rsidR="00875E31" w:rsidRPr="00C91BAD" w:rsidRDefault="00875E31" w:rsidP="006F75D7">
      <w:pPr>
        <w:rPr>
          <w:rFonts w:ascii="Times New Roman" w:eastAsia="SimSun" w:hAnsi="Times New Roman"/>
          <w:i/>
          <w:sz w:val="22"/>
          <w:szCs w:val="22"/>
          <w:lang w:eastAsia="zh-CN"/>
        </w:rPr>
      </w:pPr>
      <w:r w:rsidRPr="00C91BAD">
        <w:rPr>
          <w:rFonts w:ascii="Times New Roman" w:hAnsi="Times New Roman"/>
          <w:i/>
          <w:sz w:val="22"/>
          <w:szCs w:val="22"/>
        </w:rPr>
        <w:t xml:space="preserve">Illumina library preparation and sequencing </w:t>
      </w:r>
    </w:p>
    <w:p w14:paraId="2E11B5BA" w14:textId="77777777" w:rsidR="00875E31" w:rsidRPr="00C91BAD" w:rsidRDefault="00875E31" w:rsidP="006F75D7">
      <w:pPr>
        <w:rPr>
          <w:rFonts w:ascii="Times New Roman" w:eastAsia="SimSun" w:hAnsi="Times New Roman"/>
          <w:sz w:val="22"/>
          <w:szCs w:val="22"/>
          <w:lang w:eastAsia="zh-CN"/>
        </w:rPr>
      </w:pPr>
    </w:p>
    <w:p w14:paraId="7875698C" w14:textId="5BAB1796" w:rsidR="00875E31" w:rsidRPr="00C91BAD" w:rsidRDefault="00875E31" w:rsidP="00C23E85">
      <w:pPr>
        <w:spacing w:line="360" w:lineRule="auto"/>
        <w:ind w:firstLine="720"/>
        <w:jc w:val="both"/>
        <w:rPr>
          <w:rFonts w:ascii="Times New Roman" w:hAnsi="Times New Roman"/>
          <w:sz w:val="22"/>
          <w:szCs w:val="22"/>
        </w:rPr>
      </w:pPr>
      <w:r w:rsidRPr="00C91BAD">
        <w:rPr>
          <w:rFonts w:ascii="Times New Roman" w:hAnsi="Times New Roman"/>
          <w:sz w:val="22"/>
          <w:szCs w:val="22"/>
        </w:rPr>
        <w:t>MySeq Illumina sequencing was performed for</w:t>
      </w:r>
      <w:r w:rsidR="006F3BBB" w:rsidRPr="00C91BAD">
        <w:rPr>
          <w:rFonts w:ascii="Times New Roman" w:hAnsi="Times New Roman"/>
          <w:sz w:val="22"/>
          <w:szCs w:val="22"/>
        </w:rPr>
        <w:t xml:space="preserve"> the</w:t>
      </w:r>
      <w:r w:rsidRPr="00C91BAD">
        <w:rPr>
          <w:rFonts w:ascii="Times New Roman" w:hAnsi="Times New Roman"/>
          <w:sz w:val="22"/>
          <w:szCs w:val="22"/>
        </w:rPr>
        <w:t xml:space="preserve"> total bacterial 16S rRNA gene. </w:t>
      </w:r>
      <w:r w:rsidR="005934F8" w:rsidRPr="00C91BAD">
        <w:rPr>
          <w:rFonts w:ascii="Times New Roman" w:hAnsi="Times New Roman"/>
          <w:sz w:val="22"/>
          <w:szCs w:val="22"/>
        </w:rPr>
        <w:t xml:space="preserve">The </w:t>
      </w:r>
      <w:r w:rsidRPr="00C91BAD">
        <w:rPr>
          <w:rFonts w:ascii="Times New Roman" w:hAnsi="Times New Roman"/>
          <w:sz w:val="22"/>
          <w:szCs w:val="22"/>
        </w:rPr>
        <w:t xml:space="preserve">PCR primers 515F/806R were used (Bates </w:t>
      </w:r>
      <w:r w:rsidRPr="00C91BAD">
        <w:rPr>
          <w:rFonts w:ascii="Times New Roman" w:hAnsi="Times New Roman"/>
          <w:i/>
          <w:sz w:val="22"/>
          <w:szCs w:val="22"/>
        </w:rPr>
        <w:t>et al</w:t>
      </w:r>
      <w:r w:rsidRPr="00C91BAD">
        <w:rPr>
          <w:rFonts w:ascii="Times New Roman" w:hAnsi="Times New Roman"/>
          <w:sz w:val="22"/>
          <w:szCs w:val="22"/>
        </w:rPr>
        <w:t xml:space="preserve">., 2011). </w:t>
      </w:r>
      <w:r w:rsidR="005934F8" w:rsidRPr="00C91BAD">
        <w:rPr>
          <w:rFonts w:ascii="Times New Roman" w:hAnsi="Times New Roman"/>
          <w:sz w:val="22"/>
          <w:szCs w:val="22"/>
        </w:rPr>
        <w:t xml:space="preserve">The </w:t>
      </w:r>
      <w:r w:rsidRPr="00C91BAD">
        <w:rPr>
          <w:rFonts w:ascii="Times New Roman" w:hAnsi="Times New Roman"/>
          <w:sz w:val="22"/>
          <w:szCs w:val="22"/>
        </w:rPr>
        <w:t xml:space="preserve">PCR conditions for bacterial 16S rRNA gene </w:t>
      </w:r>
      <w:r w:rsidR="001E3A4E" w:rsidRPr="00C91BAD">
        <w:rPr>
          <w:rFonts w:ascii="Times New Roman" w:hAnsi="Times New Roman"/>
          <w:sz w:val="22"/>
          <w:szCs w:val="22"/>
        </w:rPr>
        <w:t>amplification were as follows:</w:t>
      </w:r>
      <w:r w:rsidRPr="00C91BAD">
        <w:rPr>
          <w:rFonts w:ascii="Times New Roman" w:hAnsi="Times New Roman"/>
          <w:sz w:val="22"/>
          <w:szCs w:val="22"/>
        </w:rPr>
        <w:t xml:space="preserve"> 94 °C for 5 min, followed by 28 cycles of 94 °C for 30 s, 50 °C for 30 s, and 68 °C for 30 s</w:t>
      </w:r>
      <w:r w:rsidR="005934F8" w:rsidRPr="00C91BAD">
        <w:rPr>
          <w:rFonts w:ascii="Times New Roman" w:hAnsi="Times New Roman"/>
          <w:sz w:val="22"/>
          <w:szCs w:val="22"/>
        </w:rPr>
        <w:t>,</w:t>
      </w:r>
      <w:r w:rsidRPr="00C91BAD">
        <w:rPr>
          <w:rFonts w:ascii="Times New Roman" w:hAnsi="Times New Roman"/>
          <w:sz w:val="22"/>
          <w:szCs w:val="22"/>
        </w:rPr>
        <w:t xml:space="preserve"> and a final elongation at 68 °C for 10 min (Hernández </w:t>
      </w:r>
      <w:r w:rsidRPr="00C91BAD">
        <w:rPr>
          <w:rFonts w:ascii="Times New Roman" w:hAnsi="Times New Roman"/>
          <w:i/>
          <w:sz w:val="22"/>
          <w:szCs w:val="22"/>
        </w:rPr>
        <w:t>et al</w:t>
      </w:r>
      <w:r w:rsidRPr="00C91BAD">
        <w:rPr>
          <w:rFonts w:ascii="Times New Roman" w:hAnsi="Times New Roman"/>
          <w:sz w:val="22"/>
          <w:szCs w:val="22"/>
        </w:rPr>
        <w:t>., 2015). Individual PCRs contained a 6-bp molecular barcode integrated in</w:t>
      </w:r>
      <w:r w:rsidR="00A317E1" w:rsidRPr="00C91BAD">
        <w:rPr>
          <w:rFonts w:ascii="Times New Roman" w:hAnsi="Times New Roman"/>
          <w:sz w:val="22"/>
          <w:szCs w:val="22"/>
        </w:rPr>
        <w:t>to</w:t>
      </w:r>
      <w:r w:rsidRPr="00C91BAD">
        <w:rPr>
          <w:rFonts w:ascii="Times New Roman" w:hAnsi="Times New Roman"/>
          <w:sz w:val="22"/>
          <w:szCs w:val="22"/>
        </w:rPr>
        <w:t xml:space="preserve"> the forward primer. Amplicons were purified using a PCR cleanup kit (Sigma</w:t>
      </w:r>
      <w:ins w:id="12" w:author="Marcela Hernandez" w:date="2019-07-28T21:17:00Z">
        <w:r w:rsidR="004235A7" w:rsidRPr="004235A7">
          <w:rPr>
            <w:rFonts w:ascii="Times New Roman" w:hAnsi="Times New Roman"/>
            <w:sz w:val="22"/>
            <w:szCs w:val="22"/>
            <w:highlight w:val="magenta"/>
          </w:rPr>
          <w:t>-Aldrich</w:t>
        </w:r>
      </w:ins>
      <w:r w:rsidR="00D96E14" w:rsidRPr="004235A7">
        <w:rPr>
          <w:rFonts w:ascii="Times New Roman" w:eastAsiaTheme="minorEastAsia" w:hAnsi="Times New Roman" w:hint="eastAsia"/>
          <w:sz w:val="22"/>
          <w:szCs w:val="22"/>
          <w:highlight w:val="magenta"/>
          <w:lang w:eastAsia="zh-CN"/>
        </w:rPr>
        <w:t xml:space="preserve">, </w:t>
      </w:r>
      <w:del w:id="13" w:author="Marcela Hernandez" w:date="2019-07-28T21:18:00Z">
        <w:r w:rsidR="00D96E14" w:rsidRPr="004235A7" w:rsidDel="004235A7">
          <w:rPr>
            <w:rFonts w:ascii="Times New Roman" w:eastAsiaTheme="minorEastAsia" w:hAnsi="Times New Roman" w:hint="eastAsia"/>
            <w:color w:val="FF0000"/>
            <w:sz w:val="22"/>
            <w:szCs w:val="22"/>
            <w:highlight w:val="magenta"/>
            <w:lang w:eastAsia="zh-CN"/>
          </w:rPr>
          <w:delText>???</w:delText>
        </w:r>
        <w:r w:rsidR="00D96E14" w:rsidRPr="004235A7" w:rsidDel="004235A7">
          <w:rPr>
            <w:rFonts w:ascii="Times New Roman" w:eastAsiaTheme="minorEastAsia" w:hAnsi="Times New Roman" w:hint="eastAsia"/>
            <w:color w:val="FF00FF"/>
            <w:sz w:val="22"/>
            <w:szCs w:val="22"/>
            <w:highlight w:val="magenta"/>
            <w:lang w:eastAsia="zh-CN"/>
          </w:rPr>
          <w:delText>[</w:delText>
        </w:r>
      </w:del>
      <w:ins w:id="14" w:author="Marcela Hernandez" w:date="2019-07-28T21:18:00Z">
        <w:r w:rsidR="004235A7" w:rsidRPr="004235A7">
          <w:rPr>
            <w:rFonts w:ascii="Times New Roman" w:eastAsiaTheme="minorEastAsia" w:hAnsi="Times New Roman"/>
            <w:color w:val="FF0000"/>
            <w:sz w:val="22"/>
            <w:szCs w:val="22"/>
            <w:highlight w:val="magenta"/>
            <w:lang w:eastAsia="zh-CN"/>
          </w:rPr>
          <w:t>Germany</w:t>
        </w:r>
        <w:r w:rsidR="004235A7" w:rsidRPr="00E2261E">
          <w:rPr>
            <w:rFonts w:ascii="Times New Roman" w:eastAsiaTheme="minorEastAsia" w:hAnsi="Times New Roman" w:hint="eastAsia"/>
            <w:color w:val="FF00FF"/>
            <w:sz w:val="22"/>
            <w:szCs w:val="22"/>
            <w:lang w:eastAsia="zh-CN"/>
          </w:rPr>
          <w:t>[</w:t>
        </w:r>
      </w:ins>
      <w:r w:rsidR="00D96E14" w:rsidRPr="00E2261E">
        <w:rPr>
          <w:rFonts w:ascii="Times New Roman" w:eastAsiaTheme="minorEastAsia" w:hAnsi="Times New Roman" w:hint="eastAsia"/>
          <w:color w:val="FF00FF"/>
          <w:sz w:val="22"/>
          <w:szCs w:val="22"/>
          <w:lang w:eastAsia="zh-CN"/>
        </w:rPr>
        <w:t>country here please]</w:t>
      </w:r>
      <w:r w:rsidRPr="00C91BAD">
        <w:rPr>
          <w:rFonts w:ascii="Times New Roman" w:hAnsi="Times New Roman"/>
          <w:sz w:val="22"/>
          <w:szCs w:val="22"/>
        </w:rPr>
        <w:t>) and quantified using a Qubit 2.0 fluorometer (Invitrogen</w:t>
      </w:r>
      <w:r w:rsidR="00D96E14">
        <w:rPr>
          <w:rFonts w:ascii="Times New Roman" w:eastAsiaTheme="minorEastAsia" w:hAnsi="Times New Roman" w:hint="eastAsia"/>
          <w:sz w:val="22"/>
          <w:szCs w:val="22"/>
          <w:lang w:eastAsia="zh-CN"/>
        </w:rPr>
        <w:t xml:space="preserve">, </w:t>
      </w:r>
      <w:del w:id="15" w:author="Marcela Hernandez" w:date="2019-07-28T21:18:00Z">
        <w:r w:rsidR="00D96E14" w:rsidRPr="004235A7" w:rsidDel="004235A7">
          <w:rPr>
            <w:rFonts w:ascii="Times New Roman" w:eastAsiaTheme="minorEastAsia" w:hAnsi="Times New Roman" w:hint="eastAsia"/>
            <w:color w:val="FF0000"/>
            <w:sz w:val="22"/>
            <w:szCs w:val="22"/>
            <w:highlight w:val="magenta"/>
            <w:lang w:eastAsia="zh-CN"/>
          </w:rPr>
          <w:delText>???</w:delText>
        </w:r>
        <w:r w:rsidR="00D96E14" w:rsidRPr="004235A7" w:rsidDel="004235A7">
          <w:rPr>
            <w:rFonts w:ascii="Times New Roman" w:eastAsiaTheme="minorEastAsia" w:hAnsi="Times New Roman" w:hint="eastAsia"/>
            <w:color w:val="FF00FF"/>
            <w:sz w:val="22"/>
            <w:szCs w:val="22"/>
            <w:highlight w:val="magenta"/>
            <w:lang w:eastAsia="zh-CN"/>
          </w:rPr>
          <w:delText>[</w:delText>
        </w:r>
      </w:del>
      <w:ins w:id="16" w:author="Marcela Hernandez" w:date="2019-07-28T21:18:00Z">
        <w:r w:rsidR="004235A7" w:rsidRPr="004235A7">
          <w:rPr>
            <w:rFonts w:ascii="Times New Roman" w:eastAsiaTheme="minorEastAsia" w:hAnsi="Times New Roman"/>
            <w:color w:val="FF0000"/>
            <w:sz w:val="22"/>
            <w:szCs w:val="22"/>
            <w:highlight w:val="magenta"/>
            <w:lang w:eastAsia="zh-CN"/>
          </w:rPr>
          <w:t>Germany</w:t>
        </w:r>
      </w:ins>
      <w:r w:rsidR="00D96E14" w:rsidRPr="00E2261E">
        <w:rPr>
          <w:rFonts w:ascii="Times New Roman" w:eastAsiaTheme="minorEastAsia" w:hAnsi="Times New Roman" w:hint="eastAsia"/>
          <w:color w:val="FF00FF"/>
          <w:sz w:val="22"/>
          <w:szCs w:val="22"/>
          <w:lang w:eastAsia="zh-CN"/>
        </w:rPr>
        <w:t>country here please]</w:t>
      </w:r>
      <w:r w:rsidRPr="00C91BAD">
        <w:rPr>
          <w:rFonts w:ascii="Times New Roman" w:hAnsi="Times New Roman"/>
          <w:sz w:val="22"/>
          <w:szCs w:val="22"/>
        </w:rPr>
        <w:t>). Equimolar concentration</w:t>
      </w:r>
      <w:r w:rsidR="005934F8" w:rsidRPr="00C91BAD">
        <w:rPr>
          <w:rFonts w:ascii="Times New Roman" w:hAnsi="Times New Roman"/>
          <w:sz w:val="22"/>
          <w:szCs w:val="22"/>
        </w:rPr>
        <w:t>s</w:t>
      </w:r>
      <w:r w:rsidRPr="00C91BAD">
        <w:rPr>
          <w:rFonts w:ascii="Times New Roman" w:hAnsi="Times New Roman"/>
          <w:sz w:val="22"/>
          <w:szCs w:val="22"/>
        </w:rPr>
        <w:t xml:space="preserve"> of the samples were pooled and sequenced on MiSeq using a 2 </w:t>
      </w:r>
      <w:r w:rsidR="00844204">
        <w:rPr>
          <w:rFonts w:ascii="Times New Roman" w:hAnsi="Times New Roman"/>
          <w:sz w:val="22"/>
          <w:szCs w:val="22"/>
        </w:rPr>
        <w:sym w:font="Symbol" w:char="F0B4"/>
      </w:r>
      <w:r w:rsidRPr="00C91BAD">
        <w:rPr>
          <w:rFonts w:ascii="Times New Roman" w:hAnsi="Times New Roman"/>
          <w:sz w:val="22"/>
          <w:szCs w:val="22"/>
        </w:rPr>
        <w:t xml:space="preserve"> 300 bp paired-end protocol. Library preparation and sequencing was performed at the Max Planck Genome Centre</w:t>
      </w:r>
      <w:del w:id="17" w:author="Marcela Hernandez" w:date="2019-07-28T22:20:00Z">
        <w:r w:rsidRPr="00C91BAD" w:rsidDel="00152A90">
          <w:rPr>
            <w:rFonts w:ascii="Times New Roman" w:hAnsi="Times New Roman"/>
            <w:sz w:val="22"/>
            <w:szCs w:val="22"/>
          </w:rPr>
          <w:delText xml:space="preserve"> (MPGC)</w:delText>
        </w:r>
      </w:del>
      <w:r w:rsidRPr="00C91BAD">
        <w:rPr>
          <w:rFonts w:ascii="Times New Roman" w:hAnsi="Times New Roman"/>
          <w:sz w:val="22"/>
          <w:szCs w:val="22"/>
        </w:rPr>
        <w:t xml:space="preserve">, Cologne, Germany. </w:t>
      </w:r>
    </w:p>
    <w:p w14:paraId="4B5F1CEA" w14:textId="77777777" w:rsidR="00875E31" w:rsidRPr="00C91BAD" w:rsidRDefault="00875E31" w:rsidP="00FA3285">
      <w:pPr>
        <w:rPr>
          <w:rFonts w:ascii="Times New Roman" w:hAnsi="Times New Roman"/>
          <w:i/>
          <w:sz w:val="22"/>
          <w:szCs w:val="22"/>
        </w:rPr>
      </w:pPr>
    </w:p>
    <w:p w14:paraId="1AE51CFE" w14:textId="151BEAC4" w:rsidR="00875E31" w:rsidRPr="00C91BAD" w:rsidRDefault="00875E31" w:rsidP="00FA3285">
      <w:pPr>
        <w:rPr>
          <w:rFonts w:ascii="Times New Roman" w:eastAsia="SimSun" w:hAnsi="Times New Roman"/>
          <w:i/>
          <w:sz w:val="22"/>
          <w:szCs w:val="22"/>
          <w:lang w:eastAsia="zh-CN"/>
        </w:rPr>
      </w:pPr>
      <w:r w:rsidRPr="00C91BAD">
        <w:rPr>
          <w:rFonts w:ascii="Times New Roman" w:hAnsi="Times New Roman"/>
          <w:i/>
          <w:sz w:val="22"/>
          <w:szCs w:val="22"/>
        </w:rPr>
        <w:t>Bioinformatics</w:t>
      </w:r>
      <w:r w:rsidR="005934F8" w:rsidRPr="00C91BAD">
        <w:rPr>
          <w:rFonts w:ascii="Times New Roman" w:hAnsi="Times New Roman"/>
          <w:i/>
          <w:sz w:val="22"/>
          <w:szCs w:val="22"/>
        </w:rPr>
        <w:t xml:space="preserve"> and </w:t>
      </w:r>
      <w:r w:rsidR="00232F6A">
        <w:rPr>
          <w:rFonts w:ascii="Times New Roman" w:eastAsiaTheme="minorEastAsia" w:hAnsi="Times New Roman" w:hint="eastAsia"/>
          <w:i/>
          <w:sz w:val="22"/>
          <w:szCs w:val="22"/>
          <w:lang w:eastAsia="zh-CN"/>
        </w:rPr>
        <w:t>d</w:t>
      </w:r>
      <w:r w:rsidRPr="00C91BAD">
        <w:rPr>
          <w:rFonts w:ascii="Times New Roman" w:hAnsi="Times New Roman"/>
          <w:i/>
          <w:sz w:val="22"/>
          <w:szCs w:val="22"/>
        </w:rPr>
        <w:t xml:space="preserve">ata processing </w:t>
      </w:r>
    </w:p>
    <w:p w14:paraId="629609E6" w14:textId="77777777" w:rsidR="00875E31" w:rsidRPr="00C91BAD" w:rsidRDefault="00875E31" w:rsidP="00FA3285">
      <w:pPr>
        <w:rPr>
          <w:rFonts w:ascii="Times New Roman" w:eastAsia="SimSun" w:hAnsi="Times New Roman"/>
          <w:i/>
          <w:sz w:val="22"/>
          <w:szCs w:val="22"/>
          <w:lang w:eastAsia="zh-CN"/>
        </w:rPr>
      </w:pPr>
    </w:p>
    <w:p w14:paraId="31069D4A" w14:textId="231F662A" w:rsidR="00875E31" w:rsidRPr="00C91BAD" w:rsidRDefault="00875E31" w:rsidP="00481C10">
      <w:pPr>
        <w:spacing w:line="360" w:lineRule="auto"/>
        <w:ind w:firstLineChars="200" w:firstLine="440"/>
        <w:jc w:val="both"/>
        <w:rPr>
          <w:rFonts w:ascii="Times New Roman" w:hAnsi="Times New Roman"/>
          <w:sz w:val="22"/>
          <w:szCs w:val="22"/>
        </w:rPr>
      </w:pPr>
      <w:r w:rsidRPr="00C91BAD">
        <w:rPr>
          <w:rFonts w:ascii="Times New Roman" w:hAnsi="Times New Roman"/>
          <w:sz w:val="22"/>
          <w:szCs w:val="22"/>
        </w:rPr>
        <w:t xml:space="preserve">Quality filtering and trimming forward and reverse adaptors from the sequences </w:t>
      </w:r>
      <w:r w:rsidR="006F3BBB" w:rsidRPr="00C91BAD">
        <w:rPr>
          <w:rFonts w:ascii="Times New Roman" w:hAnsi="Times New Roman"/>
          <w:sz w:val="22"/>
          <w:szCs w:val="22"/>
        </w:rPr>
        <w:t xml:space="preserve">were </w:t>
      </w:r>
      <w:r w:rsidRPr="00C91BAD">
        <w:rPr>
          <w:rFonts w:ascii="Times New Roman" w:hAnsi="Times New Roman"/>
          <w:sz w:val="22"/>
          <w:szCs w:val="22"/>
        </w:rPr>
        <w:t xml:space="preserve">carried out using cutadapt (Martin, 2011). Forward and reverse reads were merged using the usearch fastq_mergepairs command (Edgar, 2013). </w:t>
      </w:r>
      <w:r w:rsidR="005934F8" w:rsidRPr="00C91BAD">
        <w:rPr>
          <w:rFonts w:ascii="Times New Roman" w:hAnsi="Times New Roman"/>
          <w:sz w:val="22"/>
          <w:szCs w:val="22"/>
        </w:rPr>
        <w:t xml:space="preserve">The downstream </w:t>
      </w:r>
      <w:r w:rsidRPr="00C91BAD">
        <w:rPr>
          <w:rFonts w:ascii="Times New Roman" w:hAnsi="Times New Roman"/>
          <w:sz w:val="22"/>
          <w:szCs w:val="22"/>
        </w:rPr>
        <w:t xml:space="preserve">processing was performed using UPARSE (Edgar, 2013) and UCHIME pipelines (Edgar </w:t>
      </w:r>
      <w:r w:rsidRPr="00C91BAD">
        <w:rPr>
          <w:rFonts w:ascii="Times New Roman" w:hAnsi="Times New Roman"/>
          <w:i/>
          <w:sz w:val="22"/>
          <w:szCs w:val="22"/>
        </w:rPr>
        <w:t>et al</w:t>
      </w:r>
      <w:r w:rsidRPr="00C91BAD">
        <w:rPr>
          <w:rFonts w:ascii="Times New Roman" w:hAnsi="Times New Roman"/>
          <w:sz w:val="22"/>
          <w:szCs w:val="22"/>
        </w:rPr>
        <w:t>., 2011)</w:t>
      </w:r>
      <w:r w:rsidR="005934F8" w:rsidRPr="00C91BAD">
        <w:rPr>
          <w:rFonts w:ascii="Times New Roman" w:hAnsi="Times New Roman"/>
          <w:sz w:val="22"/>
          <w:szCs w:val="22"/>
        </w:rPr>
        <w:t>,</w:t>
      </w:r>
      <w:r w:rsidRPr="00C91BAD">
        <w:rPr>
          <w:rFonts w:ascii="Times New Roman" w:hAnsi="Times New Roman"/>
          <w:sz w:val="22"/>
          <w:szCs w:val="22"/>
        </w:rPr>
        <w:t xml:space="preserve"> following the steps detailed in Reim </w:t>
      </w:r>
      <w:r w:rsidRPr="00C91BAD">
        <w:rPr>
          <w:rFonts w:ascii="Times New Roman" w:hAnsi="Times New Roman"/>
          <w:i/>
          <w:sz w:val="22"/>
          <w:szCs w:val="22"/>
        </w:rPr>
        <w:t>et al</w:t>
      </w:r>
      <w:r w:rsidRPr="00C91BAD">
        <w:rPr>
          <w:rFonts w:ascii="Times New Roman" w:hAnsi="Times New Roman"/>
          <w:sz w:val="22"/>
          <w:szCs w:val="22"/>
        </w:rPr>
        <w:t xml:space="preserve">. (2017). </w:t>
      </w:r>
    </w:p>
    <w:p w14:paraId="65CCE677" w14:textId="77777777" w:rsidR="00875E31" w:rsidRPr="00C91BAD" w:rsidRDefault="00875E31" w:rsidP="004D0A80">
      <w:pPr>
        <w:rPr>
          <w:rFonts w:ascii="Times New Roman" w:hAnsi="Times New Roman"/>
          <w:sz w:val="22"/>
          <w:szCs w:val="22"/>
        </w:rPr>
      </w:pPr>
    </w:p>
    <w:p w14:paraId="00B2411F" w14:textId="77777777" w:rsidR="00875E31" w:rsidRPr="00C91BAD" w:rsidRDefault="00875E31" w:rsidP="004D0A80">
      <w:pPr>
        <w:rPr>
          <w:rFonts w:ascii="Times New Roman" w:eastAsia="SimSun" w:hAnsi="Times New Roman"/>
          <w:i/>
          <w:sz w:val="22"/>
          <w:szCs w:val="22"/>
          <w:lang w:eastAsia="zh-CN"/>
        </w:rPr>
      </w:pPr>
      <w:r w:rsidRPr="00C91BAD">
        <w:rPr>
          <w:rFonts w:ascii="Times New Roman" w:hAnsi="Times New Roman"/>
          <w:i/>
          <w:sz w:val="22"/>
          <w:szCs w:val="22"/>
        </w:rPr>
        <w:t>Taxonomy analysis and data accession</w:t>
      </w:r>
    </w:p>
    <w:p w14:paraId="5178E63A" w14:textId="77777777" w:rsidR="00875E31" w:rsidRPr="00C91BAD" w:rsidRDefault="00875E31" w:rsidP="004D0A80">
      <w:pPr>
        <w:rPr>
          <w:rFonts w:ascii="Times New Roman" w:eastAsia="SimSun" w:hAnsi="Times New Roman"/>
          <w:i/>
          <w:sz w:val="22"/>
          <w:szCs w:val="22"/>
          <w:lang w:eastAsia="zh-CN"/>
        </w:rPr>
      </w:pPr>
    </w:p>
    <w:p w14:paraId="2625201B" w14:textId="2C6A9325" w:rsidR="00875E31" w:rsidRPr="00C91BAD" w:rsidRDefault="00875E31" w:rsidP="00481C10">
      <w:pPr>
        <w:spacing w:line="360" w:lineRule="auto"/>
        <w:ind w:firstLineChars="200" w:firstLine="440"/>
        <w:jc w:val="both"/>
        <w:rPr>
          <w:rFonts w:ascii="Times New Roman" w:hAnsi="Times New Roman"/>
          <w:sz w:val="22"/>
          <w:szCs w:val="22"/>
        </w:rPr>
      </w:pPr>
      <w:r w:rsidRPr="00C91BAD">
        <w:rPr>
          <w:rFonts w:ascii="Times New Roman" w:hAnsi="Times New Roman"/>
          <w:sz w:val="22"/>
          <w:szCs w:val="22"/>
        </w:rPr>
        <w:t xml:space="preserve">A representative sequence of each operational taxonomic unit (OTU) was classified with the naïve Bayesian classifier using the SILVA-132 16S rRNA gene database (bootstrap confidence threshold of 80%) in mothur (Schloss </w:t>
      </w:r>
      <w:r w:rsidRPr="00C91BAD">
        <w:rPr>
          <w:rFonts w:ascii="Times New Roman" w:hAnsi="Times New Roman"/>
          <w:i/>
          <w:sz w:val="22"/>
          <w:szCs w:val="22"/>
        </w:rPr>
        <w:t>et al</w:t>
      </w:r>
      <w:r w:rsidRPr="00C91BAD">
        <w:rPr>
          <w:rFonts w:ascii="Times New Roman" w:hAnsi="Times New Roman"/>
          <w:sz w:val="22"/>
          <w:szCs w:val="22"/>
        </w:rPr>
        <w:t xml:space="preserve">., 2009). Sequence data were deposited in the </w:t>
      </w:r>
      <w:r w:rsidR="00232F6A" w:rsidRPr="00232F6A">
        <w:rPr>
          <w:rFonts w:ascii="Times New Roman" w:hAnsi="Times New Roman"/>
          <w:sz w:val="22"/>
          <w:szCs w:val="22"/>
        </w:rPr>
        <w:t xml:space="preserve">National Center for Biotechnology Information </w:t>
      </w:r>
      <w:r w:rsidR="00232F6A">
        <w:rPr>
          <w:rFonts w:ascii="Times New Roman" w:eastAsiaTheme="minorEastAsia" w:hAnsi="Times New Roman" w:hint="eastAsia"/>
          <w:sz w:val="22"/>
          <w:szCs w:val="22"/>
          <w:lang w:eastAsia="zh-CN"/>
        </w:rPr>
        <w:t>(</w:t>
      </w:r>
      <w:r w:rsidRPr="00C91BAD">
        <w:rPr>
          <w:rFonts w:ascii="Times New Roman" w:hAnsi="Times New Roman"/>
          <w:sz w:val="22"/>
          <w:szCs w:val="22"/>
        </w:rPr>
        <w:t>NCBI</w:t>
      </w:r>
      <w:r w:rsidR="00232F6A">
        <w:rPr>
          <w:rFonts w:ascii="Times New Roman" w:eastAsiaTheme="minorEastAsia" w:hAnsi="Times New Roman" w:hint="eastAsia"/>
          <w:sz w:val="22"/>
          <w:szCs w:val="22"/>
          <w:lang w:eastAsia="zh-CN"/>
        </w:rPr>
        <w:t>)</w:t>
      </w:r>
      <w:r w:rsidRPr="00C91BAD">
        <w:rPr>
          <w:rFonts w:ascii="Times New Roman" w:hAnsi="Times New Roman"/>
          <w:sz w:val="22"/>
          <w:szCs w:val="22"/>
        </w:rPr>
        <w:t xml:space="preserve"> Sequence Read Archive (SRA) under </w:t>
      </w:r>
      <w:r w:rsidR="009469DF" w:rsidRPr="00C91BAD">
        <w:rPr>
          <w:rFonts w:ascii="Times New Roman" w:hAnsi="Times New Roman"/>
          <w:sz w:val="22"/>
          <w:szCs w:val="22"/>
        </w:rPr>
        <w:t xml:space="preserve">the </w:t>
      </w:r>
      <w:r w:rsidRPr="00C91BAD">
        <w:rPr>
          <w:rFonts w:ascii="Times New Roman" w:hAnsi="Times New Roman"/>
          <w:sz w:val="22"/>
          <w:szCs w:val="22"/>
        </w:rPr>
        <w:t>accession number PRJNA496066.</w:t>
      </w:r>
    </w:p>
    <w:p w14:paraId="794D735D" w14:textId="77777777" w:rsidR="00875E31" w:rsidRPr="00C91BAD" w:rsidRDefault="00875E31" w:rsidP="00C23E85">
      <w:pPr>
        <w:spacing w:line="360" w:lineRule="auto"/>
        <w:jc w:val="both"/>
        <w:rPr>
          <w:rFonts w:ascii="Times New Roman" w:hAnsi="Times New Roman"/>
          <w:sz w:val="22"/>
          <w:szCs w:val="22"/>
        </w:rPr>
      </w:pPr>
    </w:p>
    <w:p w14:paraId="2B4FA289" w14:textId="069F17C0" w:rsidR="00875E31" w:rsidRDefault="00875E31" w:rsidP="00C23E85">
      <w:pPr>
        <w:spacing w:line="360" w:lineRule="auto"/>
        <w:jc w:val="both"/>
        <w:rPr>
          <w:rFonts w:ascii="Times New Roman" w:eastAsiaTheme="minorEastAsia" w:hAnsi="Times New Roman"/>
          <w:i/>
          <w:sz w:val="22"/>
          <w:szCs w:val="22"/>
          <w:lang w:eastAsia="zh-CN"/>
        </w:rPr>
      </w:pPr>
      <w:r w:rsidRPr="00C91BAD">
        <w:rPr>
          <w:rFonts w:ascii="Times New Roman" w:hAnsi="Times New Roman"/>
          <w:i/>
          <w:sz w:val="22"/>
          <w:szCs w:val="22"/>
        </w:rPr>
        <w:t xml:space="preserve">Statistical </w:t>
      </w:r>
      <w:r w:rsidR="00232F6A">
        <w:rPr>
          <w:rFonts w:ascii="Times New Roman" w:eastAsiaTheme="minorEastAsia" w:hAnsi="Times New Roman" w:hint="eastAsia"/>
          <w:i/>
          <w:sz w:val="22"/>
          <w:szCs w:val="22"/>
          <w:lang w:eastAsia="zh-CN"/>
        </w:rPr>
        <w:t>a</w:t>
      </w:r>
      <w:r w:rsidRPr="00C91BAD">
        <w:rPr>
          <w:rFonts w:ascii="Times New Roman" w:hAnsi="Times New Roman"/>
          <w:i/>
          <w:sz w:val="22"/>
          <w:szCs w:val="22"/>
        </w:rPr>
        <w:t>nalyses</w:t>
      </w:r>
    </w:p>
    <w:p w14:paraId="0F9BC3E4" w14:textId="77777777" w:rsidR="00232F6A" w:rsidRPr="00232F6A" w:rsidRDefault="00232F6A" w:rsidP="00C23E85">
      <w:pPr>
        <w:spacing w:line="360" w:lineRule="auto"/>
        <w:jc w:val="both"/>
        <w:rPr>
          <w:rFonts w:ascii="Times New Roman" w:eastAsiaTheme="minorEastAsia" w:hAnsi="Times New Roman"/>
          <w:sz w:val="22"/>
          <w:szCs w:val="22"/>
          <w:lang w:eastAsia="zh-CN"/>
        </w:rPr>
      </w:pPr>
    </w:p>
    <w:p w14:paraId="291B1D0A" w14:textId="1493A713" w:rsidR="00875E31" w:rsidRPr="00C91BAD" w:rsidRDefault="00875E31" w:rsidP="00481C10">
      <w:pPr>
        <w:spacing w:line="360" w:lineRule="auto"/>
        <w:ind w:firstLineChars="200" w:firstLine="440"/>
        <w:jc w:val="both"/>
        <w:rPr>
          <w:rFonts w:ascii="Times New Roman" w:hAnsi="Times New Roman"/>
          <w:sz w:val="22"/>
          <w:szCs w:val="22"/>
        </w:rPr>
      </w:pPr>
      <w:r w:rsidRPr="00C91BAD">
        <w:rPr>
          <w:rFonts w:ascii="Times New Roman" w:hAnsi="Times New Roman"/>
          <w:sz w:val="22"/>
          <w:szCs w:val="22"/>
        </w:rPr>
        <w:t xml:space="preserve">Multivariate statistics for bacterial 16S rRNA Illumina data </w:t>
      </w:r>
      <w:r w:rsidR="006F3BBB" w:rsidRPr="00C91BAD">
        <w:rPr>
          <w:rFonts w:ascii="Times New Roman" w:hAnsi="Times New Roman"/>
          <w:sz w:val="22"/>
          <w:szCs w:val="22"/>
        </w:rPr>
        <w:t>w</w:t>
      </w:r>
      <w:r w:rsidR="00BA61D7" w:rsidRPr="00C91BAD">
        <w:rPr>
          <w:rFonts w:ascii="Times New Roman" w:hAnsi="Times New Roman"/>
          <w:sz w:val="22"/>
          <w:szCs w:val="22"/>
        </w:rPr>
        <w:t>as</w:t>
      </w:r>
      <w:r w:rsidR="006F3BBB" w:rsidRPr="00C91BAD">
        <w:rPr>
          <w:rFonts w:ascii="Times New Roman" w:hAnsi="Times New Roman"/>
          <w:sz w:val="22"/>
          <w:szCs w:val="22"/>
        </w:rPr>
        <w:t xml:space="preserve"> </w:t>
      </w:r>
      <w:r w:rsidRPr="00C91BAD">
        <w:rPr>
          <w:rFonts w:ascii="Times New Roman" w:hAnsi="Times New Roman"/>
          <w:sz w:val="22"/>
          <w:szCs w:val="22"/>
        </w:rPr>
        <w:t xml:space="preserve">mostly </w:t>
      </w:r>
      <w:r w:rsidR="00BA61D7" w:rsidRPr="00C91BAD">
        <w:rPr>
          <w:rFonts w:ascii="Times New Roman" w:hAnsi="Times New Roman"/>
          <w:sz w:val="22"/>
          <w:szCs w:val="22"/>
        </w:rPr>
        <w:t>performed</w:t>
      </w:r>
      <w:r w:rsidRPr="00C91BAD">
        <w:rPr>
          <w:rFonts w:ascii="Times New Roman" w:hAnsi="Times New Roman"/>
          <w:sz w:val="22"/>
          <w:szCs w:val="22"/>
        </w:rPr>
        <w:t xml:space="preserve"> with phyloseq (McMurdie and Ho</w:t>
      </w:r>
      <w:r w:rsidR="001C46E9" w:rsidRPr="00C91BAD">
        <w:rPr>
          <w:rFonts w:ascii="Times New Roman" w:hAnsi="Times New Roman"/>
          <w:sz w:val="22"/>
          <w:szCs w:val="22"/>
        </w:rPr>
        <w:t>l</w:t>
      </w:r>
      <w:r w:rsidRPr="00C91BAD">
        <w:rPr>
          <w:rFonts w:ascii="Times New Roman" w:hAnsi="Times New Roman"/>
          <w:sz w:val="22"/>
          <w:szCs w:val="22"/>
        </w:rPr>
        <w:t xml:space="preserve">mes, 2013) and vegan (Oksanen </w:t>
      </w:r>
      <w:r w:rsidRPr="00C91BAD">
        <w:rPr>
          <w:rFonts w:ascii="Times New Roman" w:hAnsi="Times New Roman"/>
          <w:i/>
          <w:sz w:val="22"/>
          <w:szCs w:val="22"/>
        </w:rPr>
        <w:t>et al</w:t>
      </w:r>
      <w:r w:rsidRPr="00C91BAD">
        <w:rPr>
          <w:rFonts w:ascii="Times New Roman" w:hAnsi="Times New Roman"/>
          <w:sz w:val="22"/>
          <w:szCs w:val="22"/>
        </w:rPr>
        <w:t xml:space="preserve">., 2018) packages in R software version 3.5.1. Alpha diversity indexes were determined using the </w:t>
      </w:r>
      <w:r w:rsidRPr="00B0559C">
        <w:rPr>
          <w:rFonts w:ascii="Times New Roman" w:hAnsi="Times New Roman"/>
          <w:sz w:val="22"/>
          <w:szCs w:val="22"/>
        </w:rPr>
        <w:t>estimate_richness</w:t>
      </w:r>
      <w:r w:rsidRPr="00C91BAD">
        <w:rPr>
          <w:rFonts w:ascii="Times New Roman" w:hAnsi="Times New Roman"/>
          <w:sz w:val="22"/>
          <w:szCs w:val="22"/>
        </w:rPr>
        <w:t xml:space="preserve"> command in the phyloseq package. Evenness </w:t>
      </w:r>
      <w:r w:rsidR="007D2A72" w:rsidRPr="00C91BAD">
        <w:rPr>
          <w:rFonts w:ascii="Times New Roman" w:hAnsi="Times New Roman"/>
          <w:sz w:val="22"/>
          <w:szCs w:val="22"/>
        </w:rPr>
        <w:t>indexes</w:t>
      </w:r>
      <w:r w:rsidRPr="00C91BAD">
        <w:rPr>
          <w:rFonts w:ascii="Times New Roman" w:hAnsi="Times New Roman"/>
          <w:sz w:val="22"/>
          <w:szCs w:val="22"/>
        </w:rPr>
        <w:t xml:space="preserve"> were determined using </w:t>
      </w:r>
      <w:r w:rsidR="00A85204" w:rsidRPr="00C91BAD">
        <w:rPr>
          <w:rFonts w:ascii="Times New Roman" w:hAnsi="Times New Roman"/>
          <w:sz w:val="22"/>
          <w:szCs w:val="22"/>
        </w:rPr>
        <w:t xml:space="preserve">the </w:t>
      </w:r>
      <w:r w:rsidRPr="00C91BAD">
        <w:rPr>
          <w:rFonts w:ascii="Times New Roman" w:hAnsi="Times New Roman"/>
          <w:sz w:val="22"/>
          <w:szCs w:val="22"/>
        </w:rPr>
        <w:t xml:space="preserve">vegan package. </w:t>
      </w:r>
      <w:r w:rsidR="00A85204" w:rsidRPr="00C91BAD">
        <w:rPr>
          <w:rFonts w:ascii="Times New Roman" w:hAnsi="Times New Roman"/>
          <w:sz w:val="22"/>
          <w:szCs w:val="22"/>
        </w:rPr>
        <w:t xml:space="preserve">The relative </w:t>
      </w:r>
      <w:r w:rsidRPr="00C91BAD">
        <w:rPr>
          <w:rFonts w:ascii="Times New Roman" w:hAnsi="Times New Roman"/>
          <w:sz w:val="22"/>
          <w:szCs w:val="22"/>
        </w:rPr>
        <w:t xml:space="preserve">abundance was calculated </w:t>
      </w:r>
      <w:r w:rsidR="006F3BBB" w:rsidRPr="00C91BAD">
        <w:rPr>
          <w:rFonts w:ascii="Times New Roman" w:hAnsi="Times New Roman"/>
          <w:sz w:val="22"/>
          <w:szCs w:val="22"/>
        </w:rPr>
        <w:t xml:space="preserve">by </w:t>
      </w:r>
      <w:r w:rsidRPr="00C91BAD">
        <w:rPr>
          <w:rFonts w:ascii="Times New Roman" w:hAnsi="Times New Roman"/>
          <w:sz w:val="22"/>
          <w:szCs w:val="22"/>
        </w:rPr>
        <w:t xml:space="preserve">removing taxa not seen more than three times in at least 20% of the samples by using the </w:t>
      </w:r>
      <w:r w:rsidRPr="00B0559C">
        <w:rPr>
          <w:rFonts w:ascii="Times New Roman" w:hAnsi="Times New Roman"/>
          <w:sz w:val="22"/>
          <w:szCs w:val="22"/>
        </w:rPr>
        <w:t>filter_taxa</w:t>
      </w:r>
      <w:r w:rsidRPr="00C91BAD">
        <w:rPr>
          <w:rFonts w:ascii="Times New Roman" w:hAnsi="Times New Roman"/>
          <w:sz w:val="22"/>
          <w:szCs w:val="22"/>
        </w:rPr>
        <w:t xml:space="preserve"> command</w:t>
      </w:r>
      <w:r w:rsidR="00A85204" w:rsidRPr="00C91BAD">
        <w:rPr>
          <w:rFonts w:ascii="Times New Roman" w:hAnsi="Times New Roman"/>
          <w:sz w:val="22"/>
          <w:szCs w:val="22"/>
        </w:rPr>
        <w:t>,</w:t>
      </w:r>
      <w:r w:rsidRPr="00C91BAD">
        <w:rPr>
          <w:rFonts w:ascii="Times New Roman" w:hAnsi="Times New Roman"/>
          <w:sz w:val="22"/>
          <w:szCs w:val="22"/>
        </w:rPr>
        <w:t xml:space="preserve"> and figures were constructed using the ggplot2 package (Wickham, 2016). For beta diversity analyses, non-metric multidimensional scaling (NMDS) analysis was carried out using the </w:t>
      </w:r>
      <w:r w:rsidRPr="00B0559C">
        <w:rPr>
          <w:rFonts w:ascii="Times New Roman" w:hAnsi="Times New Roman"/>
          <w:sz w:val="22"/>
          <w:szCs w:val="22"/>
        </w:rPr>
        <w:t>decostand</w:t>
      </w:r>
      <w:r w:rsidRPr="00C91BAD">
        <w:rPr>
          <w:rFonts w:ascii="Times New Roman" w:hAnsi="Times New Roman"/>
          <w:sz w:val="22"/>
          <w:szCs w:val="22"/>
        </w:rPr>
        <w:t xml:space="preserve"> function for </w:t>
      </w:r>
      <w:r w:rsidR="006F3BBB" w:rsidRPr="00C91BAD">
        <w:rPr>
          <w:rFonts w:ascii="Times New Roman" w:hAnsi="Times New Roman"/>
          <w:sz w:val="22"/>
          <w:szCs w:val="22"/>
        </w:rPr>
        <w:t xml:space="preserve">the </w:t>
      </w:r>
      <w:r w:rsidRPr="00C91BAD">
        <w:rPr>
          <w:rFonts w:ascii="Times New Roman" w:hAnsi="Times New Roman"/>
          <w:sz w:val="22"/>
          <w:szCs w:val="22"/>
        </w:rPr>
        <w:t xml:space="preserve">ordination of Hellinger distances in </w:t>
      </w:r>
      <w:r w:rsidR="00A85204" w:rsidRPr="00C91BAD">
        <w:rPr>
          <w:rFonts w:ascii="Times New Roman" w:hAnsi="Times New Roman"/>
          <w:sz w:val="22"/>
          <w:szCs w:val="22"/>
        </w:rPr>
        <w:t xml:space="preserve">the </w:t>
      </w:r>
      <w:r w:rsidRPr="00C91BAD">
        <w:rPr>
          <w:rFonts w:ascii="Times New Roman" w:hAnsi="Times New Roman"/>
          <w:sz w:val="22"/>
          <w:szCs w:val="22"/>
        </w:rPr>
        <w:t xml:space="preserve">vegan package. Heatmaps were constructed with the gplots (Warnes </w:t>
      </w:r>
      <w:r w:rsidRPr="00C91BAD">
        <w:rPr>
          <w:rFonts w:ascii="Times New Roman" w:hAnsi="Times New Roman"/>
          <w:i/>
          <w:sz w:val="22"/>
          <w:szCs w:val="22"/>
        </w:rPr>
        <w:t>et al</w:t>
      </w:r>
      <w:r w:rsidRPr="00C91BAD">
        <w:rPr>
          <w:rFonts w:ascii="Times New Roman" w:hAnsi="Times New Roman"/>
          <w:sz w:val="22"/>
          <w:szCs w:val="22"/>
        </w:rPr>
        <w:t>., 2016), vegetarian (Charney and Record, 2012)</w:t>
      </w:r>
      <w:r w:rsidR="00B0559C">
        <w:rPr>
          <w:rFonts w:ascii="Times New Roman" w:eastAsiaTheme="minorEastAsia" w:hAnsi="Times New Roman" w:hint="eastAsia"/>
          <w:sz w:val="22"/>
          <w:szCs w:val="22"/>
          <w:lang w:eastAsia="zh-CN"/>
        </w:rPr>
        <w:t>,</w:t>
      </w:r>
      <w:r w:rsidRPr="00C91BAD">
        <w:rPr>
          <w:rFonts w:ascii="Times New Roman" w:hAnsi="Times New Roman"/>
          <w:sz w:val="22"/>
          <w:szCs w:val="22"/>
        </w:rPr>
        <w:t xml:space="preserve"> and vegan (Oksanen </w:t>
      </w:r>
      <w:r w:rsidRPr="00C91BAD">
        <w:rPr>
          <w:rFonts w:ascii="Times New Roman" w:hAnsi="Times New Roman"/>
          <w:i/>
          <w:sz w:val="22"/>
          <w:szCs w:val="22"/>
        </w:rPr>
        <w:t>et al</w:t>
      </w:r>
      <w:r w:rsidRPr="00C91BAD">
        <w:rPr>
          <w:rFonts w:ascii="Times New Roman" w:hAnsi="Times New Roman"/>
          <w:sz w:val="22"/>
          <w:szCs w:val="22"/>
        </w:rPr>
        <w:t xml:space="preserve">., 2018) packages. Principal components analysis (PCA) of the Hellinger transformed data was performed using the </w:t>
      </w:r>
      <w:r w:rsidRPr="00B0559C">
        <w:rPr>
          <w:rFonts w:ascii="Times New Roman" w:hAnsi="Times New Roman"/>
          <w:sz w:val="22"/>
          <w:szCs w:val="22"/>
        </w:rPr>
        <w:t>prcomp</w:t>
      </w:r>
      <w:r w:rsidRPr="00C91BAD">
        <w:rPr>
          <w:rFonts w:ascii="Times New Roman" w:hAnsi="Times New Roman"/>
          <w:sz w:val="22"/>
          <w:szCs w:val="22"/>
        </w:rPr>
        <w:t xml:space="preserve"> function. The OTUs explaining most of the differences between samples were defined as the 20 OTUs contributing </w:t>
      </w:r>
      <w:r w:rsidR="00E367AF" w:rsidRPr="00C91BAD">
        <w:rPr>
          <w:rFonts w:ascii="Times New Roman" w:hAnsi="Times New Roman"/>
          <w:sz w:val="22"/>
          <w:szCs w:val="22"/>
        </w:rPr>
        <w:t xml:space="preserve">to </w:t>
      </w:r>
      <w:r w:rsidRPr="00C91BAD">
        <w:rPr>
          <w:rFonts w:ascii="Times New Roman" w:hAnsi="Times New Roman"/>
          <w:sz w:val="22"/>
          <w:szCs w:val="22"/>
        </w:rPr>
        <w:t xml:space="preserve">the largest absolute loadings in the first and second dimensions of the PCA, obtained from the rotation output file (Hernández </w:t>
      </w:r>
      <w:r w:rsidRPr="00C91BAD">
        <w:rPr>
          <w:rFonts w:ascii="Times New Roman" w:hAnsi="Times New Roman"/>
          <w:i/>
          <w:sz w:val="22"/>
          <w:szCs w:val="22"/>
        </w:rPr>
        <w:t>et al</w:t>
      </w:r>
      <w:r w:rsidRPr="00C91BAD">
        <w:rPr>
          <w:rFonts w:ascii="Times New Roman" w:hAnsi="Times New Roman"/>
          <w:sz w:val="22"/>
          <w:szCs w:val="22"/>
        </w:rPr>
        <w:t xml:space="preserve">., 2017). Hierarchical clustering of the distance matrix used the “ward.D2” method and </w:t>
      </w:r>
      <w:r w:rsidR="00A85204" w:rsidRPr="00C91BAD">
        <w:rPr>
          <w:rFonts w:ascii="Times New Roman" w:hAnsi="Times New Roman"/>
          <w:sz w:val="22"/>
          <w:szCs w:val="22"/>
        </w:rPr>
        <w:t xml:space="preserve">was performed with the </w:t>
      </w:r>
      <w:r w:rsidRPr="004A0A95">
        <w:rPr>
          <w:rFonts w:ascii="Times New Roman" w:hAnsi="Times New Roman"/>
          <w:sz w:val="22"/>
          <w:szCs w:val="22"/>
        </w:rPr>
        <w:t>hclust</w:t>
      </w:r>
      <w:r w:rsidRPr="00C91BAD">
        <w:rPr>
          <w:rFonts w:ascii="Times New Roman" w:hAnsi="Times New Roman"/>
          <w:sz w:val="22"/>
          <w:szCs w:val="22"/>
        </w:rPr>
        <w:t xml:space="preserve"> function. The heatmap was constructed using the </w:t>
      </w:r>
      <w:r w:rsidRPr="004A0A95">
        <w:rPr>
          <w:rFonts w:ascii="Times New Roman" w:hAnsi="Times New Roman"/>
          <w:sz w:val="22"/>
          <w:szCs w:val="22"/>
        </w:rPr>
        <w:t>heatmap.2</w:t>
      </w:r>
      <w:r w:rsidRPr="00C91BAD">
        <w:rPr>
          <w:rFonts w:ascii="Times New Roman" w:hAnsi="Times New Roman"/>
          <w:sz w:val="22"/>
          <w:szCs w:val="22"/>
        </w:rPr>
        <w:t xml:space="preserve"> function in </w:t>
      </w:r>
      <w:r w:rsidR="00A85204" w:rsidRPr="00C91BAD">
        <w:rPr>
          <w:rFonts w:ascii="Times New Roman" w:hAnsi="Times New Roman"/>
          <w:sz w:val="22"/>
          <w:szCs w:val="22"/>
        </w:rPr>
        <w:t xml:space="preserve">the </w:t>
      </w:r>
      <w:r w:rsidRPr="00C91BAD">
        <w:rPr>
          <w:rFonts w:ascii="Times New Roman" w:hAnsi="Times New Roman"/>
          <w:sz w:val="22"/>
          <w:szCs w:val="22"/>
        </w:rPr>
        <w:t xml:space="preserve">gplots package. </w:t>
      </w:r>
    </w:p>
    <w:p w14:paraId="1035D61D" w14:textId="77777777" w:rsidR="00875E31" w:rsidRPr="00C91BAD" w:rsidRDefault="00875E31" w:rsidP="00B32B75">
      <w:pPr>
        <w:rPr>
          <w:rFonts w:ascii="Times New Roman" w:hAnsi="Times New Roman"/>
          <w:sz w:val="22"/>
          <w:szCs w:val="22"/>
        </w:rPr>
      </w:pPr>
    </w:p>
    <w:p w14:paraId="7C63C2F7" w14:textId="77777777" w:rsidR="00875E31" w:rsidRPr="00C91BAD" w:rsidRDefault="00875E31" w:rsidP="00B32B75">
      <w:pPr>
        <w:rPr>
          <w:rFonts w:ascii="Times New Roman" w:eastAsia="SimSun" w:hAnsi="Times New Roman"/>
          <w:sz w:val="22"/>
          <w:szCs w:val="22"/>
          <w:lang w:eastAsia="zh-CN"/>
        </w:rPr>
      </w:pPr>
      <w:r w:rsidRPr="00C91BAD">
        <w:rPr>
          <w:rFonts w:ascii="Times New Roman" w:hAnsi="Times New Roman"/>
          <w:sz w:val="22"/>
          <w:szCs w:val="22"/>
        </w:rPr>
        <w:t xml:space="preserve">RESULTS </w:t>
      </w:r>
    </w:p>
    <w:p w14:paraId="1A3B72EC" w14:textId="77777777" w:rsidR="00875E31" w:rsidRPr="00C91BAD" w:rsidRDefault="00875E31" w:rsidP="00B32B75">
      <w:pPr>
        <w:rPr>
          <w:rFonts w:ascii="Times New Roman" w:eastAsia="SimSun" w:hAnsi="Times New Roman"/>
          <w:b/>
          <w:sz w:val="22"/>
          <w:szCs w:val="22"/>
          <w:lang w:eastAsia="zh-CN"/>
        </w:rPr>
      </w:pPr>
    </w:p>
    <w:p w14:paraId="75B47E81" w14:textId="77777777" w:rsidR="00875E31" w:rsidRPr="00C91BAD" w:rsidRDefault="00875E31" w:rsidP="00B32B75">
      <w:pPr>
        <w:rPr>
          <w:rFonts w:ascii="Times New Roman" w:eastAsia="SimSun" w:hAnsi="Times New Roman"/>
          <w:sz w:val="22"/>
          <w:szCs w:val="22"/>
          <w:lang w:eastAsia="zh-CN"/>
        </w:rPr>
      </w:pPr>
      <w:r w:rsidRPr="00C91BAD">
        <w:rPr>
          <w:rFonts w:ascii="Times New Roman" w:hAnsi="Times New Roman"/>
          <w:i/>
          <w:sz w:val="22"/>
          <w:szCs w:val="22"/>
        </w:rPr>
        <w:t>Microbial abundance</w:t>
      </w:r>
      <w:r w:rsidRPr="00C91BAD">
        <w:rPr>
          <w:rFonts w:ascii="Times New Roman" w:hAnsi="Times New Roman"/>
          <w:sz w:val="22"/>
          <w:szCs w:val="22"/>
        </w:rPr>
        <w:t xml:space="preserve"> </w:t>
      </w:r>
    </w:p>
    <w:p w14:paraId="2866129A" w14:textId="77777777" w:rsidR="00875E31" w:rsidRPr="00C91BAD" w:rsidRDefault="00875E31" w:rsidP="00B32B75">
      <w:pPr>
        <w:rPr>
          <w:rFonts w:ascii="Times New Roman" w:eastAsia="SimSun" w:hAnsi="Times New Roman"/>
          <w:i/>
          <w:sz w:val="22"/>
          <w:szCs w:val="22"/>
          <w:lang w:eastAsia="zh-CN"/>
        </w:rPr>
      </w:pPr>
    </w:p>
    <w:p w14:paraId="6EE45B9C" w14:textId="34A8B0A2" w:rsidR="00875E31" w:rsidRPr="00C91BAD" w:rsidRDefault="00875E31" w:rsidP="00C23E85">
      <w:pPr>
        <w:spacing w:line="360" w:lineRule="auto"/>
        <w:ind w:firstLine="284"/>
        <w:jc w:val="both"/>
        <w:rPr>
          <w:rFonts w:ascii="Times New Roman" w:eastAsia="SimSun" w:hAnsi="Times New Roman"/>
          <w:sz w:val="22"/>
          <w:szCs w:val="22"/>
          <w:lang w:eastAsia="zh-CN"/>
        </w:rPr>
      </w:pPr>
      <w:r w:rsidRPr="00C91BAD">
        <w:rPr>
          <w:rFonts w:ascii="Times New Roman" w:hAnsi="Times New Roman"/>
          <w:sz w:val="22"/>
          <w:szCs w:val="22"/>
        </w:rPr>
        <w:t>The abundance of bacterial 16S rRNA genes was higher than th</w:t>
      </w:r>
      <w:r w:rsidR="001A1114" w:rsidRPr="00C91BAD">
        <w:rPr>
          <w:rFonts w:ascii="Times New Roman" w:hAnsi="Times New Roman"/>
          <w:sz w:val="22"/>
          <w:szCs w:val="22"/>
        </w:rPr>
        <w:t>at</w:t>
      </w:r>
      <w:r w:rsidRPr="00C91BAD">
        <w:rPr>
          <w:rFonts w:ascii="Times New Roman" w:hAnsi="Times New Roman"/>
          <w:sz w:val="22"/>
          <w:szCs w:val="22"/>
        </w:rPr>
        <w:t xml:space="preserve"> of archaeal 16S rRNA genes (Fig. 1). Copy numbers of bacterial 16S rRNA genes were in the range of 10</w:t>
      </w:r>
      <w:r w:rsidRPr="00C91BAD">
        <w:rPr>
          <w:rFonts w:ascii="Times New Roman" w:hAnsi="Times New Roman"/>
          <w:sz w:val="22"/>
          <w:szCs w:val="22"/>
          <w:vertAlign w:val="superscript"/>
        </w:rPr>
        <w:t>8</w:t>
      </w:r>
      <w:r w:rsidRPr="00C91BAD">
        <w:rPr>
          <w:rFonts w:ascii="Times New Roman" w:hAnsi="Times New Roman"/>
          <w:sz w:val="22"/>
          <w:szCs w:val="22"/>
        </w:rPr>
        <w:t xml:space="preserve"> </w:t>
      </w:r>
      <w:r w:rsidR="004A0A95">
        <w:rPr>
          <w:rFonts w:ascii="Times New Roman" w:eastAsiaTheme="minorEastAsia" w:hAnsi="Times New Roman" w:hint="eastAsia"/>
          <w:sz w:val="22"/>
          <w:szCs w:val="22"/>
          <w:lang w:eastAsia="zh-CN"/>
        </w:rPr>
        <w:t xml:space="preserve">copies </w:t>
      </w:r>
      <w:r w:rsidRPr="00C91BAD">
        <w:rPr>
          <w:rFonts w:ascii="Times New Roman" w:hAnsi="Times New Roman"/>
          <w:sz w:val="22"/>
          <w:szCs w:val="22"/>
        </w:rPr>
        <w:t>per gram of soil for all three sites, and no significant differences were found between the sites (</w:t>
      </w:r>
      <w:r w:rsidRPr="00C91BAD">
        <w:rPr>
          <w:rFonts w:ascii="Times New Roman" w:hAnsi="Times New Roman"/>
          <w:i/>
          <w:sz w:val="22"/>
          <w:szCs w:val="22"/>
        </w:rPr>
        <w:t>P</w:t>
      </w:r>
      <w:r w:rsidRPr="00C91BAD">
        <w:rPr>
          <w:rFonts w:ascii="Times New Roman" w:hAnsi="Times New Roman"/>
          <w:sz w:val="22"/>
          <w:szCs w:val="22"/>
        </w:rPr>
        <w:t xml:space="preserve"> = 0.184). Copy numbers of archaeal 16S rRNA genes were in the range of 10</w:t>
      </w:r>
      <w:r w:rsidRPr="00C91BAD">
        <w:rPr>
          <w:rFonts w:ascii="Times New Roman" w:hAnsi="Times New Roman"/>
          <w:sz w:val="22"/>
          <w:szCs w:val="22"/>
          <w:vertAlign w:val="superscript"/>
        </w:rPr>
        <w:t>6</w:t>
      </w:r>
      <w:r w:rsidRPr="00C91BAD">
        <w:rPr>
          <w:rFonts w:ascii="Times New Roman" w:hAnsi="Times New Roman"/>
          <w:sz w:val="22"/>
          <w:szCs w:val="22"/>
        </w:rPr>
        <w:t xml:space="preserve"> copies per gram of soil in site 1957 and 10</w:t>
      </w:r>
      <w:r w:rsidRPr="00C91BAD">
        <w:rPr>
          <w:rFonts w:ascii="Times New Roman" w:hAnsi="Times New Roman"/>
          <w:sz w:val="22"/>
          <w:szCs w:val="22"/>
          <w:vertAlign w:val="superscript"/>
        </w:rPr>
        <w:t>5</w:t>
      </w:r>
      <w:r w:rsidRPr="00C91BAD">
        <w:rPr>
          <w:rFonts w:ascii="Times New Roman" w:hAnsi="Times New Roman"/>
          <w:sz w:val="22"/>
          <w:szCs w:val="22"/>
        </w:rPr>
        <w:t xml:space="preserve"> copies per gram of soil in the sites 1640 and 1751, and no significant differences were found between the sites (</w:t>
      </w:r>
      <w:r w:rsidRPr="00C91BAD">
        <w:rPr>
          <w:rFonts w:ascii="Times New Roman" w:hAnsi="Times New Roman"/>
          <w:i/>
          <w:sz w:val="22"/>
          <w:szCs w:val="22"/>
        </w:rPr>
        <w:t>P</w:t>
      </w:r>
      <w:r w:rsidRPr="00C91BAD">
        <w:rPr>
          <w:rFonts w:ascii="Times New Roman" w:hAnsi="Times New Roman"/>
          <w:sz w:val="22"/>
          <w:szCs w:val="22"/>
        </w:rPr>
        <w:t xml:space="preserve"> = 0.479). </w:t>
      </w:r>
    </w:p>
    <w:p w14:paraId="499B5C51" w14:textId="77777777" w:rsidR="00875E31" w:rsidRDefault="00875E31" w:rsidP="00C23E85">
      <w:pPr>
        <w:spacing w:line="360" w:lineRule="auto"/>
        <w:ind w:firstLine="284"/>
        <w:jc w:val="both"/>
        <w:rPr>
          <w:rFonts w:ascii="Times New Roman" w:eastAsia="SimSun" w:hAnsi="Times New Roman"/>
          <w:sz w:val="20"/>
          <w:szCs w:val="20"/>
          <w:lang w:eastAsia="zh-CN"/>
        </w:rPr>
      </w:pPr>
    </w:p>
    <w:p w14:paraId="725CBDC0" w14:textId="5B2CFD79" w:rsidR="004A0A95" w:rsidRPr="00F908F0" w:rsidRDefault="004A0A95" w:rsidP="004A0A95">
      <w:pPr>
        <w:spacing w:line="360" w:lineRule="auto"/>
        <w:jc w:val="center"/>
        <w:rPr>
          <w:rFonts w:ascii="Times New Roman" w:eastAsia="SimSun" w:hAnsi="Times New Roman"/>
          <w:sz w:val="21"/>
          <w:szCs w:val="21"/>
          <w:bdr w:val="single" w:sz="4" w:space="0" w:color="auto"/>
          <w:lang w:eastAsia="zh-CN"/>
        </w:rPr>
      </w:pPr>
      <w:r w:rsidRPr="00F908F0">
        <w:rPr>
          <w:rFonts w:ascii="Times New Roman" w:eastAsia="SimSun" w:hAnsi="Times New Roman" w:hint="eastAsia"/>
          <w:sz w:val="21"/>
          <w:szCs w:val="21"/>
          <w:bdr w:val="single" w:sz="4" w:space="0" w:color="auto"/>
          <w:lang w:eastAsia="zh-CN"/>
        </w:rPr>
        <w:t>Fig. 1</w:t>
      </w:r>
    </w:p>
    <w:p w14:paraId="683177F3" w14:textId="0B99D7E4" w:rsidR="00875E31" w:rsidRPr="00F908F0" w:rsidRDefault="00875E31" w:rsidP="004A0A95">
      <w:pPr>
        <w:spacing w:line="360" w:lineRule="auto"/>
        <w:jc w:val="both"/>
        <w:rPr>
          <w:rFonts w:ascii="Times New Roman" w:hAnsi="Times New Roman"/>
          <w:sz w:val="21"/>
          <w:szCs w:val="21"/>
        </w:rPr>
      </w:pPr>
      <w:r w:rsidRPr="00F908F0">
        <w:rPr>
          <w:rFonts w:ascii="Times New Roman" w:hAnsi="Times New Roman"/>
          <w:sz w:val="21"/>
          <w:szCs w:val="21"/>
        </w:rPr>
        <w:t>Fig. 1</w:t>
      </w:r>
      <w:r w:rsidRPr="00F908F0">
        <w:rPr>
          <w:rFonts w:ascii="Times New Roman" w:eastAsia="SimSun" w:hAnsi="Times New Roman"/>
          <w:sz w:val="21"/>
          <w:szCs w:val="21"/>
          <w:lang w:eastAsia="zh-CN"/>
        </w:rPr>
        <w:t xml:space="preserve"> </w:t>
      </w:r>
      <w:r w:rsidRPr="00F908F0">
        <w:rPr>
          <w:rFonts w:ascii="Times New Roman" w:hAnsi="Times New Roman"/>
          <w:sz w:val="21"/>
          <w:szCs w:val="21"/>
        </w:rPr>
        <w:t xml:space="preserve"> Copy numbers of bacterial and archaeal 16S rRNA genes </w:t>
      </w:r>
      <w:r w:rsidR="00ED1FCD" w:rsidRPr="00F908F0">
        <w:rPr>
          <w:rFonts w:ascii="Times New Roman" w:hAnsi="Times New Roman"/>
          <w:sz w:val="21"/>
          <w:szCs w:val="21"/>
        </w:rPr>
        <w:t>in</w:t>
      </w:r>
      <w:r w:rsidR="00F862B5" w:rsidRPr="00F908F0">
        <w:rPr>
          <w:rFonts w:ascii="Times New Roman" w:hAnsi="Times New Roman"/>
          <w:sz w:val="21"/>
          <w:szCs w:val="21"/>
        </w:rPr>
        <w:t xml:space="preserve"> </w:t>
      </w:r>
      <w:r w:rsidR="009B2C1D">
        <w:rPr>
          <w:rFonts w:ascii="Times New Roman" w:eastAsiaTheme="minorEastAsia" w:hAnsi="Times New Roman" w:hint="eastAsia"/>
          <w:sz w:val="21"/>
          <w:szCs w:val="21"/>
          <w:lang w:eastAsia="zh-CN"/>
        </w:rPr>
        <w:t xml:space="preserve">three </w:t>
      </w:r>
      <w:r w:rsidRPr="00F908F0">
        <w:rPr>
          <w:rFonts w:ascii="Times New Roman" w:hAnsi="Times New Roman"/>
          <w:sz w:val="21"/>
          <w:szCs w:val="21"/>
        </w:rPr>
        <w:t xml:space="preserve">soils </w:t>
      </w:r>
      <w:r w:rsidR="009B2C1D">
        <w:rPr>
          <w:rFonts w:ascii="Times New Roman" w:eastAsiaTheme="minorEastAsia" w:hAnsi="Times New Roman" w:hint="eastAsia"/>
          <w:sz w:val="21"/>
          <w:szCs w:val="21"/>
          <w:lang w:eastAsia="zh-CN"/>
        </w:rPr>
        <w:t>(</w:t>
      </w:r>
      <w:r w:rsidR="009B2C1D" w:rsidRPr="00F908F0">
        <w:rPr>
          <w:rFonts w:ascii="Times New Roman" w:hAnsi="Times New Roman"/>
          <w:sz w:val="21"/>
          <w:szCs w:val="21"/>
        </w:rPr>
        <w:t>1640, 1751, and 1957</w:t>
      </w:r>
      <w:r w:rsidR="009B2C1D">
        <w:rPr>
          <w:rFonts w:ascii="Times New Roman" w:eastAsiaTheme="minorEastAsia" w:hAnsi="Times New Roman" w:hint="eastAsia"/>
          <w:sz w:val="21"/>
          <w:szCs w:val="21"/>
          <w:lang w:eastAsia="zh-CN"/>
        </w:rPr>
        <w:t xml:space="preserve">) </w:t>
      </w:r>
      <w:r w:rsidRPr="00F908F0">
        <w:rPr>
          <w:rFonts w:ascii="Times New Roman" w:hAnsi="Times New Roman"/>
          <w:sz w:val="21"/>
          <w:szCs w:val="21"/>
        </w:rPr>
        <w:t>sampled</w:t>
      </w:r>
      <w:r w:rsidR="00F908F0" w:rsidRPr="00F908F0">
        <w:rPr>
          <w:rFonts w:ascii="Times New Roman" w:eastAsiaTheme="minorEastAsia" w:hAnsi="Times New Roman" w:hint="eastAsia"/>
          <w:sz w:val="21"/>
          <w:szCs w:val="21"/>
          <w:lang w:eastAsia="zh-CN"/>
        </w:rPr>
        <w:t xml:space="preserve"> from the</w:t>
      </w:r>
      <w:r w:rsidR="001630CF" w:rsidRPr="00F908F0">
        <w:rPr>
          <w:rFonts w:ascii="Times New Roman" w:eastAsiaTheme="minorEastAsia" w:hAnsi="Times New Roman" w:hint="eastAsia"/>
          <w:sz w:val="21"/>
          <w:szCs w:val="21"/>
          <w:lang w:eastAsia="zh-CN"/>
        </w:rPr>
        <w:t xml:space="preserve"> </w:t>
      </w:r>
      <w:r w:rsidR="00327256" w:rsidRPr="00F908F0">
        <w:rPr>
          <w:rFonts w:ascii="Times New Roman" w:hAnsi="Times New Roman"/>
          <w:sz w:val="21"/>
          <w:szCs w:val="21"/>
        </w:rPr>
        <w:t>Llaima volcano</w:t>
      </w:r>
      <w:r w:rsidR="00F908F0" w:rsidRPr="00F908F0">
        <w:rPr>
          <w:rFonts w:ascii="Times New Roman" w:eastAsiaTheme="minorEastAsia" w:hAnsi="Times New Roman" w:hint="eastAsia"/>
          <w:sz w:val="21"/>
          <w:szCs w:val="21"/>
          <w:lang w:eastAsia="zh-CN"/>
        </w:rPr>
        <w:t xml:space="preserve"> in </w:t>
      </w:r>
      <w:r w:rsidR="00327256" w:rsidRPr="00F908F0">
        <w:rPr>
          <w:rFonts w:ascii="Times New Roman" w:hAnsi="Times New Roman"/>
          <w:sz w:val="21"/>
          <w:szCs w:val="21"/>
        </w:rPr>
        <w:t xml:space="preserve">Chile at </w:t>
      </w:r>
      <w:r w:rsidR="00F908F0" w:rsidRPr="00F908F0">
        <w:rPr>
          <w:rFonts w:ascii="Times New Roman" w:eastAsiaTheme="minorEastAsia" w:hAnsi="Times New Roman" w:hint="eastAsia"/>
          <w:sz w:val="21"/>
          <w:szCs w:val="21"/>
          <w:lang w:eastAsia="zh-CN"/>
        </w:rPr>
        <w:t xml:space="preserve">three </w:t>
      </w:r>
      <w:r w:rsidR="00327256" w:rsidRPr="00F908F0">
        <w:rPr>
          <w:rFonts w:ascii="Times New Roman" w:hAnsi="Times New Roman"/>
          <w:sz w:val="21"/>
          <w:szCs w:val="21"/>
        </w:rPr>
        <w:t xml:space="preserve">sites </w:t>
      </w:r>
      <w:r w:rsidR="00F908F0" w:rsidRPr="00F908F0">
        <w:rPr>
          <w:rFonts w:ascii="Times New Roman" w:eastAsiaTheme="minorEastAsia" w:hAnsi="Times New Roman" w:hint="eastAsia"/>
          <w:sz w:val="21"/>
          <w:szCs w:val="21"/>
          <w:lang w:eastAsia="zh-CN"/>
        </w:rPr>
        <w:t>according to</w:t>
      </w:r>
      <w:r w:rsidR="00327256" w:rsidRPr="00F908F0">
        <w:rPr>
          <w:rFonts w:ascii="Times New Roman" w:hAnsi="Times New Roman"/>
          <w:sz w:val="21"/>
          <w:szCs w:val="21"/>
        </w:rPr>
        <w:t xml:space="preserve"> lava </w:t>
      </w:r>
      <w:r w:rsidR="00F908F0" w:rsidRPr="00F908F0">
        <w:rPr>
          <w:rFonts w:ascii="Times New Roman" w:eastAsiaTheme="minorEastAsia" w:hAnsi="Times New Roman" w:hint="eastAsia"/>
          <w:sz w:val="21"/>
          <w:szCs w:val="21"/>
          <w:lang w:eastAsia="zh-CN"/>
        </w:rPr>
        <w:t xml:space="preserve">eruptions </w:t>
      </w:r>
      <w:r w:rsidR="00F908F0" w:rsidRPr="00F908F0">
        <w:rPr>
          <w:rFonts w:ascii="Times New Roman" w:hAnsi="Times New Roman"/>
          <w:sz w:val="21"/>
          <w:szCs w:val="21"/>
        </w:rPr>
        <w:t>in different centuries</w:t>
      </w:r>
      <w:r w:rsidRPr="00F908F0">
        <w:rPr>
          <w:rFonts w:ascii="Times New Roman" w:hAnsi="Times New Roman"/>
          <w:sz w:val="21"/>
          <w:szCs w:val="21"/>
        </w:rPr>
        <w:t>.</w:t>
      </w:r>
      <w:r w:rsidRPr="00F908F0">
        <w:rPr>
          <w:rFonts w:ascii="Times New Roman" w:eastAsia="SimSun" w:hAnsi="Times New Roman"/>
          <w:sz w:val="21"/>
          <w:szCs w:val="21"/>
          <w:lang w:eastAsia="zh-CN"/>
        </w:rPr>
        <w:t xml:space="preserve"> </w:t>
      </w:r>
      <w:r w:rsidRPr="00F908F0">
        <w:rPr>
          <w:rFonts w:ascii="Times New Roman" w:hAnsi="Times New Roman"/>
          <w:sz w:val="21"/>
          <w:szCs w:val="21"/>
        </w:rPr>
        <w:t xml:space="preserve">The error bars are standard deviations </w:t>
      </w:r>
      <w:r w:rsidR="00327256" w:rsidRPr="00F908F0">
        <w:rPr>
          <w:rFonts w:ascii="Times New Roman" w:eastAsiaTheme="minorEastAsia" w:hAnsi="Times New Roman" w:hint="eastAsia"/>
          <w:sz w:val="21"/>
          <w:szCs w:val="21"/>
          <w:lang w:eastAsia="zh-CN"/>
        </w:rPr>
        <w:t>(</w:t>
      </w:r>
      <w:r w:rsidRPr="00F908F0">
        <w:rPr>
          <w:rFonts w:ascii="Times New Roman" w:hAnsi="Times New Roman"/>
          <w:i/>
          <w:sz w:val="21"/>
          <w:szCs w:val="21"/>
        </w:rPr>
        <w:t>n</w:t>
      </w:r>
      <w:r w:rsidRPr="00F908F0">
        <w:rPr>
          <w:rFonts w:ascii="Times New Roman" w:eastAsia="SimSun" w:hAnsi="Times New Roman"/>
          <w:sz w:val="21"/>
          <w:szCs w:val="21"/>
          <w:lang w:eastAsia="zh-CN"/>
        </w:rPr>
        <w:t xml:space="preserve"> </w:t>
      </w:r>
      <w:r w:rsidRPr="00F908F0">
        <w:rPr>
          <w:rFonts w:ascii="Times New Roman" w:hAnsi="Times New Roman"/>
          <w:sz w:val="21"/>
          <w:szCs w:val="21"/>
        </w:rPr>
        <w:t>=</w:t>
      </w:r>
      <w:r w:rsidRPr="00F908F0">
        <w:rPr>
          <w:rFonts w:ascii="Times New Roman" w:eastAsia="SimSun" w:hAnsi="Times New Roman"/>
          <w:sz w:val="21"/>
          <w:szCs w:val="21"/>
          <w:lang w:eastAsia="zh-CN"/>
        </w:rPr>
        <w:t xml:space="preserve"> </w:t>
      </w:r>
      <w:r w:rsidRPr="00F908F0">
        <w:rPr>
          <w:rFonts w:ascii="Times New Roman" w:hAnsi="Times New Roman"/>
          <w:sz w:val="21"/>
          <w:szCs w:val="21"/>
        </w:rPr>
        <w:t>9</w:t>
      </w:r>
      <w:r w:rsidR="00327256" w:rsidRPr="00F908F0">
        <w:rPr>
          <w:rFonts w:ascii="Times New Roman" w:eastAsiaTheme="minorEastAsia" w:hAnsi="Times New Roman" w:hint="eastAsia"/>
          <w:sz w:val="21"/>
          <w:szCs w:val="21"/>
          <w:lang w:eastAsia="zh-CN"/>
        </w:rPr>
        <w:t>)</w:t>
      </w:r>
      <w:r w:rsidRPr="00F908F0">
        <w:rPr>
          <w:rFonts w:ascii="Times New Roman" w:hAnsi="Times New Roman"/>
          <w:sz w:val="21"/>
          <w:szCs w:val="21"/>
        </w:rPr>
        <w:t>.</w:t>
      </w:r>
    </w:p>
    <w:p w14:paraId="4CD38E07" w14:textId="77777777" w:rsidR="00875E31" w:rsidRPr="00C91BAD" w:rsidRDefault="00875E31" w:rsidP="00C23E85">
      <w:pPr>
        <w:spacing w:line="360" w:lineRule="auto"/>
        <w:jc w:val="both"/>
        <w:rPr>
          <w:rFonts w:ascii="Times New Roman" w:eastAsia="SimSun" w:hAnsi="Times New Roman"/>
          <w:sz w:val="22"/>
          <w:szCs w:val="22"/>
          <w:lang w:eastAsia="zh-CN"/>
        </w:rPr>
      </w:pPr>
    </w:p>
    <w:p w14:paraId="6AFC79D5" w14:textId="77777777" w:rsidR="00875E31" w:rsidRDefault="00875E31" w:rsidP="00C23E85">
      <w:pPr>
        <w:spacing w:line="360" w:lineRule="auto"/>
        <w:jc w:val="both"/>
        <w:rPr>
          <w:rFonts w:ascii="Times New Roman" w:eastAsiaTheme="minorEastAsia" w:hAnsi="Times New Roman"/>
          <w:sz w:val="22"/>
          <w:szCs w:val="22"/>
          <w:lang w:eastAsia="zh-CN"/>
        </w:rPr>
      </w:pPr>
      <w:r w:rsidRPr="00C91BAD">
        <w:rPr>
          <w:rFonts w:ascii="Times New Roman" w:hAnsi="Times New Roman"/>
          <w:i/>
          <w:sz w:val="22"/>
          <w:szCs w:val="22"/>
        </w:rPr>
        <w:t>Diversity of bacterial communities</w:t>
      </w:r>
      <w:r w:rsidRPr="00C91BAD">
        <w:rPr>
          <w:rFonts w:ascii="Times New Roman" w:hAnsi="Times New Roman"/>
          <w:sz w:val="22"/>
          <w:szCs w:val="22"/>
        </w:rPr>
        <w:t xml:space="preserve"> </w:t>
      </w:r>
    </w:p>
    <w:p w14:paraId="1B91F0B6" w14:textId="77777777" w:rsidR="00327256" w:rsidRPr="00327256" w:rsidRDefault="00327256" w:rsidP="00C23E85">
      <w:pPr>
        <w:spacing w:line="360" w:lineRule="auto"/>
        <w:jc w:val="both"/>
        <w:rPr>
          <w:rFonts w:ascii="Times New Roman" w:eastAsiaTheme="minorEastAsia" w:hAnsi="Times New Roman"/>
          <w:sz w:val="22"/>
          <w:szCs w:val="22"/>
          <w:lang w:eastAsia="zh-CN"/>
        </w:rPr>
      </w:pPr>
    </w:p>
    <w:p w14:paraId="72DAD1AB" w14:textId="31E70AAD" w:rsidR="00875E31" w:rsidRPr="00C91BAD" w:rsidRDefault="00875E31" w:rsidP="00312D63">
      <w:pPr>
        <w:spacing w:line="360" w:lineRule="auto"/>
        <w:ind w:firstLineChars="200" w:firstLine="440"/>
        <w:jc w:val="both"/>
        <w:rPr>
          <w:rFonts w:ascii="Times New Roman" w:eastAsia="SimSun" w:hAnsi="Times New Roman"/>
          <w:sz w:val="22"/>
          <w:szCs w:val="22"/>
          <w:lang w:eastAsia="zh-CN"/>
        </w:rPr>
      </w:pPr>
      <w:r w:rsidRPr="00C91BAD">
        <w:rPr>
          <w:rFonts w:ascii="Times New Roman" w:hAnsi="Times New Roman"/>
          <w:sz w:val="22"/>
          <w:szCs w:val="22"/>
        </w:rPr>
        <w:t xml:space="preserve">Overall, significant differences were found </w:t>
      </w:r>
      <w:r w:rsidR="00F862B5" w:rsidRPr="00C91BAD">
        <w:rPr>
          <w:rFonts w:ascii="Times New Roman" w:hAnsi="Times New Roman"/>
          <w:sz w:val="22"/>
          <w:szCs w:val="22"/>
        </w:rPr>
        <w:t xml:space="preserve">between soils </w:t>
      </w:r>
      <w:r w:rsidRPr="00C91BAD">
        <w:rPr>
          <w:rFonts w:ascii="Times New Roman" w:hAnsi="Times New Roman"/>
          <w:sz w:val="22"/>
          <w:szCs w:val="22"/>
        </w:rPr>
        <w:t xml:space="preserve">for all the diversity indexes, </w:t>
      </w:r>
      <w:r w:rsidRPr="00C91BAD">
        <w:rPr>
          <w:rFonts w:ascii="Times New Roman" w:hAnsi="Times New Roman"/>
          <w:i/>
          <w:sz w:val="22"/>
          <w:szCs w:val="22"/>
        </w:rPr>
        <w:t>i.e</w:t>
      </w:r>
      <w:r w:rsidR="00F862B5" w:rsidRPr="00C91BAD">
        <w:rPr>
          <w:rFonts w:ascii="Times New Roman" w:hAnsi="Times New Roman"/>
          <w:i/>
          <w:sz w:val="22"/>
          <w:szCs w:val="22"/>
        </w:rPr>
        <w:t>.</w:t>
      </w:r>
      <w:r w:rsidRPr="00C91BAD">
        <w:rPr>
          <w:rFonts w:ascii="Times New Roman" w:hAnsi="Times New Roman"/>
          <w:sz w:val="22"/>
          <w:szCs w:val="22"/>
        </w:rPr>
        <w:t xml:space="preserve">, observed species, </w:t>
      </w:r>
      <w:r w:rsidR="00F862B5" w:rsidRPr="00C91BAD">
        <w:rPr>
          <w:rFonts w:ascii="Times New Roman" w:hAnsi="Times New Roman"/>
          <w:sz w:val="22"/>
          <w:szCs w:val="22"/>
        </w:rPr>
        <w:t xml:space="preserve">and </w:t>
      </w:r>
      <w:r w:rsidRPr="00C91BAD">
        <w:rPr>
          <w:rFonts w:ascii="Times New Roman" w:hAnsi="Times New Roman"/>
          <w:sz w:val="22"/>
          <w:szCs w:val="22"/>
        </w:rPr>
        <w:t>Shannon and evenness indexes (</w:t>
      </w:r>
      <w:r w:rsidRPr="00C91BAD">
        <w:rPr>
          <w:rFonts w:ascii="Times New Roman" w:hAnsi="Times New Roman"/>
          <w:i/>
          <w:sz w:val="22"/>
          <w:szCs w:val="22"/>
        </w:rPr>
        <w:t>P</w:t>
      </w:r>
      <w:r w:rsidRPr="00C91BAD">
        <w:rPr>
          <w:rFonts w:ascii="Times New Roman" w:hAnsi="Times New Roman"/>
          <w:sz w:val="22"/>
          <w:szCs w:val="22"/>
        </w:rPr>
        <w:t xml:space="preserve"> &lt; 0.01). Tukey post hoc tests indicated that the youngest soil (1957) is significantly different when compared with the other soils (Table S1). On average</w:t>
      </w:r>
      <w:r w:rsidR="00CB349D">
        <w:rPr>
          <w:rFonts w:ascii="Times New Roman" w:eastAsiaTheme="minorEastAsia" w:hAnsi="Times New Roman" w:hint="eastAsia"/>
          <w:sz w:val="22"/>
          <w:szCs w:val="22"/>
          <w:lang w:eastAsia="zh-CN"/>
        </w:rPr>
        <w:t>,</w:t>
      </w:r>
      <w:r w:rsidRPr="00C91BAD">
        <w:rPr>
          <w:rFonts w:ascii="Times New Roman" w:hAnsi="Times New Roman"/>
          <w:sz w:val="22"/>
          <w:szCs w:val="22"/>
        </w:rPr>
        <w:t xml:space="preserve"> the observed species were 7</w:t>
      </w:r>
      <w:r w:rsidR="00616AFE" w:rsidRPr="00616AFE">
        <w:rPr>
          <w:rFonts w:ascii="Times New Roman" w:eastAsiaTheme="minorEastAsia" w:hAnsi="Times New Roman" w:hint="eastAsia"/>
          <w:sz w:val="18"/>
          <w:szCs w:val="18"/>
          <w:lang w:eastAsia="zh-CN"/>
        </w:rPr>
        <w:t xml:space="preserve"> </w:t>
      </w:r>
      <w:r w:rsidRPr="00C91BAD">
        <w:rPr>
          <w:rFonts w:ascii="Times New Roman" w:hAnsi="Times New Roman"/>
          <w:sz w:val="22"/>
          <w:szCs w:val="22"/>
        </w:rPr>
        <w:t>575 OTUs for site 1640, 7</w:t>
      </w:r>
      <w:r w:rsidR="00616AFE" w:rsidRPr="00616AFE">
        <w:rPr>
          <w:rFonts w:ascii="Times New Roman" w:eastAsiaTheme="minorEastAsia" w:hAnsi="Times New Roman" w:hint="eastAsia"/>
          <w:sz w:val="18"/>
          <w:szCs w:val="18"/>
          <w:lang w:eastAsia="zh-CN"/>
        </w:rPr>
        <w:t xml:space="preserve"> </w:t>
      </w:r>
      <w:r w:rsidRPr="00C91BAD">
        <w:rPr>
          <w:rFonts w:ascii="Times New Roman" w:hAnsi="Times New Roman"/>
          <w:sz w:val="22"/>
          <w:szCs w:val="22"/>
        </w:rPr>
        <w:t>116 for site 1751</w:t>
      </w:r>
      <w:r w:rsidR="00F862B5" w:rsidRPr="00C91BAD">
        <w:rPr>
          <w:rFonts w:ascii="Times New Roman" w:hAnsi="Times New Roman"/>
          <w:sz w:val="22"/>
          <w:szCs w:val="22"/>
        </w:rPr>
        <w:t>,</w:t>
      </w:r>
      <w:r w:rsidRPr="00C91BAD">
        <w:rPr>
          <w:rFonts w:ascii="Times New Roman" w:hAnsi="Times New Roman"/>
          <w:sz w:val="22"/>
          <w:szCs w:val="22"/>
        </w:rPr>
        <w:t xml:space="preserve"> and 4</w:t>
      </w:r>
      <w:r w:rsidR="00616AFE" w:rsidRPr="00616AFE">
        <w:rPr>
          <w:rFonts w:ascii="Times New Roman" w:eastAsiaTheme="minorEastAsia" w:hAnsi="Times New Roman" w:hint="eastAsia"/>
          <w:sz w:val="18"/>
          <w:szCs w:val="18"/>
          <w:lang w:eastAsia="zh-CN"/>
        </w:rPr>
        <w:t xml:space="preserve"> </w:t>
      </w:r>
      <w:r w:rsidRPr="00C91BAD">
        <w:rPr>
          <w:rFonts w:ascii="Times New Roman" w:hAnsi="Times New Roman"/>
          <w:sz w:val="22"/>
          <w:szCs w:val="22"/>
        </w:rPr>
        <w:t xml:space="preserve">593 for site 1957 (Fig. S2a </w:t>
      </w:r>
      <w:r w:rsidR="001B00ED">
        <w:rPr>
          <w:rFonts w:ascii="Times New Roman" w:eastAsiaTheme="minorEastAsia" w:hAnsi="Times New Roman" w:hint="eastAsia"/>
          <w:sz w:val="22"/>
          <w:szCs w:val="22"/>
          <w:lang w:eastAsia="zh-CN"/>
        </w:rPr>
        <w:t xml:space="preserve">and </w:t>
      </w:r>
      <w:r w:rsidRPr="00C91BAD">
        <w:rPr>
          <w:rFonts w:ascii="Times New Roman" w:hAnsi="Times New Roman"/>
          <w:sz w:val="22"/>
          <w:szCs w:val="22"/>
        </w:rPr>
        <w:t xml:space="preserve">Table S1). The Shannon diversity </w:t>
      </w:r>
      <w:r w:rsidR="007D2A72" w:rsidRPr="00C91BAD">
        <w:rPr>
          <w:rFonts w:ascii="Times New Roman" w:hAnsi="Times New Roman"/>
          <w:sz w:val="22"/>
          <w:szCs w:val="22"/>
        </w:rPr>
        <w:t>indexes</w:t>
      </w:r>
      <w:r w:rsidRPr="00C91BAD">
        <w:rPr>
          <w:rFonts w:ascii="Times New Roman" w:hAnsi="Times New Roman"/>
          <w:sz w:val="22"/>
          <w:szCs w:val="22"/>
        </w:rPr>
        <w:t xml:space="preserve"> were between 5.21 (youngest soil</w:t>
      </w:r>
      <w:r w:rsidR="00F862B5" w:rsidRPr="00C91BAD">
        <w:rPr>
          <w:rFonts w:ascii="Times New Roman" w:hAnsi="Times New Roman"/>
          <w:sz w:val="22"/>
          <w:szCs w:val="22"/>
        </w:rPr>
        <w:t>:</w:t>
      </w:r>
      <w:r w:rsidRPr="00C91BAD">
        <w:rPr>
          <w:rFonts w:ascii="Times New Roman" w:hAnsi="Times New Roman"/>
          <w:sz w:val="22"/>
          <w:szCs w:val="22"/>
        </w:rPr>
        <w:t xml:space="preserve"> 1957) and 6.99 (older soils</w:t>
      </w:r>
      <w:r w:rsidR="00F862B5" w:rsidRPr="00C91BAD">
        <w:rPr>
          <w:rFonts w:ascii="Times New Roman" w:hAnsi="Times New Roman"/>
          <w:sz w:val="22"/>
          <w:szCs w:val="22"/>
        </w:rPr>
        <w:t>:</w:t>
      </w:r>
      <w:r w:rsidRPr="00C91BAD">
        <w:rPr>
          <w:rFonts w:ascii="Times New Roman" w:hAnsi="Times New Roman"/>
          <w:sz w:val="22"/>
          <w:szCs w:val="22"/>
        </w:rPr>
        <w:t xml:space="preserve"> 1640 and 1751) (Fig. S2b </w:t>
      </w:r>
      <w:r w:rsidR="001B00ED">
        <w:rPr>
          <w:rFonts w:ascii="Times New Roman" w:eastAsiaTheme="minorEastAsia" w:hAnsi="Times New Roman" w:hint="eastAsia"/>
          <w:sz w:val="22"/>
          <w:szCs w:val="22"/>
          <w:lang w:eastAsia="zh-CN"/>
        </w:rPr>
        <w:t xml:space="preserve">and </w:t>
      </w:r>
      <w:r w:rsidRPr="00C91BAD">
        <w:rPr>
          <w:rFonts w:ascii="Times New Roman" w:hAnsi="Times New Roman"/>
          <w:sz w:val="22"/>
          <w:szCs w:val="22"/>
        </w:rPr>
        <w:t xml:space="preserve">Table S1). Species evenness had the same behavior as </w:t>
      </w:r>
      <w:r w:rsidR="00F862B5" w:rsidRPr="00C91BAD">
        <w:rPr>
          <w:rFonts w:ascii="Times New Roman" w:hAnsi="Times New Roman"/>
          <w:sz w:val="22"/>
          <w:szCs w:val="22"/>
        </w:rPr>
        <w:t xml:space="preserve">the </w:t>
      </w:r>
      <w:r w:rsidRPr="00C91BAD">
        <w:rPr>
          <w:rFonts w:ascii="Times New Roman" w:hAnsi="Times New Roman"/>
          <w:sz w:val="22"/>
          <w:szCs w:val="22"/>
        </w:rPr>
        <w:t xml:space="preserve">Shannon indexes, being </w:t>
      </w:r>
      <w:r w:rsidR="00A317E1" w:rsidRPr="00C91BAD">
        <w:rPr>
          <w:rFonts w:ascii="Times New Roman" w:hAnsi="Times New Roman"/>
          <w:sz w:val="22"/>
          <w:szCs w:val="22"/>
        </w:rPr>
        <w:t xml:space="preserve">higher </w:t>
      </w:r>
      <w:r w:rsidRPr="00C91BAD">
        <w:rPr>
          <w:rFonts w:ascii="Times New Roman" w:hAnsi="Times New Roman"/>
          <w:sz w:val="22"/>
          <w:szCs w:val="22"/>
        </w:rPr>
        <w:t>in the older sites (0.71 in site 1640 and 0.76 in site 1751) than in the newest site 1957 (0.62) (Fig. S2c</w:t>
      </w:r>
      <w:r w:rsidR="001B00ED">
        <w:rPr>
          <w:rFonts w:ascii="Times New Roman" w:eastAsiaTheme="minorEastAsia" w:hAnsi="Times New Roman" w:hint="eastAsia"/>
          <w:sz w:val="22"/>
          <w:szCs w:val="22"/>
          <w:lang w:eastAsia="zh-CN"/>
        </w:rPr>
        <w:t xml:space="preserve"> and</w:t>
      </w:r>
      <w:r w:rsidRPr="00C91BAD">
        <w:rPr>
          <w:rFonts w:ascii="Times New Roman" w:hAnsi="Times New Roman"/>
          <w:sz w:val="22"/>
          <w:szCs w:val="22"/>
        </w:rPr>
        <w:t xml:space="preserve"> Table S1). </w:t>
      </w:r>
    </w:p>
    <w:p w14:paraId="11C09ACE" w14:textId="32C3C06F" w:rsidR="00875E31" w:rsidRPr="00C91BAD" w:rsidRDefault="00875E31" w:rsidP="00312D63">
      <w:pPr>
        <w:spacing w:line="360" w:lineRule="auto"/>
        <w:ind w:firstLineChars="200" w:firstLine="440"/>
        <w:jc w:val="both"/>
        <w:rPr>
          <w:rFonts w:ascii="Times New Roman" w:hAnsi="Times New Roman"/>
          <w:sz w:val="22"/>
          <w:szCs w:val="22"/>
        </w:rPr>
      </w:pPr>
      <w:r w:rsidRPr="00C91BAD">
        <w:rPr>
          <w:rFonts w:ascii="Times New Roman" w:hAnsi="Times New Roman"/>
          <w:sz w:val="22"/>
          <w:szCs w:val="22"/>
        </w:rPr>
        <w:t>For beta</w:t>
      </w:r>
      <w:r w:rsidR="00CB349D">
        <w:rPr>
          <w:rFonts w:ascii="Times New Roman" w:eastAsiaTheme="minorEastAsia" w:hAnsi="Times New Roman" w:hint="eastAsia"/>
          <w:sz w:val="22"/>
          <w:szCs w:val="22"/>
          <w:lang w:eastAsia="zh-CN"/>
        </w:rPr>
        <w:t xml:space="preserve"> </w:t>
      </w:r>
      <w:r w:rsidRPr="00C91BAD">
        <w:rPr>
          <w:rFonts w:ascii="Times New Roman" w:hAnsi="Times New Roman"/>
          <w:sz w:val="22"/>
          <w:szCs w:val="22"/>
        </w:rPr>
        <w:t>diversity, NMDS analysis showed that the composition of the bacterial 16S rRNA genes changed across soil age (</w:t>
      </w:r>
      <w:r w:rsidRPr="00C91BAD">
        <w:rPr>
          <w:rFonts w:ascii="Times New Roman" w:hAnsi="Times New Roman"/>
          <w:i/>
          <w:sz w:val="22"/>
          <w:szCs w:val="22"/>
        </w:rPr>
        <w:t>P</w:t>
      </w:r>
      <w:r w:rsidRPr="00C91BAD">
        <w:rPr>
          <w:rFonts w:ascii="Times New Roman" w:hAnsi="Times New Roman"/>
          <w:sz w:val="22"/>
          <w:szCs w:val="22"/>
        </w:rPr>
        <w:t xml:space="preserve"> &lt;</w:t>
      </w:r>
      <w:r w:rsidRPr="00C91BAD">
        <w:rPr>
          <w:rFonts w:ascii="Times New Roman" w:eastAsia="SimSun" w:hAnsi="Times New Roman"/>
          <w:sz w:val="22"/>
          <w:szCs w:val="22"/>
          <w:lang w:eastAsia="zh-CN"/>
        </w:rPr>
        <w:t xml:space="preserve"> </w:t>
      </w:r>
      <w:r w:rsidRPr="00C91BAD">
        <w:rPr>
          <w:rFonts w:ascii="Times New Roman" w:hAnsi="Times New Roman"/>
          <w:sz w:val="22"/>
          <w:szCs w:val="22"/>
        </w:rPr>
        <w:t>0.05</w:t>
      </w:r>
      <w:r w:rsidR="0062737B">
        <w:rPr>
          <w:rFonts w:ascii="Times New Roman" w:eastAsiaTheme="minorEastAsia" w:hAnsi="Times New Roman" w:hint="eastAsia"/>
          <w:sz w:val="22"/>
          <w:szCs w:val="22"/>
          <w:lang w:eastAsia="zh-CN"/>
        </w:rPr>
        <w:t>)</w:t>
      </w:r>
      <w:r w:rsidRPr="00C91BAD">
        <w:rPr>
          <w:rFonts w:ascii="Times New Roman" w:hAnsi="Times New Roman"/>
          <w:sz w:val="22"/>
          <w:szCs w:val="22"/>
        </w:rPr>
        <w:t xml:space="preserve"> </w:t>
      </w:r>
      <w:r w:rsidR="0062737B">
        <w:rPr>
          <w:rFonts w:ascii="Times New Roman" w:eastAsiaTheme="minorEastAsia" w:hAnsi="Times New Roman" w:hint="eastAsia"/>
          <w:sz w:val="22"/>
          <w:szCs w:val="22"/>
          <w:lang w:eastAsia="zh-CN"/>
        </w:rPr>
        <w:t>(</w:t>
      </w:r>
      <w:r w:rsidRPr="00C91BAD">
        <w:rPr>
          <w:rFonts w:ascii="Times New Roman" w:hAnsi="Times New Roman"/>
          <w:sz w:val="22"/>
          <w:szCs w:val="22"/>
        </w:rPr>
        <w:t xml:space="preserve">Fig. 2). The youngest soils (1957) clustered separately from the two older soils (1640 and 1751) (Fig. 2). </w:t>
      </w:r>
    </w:p>
    <w:p w14:paraId="24FF98C5" w14:textId="77777777" w:rsidR="00875E31" w:rsidRDefault="00875E31" w:rsidP="00C23E85">
      <w:pPr>
        <w:spacing w:line="360" w:lineRule="auto"/>
        <w:jc w:val="both"/>
        <w:rPr>
          <w:rFonts w:ascii="Times New Roman" w:eastAsia="SimSun" w:hAnsi="Times New Roman"/>
          <w:i/>
          <w:sz w:val="22"/>
          <w:szCs w:val="22"/>
          <w:lang w:eastAsia="zh-CN"/>
        </w:rPr>
      </w:pPr>
    </w:p>
    <w:p w14:paraId="734CD6C3" w14:textId="60BD705B" w:rsidR="0062737B" w:rsidRPr="00907041" w:rsidRDefault="0062737B" w:rsidP="0062737B">
      <w:pPr>
        <w:spacing w:line="360" w:lineRule="auto"/>
        <w:jc w:val="center"/>
        <w:rPr>
          <w:rFonts w:ascii="Times New Roman" w:eastAsia="SimSun" w:hAnsi="Times New Roman"/>
          <w:sz w:val="21"/>
          <w:szCs w:val="21"/>
          <w:bdr w:val="single" w:sz="4" w:space="0" w:color="auto"/>
          <w:lang w:eastAsia="zh-CN"/>
        </w:rPr>
      </w:pPr>
      <w:r w:rsidRPr="00907041">
        <w:rPr>
          <w:rFonts w:ascii="Times New Roman" w:eastAsia="SimSun" w:hAnsi="Times New Roman" w:hint="eastAsia"/>
          <w:sz w:val="21"/>
          <w:szCs w:val="21"/>
          <w:bdr w:val="single" w:sz="4" w:space="0" w:color="auto"/>
          <w:lang w:eastAsia="zh-CN"/>
        </w:rPr>
        <w:t>Fig. 2</w:t>
      </w:r>
    </w:p>
    <w:p w14:paraId="7C947F6D" w14:textId="145F899F" w:rsidR="00875E31" w:rsidRPr="00907041" w:rsidRDefault="00875E31" w:rsidP="00DB67B5">
      <w:pPr>
        <w:spacing w:line="360" w:lineRule="auto"/>
        <w:jc w:val="both"/>
        <w:rPr>
          <w:rFonts w:ascii="Times New Roman" w:hAnsi="Times New Roman"/>
          <w:sz w:val="21"/>
          <w:szCs w:val="21"/>
        </w:rPr>
      </w:pPr>
      <w:r w:rsidRPr="00907041">
        <w:rPr>
          <w:rFonts w:ascii="Times New Roman" w:hAnsi="Times New Roman"/>
          <w:sz w:val="21"/>
          <w:szCs w:val="21"/>
        </w:rPr>
        <w:t xml:space="preserve">Fig. 2 </w:t>
      </w:r>
      <w:r w:rsidR="0062737B" w:rsidRPr="00907041">
        <w:rPr>
          <w:rFonts w:ascii="Times New Roman" w:eastAsiaTheme="minorEastAsia" w:hAnsi="Times New Roman" w:hint="eastAsia"/>
          <w:sz w:val="21"/>
          <w:szCs w:val="21"/>
          <w:lang w:eastAsia="zh-CN"/>
        </w:rPr>
        <w:t xml:space="preserve"> N</w:t>
      </w:r>
      <w:r w:rsidR="0062737B" w:rsidRPr="00907041">
        <w:rPr>
          <w:rFonts w:ascii="Times New Roman" w:hAnsi="Times New Roman"/>
          <w:sz w:val="21"/>
          <w:szCs w:val="21"/>
        </w:rPr>
        <w:t xml:space="preserve">on-metric multidimensional scaling </w:t>
      </w:r>
      <w:r w:rsidR="0062737B" w:rsidRPr="00907041">
        <w:rPr>
          <w:rFonts w:ascii="Times New Roman" w:eastAsiaTheme="minorEastAsia" w:hAnsi="Times New Roman" w:hint="eastAsia"/>
          <w:sz w:val="21"/>
          <w:szCs w:val="21"/>
          <w:lang w:eastAsia="zh-CN"/>
        </w:rPr>
        <w:t>(</w:t>
      </w:r>
      <w:r w:rsidRPr="00907041">
        <w:rPr>
          <w:rFonts w:ascii="Times New Roman" w:hAnsi="Times New Roman"/>
          <w:sz w:val="21"/>
          <w:szCs w:val="21"/>
        </w:rPr>
        <w:t>NMDS</w:t>
      </w:r>
      <w:r w:rsidR="0062737B" w:rsidRPr="00907041">
        <w:rPr>
          <w:rFonts w:ascii="Times New Roman" w:eastAsiaTheme="minorEastAsia" w:hAnsi="Times New Roman" w:hint="eastAsia"/>
          <w:sz w:val="21"/>
          <w:szCs w:val="21"/>
          <w:lang w:eastAsia="zh-CN"/>
        </w:rPr>
        <w:t>)</w:t>
      </w:r>
      <w:r w:rsidRPr="00907041">
        <w:rPr>
          <w:rFonts w:ascii="Times New Roman" w:hAnsi="Times New Roman"/>
          <w:sz w:val="21"/>
          <w:szCs w:val="21"/>
        </w:rPr>
        <w:t xml:space="preserve"> </w:t>
      </w:r>
      <w:r w:rsidR="0062737B" w:rsidRPr="00907041">
        <w:rPr>
          <w:rFonts w:ascii="Times New Roman" w:eastAsiaTheme="minorEastAsia" w:hAnsi="Times New Roman" w:hint="eastAsia"/>
          <w:sz w:val="21"/>
          <w:szCs w:val="21"/>
          <w:lang w:eastAsia="zh-CN"/>
        </w:rPr>
        <w:t>analysis of</w:t>
      </w:r>
      <w:r w:rsidRPr="00907041">
        <w:rPr>
          <w:rFonts w:ascii="Times New Roman" w:hAnsi="Times New Roman"/>
          <w:sz w:val="21"/>
          <w:szCs w:val="21"/>
        </w:rPr>
        <w:t xml:space="preserve"> bacterial community structure </w:t>
      </w:r>
      <w:r w:rsidR="0062737B" w:rsidRPr="00907041">
        <w:rPr>
          <w:rFonts w:ascii="Times New Roman" w:hAnsi="Times New Roman"/>
          <w:sz w:val="21"/>
          <w:szCs w:val="21"/>
        </w:rPr>
        <w:t xml:space="preserve">in </w:t>
      </w:r>
      <w:r w:rsidR="008C1E0B" w:rsidRPr="00907041">
        <w:rPr>
          <w:rFonts w:ascii="Times New Roman" w:eastAsiaTheme="minorEastAsia" w:hAnsi="Times New Roman" w:hint="eastAsia"/>
          <w:sz w:val="21"/>
          <w:szCs w:val="21"/>
          <w:lang w:eastAsia="zh-CN"/>
        </w:rPr>
        <w:t xml:space="preserve">the three </w:t>
      </w:r>
      <w:r w:rsidR="0062737B" w:rsidRPr="00907041">
        <w:rPr>
          <w:rFonts w:ascii="Times New Roman" w:hAnsi="Times New Roman"/>
          <w:sz w:val="21"/>
          <w:szCs w:val="21"/>
        </w:rPr>
        <w:t xml:space="preserve">soils </w:t>
      </w:r>
      <w:r w:rsidR="008C1E0B" w:rsidRPr="00907041">
        <w:rPr>
          <w:rFonts w:ascii="Times New Roman" w:eastAsiaTheme="minorEastAsia" w:hAnsi="Times New Roman" w:hint="eastAsia"/>
          <w:sz w:val="21"/>
          <w:szCs w:val="21"/>
          <w:lang w:eastAsia="zh-CN"/>
        </w:rPr>
        <w:t>(</w:t>
      </w:r>
      <w:r w:rsidR="008C1E0B" w:rsidRPr="00907041">
        <w:rPr>
          <w:rFonts w:ascii="Times New Roman" w:hAnsi="Times New Roman"/>
          <w:sz w:val="21"/>
          <w:szCs w:val="21"/>
        </w:rPr>
        <w:t>1640, 1751, and 1957</w:t>
      </w:r>
      <w:r w:rsidR="008C1E0B" w:rsidRPr="00907041">
        <w:rPr>
          <w:rFonts w:ascii="Times New Roman" w:eastAsiaTheme="minorEastAsia" w:hAnsi="Times New Roman" w:hint="eastAsia"/>
          <w:sz w:val="21"/>
          <w:szCs w:val="21"/>
          <w:lang w:eastAsia="zh-CN"/>
        </w:rPr>
        <w:t xml:space="preserve">) </w:t>
      </w:r>
      <w:r w:rsidR="0062737B" w:rsidRPr="00907041">
        <w:rPr>
          <w:rFonts w:ascii="Times New Roman" w:hAnsi="Times New Roman"/>
          <w:sz w:val="21"/>
          <w:szCs w:val="21"/>
        </w:rPr>
        <w:t>sampled</w:t>
      </w:r>
      <w:r w:rsidR="0062737B" w:rsidRPr="00907041">
        <w:rPr>
          <w:rFonts w:ascii="Times New Roman" w:eastAsiaTheme="minorEastAsia" w:hAnsi="Times New Roman" w:hint="eastAsia"/>
          <w:sz w:val="21"/>
          <w:szCs w:val="21"/>
          <w:lang w:eastAsia="zh-CN"/>
        </w:rPr>
        <w:t xml:space="preserve"> from the </w:t>
      </w:r>
      <w:r w:rsidR="0062737B" w:rsidRPr="00907041">
        <w:rPr>
          <w:rFonts w:ascii="Times New Roman" w:hAnsi="Times New Roman"/>
          <w:sz w:val="21"/>
          <w:szCs w:val="21"/>
        </w:rPr>
        <w:t>Llaima volcano</w:t>
      </w:r>
      <w:r w:rsidR="0062737B" w:rsidRPr="00907041">
        <w:rPr>
          <w:rFonts w:ascii="Times New Roman" w:eastAsiaTheme="minorEastAsia" w:hAnsi="Times New Roman" w:hint="eastAsia"/>
          <w:sz w:val="21"/>
          <w:szCs w:val="21"/>
          <w:lang w:eastAsia="zh-CN"/>
        </w:rPr>
        <w:t xml:space="preserve"> in </w:t>
      </w:r>
      <w:r w:rsidR="0062737B" w:rsidRPr="00907041">
        <w:rPr>
          <w:rFonts w:ascii="Times New Roman" w:hAnsi="Times New Roman"/>
          <w:sz w:val="21"/>
          <w:szCs w:val="21"/>
        </w:rPr>
        <w:t xml:space="preserve">Chile at </w:t>
      </w:r>
      <w:r w:rsidR="0062737B" w:rsidRPr="00907041">
        <w:rPr>
          <w:rFonts w:ascii="Times New Roman" w:eastAsiaTheme="minorEastAsia" w:hAnsi="Times New Roman" w:hint="eastAsia"/>
          <w:sz w:val="21"/>
          <w:szCs w:val="21"/>
          <w:lang w:eastAsia="zh-CN"/>
        </w:rPr>
        <w:t xml:space="preserve">three </w:t>
      </w:r>
      <w:r w:rsidR="0062737B" w:rsidRPr="00907041">
        <w:rPr>
          <w:rFonts w:ascii="Times New Roman" w:hAnsi="Times New Roman"/>
          <w:sz w:val="21"/>
          <w:szCs w:val="21"/>
        </w:rPr>
        <w:t xml:space="preserve">sites </w:t>
      </w:r>
      <w:r w:rsidR="0062737B" w:rsidRPr="00907041">
        <w:rPr>
          <w:rFonts w:ascii="Times New Roman" w:eastAsiaTheme="minorEastAsia" w:hAnsi="Times New Roman" w:hint="eastAsia"/>
          <w:sz w:val="21"/>
          <w:szCs w:val="21"/>
          <w:lang w:eastAsia="zh-CN"/>
        </w:rPr>
        <w:t>according to</w:t>
      </w:r>
      <w:r w:rsidR="0062737B" w:rsidRPr="00907041">
        <w:rPr>
          <w:rFonts w:ascii="Times New Roman" w:hAnsi="Times New Roman"/>
          <w:sz w:val="21"/>
          <w:szCs w:val="21"/>
        </w:rPr>
        <w:t xml:space="preserve"> lava </w:t>
      </w:r>
      <w:r w:rsidR="0062737B" w:rsidRPr="00907041">
        <w:rPr>
          <w:rFonts w:ascii="Times New Roman" w:eastAsiaTheme="minorEastAsia" w:hAnsi="Times New Roman" w:hint="eastAsia"/>
          <w:sz w:val="21"/>
          <w:szCs w:val="21"/>
          <w:lang w:eastAsia="zh-CN"/>
        </w:rPr>
        <w:t xml:space="preserve">eruptions </w:t>
      </w:r>
      <w:r w:rsidR="0062737B" w:rsidRPr="00907041">
        <w:rPr>
          <w:rFonts w:ascii="Times New Roman" w:hAnsi="Times New Roman"/>
          <w:sz w:val="21"/>
          <w:szCs w:val="21"/>
        </w:rPr>
        <w:t>in different centuries</w:t>
      </w:r>
      <w:r w:rsidRPr="00907041">
        <w:rPr>
          <w:rFonts w:ascii="Times New Roman" w:hAnsi="Times New Roman"/>
          <w:sz w:val="21"/>
          <w:szCs w:val="21"/>
        </w:rPr>
        <w:t>.</w:t>
      </w:r>
    </w:p>
    <w:p w14:paraId="67E96BD6" w14:textId="77777777" w:rsidR="00875E31" w:rsidRPr="00C91BAD" w:rsidRDefault="00875E31" w:rsidP="00C23E85">
      <w:pPr>
        <w:spacing w:line="360" w:lineRule="auto"/>
        <w:jc w:val="both"/>
        <w:rPr>
          <w:rFonts w:ascii="Times New Roman" w:eastAsia="SimSun" w:hAnsi="Times New Roman"/>
          <w:i/>
          <w:sz w:val="22"/>
          <w:szCs w:val="22"/>
          <w:lang w:eastAsia="zh-CN"/>
        </w:rPr>
      </w:pPr>
    </w:p>
    <w:p w14:paraId="00DAD8AC" w14:textId="77777777" w:rsidR="00875E31" w:rsidRDefault="00875E31" w:rsidP="00C23E85">
      <w:pPr>
        <w:spacing w:line="360" w:lineRule="auto"/>
        <w:jc w:val="both"/>
        <w:rPr>
          <w:rFonts w:ascii="Times New Roman" w:eastAsiaTheme="minorEastAsia" w:hAnsi="Times New Roman"/>
          <w:i/>
          <w:sz w:val="22"/>
          <w:szCs w:val="22"/>
          <w:lang w:eastAsia="zh-CN"/>
        </w:rPr>
      </w:pPr>
      <w:r w:rsidRPr="00C91BAD">
        <w:rPr>
          <w:rFonts w:ascii="Times New Roman" w:hAnsi="Times New Roman"/>
          <w:i/>
          <w:sz w:val="22"/>
          <w:szCs w:val="22"/>
        </w:rPr>
        <w:t>Diversity of archaeal communities</w:t>
      </w:r>
    </w:p>
    <w:p w14:paraId="002586E1" w14:textId="77777777" w:rsidR="0062737B" w:rsidRPr="0062737B" w:rsidRDefault="0062737B" w:rsidP="00C23E85">
      <w:pPr>
        <w:spacing w:line="360" w:lineRule="auto"/>
        <w:jc w:val="both"/>
        <w:rPr>
          <w:rFonts w:ascii="Times New Roman" w:eastAsiaTheme="minorEastAsia" w:hAnsi="Times New Roman"/>
          <w:i/>
          <w:sz w:val="22"/>
          <w:szCs w:val="22"/>
          <w:lang w:eastAsia="zh-CN"/>
        </w:rPr>
      </w:pPr>
    </w:p>
    <w:p w14:paraId="66B6EF7C" w14:textId="0C64FE42" w:rsidR="00875E31" w:rsidRPr="00C91BAD" w:rsidRDefault="00875E31" w:rsidP="00312D63">
      <w:pPr>
        <w:spacing w:line="360" w:lineRule="auto"/>
        <w:ind w:firstLineChars="200" w:firstLine="440"/>
        <w:jc w:val="both"/>
        <w:rPr>
          <w:rFonts w:ascii="Times New Roman" w:hAnsi="Times New Roman"/>
          <w:sz w:val="22"/>
          <w:szCs w:val="22"/>
        </w:rPr>
      </w:pPr>
      <w:r w:rsidRPr="00C91BAD">
        <w:rPr>
          <w:rFonts w:ascii="Times New Roman" w:hAnsi="Times New Roman"/>
          <w:sz w:val="22"/>
          <w:szCs w:val="22"/>
        </w:rPr>
        <w:t>Significant differences were found only for observed species (</w:t>
      </w:r>
      <w:r w:rsidRPr="00C91BAD">
        <w:rPr>
          <w:rFonts w:ascii="Times New Roman" w:hAnsi="Times New Roman"/>
          <w:i/>
          <w:sz w:val="22"/>
          <w:szCs w:val="22"/>
        </w:rPr>
        <w:t>P</w:t>
      </w:r>
      <w:r w:rsidRPr="00C91BAD">
        <w:rPr>
          <w:rFonts w:ascii="Times New Roman" w:hAnsi="Times New Roman"/>
          <w:sz w:val="22"/>
          <w:szCs w:val="22"/>
        </w:rPr>
        <w:t xml:space="preserve"> &lt; 0.01) between soils. Tukey post hoc tests indicated that the youngest soil (1957) </w:t>
      </w:r>
      <w:r w:rsidR="00246998">
        <w:rPr>
          <w:rFonts w:ascii="Times New Roman" w:eastAsiaTheme="minorEastAsia" w:hAnsi="Times New Roman" w:hint="eastAsia"/>
          <w:sz w:val="22"/>
          <w:szCs w:val="22"/>
          <w:lang w:eastAsia="zh-CN"/>
        </w:rPr>
        <w:t>wa</w:t>
      </w:r>
      <w:r w:rsidRPr="00C91BAD">
        <w:rPr>
          <w:rFonts w:ascii="Times New Roman" w:hAnsi="Times New Roman"/>
          <w:sz w:val="22"/>
          <w:szCs w:val="22"/>
        </w:rPr>
        <w:t>s significantly different when compared with the other soils (Table S2). On average</w:t>
      </w:r>
      <w:r w:rsidR="00390282" w:rsidRPr="00C91BAD">
        <w:rPr>
          <w:rFonts w:ascii="Times New Roman" w:hAnsi="Times New Roman"/>
          <w:sz w:val="22"/>
          <w:szCs w:val="22"/>
        </w:rPr>
        <w:t>,</w:t>
      </w:r>
      <w:r w:rsidRPr="00C91BAD">
        <w:rPr>
          <w:rFonts w:ascii="Times New Roman" w:hAnsi="Times New Roman"/>
          <w:sz w:val="22"/>
          <w:szCs w:val="22"/>
        </w:rPr>
        <w:t xml:space="preserve"> the observed species were 17 OTUs for site 1640, 15 for site 1751</w:t>
      </w:r>
      <w:r w:rsidR="00390282" w:rsidRPr="00C91BAD">
        <w:rPr>
          <w:rFonts w:ascii="Times New Roman" w:hAnsi="Times New Roman"/>
          <w:sz w:val="22"/>
          <w:szCs w:val="22"/>
        </w:rPr>
        <w:t>,</w:t>
      </w:r>
      <w:r w:rsidRPr="00C91BAD">
        <w:rPr>
          <w:rFonts w:ascii="Times New Roman" w:hAnsi="Times New Roman"/>
          <w:sz w:val="22"/>
          <w:szCs w:val="22"/>
        </w:rPr>
        <w:t xml:space="preserve"> and 5</w:t>
      </w:r>
      <w:r w:rsidR="006A568B" w:rsidRPr="00C91BAD">
        <w:rPr>
          <w:rFonts w:ascii="Times New Roman" w:hAnsi="Times New Roman"/>
          <w:sz w:val="22"/>
          <w:szCs w:val="22"/>
        </w:rPr>
        <w:t xml:space="preserve"> </w:t>
      </w:r>
      <w:r w:rsidRPr="00C91BAD">
        <w:rPr>
          <w:rFonts w:ascii="Times New Roman" w:hAnsi="Times New Roman"/>
          <w:sz w:val="22"/>
          <w:szCs w:val="22"/>
        </w:rPr>
        <w:t>for site 1957. The Shannon and evenness diversities did not change significantly between soil age</w:t>
      </w:r>
      <w:r w:rsidR="00390282" w:rsidRPr="00C91BAD">
        <w:rPr>
          <w:rFonts w:ascii="Times New Roman" w:hAnsi="Times New Roman"/>
          <w:sz w:val="22"/>
          <w:szCs w:val="22"/>
        </w:rPr>
        <w:t>s</w:t>
      </w:r>
      <w:r w:rsidRPr="00C91BAD">
        <w:rPr>
          <w:rFonts w:ascii="Times New Roman" w:hAnsi="Times New Roman"/>
          <w:sz w:val="22"/>
          <w:szCs w:val="22"/>
        </w:rPr>
        <w:t xml:space="preserve"> (Table S2).</w:t>
      </w:r>
    </w:p>
    <w:p w14:paraId="0C4096ED" w14:textId="77777777" w:rsidR="00875E31" w:rsidRPr="00C91BAD" w:rsidRDefault="00875E31" w:rsidP="00C23E85">
      <w:pPr>
        <w:spacing w:line="360" w:lineRule="auto"/>
        <w:jc w:val="both"/>
        <w:rPr>
          <w:rFonts w:ascii="Times New Roman" w:eastAsia="SimSun" w:hAnsi="Times New Roman"/>
          <w:i/>
          <w:sz w:val="22"/>
          <w:szCs w:val="22"/>
          <w:lang w:eastAsia="zh-CN"/>
        </w:rPr>
      </w:pPr>
    </w:p>
    <w:p w14:paraId="24EAC1B7" w14:textId="77777777" w:rsidR="00875E31" w:rsidRDefault="00875E31" w:rsidP="00C23E85">
      <w:pPr>
        <w:spacing w:line="360" w:lineRule="auto"/>
        <w:jc w:val="both"/>
        <w:rPr>
          <w:rFonts w:ascii="Times New Roman" w:eastAsiaTheme="minorEastAsia" w:hAnsi="Times New Roman"/>
          <w:sz w:val="22"/>
          <w:szCs w:val="22"/>
          <w:lang w:eastAsia="zh-CN"/>
        </w:rPr>
      </w:pPr>
      <w:r w:rsidRPr="00C91BAD">
        <w:rPr>
          <w:rFonts w:ascii="Times New Roman" w:hAnsi="Times New Roman"/>
          <w:i/>
          <w:sz w:val="22"/>
          <w:szCs w:val="22"/>
        </w:rPr>
        <w:t>Analysis of microbial communities</w:t>
      </w:r>
      <w:r w:rsidRPr="00C91BAD">
        <w:rPr>
          <w:rFonts w:ascii="Times New Roman" w:hAnsi="Times New Roman"/>
          <w:sz w:val="22"/>
          <w:szCs w:val="22"/>
        </w:rPr>
        <w:t xml:space="preserve"> </w:t>
      </w:r>
    </w:p>
    <w:p w14:paraId="799FF7B8" w14:textId="77777777" w:rsidR="00AA19C9" w:rsidRPr="00AA19C9" w:rsidRDefault="00AA19C9" w:rsidP="00C23E85">
      <w:pPr>
        <w:spacing w:line="360" w:lineRule="auto"/>
        <w:jc w:val="both"/>
        <w:rPr>
          <w:rFonts w:ascii="Times New Roman" w:eastAsiaTheme="minorEastAsia" w:hAnsi="Times New Roman"/>
          <w:sz w:val="22"/>
          <w:szCs w:val="22"/>
          <w:lang w:eastAsia="zh-CN"/>
        </w:rPr>
      </w:pPr>
    </w:p>
    <w:p w14:paraId="5D16451F" w14:textId="23D5CED7" w:rsidR="00875E31" w:rsidRPr="00C91BAD" w:rsidRDefault="00875E31" w:rsidP="00312D63">
      <w:pPr>
        <w:spacing w:line="360" w:lineRule="auto"/>
        <w:ind w:firstLineChars="200" w:firstLine="440"/>
        <w:jc w:val="both"/>
        <w:rPr>
          <w:rFonts w:ascii="Times New Roman" w:hAnsi="Times New Roman"/>
          <w:sz w:val="22"/>
          <w:szCs w:val="22"/>
        </w:rPr>
      </w:pPr>
      <w:r w:rsidRPr="00C91BAD">
        <w:rPr>
          <w:rFonts w:ascii="Times New Roman" w:hAnsi="Times New Roman"/>
          <w:sz w:val="22"/>
          <w:szCs w:val="22"/>
        </w:rPr>
        <w:t>The archaeal communit</w:t>
      </w:r>
      <w:r w:rsidR="00246998">
        <w:rPr>
          <w:rFonts w:ascii="Times New Roman" w:eastAsiaTheme="minorEastAsia" w:hAnsi="Times New Roman" w:hint="eastAsia"/>
          <w:sz w:val="22"/>
          <w:szCs w:val="22"/>
          <w:lang w:eastAsia="zh-CN"/>
        </w:rPr>
        <w:t>y</w:t>
      </w:r>
      <w:r w:rsidRPr="00C91BAD">
        <w:rPr>
          <w:rFonts w:ascii="Times New Roman" w:hAnsi="Times New Roman"/>
          <w:sz w:val="22"/>
          <w:szCs w:val="22"/>
        </w:rPr>
        <w:t xml:space="preserve"> encompass</w:t>
      </w:r>
      <w:r w:rsidR="00246998">
        <w:rPr>
          <w:rFonts w:ascii="Times New Roman" w:eastAsiaTheme="minorEastAsia" w:hAnsi="Times New Roman" w:hint="eastAsia"/>
          <w:sz w:val="22"/>
          <w:szCs w:val="22"/>
          <w:lang w:eastAsia="zh-CN"/>
        </w:rPr>
        <w:t>ed</w:t>
      </w:r>
      <w:r w:rsidRPr="00C91BAD">
        <w:rPr>
          <w:rFonts w:ascii="Times New Roman" w:hAnsi="Times New Roman"/>
          <w:sz w:val="22"/>
          <w:szCs w:val="22"/>
        </w:rPr>
        <w:t xml:space="preserve"> mostly the phylum Thaumarchaeota in all </w:t>
      </w:r>
      <w:r w:rsidR="00246998">
        <w:rPr>
          <w:rFonts w:ascii="Times New Roman" w:eastAsiaTheme="minorEastAsia" w:hAnsi="Times New Roman" w:hint="eastAsia"/>
          <w:sz w:val="22"/>
          <w:szCs w:val="22"/>
          <w:lang w:eastAsia="zh-CN"/>
        </w:rPr>
        <w:t xml:space="preserve">the </w:t>
      </w:r>
      <w:r w:rsidRPr="00C91BAD">
        <w:rPr>
          <w:rFonts w:ascii="Times New Roman" w:hAnsi="Times New Roman"/>
          <w:sz w:val="22"/>
          <w:szCs w:val="22"/>
        </w:rPr>
        <w:t>sites, with relative abundances of 82.6%, 95.8%</w:t>
      </w:r>
      <w:r w:rsidR="00390282" w:rsidRPr="00C91BAD">
        <w:rPr>
          <w:rFonts w:ascii="Times New Roman" w:hAnsi="Times New Roman"/>
          <w:sz w:val="22"/>
          <w:szCs w:val="22"/>
        </w:rPr>
        <w:t>,</w:t>
      </w:r>
      <w:r w:rsidRPr="00C91BAD">
        <w:rPr>
          <w:rFonts w:ascii="Times New Roman" w:hAnsi="Times New Roman"/>
          <w:sz w:val="22"/>
          <w:szCs w:val="22"/>
        </w:rPr>
        <w:t xml:space="preserve"> and 97.7% for the sites 1640, 1751</w:t>
      </w:r>
      <w:r w:rsidR="00390282" w:rsidRPr="00C91BAD">
        <w:rPr>
          <w:rFonts w:ascii="Times New Roman" w:hAnsi="Times New Roman"/>
          <w:sz w:val="22"/>
          <w:szCs w:val="22"/>
        </w:rPr>
        <w:t>,</w:t>
      </w:r>
      <w:r w:rsidRPr="00C91BAD">
        <w:rPr>
          <w:rFonts w:ascii="Times New Roman" w:hAnsi="Times New Roman"/>
          <w:sz w:val="22"/>
          <w:szCs w:val="22"/>
        </w:rPr>
        <w:t xml:space="preserve"> and 1957, respectively. Site 1640 had the highest abundance of the phylum Euryarchaeota (16.4%) </w:t>
      </w:r>
      <w:del w:id="18" w:author="Marcela Hernandez" w:date="2019-07-28T22:21:00Z">
        <w:r w:rsidRPr="00C91BAD" w:rsidDel="00152A90">
          <w:rPr>
            <w:rFonts w:ascii="Times New Roman" w:hAnsi="Times New Roman"/>
            <w:sz w:val="22"/>
            <w:szCs w:val="22"/>
          </w:rPr>
          <w:delText xml:space="preserve">when compared with the other sites </w:delText>
        </w:r>
      </w:del>
      <w:r w:rsidRPr="00C91BAD">
        <w:rPr>
          <w:rFonts w:ascii="Times New Roman" w:hAnsi="Times New Roman"/>
          <w:sz w:val="22"/>
          <w:szCs w:val="22"/>
        </w:rPr>
        <w:t xml:space="preserve">(data not shown). Within the archaeal classes, </w:t>
      </w:r>
      <w:r w:rsidRPr="004235A7">
        <w:rPr>
          <w:rFonts w:ascii="Times New Roman" w:hAnsi="Times New Roman"/>
          <w:sz w:val="22"/>
          <w:szCs w:val="22"/>
          <w:highlight w:val="magenta"/>
        </w:rPr>
        <w:t>Nitrososphaer</w:t>
      </w:r>
      <w:del w:id="19" w:author="Marcela Hernandez" w:date="2019-07-28T21:20:00Z">
        <w:r w:rsidRPr="004235A7" w:rsidDel="004235A7">
          <w:rPr>
            <w:rFonts w:ascii="Times New Roman" w:hAnsi="Times New Roman"/>
            <w:sz w:val="22"/>
            <w:szCs w:val="22"/>
            <w:highlight w:val="magenta"/>
          </w:rPr>
          <w:delText>i</w:delText>
        </w:r>
      </w:del>
      <w:r w:rsidRPr="004235A7">
        <w:rPr>
          <w:rFonts w:ascii="Times New Roman" w:hAnsi="Times New Roman"/>
          <w:sz w:val="22"/>
          <w:szCs w:val="22"/>
          <w:highlight w:val="magenta"/>
        </w:rPr>
        <w:t>a</w:t>
      </w:r>
      <w:r w:rsidRPr="00C91BAD">
        <w:rPr>
          <w:rFonts w:ascii="Times New Roman" w:hAnsi="Times New Roman"/>
          <w:sz w:val="22"/>
          <w:szCs w:val="22"/>
        </w:rPr>
        <w:t xml:space="preserve"> and soil group 1.1c </w:t>
      </w:r>
      <w:r w:rsidR="00F40146" w:rsidRPr="00C91BAD">
        <w:rPr>
          <w:rFonts w:ascii="Times New Roman" w:hAnsi="Times New Roman"/>
          <w:sz w:val="22"/>
          <w:szCs w:val="22"/>
        </w:rPr>
        <w:t xml:space="preserve">mainly </w:t>
      </w:r>
      <w:r w:rsidRPr="00C91BAD">
        <w:rPr>
          <w:rFonts w:ascii="Times New Roman" w:hAnsi="Times New Roman"/>
          <w:sz w:val="22"/>
          <w:szCs w:val="22"/>
        </w:rPr>
        <w:t>dominated</w:t>
      </w:r>
      <w:r w:rsidR="00390282" w:rsidRPr="00C91BAD">
        <w:rPr>
          <w:rFonts w:ascii="Times New Roman" w:hAnsi="Times New Roman"/>
          <w:sz w:val="22"/>
          <w:szCs w:val="22"/>
        </w:rPr>
        <w:t xml:space="preserve"> </w:t>
      </w:r>
      <w:r w:rsidRPr="00C91BAD">
        <w:rPr>
          <w:rFonts w:ascii="Times New Roman" w:hAnsi="Times New Roman"/>
          <w:sz w:val="22"/>
          <w:szCs w:val="22"/>
        </w:rPr>
        <w:t xml:space="preserve">sites 1751 and 1957, but </w:t>
      </w:r>
      <w:r w:rsidR="00FA7E9F" w:rsidRPr="00C91BAD">
        <w:rPr>
          <w:rFonts w:ascii="Times New Roman" w:hAnsi="Times New Roman"/>
          <w:sz w:val="22"/>
          <w:szCs w:val="22"/>
        </w:rPr>
        <w:t xml:space="preserve">was also found in </w:t>
      </w:r>
      <w:r w:rsidRPr="00C91BAD">
        <w:rPr>
          <w:rFonts w:ascii="Times New Roman" w:hAnsi="Times New Roman"/>
          <w:sz w:val="22"/>
          <w:szCs w:val="22"/>
        </w:rPr>
        <w:t xml:space="preserve">site 1640 (Fig. S3). A higher relative abundance of the class Thermoplasmata was found in </w:t>
      </w:r>
      <w:r w:rsidR="00FA7E9F" w:rsidRPr="00C91BAD">
        <w:rPr>
          <w:rFonts w:ascii="Times New Roman" w:hAnsi="Times New Roman"/>
          <w:sz w:val="22"/>
          <w:szCs w:val="22"/>
        </w:rPr>
        <w:t>s</w:t>
      </w:r>
      <w:r w:rsidRPr="00C91BAD">
        <w:rPr>
          <w:rFonts w:ascii="Times New Roman" w:hAnsi="Times New Roman"/>
          <w:sz w:val="22"/>
          <w:szCs w:val="22"/>
        </w:rPr>
        <w:t xml:space="preserve">ite 1640 (12.6%) </w:t>
      </w:r>
      <w:r w:rsidR="00390282" w:rsidRPr="00C91BAD">
        <w:rPr>
          <w:rFonts w:ascii="Times New Roman" w:hAnsi="Times New Roman"/>
          <w:sz w:val="22"/>
          <w:szCs w:val="22"/>
        </w:rPr>
        <w:t>than in</w:t>
      </w:r>
      <w:r w:rsidRPr="00C91BAD">
        <w:rPr>
          <w:rFonts w:ascii="Times New Roman" w:hAnsi="Times New Roman"/>
          <w:sz w:val="22"/>
          <w:szCs w:val="22"/>
        </w:rPr>
        <w:t xml:space="preserve"> the other sites (2.4% </w:t>
      </w:r>
      <w:r w:rsidR="009740BA">
        <w:rPr>
          <w:rFonts w:ascii="Times New Roman" w:eastAsiaTheme="minorEastAsia" w:hAnsi="Times New Roman" w:hint="eastAsia"/>
          <w:sz w:val="22"/>
          <w:szCs w:val="22"/>
          <w:lang w:eastAsia="zh-CN"/>
        </w:rPr>
        <w:t xml:space="preserve">in 1751 </w:t>
      </w:r>
      <w:r w:rsidRPr="00C91BAD">
        <w:rPr>
          <w:rFonts w:ascii="Times New Roman" w:hAnsi="Times New Roman"/>
          <w:sz w:val="22"/>
          <w:szCs w:val="22"/>
        </w:rPr>
        <w:t>and 0.4%</w:t>
      </w:r>
      <w:r w:rsidR="009740BA">
        <w:rPr>
          <w:rFonts w:ascii="Times New Roman" w:eastAsiaTheme="minorEastAsia" w:hAnsi="Times New Roman" w:hint="eastAsia"/>
          <w:sz w:val="22"/>
          <w:szCs w:val="22"/>
          <w:lang w:eastAsia="zh-CN"/>
        </w:rPr>
        <w:t xml:space="preserve"> in 1957</w:t>
      </w:r>
      <w:r w:rsidRPr="00C91BAD">
        <w:rPr>
          <w:rFonts w:ascii="Times New Roman" w:hAnsi="Times New Roman"/>
          <w:sz w:val="22"/>
          <w:szCs w:val="22"/>
        </w:rPr>
        <w:t>) (Fig. S3).</w:t>
      </w:r>
    </w:p>
    <w:p w14:paraId="759E58EF" w14:textId="41A5992F" w:rsidR="00875E31" w:rsidRPr="00C91BAD" w:rsidRDefault="00875E31" w:rsidP="003D2C59">
      <w:pPr>
        <w:spacing w:line="360" w:lineRule="auto"/>
        <w:ind w:firstLineChars="200" w:firstLine="440"/>
        <w:jc w:val="both"/>
        <w:rPr>
          <w:rFonts w:ascii="Times New Roman" w:hAnsi="Times New Roman"/>
          <w:sz w:val="22"/>
          <w:szCs w:val="22"/>
        </w:rPr>
      </w:pPr>
      <w:r w:rsidRPr="00C91BAD">
        <w:rPr>
          <w:rFonts w:ascii="Times New Roman" w:hAnsi="Times New Roman"/>
          <w:sz w:val="22"/>
          <w:szCs w:val="22"/>
        </w:rPr>
        <w:t>The bacterial communit</w:t>
      </w:r>
      <w:r w:rsidR="00246998">
        <w:rPr>
          <w:rFonts w:ascii="Times New Roman" w:eastAsiaTheme="minorEastAsia" w:hAnsi="Times New Roman" w:hint="eastAsia"/>
          <w:sz w:val="22"/>
          <w:szCs w:val="22"/>
          <w:lang w:eastAsia="zh-CN"/>
        </w:rPr>
        <w:t>y</w:t>
      </w:r>
      <w:r w:rsidRPr="00C91BAD">
        <w:rPr>
          <w:rFonts w:ascii="Times New Roman" w:hAnsi="Times New Roman"/>
          <w:sz w:val="22"/>
          <w:szCs w:val="22"/>
        </w:rPr>
        <w:t xml:space="preserve"> at the different sites included Acidobacteria, Actinobacteria, Chloroflexi, Planctomycetes, Proteobacteria, and Verrucomicrobia (Fig. 3). Site 1640 had a high relative abundance of Acidobacteria (16.2%), Actinobacteria (11.4%), Planctomycetes (12.4%)</w:t>
      </w:r>
      <w:r w:rsidR="00390282" w:rsidRPr="00C91BAD">
        <w:rPr>
          <w:rFonts w:ascii="Times New Roman" w:hAnsi="Times New Roman"/>
          <w:sz w:val="22"/>
          <w:szCs w:val="22"/>
        </w:rPr>
        <w:t>,</w:t>
      </w:r>
      <w:r w:rsidRPr="00C91BAD">
        <w:rPr>
          <w:rFonts w:ascii="Times New Roman" w:hAnsi="Times New Roman"/>
          <w:sz w:val="22"/>
          <w:szCs w:val="22"/>
        </w:rPr>
        <w:t xml:space="preserve"> and Proteobacteria (38.5%). </w:t>
      </w:r>
      <w:ins w:id="20" w:author="Marcela Hernandez" w:date="2019-07-28T22:22:00Z">
        <w:r w:rsidR="00152A90" w:rsidRPr="003055AE">
          <w:rPr>
            <w:rFonts w:ascii="Times New Roman" w:hAnsi="Times New Roman"/>
            <w:sz w:val="22"/>
            <w:szCs w:val="22"/>
            <w:highlight w:val="magenta"/>
          </w:rPr>
          <w:t>The relative abundances of the phyla Acidobacteria, Actinobacteria, and Planctomycetes were similar in the sites 1751 and 1640 (15.4%, 11.7%, and 13.2%, respectively).</w:t>
        </w:r>
      </w:ins>
      <w:del w:id="21" w:author="Marcela Hernandez" w:date="2019-07-28T22:22:00Z">
        <w:r w:rsidR="0084225C" w:rsidRPr="003055AE" w:rsidDel="00152A90">
          <w:rPr>
            <w:rFonts w:ascii="Times New Roman" w:hAnsi="Times New Roman"/>
            <w:sz w:val="22"/>
            <w:szCs w:val="22"/>
            <w:highlight w:val="magenta"/>
          </w:rPr>
          <w:delText>S</w:delText>
        </w:r>
        <w:r w:rsidRPr="003055AE" w:rsidDel="00152A90">
          <w:rPr>
            <w:rFonts w:ascii="Times New Roman" w:hAnsi="Times New Roman"/>
            <w:sz w:val="22"/>
            <w:szCs w:val="22"/>
            <w:highlight w:val="magenta"/>
          </w:rPr>
          <w:delText>ite</w:delText>
        </w:r>
        <w:r w:rsidR="0084225C" w:rsidRPr="003055AE" w:rsidDel="00152A90">
          <w:rPr>
            <w:rFonts w:ascii="Times New Roman" w:hAnsi="Times New Roman"/>
            <w:sz w:val="22"/>
            <w:szCs w:val="22"/>
            <w:highlight w:val="magenta"/>
          </w:rPr>
          <w:delText xml:space="preserve"> 1751</w:delText>
        </w:r>
        <w:r w:rsidRPr="003055AE" w:rsidDel="00152A90">
          <w:rPr>
            <w:rFonts w:ascii="Times New Roman" w:hAnsi="Times New Roman"/>
            <w:sz w:val="22"/>
            <w:szCs w:val="22"/>
            <w:highlight w:val="magenta"/>
          </w:rPr>
          <w:delText xml:space="preserve"> had similar relative abundances </w:delText>
        </w:r>
        <w:r w:rsidR="00390282" w:rsidRPr="003055AE" w:rsidDel="00152A90">
          <w:rPr>
            <w:rFonts w:ascii="Times New Roman" w:hAnsi="Times New Roman"/>
            <w:sz w:val="22"/>
            <w:szCs w:val="22"/>
            <w:highlight w:val="magenta"/>
          </w:rPr>
          <w:delText xml:space="preserve">to site </w:delText>
        </w:r>
        <w:r w:rsidRPr="003055AE" w:rsidDel="00152A90">
          <w:rPr>
            <w:rFonts w:ascii="Times New Roman" w:hAnsi="Times New Roman"/>
            <w:sz w:val="22"/>
            <w:szCs w:val="22"/>
            <w:highlight w:val="magenta"/>
          </w:rPr>
          <w:delText>1640 for the phyla Acidobacteria, Actinobacteria</w:delText>
        </w:r>
        <w:r w:rsidR="00390282" w:rsidRPr="003055AE" w:rsidDel="00152A90">
          <w:rPr>
            <w:rFonts w:ascii="Times New Roman" w:hAnsi="Times New Roman"/>
            <w:sz w:val="22"/>
            <w:szCs w:val="22"/>
            <w:highlight w:val="magenta"/>
          </w:rPr>
          <w:delText>,</w:delText>
        </w:r>
        <w:r w:rsidRPr="003055AE" w:rsidDel="00152A90">
          <w:rPr>
            <w:rFonts w:ascii="Times New Roman" w:hAnsi="Times New Roman"/>
            <w:sz w:val="22"/>
            <w:szCs w:val="22"/>
            <w:highlight w:val="magenta"/>
          </w:rPr>
          <w:delText xml:space="preserve"> and Planctomycetes (15.4%, 11.7%</w:delText>
        </w:r>
        <w:r w:rsidR="00390282" w:rsidRPr="003055AE" w:rsidDel="00152A90">
          <w:rPr>
            <w:rFonts w:ascii="Times New Roman" w:hAnsi="Times New Roman"/>
            <w:sz w:val="22"/>
            <w:szCs w:val="22"/>
            <w:highlight w:val="magenta"/>
          </w:rPr>
          <w:delText>,</w:delText>
        </w:r>
        <w:r w:rsidRPr="003055AE" w:rsidDel="00152A90">
          <w:rPr>
            <w:rFonts w:ascii="Times New Roman" w:hAnsi="Times New Roman"/>
            <w:sz w:val="22"/>
            <w:szCs w:val="22"/>
            <w:highlight w:val="magenta"/>
          </w:rPr>
          <w:delText xml:space="preserve"> and 13.2%</w:delText>
        </w:r>
        <w:r w:rsidR="00390282" w:rsidRPr="003055AE" w:rsidDel="00152A90">
          <w:rPr>
            <w:rFonts w:ascii="Times New Roman" w:hAnsi="Times New Roman"/>
            <w:sz w:val="22"/>
            <w:szCs w:val="22"/>
            <w:highlight w:val="magenta"/>
          </w:rPr>
          <w:delText>,</w:delText>
        </w:r>
        <w:r w:rsidRPr="003055AE" w:rsidDel="00152A90">
          <w:rPr>
            <w:rFonts w:ascii="Times New Roman" w:hAnsi="Times New Roman"/>
            <w:sz w:val="22"/>
            <w:szCs w:val="22"/>
            <w:highlight w:val="magenta"/>
          </w:rPr>
          <w:delText xml:space="preserve"> respectively)</w:delText>
        </w:r>
      </w:del>
      <w:r w:rsidRPr="003055AE">
        <w:rPr>
          <w:rFonts w:ascii="Times New Roman" w:hAnsi="Times New Roman"/>
          <w:sz w:val="22"/>
          <w:szCs w:val="22"/>
          <w:highlight w:val="magenta"/>
        </w:rPr>
        <w:t>.</w:t>
      </w:r>
      <w:r w:rsidRPr="00C91BAD">
        <w:rPr>
          <w:rFonts w:ascii="Times New Roman" w:hAnsi="Times New Roman"/>
          <w:sz w:val="22"/>
          <w:szCs w:val="22"/>
        </w:rPr>
        <w:t xml:space="preserve"> For site 1751, high abundance of Chloroflexi (18.0</w:t>
      </w:r>
      <w:r w:rsidR="00C0069D" w:rsidRPr="00C91BAD">
        <w:rPr>
          <w:rFonts w:ascii="Times New Roman" w:hAnsi="Times New Roman"/>
          <w:sz w:val="22"/>
          <w:szCs w:val="22"/>
        </w:rPr>
        <w:t>%</w:t>
      </w:r>
      <w:r w:rsidRPr="00C91BAD">
        <w:rPr>
          <w:rFonts w:ascii="Times New Roman" w:hAnsi="Times New Roman"/>
          <w:sz w:val="22"/>
          <w:szCs w:val="22"/>
        </w:rPr>
        <w:t>) and lower abundance of Proteobacteria (27.4</w:t>
      </w:r>
      <w:r w:rsidR="00C0069D" w:rsidRPr="00C91BAD">
        <w:rPr>
          <w:rFonts w:ascii="Times New Roman" w:hAnsi="Times New Roman"/>
          <w:sz w:val="22"/>
          <w:szCs w:val="22"/>
        </w:rPr>
        <w:t>%</w:t>
      </w:r>
      <w:r w:rsidRPr="00C91BAD">
        <w:rPr>
          <w:rFonts w:ascii="Times New Roman" w:hAnsi="Times New Roman"/>
          <w:sz w:val="22"/>
          <w:szCs w:val="22"/>
        </w:rPr>
        <w:t xml:space="preserve">) </w:t>
      </w:r>
      <w:r w:rsidR="00390282" w:rsidRPr="00C91BAD">
        <w:rPr>
          <w:rFonts w:ascii="Times New Roman" w:hAnsi="Times New Roman"/>
          <w:sz w:val="22"/>
          <w:szCs w:val="22"/>
        </w:rPr>
        <w:t xml:space="preserve">were recorded </w:t>
      </w:r>
      <w:r w:rsidRPr="00C91BAD">
        <w:rPr>
          <w:rFonts w:ascii="Times New Roman" w:hAnsi="Times New Roman"/>
          <w:sz w:val="22"/>
          <w:szCs w:val="22"/>
        </w:rPr>
        <w:t>when compared with site 1640. On the other hand, site 1957 had the highest relative abundance of the phyla Chloroflexi (37.8</w:t>
      </w:r>
      <w:r w:rsidR="00C0069D" w:rsidRPr="00C91BAD">
        <w:rPr>
          <w:rFonts w:ascii="Times New Roman" w:hAnsi="Times New Roman"/>
          <w:sz w:val="22"/>
          <w:szCs w:val="22"/>
        </w:rPr>
        <w:t>%</w:t>
      </w:r>
      <w:r w:rsidRPr="00C91BAD">
        <w:rPr>
          <w:rFonts w:ascii="Times New Roman" w:hAnsi="Times New Roman"/>
          <w:sz w:val="22"/>
          <w:szCs w:val="22"/>
        </w:rPr>
        <w:t>), Planctomycetes (18.3</w:t>
      </w:r>
      <w:r w:rsidR="00C0069D" w:rsidRPr="00C91BAD">
        <w:rPr>
          <w:rFonts w:ascii="Times New Roman" w:hAnsi="Times New Roman"/>
          <w:sz w:val="22"/>
          <w:szCs w:val="22"/>
        </w:rPr>
        <w:t>%</w:t>
      </w:r>
      <w:r w:rsidRPr="00C91BAD">
        <w:rPr>
          <w:rFonts w:ascii="Times New Roman" w:hAnsi="Times New Roman"/>
          <w:sz w:val="22"/>
          <w:szCs w:val="22"/>
        </w:rPr>
        <w:t>)</w:t>
      </w:r>
      <w:r w:rsidR="00390282" w:rsidRPr="00C91BAD">
        <w:rPr>
          <w:rFonts w:ascii="Times New Roman" w:hAnsi="Times New Roman"/>
          <w:sz w:val="22"/>
          <w:szCs w:val="22"/>
        </w:rPr>
        <w:t>,</w:t>
      </w:r>
      <w:r w:rsidRPr="00C91BAD">
        <w:rPr>
          <w:rFonts w:ascii="Times New Roman" w:hAnsi="Times New Roman"/>
          <w:sz w:val="22"/>
          <w:szCs w:val="22"/>
        </w:rPr>
        <w:t xml:space="preserve"> and Verrucomicrobia (10.7</w:t>
      </w:r>
      <w:r w:rsidR="00C0069D" w:rsidRPr="00C91BAD">
        <w:rPr>
          <w:rFonts w:ascii="Times New Roman" w:hAnsi="Times New Roman"/>
          <w:sz w:val="22"/>
          <w:szCs w:val="22"/>
        </w:rPr>
        <w:t>%</w:t>
      </w:r>
      <w:r w:rsidRPr="00C91BAD">
        <w:rPr>
          <w:rFonts w:ascii="Times New Roman" w:hAnsi="Times New Roman"/>
          <w:sz w:val="22"/>
          <w:szCs w:val="22"/>
        </w:rPr>
        <w:t>)</w:t>
      </w:r>
      <w:del w:id="22" w:author="Marcela Hernandez" w:date="2019-07-28T22:23:00Z">
        <w:r w:rsidRPr="00C91BAD" w:rsidDel="0065387D">
          <w:rPr>
            <w:rFonts w:ascii="Times New Roman" w:hAnsi="Times New Roman"/>
            <w:sz w:val="22"/>
            <w:szCs w:val="22"/>
          </w:rPr>
          <w:delText xml:space="preserve"> when compared with sites 1640 and 1957</w:delText>
        </w:r>
      </w:del>
      <w:r w:rsidRPr="00C91BAD">
        <w:rPr>
          <w:rFonts w:ascii="Times New Roman" w:hAnsi="Times New Roman"/>
          <w:sz w:val="22"/>
          <w:szCs w:val="22"/>
        </w:rPr>
        <w:t xml:space="preserve">. Within the phylum Chloroflexi, </w:t>
      </w:r>
      <w:r w:rsidR="004A0B70" w:rsidRPr="00C91BAD">
        <w:rPr>
          <w:rFonts w:ascii="Times New Roman" w:hAnsi="Times New Roman"/>
          <w:sz w:val="22"/>
          <w:szCs w:val="22"/>
        </w:rPr>
        <w:t xml:space="preserve">abundance of </w:t>
      </w:r>
      <w:r w:rsidRPr="00C91BAD">
        <w:rPr>
          <w:rFonts w:ascii="Times New Roman" w:hAnsi="Times New Roman"/>
          <w:sz w:val="22"/>
          <w:szCs w:val="22"/>
        </w:rPr>
        <w:t xml:space="preserve">the </w:t>
      </w:r>
      <w:r w:rsidR="00943AE3">
        <w:rPr>
          <w:rFonts w:ascii="Times New Roman" w:eastAsiaTheme="minorEastAsia" w:hAnsi="Times New Roman" w:hint="eastAsia"/>
          <w:sz w:val="22"/>
          <w:szCs w:val="22"/>
          <w:lang w:eastAsia="zh-CN"/>
        </w:rPr>
        <w:t>c</w:t>
      </w:r>
      <w:r w:rsidRPr="00C91BAD">
        <w:rPr>
          <w:rFonts w:ascii="Times New Roman" w:hAnsi="Times New Roman"/>
          <w:sz w:val="22"/>
          <w:szCs w:val="22"/>
        </w:rPr>
        <w:t>lass Ktedonobacteria was higher in site 1957 (97.0</w:t>
      </w:r>
      <w:r w:rsidR="00C0069D" w:rsidRPr="00C91BAD">
        <w:rPr>
          <w:rFonts w:ascii="Times New Roman" w:hAnsi="Times New Roman"/>
          <w:sz w:val="22"/>
          <w:szCs w:val="22"/>
        </w:rPr>
        <w:t>%</w:t>
      </w:r>
      <w:r w:rsidRPr="00C91BAD">
        <w:rPr>
          <w:rFonts w:ascii="Times New Roman" w:hAnsi="Times New Roman"/>
          <w:sz w:val="22"/>
          <w:szCs w:val="22"/>
        </w:rPr>
        <w:t xml:space="preserve">) </w:t>
      </w:r>
      <w:r w:rsidR="00390282" w:rsidRPr="00C91BAD">
        <w:rPr>
          <w:rFonts w:ascii="Times New Roman" w:hAnsi="Times New Roman"/>
          <w:sz w:val="22"/>
          <w:szCs w:val="22"/>
        </w:rPr>
        <w:t>than in</w:t>
      </w:r>
      <w:r w:rsidRPr="00C91BAD">
        <w:rPr>
          <w:rFonts w:ascii="Times New Roman" w:hAnsi="Times New Roman"/>
          <w:sz w:val="22"/>
          <w:szCs w:val="22"/>
        </w:rPr>
        <w:t xml:space="preserve"> the other sites (</w:t>
      </w:r>
      <w:r w:rsidR="009740BA" w:rsidRPr="00C91BAD">
        <w:rPr>
          <w:rFonts w:ascii="Times New Roman" w:hAnsi="Times New Roman"/>
          <w:sz w:val="22"/>
          <w:szCs w:val="22"/>
        </w:rPr>
        <w:t>23.9%</w:t>
      </w:r>
      <w:r w:rsidR="009740BA">
        <w:rPr>
          <w:rFonts w:ascii="Times New Roman" w:eastAsiaTheme="minorEastAsia" w:hAnsi="Times New Roman" w:hint="eastAsia"/>
          <w:sz w:val="22"/>
          <w:szCs w:val="22"/>
          <w:lang w:eastAsia="zh-CN"/>
        </w:rPr>
        <w:t xml:space="preserve"> in </w:t>
      </w:r>
      <w:r w:rsidRPr="00C91BAD">
        <w:rPr>
          <w:rFonts w:ascii="Times New Roman" w:hAnsi="Times New Roman"/>
          <w:sz w:val="22"/>
          <w:szCs w:val="22"/>
        </w:rPr>
        <w:t>1640 and 55.9</w:t>
      </w:r>
      <w:r w:rsidR="00C0069D" w:rsidRPr="00C91BAD">
        <w:rPr>
          <w:rFonts w:ascii="Times New Roman" w:hAnsi="Times New Roman"/>
          <w:sz w:val="22"/>
          <w:szCs w:val="22"/>
        </w:rPr>
        <w:t>%</w:t>
      </w:r>
      <w:r w:rsidR="009740BA">
        <w:rPr>
          <w:rFonts w:ascii="Times New Roman" w:eastAsiaTheme="minorEastAsia" w:hAnsi="Times New Roman" w:hint="eastAsia"/>
          <w:sz w:val="22"/>
          <w:szCs w:val="22"/>
          <w:lang w:eastAsia="zh-CN"/>
        </w:rPr>
        <w:t xml:space="preserve"> in </w:t>
      </w:r>
      <w:r w:rsidR="009740BA" w:rsidRPr="00C91BAD">
        <w:rPr>
          <w:rFonts w:ascii="Times New Roman" w:hAnsi="Times New Roman"/>
          <w:sz w:val="22"/>
          <w:szCs w:val="22"/>
        </w:rPr>
        <w:t>1751</w:t>
      </w:r>
      <w:r w:rsidRPr="00C91BAD">
        <w:rPr>
          <w:rFonts w:ascii="Times New Roman" w:hAnsi="Times New Roman"/>
          <w:sz w:val="22"/>
          <w:szCs w:val="22"/>
        </w:rPr>
        <w:t xml:space="preserve">) (Fig. 4). </w:t>
      </w:r>
    </w:p>
    <w:p w14:paraId="56C6CC9F" w14:textId="77777777" w:rsidR="00875E31" w:rsidRPr="00943AE3" w:rsidRDefault="00875E31" w:rsidP="00733B8D">
      <w:pPr>
        <w:rPr>
          <w:rFonts w:ascii="Times New Roman" w:eastAsia="SimSun" w:hAnsi="Times New Roman"/>
          <w:i/>
          <w:sz w:val="21"/>
          <w:szCs w:val="21"/>
          <w:lang w:eastAsia="zh-CN"/>
        </w:rPr>
      </w:pPr>
    </w:p>
    <w:p w14:paraId="51180901" w14:textId="23DCAB15" w:rsidR="00943AE3" w:rsidRPr="00943AE3" w:rsidRDefault="00943AE3" w:rsidP="00943AE3">
      <w:pPr>
        <w:jc w:val="center"/>
        <w:rPr>
          <w:rFonts w:ascii="Times New Roman" w:eastAsia="SimSun" w:hAnsi="Times New Roman"/>
          <w:i/>
          <w:sz w:val="21"/>
          <w:szCs w:val="21"/>
          <w:lang w:eastAsia="zh-CN"/>
        </w:rPr>
      </w:pPr>
      <w:r w:rsidRPr="00943AE3">
        <w:rPr>
          <w:rFonts w:ascii="Times New Roman" w:hAnsi="Times New Roman"/>
          <w:sz w:val="21"/>
          <w:szCs w:val="21"/>
          <w:bdr w:val="single" w:sz="4" w:space="0" w:color="auto"/>
        </w:rPr>
        <w:t>Fig. 3</w:t>
      </w:r>
    </w:p>
    <w:p w14:paraId="23A4DD16" w14:textId="7E3EEFB8" w:rsidR="00875E31" w:rsidRPr="00502570" w:rsidRDefault="00875E31" w:rsidP="00DB67B5">
      <w:pPr>
        <w:spacing w:line="360" w:lineRule="auto"/>
        <w:jc w:val="both"/>
        <w:rPr>
          <w:rFonts w:ascii="Times New Roman" w:eastAsiaTheme="minorEastAsia" w:hAnsi="Times New Roman"/>
          <w:sz w:val="21"/>
          <w:szCs w:val="21"/>
          <w:lang w:eastAsia="zh-CN"/>
        </w:rPr>
      </w:pPr>
      <w:r w:rsidRPr="00943AE3">
        <w:rPr>
          <w:rFonts w:ascii="Times New Roman" w:hAnsi="Times New Roman"/>
          <w:sz w:val="21"/>
          <w:szCs w:val="21"/>
        </w:rPr>
        <w:t xml:space="preserve">Fig. 3 </w:t>
      </w:r>
      <w:r w:rsidR="00943AE3" w:rsidRPr="00943AE3">
        <w:rPr>
          <w:rFonts w:ascii="Times New Roman" w:eastAsiaTheme="minorEastAsia" w:hAnsi="Times New Roman" w:hint="eastAsia"/>
          <w:sz w:val="21"/>
          <w:szCs w:val="21"/>
          <w:lang w:eastAsia="zh-CN"/>
        </w:rPr>
        <w:t xml:space="preserve"> </w:t>
      </w:r>
      <w:r w:rsidRPr="00943AE3">
        <w:rPr>
          <w:rFonts w:ascii="Times New Roman" w:hAnsi="Times New Roman"/>
          <w:sz w:val="21"/>
          <w:szCs w:val="21"/>
        </w:rPr>
        <w:t>Mean relative abundance</w:t>
      </w:r>
      <w:r w:rsidR="007F3B19">
        <w:rPr>
          <w:rFonts w:ascii="Times New Roman" w:eastAsiaTheme="minorEastAsia" w:hAnsi="Times New Roman" w:hint="eastAsia"/>
          <w:sz w:val="21"/>
          <w:szCs w:val="21"/>
          <w:lang w:eastAsia="zh-CN"/>
        </w:rPr>
        <w:t>s</w:t>
      </w:r>
      <w:r w:rsidRPr="00943AE3">
        <w:rPr>
          <w:rFonts w:ascii="Times New Roman" w:hAnsi="Times New Roman"/>
          <w:sz w:val="21"/>
          <w:szCs w:val="21"/>
        </w:rPr>
        <w:t xml:space="preserve"> of bacterial phyla based </w:t>
      </w:r>
      <w:r w:rsidR="004A0B70" w:rsidRPr="00943AE3">
        <w:rPr>
          <w:rFonts w:ascii="Times New Roman" w:hAnsi="Times New Roman"/>
          <w:sz w:val="21"/>
          <w:szCs w:val="21"/>
        </w:rPr>
        <w:t>o</w:t>
      </w:r>
      <w:r w:rsidRPr="00943AE3">
        <w:rPr>
          <w:rFonts w:ascii="Times New Roman" w:hAnsi="Times New Roman"/>
          <w:sz w:val="21"/>
          <w:szCs w:val="21"/>
        </w:rPr>
        <w:t>n bacterial 16S rRNA gene</w:t>
      </w:r>
      <w:r w:rsidR="007F3B19">
        <w:rPr>
          <w:rFonts w:ascii="Times New Roman" w:eastAsiaTheme="minorEastAsia" w:hAnsi="Times New Roman" w:hint="eastAsia"/>
          <w:sz w:val="21"/>
          <w:szCs w:val="21"/>
          <w:lang w:eastAsia="zh-CN"/>
        </w:rPr>
        <w:t xml:space="preserve">s </w:t>
      </w:r>
      <w:bookmarkStart w:id="23" w:name="OLE_LINK1"/>
      <w:r w:rsidR="007F3B19">
        <w:rPr>
          <w:rFonts w:ascii="Times New Roman" w:eastAsiaTheme="minorEastAsia" w:hAnsi="Times New Roman" w:hint="eastAsia"/>
          <w:sz w:val="21"/>
          <w:szCs w:val="21"/>
          <w:lang w:eastAsia="zh-CN"/>
        </w:rPr>
        <w:t>in the three soils (</w:t>
      </w:r>
      <w:r w:rsidR="007F3B19" w:rsidRPr="00F908F0">
        <w:rPr>
          <w:rFonts w:ascii="Times New Roman" w:hAnsi="Times New Roman"/>
          <w:sz w:val="21"/>
          <w:szCs w:val="21"/>
        </w:rPr>
        <w:t>1640, 1751, and 1957</w:t>
      </w:r>
      <w:r w:rsidR="007F3B19">
        <w:rPr>
          <w:rFonts w:ascii="Times New Roman" w:eastAsiaTheme="minorEastAsia" w:hAnsi="Times New Roman" w:hint="eastAsia"/>
          <w:sz w:val="21"/>
          <w:szCs w:val="21"/>
          <w:lang w:eastAsia="zh-CN"/>
        </w:rPr>
        <w:t xml:space="preserve">) </w:t>
      </w:r>
      <w:r w:rsidR="007F3B19" w:rsidRPr="00F908F0">
        <w:rPr>
          <w:rFonts w:ascii="Times New Roman" w:hAnsi="Times New Roman"/>
          <w:sz w:val="21"/>
          <w:szCs w:val="21"/>
        </w:rPr>
        <w:t>sampled</w:t>
      </w:r>
      <w:r w:rsidR="007F3B19" w:rsidRPr="00F908F0">
        <w:rPr>
          <w:rFonts w:ascii="Times New Roman" w:eastAsiaTheme="minorEastAsia" w:hAnsi="Times New Roman" w:hint="eastAsia"/>
          <w:sz w:val="21"/>
          <w:szCs w:val="21"/>
          <w:lang w:eastAsia="zh-CN"/>
        </w:rPr>
        <w:t xml:space="preserve"> from the </w:t>
      </w:r>
      <w:r w:rsidR="007F3B19" w:rsidRPr="00F908F0">
        <w:rPr>
          <w:rFonts w:ascii="Times New Roman" w:hAnsi="Times New Roman"/>
          <w:sz w:val="21"/>
          <w:szCs w:val="21"/>
        </w:rPr>
        <w:t>Llaima volcano</w:t>
      </w:r>
      <w:r w:rsidR="007F3B19" w:rsidRPr="00F908F0">
        <w:rPr>
          <w:rFonts w:ascii="Times New Roman" w:eastAsiaTheme="minorEastAsia" w:hAnsi="Times New Roman" w:hint="eastAsia"/>
          <w:sz w:val="21"/>
          <w:szCs w:val="21"/>
          <w:lang w:eastAsia="zh-CN"/>
        </w:rPr>
        <w:t xml:space="preserve"> in </w:t>
      </w:r>
      <w:r w:rsidR="007F3B19" w:rsidRPr="00F908F0">
        <w:rPr>
          <w:rFonts w:ascii="Times New Roman" w:hAnsi="Times New Roman"/>
          <w:sz w:val="21"/>
          <w:szCs w:val="21"/>
        </w:rPr>
        <w:t xml:space="preserve">Chile at </w:t>
      </w:r>
      <w:r w:rsidR="007F3B19" w:rsidRPr="00F908F0">
        <w:rPr>
          <w:rFonts w:ascii="Times New Roman" w:eastAsiaTheme="minorEastAsia" w:hAnsi="Times New Roman" w:hint="eastAsia"/>
          <w:sz w:val="21"/>
          <w:szCs w:val="21"/>
          <w:lang w:eastAsia="zh-CN"/>
        </w:rPr>
        <w:t xml:space="preserve">three </w:t>
      </w:r>
      <w:r w:rsidR="007F3B19" w:rsidRPr="00F908F0">
        <w:rPr>
          <w:rFonts w:ascii="Times New Roman" w:hAnsi="Times New Roman"/>
          <w:sz w:val="21"/>
          <w:szCs w:val="21"/>
        </w:rPr>
        <w:t xml:space="preserve">sites </w:t>
      </w:r>
      <w:r w:rsidR="007F3B19" w:rsidRPr="00F908F0">
        <w:rPr>
          <w:rFonts w:ascii="Times New Roman" w:eastAsiaTheme="minorEastAsia" w:hAnsi="Times New Roman" w:hint="eastAsia"/>
          <w:sz w:val="21"/>
          <w:szCs w:val="21"/>
          <w:lang w:eastAsia="zh-CN"/>
        </w:rPr>
        <w:t>according to</w:t>
      </w:r>
      <w:r w:rsidR="007F3B19" w:rsidRPr="00F908F0">
        <w:rPr>
          <w:rFonts w:ascii="Times New Roman" w:hAnsi="Times New Roman"/>
          <w:sz w:val="21"/>
          <w:szCs w:val="21"/>
        </w:rPr>
        <w:t xml:space="preserve"> lava </w:t>
      </w:r>
      <w:r w:rsidR="007F3B19" w:rsidRPr="00F908F0">
        <w:rPr>
          <w:rFonts w:ascii="Times New Roman" w:eastAsiaTheme="minorEastAsia" w:hAnsi="Times New Roman" w:hint="eastAsia"/>
          <w:sz w:val="21"/>
          <w:szCs w:val="21"/>
          <w:lang w:eastAsia="zh-CN"/>
        </w:rPr>
        <w:t xml:space="preserve">eruptions </w:t>
      </w:r>
      <w:r w:rsidR="007F3B19" w:rsidRPr="00F908F0">
        <w:rPr>
          <w:rFonts w:ascii="Times New Roman" w:hAnsi="Times New Roman"/>
          <w:sz w:val="21"/>
          <w:szCs w:val="21"/>
        </w:rPr>
        <w:t>in different centuries</w:t>
      </w:r>
      <w:bookmarkEnd w:id="23"/>
      <w:r w:rsidRPr="00943AE3">
        <w:rPr>
          <w:rFonts w:ascii="Times New Roman" w:hAnsi="Times New Roman"/>
          <w:sz w:val="21"/>
          <w:szCs w:val="21"/>
        </w:rPr>
        <w:t xml:space="preserve">. Taxa not seen more than </w:t>
      </w:r>
      <w:r w:rsidR="00390282" w:rsidRPr="00943AE3">
        <w:rPr>
          <w:rFonts w:ascii="Times New Roman" w:hAnsi="Times New Roman"/>
          <w:sz w:val="21"/>
          <w:szCs w:val="21"/>
        </w:rPr>
        <w:t xml:space="preserve">three </w:t>
      </w:r>
      <w:r w:rsidRPr="00943AE3">
        <w:rPr>
          <w:rFonts w:ascii="Times New Roman" w:hAnsi="Times New Roman"/>
          <w:sz w:val="21"/>
          <w:szCs w:val="21"/>
        </w:rPr>
        <w:t xml:space="preserve">times in at least 20% of the samples were removed using </w:t>
      </w:r>
      <w:r w:rsidR="00390282" w:rsidRPr="00943AE3">
        <w:rPr>
          <w:rFonts w:ascii="Times New Roman" w:hAnsi="Times New Roman"/>
          <w:sz w:val="21"/>
          <w:szCs w:val="21"/>
        </w:rPr>
        <w:t xml:space="preserve">the </w:t>
      </w:r>
      <w:r w:rsidRPr="00943AE3">
        <w:rPr>
          <w:rFonts w:ascii="Times New Roman" w:hAnsi="Times New Roman"/>
          <w:sz w:val="21"/>
          <w:szCs w:val="21"/>
        </w:rPr>
        <w:t xml:space="preserve">phyloseq package </w:t>
      </w:r>
      <w:r w:rsidR="004A0B70" w:rsidRPr="00943AE3">
        <w:rPr>
          <w:rFonts w:ascii="Times New Roman" w:hAnsi="Times New Roman"/>
          <w:sz w:val="21"/>
          <w:szCs w:val="21"/>
        </w:rPr>
        <w:t>i</w:t>
      </w:r>
      <w:r w:rsidRPr="00943AE3">
        <w:rPr>
          <w:rFonts w:ascii="Times New Roman" w:hAnsi="Times New Roman"/>
          <w:sz w:val="21"/>
          <w:szCs w:val="21"/>
        </w:rPr>
        <w:t>n R.</w:t>
      </w:r>
    </w:p>
    <w:p w14:paraId="06C248FF" w14:textId="77777777" w:rsidR="00875E31" w:rsidRPr="00943AE3" w:rsidRDefault="00875E31" w:rsidP="00DB67B5">
      <w:pPr>
        <w:spacing w:line="360" w:lineRule="auto"/>
        <w:jc w:val="both"/>
        <w:rPr>
          <w:rFonts w:ascii="Times New Roman" w:eastAsia="SimSun" w:hAnsi="Times New Roman"/>
          <w:sz w:val="21"/>
          <w:szCs w:val="21"/>
          <w:lang w:eastAsia="zh-CN"/>
        </w:rPr>
      </w:pPr>
    </w:p>
    <w:p w14:paraId="221E5C82" w14:textId="5F0816F0" w:rsidR="00943AE3" w:rsidRPr="00943AE3" w:rsidRDefault="00943AE3" w:rsidP="00943AE3">
      <w:pPr>
        <w:spacing w:line="360" w:lineRule="auto"/>
        <w:jc w:val="center"/>
        <w:rPr>
          <w:rFonts w:ascii="Times New Roman" w:eastAsia="SimSun" w:hAnsi="Times New Roman"/>
          <w:sz w:val="21"/>
          <w:szCs w:val="21"/>
          <w:bdr w:val="single" w:sz="4" w:space="0" w:color="auto"/>
          <w:lang w:eastAsia="zh-CN"/>
        </w:rPr>
      </w:pPr>
      <w:r w:rsidRPr="00943AE3">
        <w:rPr>
          <w:rFonts w:ascii="Times New Roman" w:hAnsi="Times New Roman"/>
          <w:sz w:val="21"/>
          <w:szCs w:val="21"/>
          <w:bdr w:val="single" w:sz="4" w:space="0" w:color="auto"/>
        </w:rPr>
        <w:t>Fig. 4</w:t>
      </w:r>
    </w:p>
    <w:p w14:paraId="6677145C" w14:textId="32770302" w:rsidR="00875E31" w:rsidRPr="007F3B19" w:rsidRDefault="00875E31" w:rsidP="00DB67B5">
      <w:pPr>
        <w:spacing w:line="360" w:lineRule="auto"/>
        <w:jc w:val="both"/>
        <w:rPr>
          <w:rFonts w:ascii="Times New Roman" w:eastAsiaTheme="minorEastAsia" w:hAnsi="Times New Roman"/>
          <w:sz w:val="21"/>
          <w:szCs w:val="21"/>
          <w:lang w:eastAsia="zh-CN"/>
        </w:rPr>
      </w:pPr>
      <w:r w:rsidRPr="00943AE3">
        <w:rPr>
          <w:rFonts w:ascii="Times New Roman" w:hAnsi="Times New Roman"/>
          <w:sz w:val="21"/>
          <w:szCs w:val="21"/>
        </w:rPr>
        <w:t xml:space="preserve">Fig. 4 </w:t>
      </w:r>
      <w:r w:rsidR="00943AE3" w:rsidRPr="00943AE3">
        <w:rPr>
          <w:rFonts w:ascii="Times New Roman" w:eastAsiaTheme="minorEastAsia" w:hAnsi="Times New Roman" w:hint="eastAsia"/>
          <w:sz w:val="21"/>
          <w:szCs w:val="21"/>
          <w:lang w:eastAsia="zh-CN"/>
        </w:rPr>
        <w:t xml:space="preserve"> </w:t>
      </w:r>
      <w:r w:rsidRPr="00943AE3">
        <w:rPr>
          <w:rFonts w:ascii="Times New Roman" w:hAnsi="Times New Roman"/>
          <w:sz w:val="21"/>
          <w:szCs w:val="21"/>
        </w:rPr>
        <w:t>Mean relative abundance</w:t>
      </w:r>
      <w:r w:rsidR="007F3B19">
        <w:rPr>
          <w:rFonts w:ascii="Times New Roman" w:eastAsiaTheme="minorEastAsia" w:hAnsi="Times New Roman" w:hint="eastAsia"/>
          <w:sz w:val="21"/>
          <w:szCs w:val="21"/>
          <w:lang w:eastAsia="zh-CN"/>
        </w:rPr>
        <w:t>s</w:t>
      </w:r>
      <w:r w:rsidRPr="00943AE3">
        <w:rPr>
          <w:rFonts w:ascii="Times New Roman" w:hAnsi="Times New Roman"/>
          <w:sz w:val="21"/>
          <w:szCs w:val="21"/>
        </w:rPr>
        <w:t xml:space="preserve"> of classes from the phylum Chloroflexi</w:t>
      </w:r>
      <w:r w:rsidR="00482892">
        <w:rPr>
          <w:rFonts w:ascii="Times New Roman" w:eastAsiaTheme="minorEastAsia" w:hAnsi="Times New Roman" w:hint="eastAsia"/>
          <w:sz w:val="21"/>
          <w:szCs w:val="21"/>
          <w:lang w:eastAsia="zh-CN"/>
        </w:rPr>
        <w:t xml:space="preserve"> in the </w:t>
      </w:r>
      <w:bookmarkStart w:id="24" w:name="OLE_LINK2"/>
      <w:r w:rsidR="00482892">
        <w:rPr>
          <w:rFonts w:ascii="Times New Roman" w:eastAsiaTheme="minorEastAsia" w:hAnsi="Times New Roman" w:hint="eastAsia"/>
          <w:sz w:val="21"/>
          <w:szCs w:val="21"/>
          <w:lang w:eastAsia="zh-CN"/>
        </w:rPr>
        <w:t>three soils (</w:t>
      </w:r>
      <w:r w:rsidR="00482892" w:rsidRPr="00F908F0">
        <w:rPr>
          <w:rFonts w:ascii="Times New Roman" w:hAnsi="Times New Roman"/>
          <w:sz w:val="21"/>
          <w:szCs w:val="21"/>
        </w:rPr>
        <w:t>1640, 1751, and 1957</w:t>
      </w:r>
      <w:r w:rsidR="00482892">
        <w:rPr>
          <w:rFonts w:ascii="Times New Roman" w:eastAsiaTheme="minorEastAsia" w:hAnsi="Times New Roman" w:hint="eastAsia"/>
          <w:sz w:val="21"/>
          <w:szCs w:val="21"/>
          <w:lang w:eastAsia="zh-CN"/>
        </w:rPr>
        <w:t xml:space="preserve">) </w:t>
      </w:r>
      <w:r w:rsidR="00482892" w:rsidRPr="00F908F0">
        <w:rPr>
          <w:rFonts w:ascii="Times New Roman" w:hAnsi="Times New Roman"/>
          <w:sz w:val="21"/>
          <w:szCs w:val="21"/>
        </w:rPr>
        <w:t>sampled</w:t>
      </w:r>
      <w:r w:rsidR="00482892" w:rsidRPr="00F908F0">
        <w:rPr>
          <w:rFonts w:ascii="Times New Roman" w:eastAsiaTheme="minorEastAsia" w:hAnsi="Times New Roman" w:hint="eastAsia"/>
          <w:sz w:val="21"/>
          <w:szCs w:val="21"/>
          <w:lang w:eastAsia="zh-CN"/>
        </w:rPr>
        <w:t xml:space="preserve"> from the </w:t>
      </w:r>
      <w:r w:rsidR="00482892" w:rsidRPr="00F908F0">
        <w:rPr>
          <w:rFonts w:ascii="Times New Roman" w:hAnsi="Times New Roman"/>
          <w:sz w:val="21"/>
          <w:szCs w:val="21"/>
        </w:rPr>
        <w:t>Llaima volcano</w:t>
      </w:r>
      <w:r w:rsidR="00482892" w:rsidRPr="00F908F0">
        <w:rPr>
          <w:rFonts w:ascii="Times New Roman" w:eastAsiaTheme="minorEastAsia" w:hAnsi="Times New Roman" w:hint="eastAsia"/>
          <w:sz w:val="21"/>
          <w:szCs w:val="21"/>
          <w:lang w:eastAsia="zh-CN"/>
        </w:rPr>
        <w:t xml:space="preserve"> in </w:t>
      </w:r>
      <w:r w:rsidR="00482892" w:rsidRPr="00F908F0">
        <w:rPr>
          <w:rFonts w:ascii="Times New Roman" w:hAnsi="Times New Roman"/>
          <w:sz w:val="21"/>
          <w:szCs w:val="21"/>
        </w:rPr>
        <w:t xml:space="preserve">Chile at </w:t>
      </w:r>
      <w:r w:rsidR="00482892" w:rsidRPr="00F908F0">
        <w:rPr>
          <w:rFonts w:ascii="Times New Roman" w:eastAsiaTheme="minorEastAsia" w:hAnsi="Times New Roman" w:hint="eastAsia"/>
          <w:sz w:val="21"/>
          <w:szCs w:val="21"/>
          <w:lang w:eastAsia="zh-CN"/>
        </w:rPr>
        <w:t xml:space="preserve">three </w:t>
      </w:r>
      <w:r w:rsidR="00482892" w:rsidRPr="00F908F0">
        <w:rPr>
          <w:rFonts w:ascii="Times New Roman" w:hAnsi="Times New Roman"/>
          <w:sz w:val="21"/>
          <w:szCs w:val="21"/>
        </w:rPr>
        <w:t xml:space="preserve">sites </w:t>
      </w:r>
      <w:r w:rsidR="00482892" w:rsidRPr="00F908F0">
        <w:rPr>
          <w:rFonts w:ascii="Times New Roman" w:eastAsiaTheme="minorEastAsia" w:hAnsi="Times New Roman" w:hint="eastAsia"/>
          <w:sz w:val="21"/>
          <w:szCs w:val="21"/>
          <w:lang w:eastAsia="zh-CN"/>
        </w:rPr>
        <w:t>according to</w:t>
      </w:r>
      <w:r w:rsidR="00482892" w:rsidRPr="00F908F0">
        <w:rPr>
          <w:rFonts w:ascii="Times New Roman" w:hAnsi="Times New Roman"/>
          <w:sz w:val="21"/>
          <w:szCs w:val="21"/>
        </w:rPr>
        <w:t xml:space="preserve"> lava </w:t>
      </w:r>
      <w:r w:rsidR="00482892" w:rsidRPr="00F908F0">
        <w:rPr>
          <w:rFonts w:ascii="Times New Roman" w:eastAsiaTheme="minorEastAsia" w:hAnsi="Times New Roman" w:hint="eastAsia"/>
          <w:sz w:val="21"/>
          <w:szCs w:val="21"/>
          <w:lang w:eastAsia="zh-CN"/>
        </w:rPr>
        <w:t xml:space="preserve">eruptions </w:t>
      </w:r>
      <w:r w:rsidR="00482892" w:rsidRPr="00F908F0">
        <w:rPr>
          <w:rFonts w:ascii="Times New Roman" w:hAnsi="Times New Roman"/>
          <w:sz w:val="21"/>
          <w:szCs w:val="21"/>
        </w:rPr>
        <w:t>in different centuries</w:t>
      </w:r>
      <w:bookmarkEnd w:id="24"/>
      <w:r w:rsidRPr="00943AE3">
        <w:rPr>
          <w:rFonts w:ascii="Times New Roman" w:hAnsi="Times New Roman"/>
          <w:sz w:val="21"/>
          <w:szCs w:val="21"/>
        </w:rPr>
        <w:t xml:space="preserve">.. Taxa not seen more than </w:t>
      </w:r>
      <w:r w:rsidR="00390282" w:rsidRPr="00943AE3">
        <w:rPr>
          <w:rFonts w:ascii="Times New Roman" w:hAnsi="Times New Roman"/>
          <w:sz w:val="21"/>
          <w:szCs w:val="21"/>
        </w:rPr>
        <w:t xml:space="preserve">three </w:t>
      </w:r>
      <w:r w:rsidRPr="00943AE3">
        <w:rPr>
          <w:rFonts w:ascii="Times New Roman" w:hAnsi="Times New Roman"/>
          <w:sz w:val="21"/>
          <w:szCs w:val="21"/>
        </w:rPr>
        <w:t>times in at least 20</w:t>
      </w:r>
      <w:r w:rsidR="00C0069D" w:rsidRPr="00943AE3">
        <w:rPr>
          <w:rFonts w:ascii="Times New Roman" w:hAnsi="Times New Roman"/>
          <w:sz w:val="21"/>
          <w:szCs w:val="21"/>
        </w:rPr>
        <w:t>%</w:t>
      </w:r>
      <w:r w:rsidRPr="00943AE3">
        <w:rPr>
          <w:rFonts w:ascii="Times New Roman" w:hAnsi="Times New Roman"/>
          <w:sz w:val="21"/>
          <w:szCs w:val="21"/>
        </w:rPr>
        <w:t xml:space="preserve"> of the samples were removed using </w:t>
      </w:r>
      <w:r w:rsidR="00390282" w:rsidRPr="00943AE3">
        <w:rPr>
          <w:rFonts w:ascii="Times New Roman" w:hAnsi="Times New Roman"/>
          <w:sz w:val="21"/>
          <w:szCs w:val="21"/>
        </w:rPr>
        <w:t xml:space="preserve">the </w:t>
      </w:r>
      <w:r w:rsidRPr="00943AE3">
        <w:rPr>
          <w:rFonts w:ascii="Times New Roman" w:hAnsi="Times New Roman"/>
          <w:sz w:val="21"/>
          <w:szCs w:val="21"/>
        </w:rPr>
        <w:t xml:space="preserve">phyloseq package </w:t>
      </w:r>
      <w:r w:rsidR="00E857B8" w:rsidRPr="00943AE3">
        <w:rPr>
          <w:rFonts w:ascii="Times New Roman" w:hAnsi="Times New Roman"/>
          <w:sz w:val="21"/>
          <w:szCs w:val="21"/>
        </w:rPr>
        <w:t>in</w:t>
      </w:r>
      <w:r w:rsidRPr="00943AE3">
        <w:rPr>
          <w:rFonts w:ascii="Times New Roman" w:hAnsi="Times New Roman"/>
          <w:sz w:val="21"/>
          <w:szCs w:val="21"/>
        </w:rPr>
        <w:t xml:space="preserve"> R.</w:t>
      </w:r>
    </w:p>
    <w:p w14:paraId="0154F055" w14:textId="77777777" w:rsidR="00875E31" w:rsidRPr="00C91BAD" w:rsidRDefault="00875E31" w:rsidP="00733B8D">
      <w:pPr>
        <w:rPr>
          <w:rFonts w:ascii="Times New Roman" w:eastAsia="SimSun" w:hAnsi="Times New Roman"/>
          <w:i/>
          <w:sz w:val="22"/>
          <w:szCs w:val="22"/>
          <w:lang w:eastAsia="zh-CN"/>
        </w:rPr>
      </w:pPr>
    </w:p>
    <w:p w14:paraId="3294975D" w14:textId="77777777" w:rsidR="00875E31" w:rsidRPr="00C91BAD" w:rsidRDefault="00875E31" w:rsidP="00733B8D">
      <w:pPr>
        <w:rPr>
          <w:rFonts w:ascii="Times New Roman" w:eastAsia="SimSun" w:hAnsi="Times New Roman"/>
          <w:i/>
          <w:sz w:val="22"/>
          <w:szCs w:val="22"/>
          <w:lang w:eastAsia="zh-CN"/>
        </w:rPr>
      </w:pPr>
      <w:r w:rsidRPr="004A2AA3">
        <w:rPr>
          <w:rFonts w:ascii="Times New Roman" w:hAnsi="Times New Roman"/>
          <w:i/>
          <w:sz w:val="22"/>
          <w:szCs w:val="22"/>
        </w:rPr>
        <w:t>Phylogenetic analysis of bacterial communities</w:t>
      </w:r>
    </w:p>
    <w:p w14:paraId="097FA441" w14:textId="77777777" w:rsidR="00875E31" w:rsidRPr="00C91BAD" w:rsidRDefault="00875E31" w:rsidP="00733B8D">
      <w:pPr>
        <w:rPr>
          <w:rFonts w:ascii="Times New Roman" w:eastAsia="SimSun" w:hAnsi="Times New Roman"/>
          <w:i/>
          <w:sz w:val="22"/>
          <w:szCs w:val="22"/>
          <w:lang w:eastAsia="zh-CN"/>
        </w:rPr>
      </w:pPr>
    </w:p>
    <w:p w14:paraId="00CD0BF3" w14:textId="615612F3" w:rsidR="00875E31" w:rsidRPr="00C91BAD" w:rsidRDefault="00875E31" w:rsidP="009C3166">
      <w:pPr>
        <w:spacing w:line="360" w:lineRule="auto"/>
        <w:ind w:firstLineChars="250" w:firstLine="550"/>
        <w:jc w:val="both"/>
        <w:rPr>
          <w:rFonts w:ascii="Times New Roman" w:hAnsi="Times New Roman"/>
          <w:sz w:val="22"/>
          <w:szCs w:val="22"/>
        </w:rPr>
      </w:pPr>
      <w:r w:rsidRPr="00C91BAD">
        <w:rPr>
          <w:rFonts w:ascii="Times New Roman" w:hAnsi="Times New Roman"/>
          <w:sz w:val="22"/>
          <w:szCs w:val="22"/>
        </w:rPr>
        <w:t xml:space="preserve">Clustering analyses show distinct differences in bacterial 16S rRNA genes among the sites, with </w:t>
      </w:r>
      <w:r w:rsidR="006F3BBB" w:rsidRPr="00C91BAD">
        <w:rPr>
          <w:rFonts w:ascii="Times New Roman" w:hAnsi="Times New Roman"/>
          <w:sz w:val="22"/>
          <w:szCs w:val="22"/>
        </w:rPr>
        <w:t xml:space="preserve">fewer </w:t>
      </w:r>
      <w:r w:rsidRPr="00C91BAD">
        <w:rPr>
          <w:rFonts w:ascii="Times New Roman" w:hAnsi="Times New Roman"/>
          <w:sz w:val="22"/>
          <w:szCs w:val="22"/>
        </w:rPr>
        <w:t>difference</w:t>
      </w:r>
      <w:r w:rsidR="00EB62D4" w:rsidRPr="00C91BAD">
        <w:rPr>
          <w:rFonts w:ascii="Times New Roman" w:hAnsi="Times New Roman"/>
          <w:sz w:val="22"/>
          <w:szCs w:val="22"/>
        </w:rPr>
        <w:t>s</w:t>
      </w:r>
      <w:r w:rsidRPr="00C91BAD">
        <w:rPr>
          <w:rFonts w:ascii="Times New Roman" w:hAnsi="Times New Roman"/>
          <w:sz w:val="22"/>
          <w:szCs w:val="22"/>
        </w:rPr>
        <w:t xml:space="preserve"> between the older soils (1640 and 1751) (Fig. 5). Many OTUs were highly abundant in the youngest soil (site 1957) and belong mostly to the family Ktedonobacteraceae in the phylum Chloroflexi (specially OTU-62, OTU-176, OTU-370, OTU-478, OTU-84, OTU-549, OTU-385, </w:t>
      </w:r>
      <w:r w:rsidR="00601708" w:rsidRPr="00C91BAD">
        <w:rPr>
          <w:rFonts w:ascii="Times New Roman" w:hAnsi="Times New Roman"/>
          <w:sz w:val="22"/>
          <w:szCs w:val="22"/>
        </w:rPr>
        <w:t xml:space="preserve">and </w:t>
      </w:r>
      <w:r w:rsidRPr="00C91BAD">
        <w:rPr>
          <w:rFonts w:ascii="Times New Roman" w:hAnsi="Times New Roman"/>
          <w:sz w:val="22"/>
          <w:szCs w:val="22"/>
        </w:rPr>
        <w:t xml:space="preserve">OTU-697), and two genera from the phylum Acidobacteria: </w:t>
      </w:r>
      <w:r w:rsidRPr="00C91BAD">
        <w:rPr>
          <w:rFonts w:ascii="Times New Roman" w:hAnsi="Times New Roman"/>
          <w:i/>
          <w:sz w:val="22"/>
          <w:szCs w:val="22"/>
        </w:rPr>
        <w:t>Bryobacter</w:t>
      </w:r>
      <w:r w:rsidRPr="00C91BAD">
        <w:rPr>
          <w:rFonts w:ascii="Times New Roman" w:hAnsi="Times New Roman"/>
          <w:sz w:val="22"/>
          <w:szCs w:val="22"/>
        </w:rPr>
        <w:t xml:space="preserve"> (OTU-175) and </w:t>
      </w:r>
      <w:r w:rsidRPr="00C91BAD">
        <w:rPr>
          <w:rFonts w:ascii="Times New Roman" w:hAnsi="Times New Roman"/>
          <w:i/>
          <w:sz w:val="22"/>
          <w:szCs w:val="22"/>
        </w:rPr>
        <w:t>Acidipila</w:t>
      </w:r>
      <w:r w:rsidRPr="00C91BAD">
        <w:rPr>
          <w:rFonts w:ascii="Times New Roman" w:hAnsi="Times New Roman"/>
          <w:sz w:val="22"/>
          <w:szCs w:val="22"/>
        </w:rPr>
        <w:t xml:space="preserve"> (OTU-893).</w:t>
      </w:r>
    </w:p>
    <w:p w14:paraId="55501931" w14:textId="77777777" w:rsidR="00875E31" w:rsidRDefault="00875E31" w:rsidP="00C9444A">
      <w:pPr>
        <w:spacing w:line="360" w:lineRule="auto"/>
        <w:ind w:firstLine="540"/>
        <w:jc w:val="both"/>
        <w:rPr>
          <w:rFonts w:ascii="Times New Roman" w:eastAsia="SimSun" w:hAnsi="Times New Roman"/>
          <w:sz w:val="22"/>
          <w:szCs w:val="22"/>
          <w:lang w:eastAsia="zh-CN"/>
        </w:rPr>
      </w:pPr>
    </w:p>
    <w:p w14:paraId="4D9E9F91" w14:textId="6E14E08F" w:rsidR="0037537E" w:rsidRPr="00907041" w:rsidRDefault="0037537E" w:rsidP="0037537E">
      <w:pPr>
        <w:spacing w:line="360" w:lineRule="auto"/>
        <w:jc w:val="center"/>
        <w:rPr>
          <w:rFonts w:ascii="Times New Roman" w:eastAsia="SimSun" w:hAnsi="Times New Roman"/>
          <w:sz w:val="21"/>
          <w:szCs w:val="21"/>
          <w:bdr w:val="single" w:sz="4" w:space="0" w:color="auto"/>
          <w:lang w:eastAsia="zh-CN"/>
        </w:rPr>
      </w:pPr>
      <w:r w:rsidRPr="00907041">
        <w:rPr>
          <w:rFonts w:ascii="Times New Roman" w:hAnsi="Times New Roman"/>
          <w:sz w:val="21"/>
          <w:szCs w:val="21"/>
          <w:bdr w:val="single" w:sz="4" w:space="0" w:color="auto"/>
        </w:rPr>
        <w:t>Fig. 5</w:t>
      </w:r>
    </w:p>
    <w:p w14:paraId="7CE35FED" w14:textId="63470BCE" w:rsidR="00875E31" w:rsidRPr="00907041" w:rsidRDefault="00875E31" w:rsidP="00DB67B5">
      <w:pPr>
        <w:spacing w:line="360" w:lineRule="auto"/>
        <w:jc w:val="both"/>
        <w:rPr>
          <w:rFonts w:ascii="Times New Roman" w:eastAsiaTheme="minorEastAsia" w:hAnsi="Times New Roman"/>
          <w:sz w:val="21"/>
          <w:szCs w:val="21"/>
          <w:lang w:eastAsia="zh-CN"/>
        </w:rPr>
      </w:pPr>
      <w:r w:rsidRPr="00907041">
        <w:rPr>
          <w:rFonts w:ascii="Times New Roman" w:hAnsi="Times New Roman"/>
          <w:sz w:val="21"/>
          <w:szCs w:val="21"/>
        </w:rPr>
        <w:t>Fig. 5</w:t>
      </w:r>
      <w:r w:rsidRPr="00907041">
        <w:rPr>
          <w:rFonts w:ascii="Times New Roman" w:eastAsia="SimSun" w:hAnsi="Times New Roman"/>
          <w:sz w:val="21"/>
          <w:szCs w:val="21"/>
          <w:lang w:eastAsia="zh-CN"/>
        </w:rPr>
        <w:t xml:space="preserve"> </w:t>
      </w:r>
      <w:r w:rsidRPr="00907041">
        <w:rPr>
          <w:rFonts w:ascii="Times New Roman" w:hAnsi="Times New Roman"/>
          <w:sz w:val="21"/>
          <w:szCs w:val="21"/>
        </w:rPr>
        <w:t xml:space="preserve"> Heatmap </w:t>
      </w:r>
      <w:r w:rsidR="00ED1705">
        <w:rPr>
          <w:rFonts w:ascii="Times New Roman" w:eastAsiaTheme="minorEastAsia" w:hAnsi="Times New Roman" w:hint="eastAsia"/>
          <w:sz w:val="21"/>
          <w:szCs w:val="21"/>
          <w:lang w:eastAsia="zh-CN"/>
        </w:rPr>
        <w:t xml:space="preserve">showing the </w:t>
      </w:r>
      <w:r w:rsidR="006A1DFF">
        <w:rPr>
          <w:rFonts w:ascii="Times New Roman" w:eastAsiaTheme="minorEastAsia" w:hAnsi="Times New Roman" w:hint="eastAsia"/>
          <w:sz w:val="21"/>
          <w:szCs w:val="21"/>
          <w:lang w:eastAsia="zh-CN"/>
        </w:rPr>
        <w:t xml:space="preserve">relative abundance </w:t>
      </w:r>
      <w:r w:rsidRPr="00907041">
        <w:rPr>
          <w:rFonts w:ascii="Times New Roman" w:hAnsi="Times New Roman"/>
          <w:sz w:val="21"/>
          <w:szCs w:val="21"/>
        </w:rPr>
        <w:t xml:space="preserve">of the most relevant </w:t>
      </w:r>
      <w:r w:rsidR="00BA6A7D" w:rsidRPr="00C91BAD">
        <w:rPr>
          <w:rFonts w:ascii="Times New Roman" w:hAnsi="Times New Roman"/>
          <w:sz w:val="22"/>
          <w:szCs w:val="22"/>
        </w:rPr>
        <w:t>operational taxonomic unit</w:t>
      </w:r>
      <w:r w:rsidR="00BA6A7D">
        <w:rPr>
          <w:rFonts w:ascii="Times New Roman" w:eastAsiaTheme="minorEastAsia" w:hAnsi="Times New Roman" w:hint="eastAsia"/>
          <w:sz w:val="22"/>
          <w:szCs w:val="22"/>
          <w:lang w:eastAsia="zh-CN"/>
        </w:rPr>
        <w:t>s</w:t>
      </w:r>
      <w:r w:rsidR="00BA6A7D" w:rsidRPr="00907041">
        <w:rPr>
          <w:rFonts w:ascii="Times New Roman" w:hAnsi="Times New Roman"/>
          <w:sz w:val="21"/>
          <w:szCs w:val="21"/>
        </w:rPr>
        <w:t xml:space="preserve"> </w:t>
      </w:r>
      <w:r w:rsidR="00BA6A7D">
        <w:rPr>
          <w:rFonts w:ascii="Times New Roman" w:eastAsiaTheme="minorEastAsia" w:hAnsi="Times New Roman" w:hint="eastAsia"/>
          <w:sz w:val="21"/>
          <w:szCs w:val="21"/>
          <w:lang w:eastAsia="zh-CN"/>
        </w:rPr>
        <w:t>(</w:t>
      </w:r>
      <w:r w:rsidRPr="00907041">
        <w:rPr>
          <w:rFonts w:ascii="Times New Roman" w:hAnsi="Times New Roman"/>
          <w:sz w:val="21"/>
          <w:szCs w:val="21"/>
        </w:rPr>
        <w:t>OTUs</w:t>
      </w:r>
      <w:r w:rsidR="00BA6A7D">
        <w:rPr>
          <w:rFonts w:ascii="Times New Roman" w:eastAsiaTheme="minorEastAsia" w:hAnsi="Times New Roman" w:hint="eastAsia"/>
          <w:sz w:val="21"/>
          <w:szCs w:val="21"/>
          <w:lang w:eastAsia="zh-CN"/>
        </w:rPr>
        <w:t>)</w:t>
      </w:r>
      <w:r w:rsidRPr="00907041">
        <w:rPr>
          <w:rFonts w:ascii="Times New Roman" w:hAnsi="Times New Roman"/>
          <w:sz w:val="21"/>
          <w:szCs w:val="21"/>
        </w:rPr>
        <w:t xml:space="preserve"> derived from </w:t>
      </w:r>
      <w:r w:rsidR="00A16888" w:rsidRPr="00907041">
        <w:rPr>
          <w:rFonts w:ascii="Times New Roman" w:eastAsiaTheme="minorEastAsia" w:hAnsi="Times New Roman" w:hint="eastAsia"/>
          <w:sz w:val="21"/>
          <w:szCs w:val="21"/>
          <w:lang w:eastAsia="zh-CN"/>
        </w:rPr>
        <w:t>b</w:t>
      </w:r>
      <w:r w:rsidRPr="00907041">
        <w:rPr>
          <w:rFonts w:ascii="Times New Roman" w:hAnsi="Times New Roman"/>
          <w:sz w:val="21"/>
          <w:szCs w:val="21"/>
        </w:rPr>
        <w:t>acteria</w:t>
      </w:r>
      <w:r w:rsidR="00BF32DC">
        <w:rPr>
          <w:rFonts w:ascii="Times New Roman" w:eastAsiaTheme="minorEastAsia" w:hAnsi="Times New Roman" w:hint="eastAsia"/>
          <w:sz w:val="21"/>
          <w:szCs w:val="21"/>
          <w:lang w:eastAsia="zh-CN"/>
        </w:rPr>
        <w:t xml:space="preserve"> in the three soils (</w:t>
      </w:r>
      <w:r w:rsidR="00BF32DC" w:rsidRPr="00F908F0">
        <w:rPr>
          <w:rFonts w:ascii="Times New Roman" w:hAnsi="Times New Roman"/>
          <w:sz w:val="21"/>
          <w:szCs w:val="21"/>
        </w:rPr>
        <w:t>1640, 1751, and 1957</w:t>
      </w:r>
      <w:r w:rsidR="00BF32DC">
        <w:rPr>
          <w:rFonts w:ascii="Times New Roman" w:eastAsiaTheme="minorEastAsia" w:hAnsi="Times New Roman" w:hint="eastAsia"/>
          <w:sz w:val="21"/>
          <w:szCs w:val="21"/>
          <w:lang w:eastAsia="zh-CN"/>
        </w:rPr>
        <w:t xml:space="preserve">) </w:t>
      </w:r>
      <w:r w:rsidR="00BF32DC" w:rsidRPr="00F908F0">
        <w:rPr>
          <w:rFonts w:ascii="Times New Roman" w:hAnsi="Times New Roman"/>
          <w:sz w:val="21"/>
          <w:szCs w:val="21"/>
        </w:rPr>
        <w:t>sampled</w:t>
      </w:r>
      <w:r w:rsidR="00BF32DC" w:rsidRPr="00F908F0">
        <w:rPr>
          <w:rFonts w:ascii="Times New Roman" w:eastAsiaTheme="minorEastAsia" w:hAnsi="Times New Roman" w:hint="eastAsia"/>
          <w:sz w:val="21"/>
          <w:szCs w:val="21"/>
          <w:lang w:eastAsia="zh-CN"/>
        </w:rPr>
        <w:t xml:space="preserve"> from the </w:t>
      </w:r>
      <w:r w:rsidR="00BF32DC" w:rsidRPr="00F908F0">
        <w:rPr>
          <w:rFonts w:ascii="Times New Roman" w:hAnsi="Times New Roman"/>
          <w:sz w:val="21"/>
          <w:szCs w:val="21"/>
        </w:rPr>
        <w:t>Llaima volcano</w:t>
      </w:r>
      <w:r w:rsidR="00BF32DC" w:rsidRPr="00F908F0">
        <w:rPr>
          <w:rFonts w:ascii="Times New Roman" w:eastAsiaTheme="minorEastAsia" w:hAnsi="Times New Roman" w:hint="eastAsia"/>
          <w:sz w:val="21"/>
          <w:szCs w:val="21"/>
          <w:lang w:eastAsia="zh-CN"/>
        </w:rPr>
        <w:t xml:space="preserve"> in </w:t>
      </w:r>
      <w:r w:rsidR="00BF32DC" w:rsidRPr="00F908F0">
        <w:rPr>
          <w:rFonts w:ascii="Times New Roman" w:hAnsi="Times New Roman"/>
          <w:sz w:val="21"/>
          <w:szCs w:val="21"/>
        </w:rPr>
        <w:t xml:space="preserve">Chile at </w:t>
      </w:r>
      <w:r w:rsidR="00BF32DC" w:rsidRPr="00F908F0">
        <w:rPr>
          <w:rFonts w:ascii="Times New Roman" w:eastAsiaTheme="minorEastAsia" w:hAnsi="Times New Roman" w:hint="eastAsia"/>
          <w:sz w:val="21"/>
          <w:szCs w:val="21"/>
          <w:lang w:eastAsia="zh-CN"/>
        </w:rPr>
        <w:t xml:space="preserve">three </w:t>
      </w:r>
      <w:r w:rsidR="00BF32DC" w:rsidRPr="00F908F0">
        <w:rPr>
          <w:rFonts w:ascii="Times New Roman" w:hAnsi="Times New Roman"/>
          <w:sz w:val="21"/>
          <w:szCs w:val="21"/>
        </w:rPr>
        <w:t xml:space="preserve">sites </w:t>
      </w:r>
      <w:r w:rsidR="00BF32DC" w:rsidRPr="00F908F0">
        <w:rPr>
          <w:rFonts w:ascii="Times New Roman" w:eastAsiaTheme="minorEastAsia" w:hAnsi="Times New Roman" w:hint="eastAsia"/>
          <w:sz w:val="21"/>
          <w:szCs w:val="21"/>
          <w:lang w:eastAsia="zh-CN"/>
        </w:rPr>
        <w:t>according to</w:t>
      </w:r>
      <w:r w:rsidR="00BF32DC" w:rsidRPr="00F908F0">
        <w:rPr>
          <w:rFonts w:ascii="Times New Roman" w:hAnsi="Times New Roman"/>
          <w:sz w:val="21"/>
          <w:szCs w:val="21"/>
        </w:rPr>
        <w:t xml:space="preserve"> lava </w:t>
      </w:r>
      <w:r w:rsidR="00BF32DC" w:rsidRPr="00F908F0">
        <w:rPr>
          <w:rFonts w:ascii="Times New Roman" w:eastAsiaTheme="minorEastAsia" w:hAnsi="Times New Roman" w:hint="eastAsia"/>
          <w:sz w:val="21"/>
          <w:szCs w:val="21"/>
          <w:lang w:eastAsia="zh-CN"/>
        </w:rPr>
        <w:t xml:space="preserve">eruptions </w:t>
      </w:r>
      <w:r w:rsidR="00BF32DC" w:rsidRPr="00F908F0">
        <w:rPr>
          <w:rFonts w:ascii="Times New Roman" w:hAnsi="Times New Roman"/>
          <w:sz w:val="21"/>
          <w:szCs w:val="21"/>
        </w:rPr>
        <w:t>in different centuries</w:t>
      </w:r>
      <w:r w:rsidRPr="00907041">
        <w:rPr>
          <w:rFonts w:ascii="Times New Roman" w:hAnsi="Times New Roman"/>
          <w:sz w:val="21"/>
          <w:szCs w:val="21"/>
        </w:rPr>
        <w:t xml:space="preserve">. The samples and OTUs were clustered according to Euclidean distances between all Hellinger transformed data. </w:t>
      </w:r>
    </w:p>
    <w:p w14:paraId="39E4031B" w14:textId="77777777" w:rsidR="00875E31" w:rsidRPr="00C91BAD" w:rsidRDefault="00875E31" w:rsidP="00C9444A">
      <w:pPr>
        <w:spacing w:line="360" w:lineRule="auto"/>
        <w:ind w:firstLine="540"/>
        <w:jc w:val="both"/>
        <w:rPr>
          <w:rFonts w:ascii="Times New Roman" w:eastAsia="SimSun" w:hAnsi="Times New Roman"/>
          <w:sz w:val="22"/>
          <w:szCs w:val="22"/>
          <w:lang w:eastAsia="zh-CN"/>
        </w:rPr>
      </w:pPr>
    </w:p>
    <w:p w14:paraId="7B57EDF5" w14:textId="13812B0A" w:rsidR="00875E31" w:rsidRPr="00C91BAD" w:rsidRDefault="00875E31" w:rsidP="00C9444A">
      <w:pPr>
        <w:spacing w:line="360" w:lineRule="auto"/>
        <w:ind w:firstLine="540"/>
        <w:jc w:val="both"/>
        <w:rPr>
          <w:rFonts w:ascii="Times New Roman" w:hAnsi="Times New Roman"/>
          <w:sz w:val="22"/>
          <w:szCs w:val="22"/>
        </w:rPr>
      </w:pPr>
      <w:r w:rsidRPr="00C91BAD">
        <w:rPr>
          <w:rFonts w:ascii="Times New Roman" w:hAnsi="Times New Roman"/>
          <w:sz w:val="22"/>
          <w:szCs w:val="22"/>
        </w:rPr>
        <w:t>Several OTUs belong</w:t>
      </w:r>
      <w:r w:rsidR="00601708" w:rsidRPr="00C91BAD">
        <w:rPr>
          <w:rFonts w:ascii="Times New Roman" w:hAnsi="Times New Roman"/>
          <w:sz w:val="22"/>
          <w:szCs w:val="22"/>
        </w:rPr>
        <w:t>ing</w:t>
      </w:r>
      <w:r w:rsidRPr="00C91BAD">
        <w:rPr>
          <w:rFonts w:ascii="Times New Roman" w:hAnsi="Times New Roman"/>
          <w:sz w:val="22"/>
          <w:szCs w:val="22"/>
        </w:rPr>
        <w:t xml:space="preserve"> to Ktedonobacteraceae (OTU-597, OTU-2070, OTU-697, OTU-2608, OTU-6103, OTU-352, OTU-3584, OTU-5162154</w:t>
      </w:r>
      <w:r w:rsidR="00A16888">
        <w:rPr>
          <w:rFonts w:asciiTheme="minorEastAsia" w:eastAsiaTheme="minorEastAsia" w:hAnsiTheme="minorEastAsia" w:hint="eastAsia"/>
          <w:sz w:val="22"/>
          <w:szCs w:val="22"/>
          <w:lang w:eastAsia="zh-CN"/>
        </w:rPr>
        <w:t>,</w:t>
      </w:r>
      <w:r w:rsidRPr="00C91BAD">
        <w:rPr>
          <w:rFonts w:ascii="Times New Roman" w:hAnsi="Times New Roman"/>
          <w:sz w:val="22"/>
          <w:szCs w:val="22"/>
        </w:rPr>
        <w:t xml:space="preserve"> and OTU-1418) were also abundant in the soil 1751. The site 1751 also had a high abundance of Actinobacteria. The heatmap also shows that some OTUs were abundant in all </w:t>
      </w:r>
      <w:r w:rsidR="00D86AE3">
        <w:rPr>
          <w:rFonts w:ascii="Times New Roman" w:eastAsiaTheme="minorEastAsia" w:hAnsi="Times New Roman" w:hint="eastAsia"/>
          <w:sz w:val="22"/>
          <w:szCs w:val="22"/>
          <w:lang w:eastAsia="zh-CN"/>
        </w:rPr>
        <w:t xml:space="preserve">the </w:t>
      </w:r>
      <w:r w:rsidRPr="00C91BAD">
        <w:rPr>
          <w:rFonts w:ascii="Times New Roman" w:hAnsi="Times New Roman"/>
          <w:sz w:val="22"/>
          <w:szCs w:val="22"/>
        </w:rPr>
        <w:t xml:space="preserve">soils, especially OTUs belonging to the phylum Proteobacteria, such as OTU-150 </w:t>
      </w:r>
      <w:r w:rsidR="00601708" w:rsidRPr="00C91BAD">
        <w:rPr>
          <w:rFonts w:ascii="Times New Roman" w:hAnsi="Times New Roman"/>
          <w:sz w:val="22"/>
          <w:szCs w:val="22"/>
        </w:rPr>
        <w:t xml:space="preserve">which </w:t>
      </w:r>
      <w:r w:rsidRPr="00C91BAD">
        <w:rPr>
          <w:rFonts w:ascii="Times New Roman" w:hAnsi="Times New Roman"/>
          <w:sz w:val="22"/>
          <w:szCs w:val="22"/>
        </w:rPr>
        <w:t xml:space="preserve">belongs to Xanthobacteracea (Alphaproteobacteria). Proteobacteria was, in general, more abundant in the old site 1640. Finally, we also identified OTUs belonging to the phylum Verrumomicrobia, which were abundant in all the sites (Fig. 5). </w:t>
      </w:r>
    </w:p>
    <w:p w14:paraId="7750D752" w14:textId="77777777" w:rsidR="00875E31" w:rsidRPr="00C91BAD" w:rsidRDefault="00875E31" w:rsidP="00716B9F">
      <w:pPr>
        <w:rPr>
          <w:rFonts w:ascii="Times New Roman" w:hAnsi="Times New Roman"/>
          <w:sz w:val="22"/>
          <w:szCs w:val="22"/>
        </w:rPr>
      </w:pPr>
    </w:p>
    <w:p w14:paraId="736166C9" w14:textId="77777777" w:rsidR="00875E31" w:rsidRPr="00C91BAD" w:rsidRDefault="00875E31" w:rsidP="00716B9F">
      <w:pPr>
        <w:rPr>
          <w:rFonts w:ascii="Times New Roman" w:eastAsia="SimSun" w:hAnsi="Times New Roman"/>
          <w:sz w:val="22"/>
          <w:szCs w:val="22"/>
          <w:lang w:eastAsia="zh-CN"/>
        </w:rPr>
      </w:pPr>
      <w:r w:rsidRPr="00C91BAD">
        <w:rPr>
          <w:rFonts w:ascii="Times New Roman" w:hAnsi="Times New Roman"/>
          <w:sz w:val="22"/>
          <w:szCs w:val="22"/>
        </w:rPr>
        <w:t>DISCUSSION</w:t>
      </w:r>
    </w:p>
    <w:p w14:paraId="7AB132EA" w14:textId="77777777" w:rsidR="00875E31" w:rsidRPr="00C91BAD" w:rsidRDefault="00875E31" w:rsidP="00716B9F">
      <w:pPr>
        <w:rPr>
          <w:rFonts w:ascii="Times New Roman" w:eastAsia="SimSun" w:hAnsi="Times New Roman"/>
          <w:b/>
          <w:sz w:val="22"/>
          <w:szCs w:val="22"/>
          <w:lang w:eastAsia="zh-CN"/>
        </w:rPr>
      </w:pPr>
    </w:p>
    <w:p w14:paraId="7AFB2B9F" w14:textId="77777777" w:rsidR="00875E31" w:rsidRPr="00C91BAD" w:rsidRDefault="00875E31" w:rsidP="00716B9F">
      <w:pPr>
        <w:rPr>
          <w:rFonts w:ascii="Times New Roman" w:eastAsia="SimSun" w:hAnsi="Times New Roman"/>
          <w:i/>
          <w:sz w:val="22"/>
          <w:szCs w:val="22"/>
          <w:lang w:eastAsia="zh-CN"/>
        </w:rPr>
      </w:pPr>
      <w:r w:rsidRPr="00C91BAD">
        <w:rPr>
          <w:rFonts w:ascii="Times New Roman" w:hAnsi="Times New Roman"/>
          <w:i/>
          <w:sz w:val="22"/>
          <w:szCs w:val="22"/>
        </w:rPr>
        <w:t>Microbial abundance</w:t>
      </w:r>
      <w:r w:rsidRPr="00C91BAD">
        <w:rPr>
          <w:rFonts w:ascii="Times New Roman" w:hAnsi="Times New Roman"/>
          <w:sz w:val="22"/>
          <w:szCs w:val="22"/>
        </w:rPr>
        <w:t xml:space="preserve"> </w:t>
      </w:r>
      <w:r w:rsidRPr="00C91BAD">
        <w:rPr>
          <w:rFonts w:ascii="Times New Roman" w:hAnsi="Times New Roman"/>
          <w:i/>
          <w:sz w:val="22"/>
          <w:szCs w:val="22"/>
        </w:rPr>
        <w:t>in volcanic soils</w:t>
      </w:r>
    </w:p>
    <w:p w14:paraId="10C57344" w14:textId="77777777" w:rsidR="00875E31" w:rsidRPr="00C91BAD" w:rsidRDefault="00875E31" w:rsidP="00716B9F">
      <w:pPr>
        <w:rPr>
          <w:rFonts w:ascii="Times New Roman" w:eastAsia="SimSun" w:hAnsi="Times New Roman"/>
          <w:i/>
          <w:sz w:val="22"/>
          <w:szCs w:val="22"/>
          <w:lang w:eastAsia="zh-CN"/>
        </w:rPr>
      </w:pPr>
    </w:p>
    <w:p w14:paraId="01E3BEF7" w14:textId="3354C790" w:rsidR="00875E31" w:rsidRPr="00C91BAD" w:rsidRDefault="00875E31" w:rsidP="00486F27">
      <w:pPr>
        <w:spacing w:line="360" w:lineRule="auto"/>
        <w:ind w:firstLineChars="200" w:firstLine="440"/>
        <w:jc w:val="both"/>
        <w:rPr>
          <w:rFonts w:ascii="Times New Roman" w:hAnsi="Times New Roman"/>
          <w:sz w:val="22"/>
          <w:szCs w:val="22"/>
        </w:rPr>
      </w:pPr>
      <w:r w:rsidRPr="00C91BAD">
        <w:rPr>
          <w:rFonts w:ascii="Times New Roman" w:hAnsi="Times New Roman"/>
          <w:sz w:val="22"/>
          <w:szCs w:val="22"/>
        </w:rPr>
        <w:t xml:space="preserve">Soil coverage differed at each of the </w:t>
      </w:r>
      <w:r w:rsidR="003E1833" w:rsidRPr="00C91BAD">
        <w:rPr>
          <w:rFonts w:ascii="Times New Roman" w:hAnsi="Times New Roman"/>
          <w:sz w:val="22"/>
          <w:szCs w:val="22"/>
        </w:rPr>
        <w:t>stud</w:t>
      </w:r>
      <w:r w:rsidR="00274A76">
        <w:rPr>
          <w:rFonts w:ascii="Times New Roman" w:eastAsiaTheme="minorEastAsia" w:hAnsi="Times New Roman" w:hint="eastAsia"/>
          <w:sz w:val="22"/>
          <w:szCs w:val="22"/>
          <w:lang w:eastAsia="zh-CN"/>
        </w:rPr>
        <w:t>y</w:t>
      </w:r>
      <w:r w:rsidR="003E1833" w:rsidRPr="00C91BAD">
        <w:rPr>
          <w:rFonts w:ascii="Times New Roman" w:hAnsi="Times New Roman"/>
          <w:sz w:val="22"/>
          <w:szCs w:val="22"/>
        </w:rPr>
        <w:t xml:space="preserve"> </w:t>
      </w:r>
      <w:r w:rsidRPr="00C91BAD">
        <w:rPr>
          <w:rFonts w:ascii="Times New Roman" w:hAnsi="Times New Roman"/>
          <w:sz w:val="22"/>
          <w:szCs w:val="22"/>
        </w:rPr>
        <w:t xml:space="preserve">sites, which is consistent with the difference in microbial diversity observed in each of the soils. The youngest soil (1957) accumulated mostly between rocks and was covered by moss. In contrast, the oldest soil was more extensive and colonized by trees (Hernández </w:t>
      </w:r>
      <w:r w:rsidRPr="00C91BAD">
        <w:rPr>
          <w:rFonts w:ascii="Times New Roman" w:hAnsi="Times New Roman"/>
          <w:i/>
          <w:sz w:val="22"/>
          <w:szCs w:val="22"/>
        </w:rPr>
        <w:t>et al</w:t>
      </w:r>
      <w:r w:rsidRPr="00C91BAD">
        <w:rPr>
          <w:rFonts w:ascii="Times New Roman" w:hAnsi="Times New Roman"/>
          <w:sz w:val="22"/>
          <w:szCs w:val="22"/>
        </w:rPr>
        <w:t>., 2014). Despite these differences, the absolute abundance of bacterial 16S rRNA genes was constant across the samples of different ages, suggesting that the abundance of bacteria was high even in the youngest soil. The bacterial 16S rRNA abundance in the range of 10</w:t>
      </w:r>
      <w:r w:rsidRPr="00C91BAD">
        <w:rPr>
          <w:rFonts w:ascii="Times New Roman" w:hAnsi="Times New Roman"/>
          <w:sz w:val="22"/>
          <w:szCs w:val="22"/>
          <w:vertAlign w:val="superscript"/>
        </w:rPr>
        <w:t>8</w:t>
      </w:r>
      <w:r w:rsidRPr="00C91BAD">
        <w:rPr>
          <w:rFonts w:ascii="Times New Roman" w:hAnsi="Times New Roman"/>
          <w:sz w:val="22"/>
          <w:szCs w:val="22"/>
        </w:rPr>
        <w:t xml:space="preserve"> copies per gram of soil (Fig. 1) is similar to earlier studies from volcanic deposits. Weber and King (2010a) reported 2.6 </w:t>
      </w:r>
      <w:r w:rsidR="00112EA2">
        <w:rPr>
          <w:rFonts w:ascii="Times New Roman" w:hAnsi="Times New Roman"/>
          <w:sz w:val="22"/>
          <w:szCs w:val="22"/>
        </w:rPr>
        <w:sym w:font="Symbol" w:char="F0B4"/>
      </w:r>
      <w:r w:rsidRPr="00C91BAD">
        <w:rPr>
          <w:rFonts w:ascii="Times New Roman" w:eastAsia="SimSun" w:hAnsi="Times New Roman"/>
          <w:sz w:val="22"/>
          <w:szCs w:val="22"/>
          <w:lang w:eastAsia="zh-CN"/>
        </w:rPr>
        <w:t xml:space="preserve"> </w:t>
      </w:r>
      <w:r w:rsidRPr="00C91BAD">
        <w:rPr>
          <w:rFonts w:ascii="Times New Roman" w:hAnsi="Times New Roman"/>
          <w:sz w:val="22"/>
          <w:szCs w:val="22"/>
        </w:rPr>
        <w:t>10</w:t>
      </w:r>
      <w:r w:rsidRPr="00C91BAD">
        <w:rPr>
          <w:rFonts w:ascii="Times New Roman" w:hAnsi="Times New Roman"/>
          <w:sz w:val="22"/>
          <w:szCs w:val="22"/>
          <w:vertAlign w:val="superscript"/>
        </w:rPr>
        <w:t>8</w:t>
      </w:r>
      <w:r w:rsidRPr="00C91BAD">
        <w:rPr>
          <w:rFonts w:ascii="Times New Roman" w:hAnsi="Times New Roman"/>
          <w:sz w:val="22"/>
          <w:szCs w:val="22"/>
        </w:rPr>
        <w:t xml:space="preserve"> </w:t>
      </w:r>
      <w:r w:rsidR="003A6E51" w:rsidRPr="00C91BAD">
        <w:rPr>
          <w:rFonts w:ascii="Times New Roman" w:hAnsi="Times New Roman"/>
          <w:sz w:val="22"/>
          <w:szCs w:val="22"/>
        </w:rPr>
        <w:t xml:space="preserve">bacterial 16S rRNA gene </w:t>
      </w:r>
      <w:r w:rsidR="00F74EDA" w:rsidRPr="00C91BAD">
        <w:rPr>
          <w:rFonts w:ascii="Times New Roman" w:hAnsi="Times New Roman"/>
          <w:sz w:val="22"/>
          <w:szCs w:val="22"/>
        </w:rPr>
        <w:t>copy number</w:t>
      </w:r>
      <w:r w:rsidRPr="00C91BAD">
        <w:rPr>
          <w:rFonts w:ascii="Times New Roman" w:hAnsi="Times New Roman"/>
          <w:sz w:val="22"/>
          <w:szCs w:val="22"/>
        </w:rPr>
        <w:t xml:space="preserve"> per gram of dry soil in unvegetated patches on a 1959 Hawaiian volcanic deposits in </w:t>
      </w:r>
      <w:r w:rsidR="00F74EDA" w:rsidRPr="00C91BAD">
        <w:rPr>
          <w:rFonts w:ascii="Times New Roman" w:hAnsi="Times New Roman"/>
          <w:sz w:val="22"/>
          <w:szCs w:val="22"/>
        </w:rPr>
        <w:t xml:space="preserve">the </w:t>
      </w:r>
      <w:r w:rsidRPr="00C91BAD">
        <w:rPr>
          <w:rFonts w:ascii="Times New Roman" w:hAnsi="Times New Roman"/>
          <w:sz w:val="22"/>
          <w:szCs w:val="22"/>
        </w:rPr>
        <w:t xml:space="preserve">Kilauea volcano. In another study, by doing total direct microscopic counts of bacteria, abundances of bacteria in the range of </w:t>
      </w:r>
      <w:r w:rsidR="001B2B99">
        <w:rPr>
          <w:rFonts w:ascii="Times New Roman" w:eastAsiaTheme="minorEastAsia" w:hAnsi="Times New Roman" w:hint="eastAsia"/>
          <w:sz w:val="22"/>
          <w:szCs w:val="22"/>
          <w:lang w:eastAsia="zh-CN"/>
        </w:rPr>
        <w:t>(</w:t>
      </w:r>
      <w:r w:rsidRPr="00C91BAD">
        <w:rPr>
          <w:rFonts w:ascii="Times New Roman" w:hAnsi="Times New Roman"/>
          <w:sz w:val="22"/>
          <w:szCs w:val="22"/>
        </w:rPr>
        <w:t>1</w:t>
      </w:r>
      <w:r w:rsidR="001B2B99">
        <w:rPr>
          <w:rFonts w:ascii="Times New Roman" w:eastAsiaTheme="minorEastAsia" w:hAnsi="Times New Roman" w:hint="eastAsia"/>
          <w:sz w:val="22"/>
          <w:szCs w:val="22"/>
          <w:lang w:eastAsia="zh-CN"/>
        </w:rPr>
        <w:t>--</w:t>
      </w:r>
      <w:r w:rsidRPr="00C91BAD">
        <w:rPr>
          <w:rFonts w:ascii="Times New Roman" w:hAnsi="Times New Roman"/>
          <w:sz w:val="22"/>
          <w:szCs w:val="22"/>
        </w:rPr>
        <w:t>4</w:t>
      </w:r>
      <w:r w:rsidR="001B2B99">
        <w:rPr>
          <w:rFonts w:ascii="Times New Roman" w:eastAsiaTheme="minorEastAsia" w:hAnsi="Times New Roman" w:hint="eastAsia"/>
          <w:sz w:val="22"/>
          <w:szCs w:val="22"/>
          <w:lang w:eastAsia="zh-CN"/>
        </w:rPr>
        <w:t>)</w:t>
      </w:r>
      <w:r w:rsidRPr="00C91BAD">
        <w:rPr>
          <w:rFonts w:ascii="Times New Roman" w:hAnsi="Times New Roman"/>
          <w:sz w:val="22"/>
          <w:szCs w:val="22"/>
        </w:rPr>
        <w:t xml:space="preserve"> </w:t>
      </w:r>
      <w:r w:rsidR="001B2B99">
        <w:rPr>
          <w:rFonts w:ascii="Times New Roman" w:hAnsi="Times New Roman"/>
          <w:sz w:val="22"/>
          <w:szCs w:val="22"/>
        </w:rPr>
        <w:sym w:font="Symbol" w:char="F0B4"/>
      </w:r>
      <w:r w:rsidRPr="00C91BAD">
        <w:rPr>
          <w:rFonts w:ascii="Times New Roman" w:eastAsia="SimSun" w:hAnsi="Times New Roman"/>
          <w:sz w:val="22"/>
          <w:szCs w:val="22"/>
          <w:lang w:eastAsia="zh-CN"/>
        </w:rPr>
        <w:t xml:space="preserve"> </w:t>
      </w:r>
      <w:r w:rsidRPr="00C91BAD">
        <w:rPr>
          <w:rFonts w:ascii="Times New Roman" w:hAnsi="Times New Roman"/>
          <w:sz w:val="22"/>
          <w:szCs w:val="22"/>
        </w:rPr>
        <w:t>10</w:t>
      </w:r>
      <w:r w:rsidRPr="00C91BAD">
        <w:rPr>
          <w:rFonts w:ascii="Times New Roman" w:hAnsi="Times New Roman"/>
          <w:sz w:val="22"/>
          <w:szCs w:val="22"/>
          <w:vertAlign w:val="superscript"/>
        </w:rPr>
        <w:t>8</w:t>
      </w:r>
      <w:r w:rsidRPr="00C91BAD">
        <w:rPr>
          <w:rFonts w:ascii="Times New Roman" w:hAnsi="Times New Roman"/>
          <w:sz w:val="22"/>
          <w:szCs w:val="22"/>
        </w:rPr>
        <w:t xml:space="preserve"> cells per gram of dry soil were found at volcanic deposits in Miyake-jima volcano in Japan, which was affected by a lava eruption in the year 2000 (Guo </w:t>
      </w:r>
      <w:r w:rsidRPr="00C91BAD">
        <w:rPr>
          <w:rFonts w:ascii="Times New Roman" w:hAnsi="Times New Roman"/>
          <w:i/>
          <w:sz w:val="22"/>
          <w:szCs w:val="22"/>
        </w:rPr>
        <w:t>et al</w:t>
      </w:r>
      <w:r w:rsidRPr="00C91BAD">
        <w:rPr>
          <w:rFonts w:ascii="Times New Roman" w:hAnsi="Times New Roman"/>
          <w:sz w:val="22"/>
          <w:szCs w:val="22"/>
        </w:rPr>
        <w:t>., 2014). Similar cell numbers (in the range 10</w:t>
      </w:r>
      <w:r w:rsidRPr="00C91BAD">
        <w:rPr>
          <w:rFonts w:ascii="Times New Roman" w:hAnsi="Times New Roman"/>
          <w:sz w:val="22"/>
          <w:szCs w:val="22"/>
          <w:vertAlign w:val="superscript"/>
        </w:rPr>
        <w:t>7</w:t>
      </w:r>
      <w:r w:rsidR="004D7F2D">
        <w:rPr>
          <w:rFonts w:ascii="Times New Roman" w:eastAsiaTheme="minorEastAsia" w:hAnsi="Times New Roman" w:hint="eastAsia"/>
          <w:sz w:val="22"/>
          <w:szCs w:val="22"/>
          <w:lang w:eastAsia="zh-CN"/>
        </w:rPr>
        <w:t>--</w:t>
      </w:r>
      <w:r w:rsidRPr="00C91BAD">
        <w:rPr>
          <w:rFonts w:ascii="Times New Roman" w:hAnsi="Times New Roman"/>
          <w:sz w:val="22"/>
          <w:szCs w:val="22"/>
        </w:rPr>
        <w:t>10</w:t>
      </w:r>
      <w:r w:rsidRPr="00C91BAD">
        <w:rPr>
          <w:rFonts w:ascii="Times New Roman" w:hAnsi="Times New Roman"/>
          <w:sz w:val="22"/>
          <w:szCs w:val="22"/>
          <w:vertAlign w:val="superscript"/>
        </w:rPr>
        <w:t>8</w:t>
      </w:r>
      <w:r w:rsidRPr="00C91BAD">
        <w:rPr>
          <w:rFonts w:ascii="Times New Roman" w:hAnsi="Times New Roman"/>
          <w:sz w:val="22"/>
          <w:szCs w:val="22"/>
        </w:rPr>
        <w:t>) were found in poorly to fully vegetated volcanic deposits of different ages (32-, 35-</w:t>
      </w:r>
      <w:r w:rsidR="00F74EDA" w:rsidRPr="00C91BAD">
        <w:rPr>
          <w:rFonts w:ascii="Times New Roman" w:hAnsi="Times New Roman"/>
          <w:sz w:val="22"/>
          <w:szCs w:val="22"/>
        </w:rPr>
        <w:t>,</w:t>
      </w:r>
      <w:r w:rsidRPr="00C91BAD">
        <w:rPr>
          <w:rFonts w:ascii="Times New Roman" w:hAnsi="Times New Roman"/>
          <w:sz w:val="22"/>
          <w:szCs w:val="22"/>
        </w:rPr>
        <w:t xml:space="preserve"> and 39-year old) in Iceland (Byloos </w:t>
      </w:r>
      <w:r w:rsidRPr="00C91BAD">
        <w:rPr>
          <w:rFonts w:ascii="Times New Roman" w:hAnsi="Times New Roman"/>
          <w:i/>
          <w:sz w:val="22"/>
          <w:szCs w:val="22"/>
        </w:rPr>
        <w:t>et al</w:t>
      </w:r>
      <w:r w:rsidRPr="00C91BAD">
        <w:rPr>
          <w:rFonts w:ascii="Times New Roman" w:hAnsi="Times New Roman"/>
          <w:sz w:val="22"/>
          <w:szCs w:val="22"/>
        </w:rPr>
        <w:t>., 2018).</w:t>
      </w:r>
    </w:p>
    <w:p w14:paraId="1921B33E" w14:textId="1194D439" w:rsidR="00875E31" w:rsidRPr="00C91BAD" w:rsidRDefault="00875E31" w:rsidP="00486F27">
      <w:pPr>
        <w:spacing w:line="360" w:lineRule="auto"/>
        <w:ind w:firstLine="540"/>
        <w:jc w:val="both"/>
        <w:rPr>
          <w:rFonts w:ascii="Times New Roman" w:hAnsi="Times New Roman"/>
          <w:sz w:val="22"/>
          <w:szCs w:val="22"/>
        </w:rPr>
      </w:pPr>
      <w:r w:rsidRPr="00C91BAD">
        <w:rPr>
          <w:rFonts w:ascii="Times New Roman" w:hAnsi="Times New Roman"/>
          <w:sz w:val="22"/>
          <w:szCs w:val="22"/>
        </w:rPr>
        <w:t xml:space="preserve">In contrast to </w:t>
      </w:r>
      <w:r w:rsidR="004D7F2D">
        <w:rPr>
          <w:rFonts w:ascii="Times New Roman" w:eastAsiaTheme="minorEastAsia" w:hAnsi="Times New Roman" w:hint="eastAsia"/>
          <w:sz w:val="22"/>
          <w:szCs w:val="22"/>
          <w:lang w:eastAsia="zh-CN"/>
        </w:rPr>
        <w:t>b</w:t>
      </w:r>
      <w:r w:rsidRPr="00C91BAD">
        <w:rPr>
          <w:rFonts w:ascii="Times New Roman" w:hAnsi="Times New Roman"/>
          <w:sz w:val="22"/>
          <w:szCs w:val="22"/>
        </w:rPr>
        <w:t xml:space="preserve">acteria, the archaeal 16S rRNA genes decreased with soil age (Fig. 1). Very little is known about the colonization of volcanic deposits by </w:t>
      </w:r>
      <w:r w:rsidR="006A30B6">
        <w:rPr>
          <w:rFonts w:ascii="Times New Roman" w:eastAsiaTheme="minorEastAsia" w:hAnsi="Times New Roman" w:hint="eastAsia"/>
          <w:sz w:val="22"/>
          <w:szCs w:val="22"/>
          <w:lang w:eastAsia="zh-CN"/>
        </w:rPr>
        <w:t>a</w:t>
      </w:r>
      <w:r w:rsidRPr="00C91BAD">
        <w:rPr>
          <w:rFonts w:ascii="Times New Roman" w:hAnsi="Times New Roman"/>
          <w:sz w:val="22"/>
          <w:szCs w:val="22"/>
        </w:rPr>
        <w:t>rchaea. The majority of the sequences belonged to the Thaumarchaeota. Nitrosphaera were the dominant Thaumarchaeota in our soil</w:t>
      </w:r>
      <w:r w:rsidR="004A0E62" w:rsidRPr="00C91BAD">
        <w:rPr>
          <w:rFonts w:ascii="Times New Roman" w:hAnsi="Times New Roman"/>
          <w:sz w:val="22"/>
          <w:szCs w:val="22"/>
        </w:rPr>
        <w:t xml:space="preserve"> samples</w:t>
      </w:r>
      <w:r w:rsidRPr="00C91BAD">
        <w:rPr>
          <w:rFonts w:ascii="Times New Roman" w:hAnsi="Times New Roman"/>
          <w:sz w:val="22"/>
          <w:szCs w:val="22"/>
        </w:rPr>
        <w:t xml:space="preserve"> and were most abundant in the youngest soil. These organisms are able to grow autotrophically by ammonia oxidation, suggesting that this process is important in the early formation of volcanic soils (Hernández </w:t>
      </w:r>
      <w:r w:rsidRPr="00C91BAD">
        <w:rPr>
          <w:rFonts w:ascii="Times New Roman" w:hAnsi="Times New Roman"/>
          <w:i/>
          <w:sz w:val="22"/>
          <w:szCs w:val="22"/>
        </w:rPr>
        <w:t>et al</w:t>
      </w:r>
      <w:r w:rsidRPr="00C91BAD">
        <w:rPr>
          <w:rFonts w:ascii="Times New Roman" w:hAnsi="Times New Roman"/>
          <w:sz w:val="22"/>
          <w:szCs w:val="22"/>
        </w:rPr>
        <w:t xml:space="preserve">., 2014). This is consistent with a previous study </w:t>
      </w:r>
      <w:r w:rsidR="004A0E62" w:rsidRPr="00C91BAD">
        <w:rPr>
          <w:rFonts w:ascii="Times New Roman" w:hAnsi="Times New Roman"/>
          <w:sz w:val="22"/>
          <w:szCs w:val="22"/>
        </w:rPr>
        <w:t>on</w:t>
      </w:r>
      <w:r w:rsidRPr="00C91BAD">
        <w:rPr>
          <w:rFonts w:ascii="Times New Roman" w:hAnsi="Times New Roman"/>
          <w:sz w:val="22"/>
          <w:szCs w:val="22"/>
        </w:rPr>
        <w:t xml:space="preserve"> lava-formed forest soils in Korea</w:t>
      </w:r>
      <w:r w:rsidR="004A0E62" w:rsidRPr="00C91BAD">
        <w:rPr>
          <w:rFonts w:ascii="Times New Roman" w:hAnsi="Times New Roman"/>
          <w:sz w:val="22"/>
          <w:szCs w:val="22"/>
        </w:rPr>
        <w:t>,</w:t>
      </w:r>
      <w:r w:rsidRPr="00C91BAD">
        <w:rPr>
          <w:rFonts w:ascii="Times New Roman" w:hAnsi="Times New Roman"/>
          <w:sz w:val="22"/>
          <w:szCs w:val="22"/>
        </w:rPr>
        <w:t xml:space="preserve"> where archaeal clones affiliated to the Thaumarchaeota group were more abundant (96.2%) than the clones affiliated to the Euryarchaeota group (3.8%) (Kim </w:t>
      </w:r>
      <w:r w:rsidRPr="00C91BAD">
        <w:rPr>
          <w:rFonts w:ascii="Times New Roman" w:hAnsi="Times New Roman"/>
          <w:i/>
          <w:sz w:val="22"/>
          <w:szCs w:val="22"/>
        </w:rPr>
        <w:t>et al</w:t>
      </w:r>
      <w:r w:rsidRPr="00C91BAD">
        <w:rPr>
          <w:rFonts w:ascii="Times New Roman" w:hAnsi="Times New Roman"/>
          <w:sz w:val="22"/>
          <w:szCs w:val="22"/>
        </w:rPr>
        <w:t>., 2014). The oldest soil (1640) had a higher relative abundance of Euryarchaeota, particularly the Thermoplasmatales (between 3</w:t>
      </w:r>
      <w:r w:rsidR="0086259A">
        <w:rPr>
          <w:rFonts w:ascii="Times New Roman" w:eastAsiaTheme="minorEastAsia" w:hAnsi="Times New Roman" w:hint="eastAsia"/>
          <w:sz w:val="22"/>
          <w:szCs w:val="22"/>
          <w:lang w:eastAsia="zh-CN"/>
        </w:rPr>
        <w:t>%--</w:t>
      </w:r>
      <w:r w:rsidRPr="00C91BAD">
        <w:rPr>
          <w:rFonts w:ascii="Times New Roman" w:hAnsi="Times New Roman"/>
          <w:sz w:val="22"/>
          <w:szCs w:val="22"/>
        </w:rPr>
        <w:t xml:space="preserve">30% of archaeal 16S rRNA genes, Fig. S3). Whereas methanogenic members of the Euryarchaeota are abundant in wetland soil (Reim </w:t>
      </w:r>
      <w:r w:rsidRPr="00C91BAD">
        <w:rPr>
          <w:rFonts w:ascii="Times New Roman" w:hAnsi="Times New Roman"/>
          <w:i/>
          <w:sz w:val="22"/>
          <w:szCs w:val="22"/>
        </w:rPr>
        <w:t>et al</w:t>
      </w:r>
      <w:r w:rsidRPr="00C91BAD">
        <w:rPr>
          <w:rFonts w:ascii="Times New Roman" w:hAnsi="Times New Roman"/>
          <w:sz w:val="22"/>
          <w:szCs w:val="22"/>
        </w:rPr>
        <w:t xml:space="preserve">., 2017), the Thermoplasmatales have been previously reported in upland soils (Kemnitz </w:t>
      </w:r>
      <w:r w:rsidRPr="00C91BAD">
        <w:rPr>
          <w:rFonts w:ascii="Times New Roman" w:hAnsi="Times New Roman"/>
          <w:i/>
          <w:sz w:val="22"/>
          <w:szCs w:val="22"/>
        </w:rPr>
        <w:t>et al</w:t>
      </w:r>
      <w:r w:rsidRPr="00C91BAD">
        <w:rPr>
          <w:rFonts w:ascii="Times New Roman" w:hAnsi="Times New Roman"/>
          <w:sz w:val="22"/>
          <w:szCs w:val="22"/>
        </w:rPr>
        <w:t xml:space="preserve">., 2007; Hu </w:t>
      </w:r>
      <w:r w:rsidRPr="00C91BAD">
        <w:rPr>
          <w:rFonts w:ascii="Times New Roman" w:hAnsi="Times New Roman"/>
          <w:i/>
          <w:sz w:val="22"/>
          <w:szCs w:val="22"/>
        </w:rPr>
        <w:t>et al</w:t>
      </w:r>
      <w:r w:rsidRPr="00C91BAD">
        <w:rPr>
          <w:rFonts w:ascii="Times New Roman" w:hAnsi="Times New Roman"/>
          <w:sz w:val="22"/>
          <w:szCs w:val="22"/>
        </w:rPr>
        <w:t xml:space="preserve">., 2013, Hernández </w:t>
      </w:r>
      <w:r w:rsidRPr="00C91BAD">
        <w:rPr>
          <w:rFonts w:ascii="Times New Roman" w:hAnsi="Times New Roman"/>
          <w:i/>
          <w:sz w:val="22"/>
          <w:szCs w:val="22"/>
        </w:rPr>
        <w:t>et al</w:t>
      </w:r>
      <w:r w:rsidRPr="00C91BAD">
        <w:rPr>
          <w:rFonts w:ascii="Times New Roman" w:hAnsi="Times New Roman"/>
          <w:sz w:val="22"/>
          <w:szCs w:val="22"/>
        </w:rPr>
        <w:t xml:space="preserve">., 2017). Most characterized Thermoplasmata are acidophilic and/or thermophilic (Golyshina </w:t>
      </w:r>
      <w:r w:rsidRPr="00C91BAD">
        <w:rPr>
          <w:rFonts w:ascii="Times New Roman" w:hAnsi="Times New Roman"/>
          <w:i/>
          <w:sz w:val="22"/>
          <w:szCs w:val="22"/>
        </w:rPr>
        <w:t>et al</w:t>
      </w:r>
      <w:r w:rsidRPr="00C91BAD">
        <w:rPr>
          <w:rFonts w:ascii="Times New Roman" w:hAnsi="Times New Roman"/>
          <w:sz w:val="22"/>
          <w:szCs w:val="22"/>
        </w:rPr>
        <w:t>., 2016</w:t>
      </w:r>
      <w:r w:rsidR="0062589A" w:rsidRPr="00C91BAD">
        <w:rPr>
          <w:rFonts w:ascii="Times New Roman" w:hAnsi="Times New Roman"/>
          <w:sz w:val="22"/>
          <w:szCs w:val="22"/>
        </w:rPr>
        <w:t>). However</w:t>
      </w:r>
      <w:r w:rsidRPr="00C91BAD">
        <w:rPr>
          <w:rFonts w:ascii="Times New Roman" w:hAnsi="Times New Roman"/>
          <w:sz w:val="22"/>
          <w:szCs w:val="22"/>
        </w:rPr>
        <w:t>, those in upland soils are poorly characterized</w:t>
      </w:r>
      <w:r w:rsidR="00AF540B" w:rsidRPr="00C91BAD">
        <w:rPr>
          <w:rFonts w:ascii="Times New Roman" w:hAnsi="Times New Roman"/>
          <w:sz w:val="22"/>
          <w:szCs w:val="22"/>
        </w:rPr>
        <w:t xml:space="preserve"> and</w:t>
      </w:r>
      <w:r w:rsidRPr="00C91BAD">
        <w:rPr>
          <w:rFonts w:ascii="Times New Roman" w:hAnsi="Times New Roman"/>
          <w:sz w:val="22"/>
          <w:szCs w:val="22"/>
        </w:rPr>
        <w:t xml:space="preserve"> we assumed </w:t>
      </w:r>
      <w:r w:rsidR="00AF540B" w:rsidRPr="00C91BAD">
        <w:rPr>
          <w:rFonts w:ascii="Times New Roman" w:hAnsi="Times New Roman"/>
          <w:sz w:val="22"/>
          <w:szCs w:val="22"/>
        </w:rPr>
        <w:t xml:space="preserve">them </w:t>
      </w:r>
      <w:r w:rsidRPr="00C91BAD">
        <w:rPr>
          <w:rFonts w:ascii="Times New Roman" w:hAnsi="Times New Roman"/>
          <w:sz w:val="22"/>
          <w:szCs w:val="22"/>
        </w:rPr>
        <w:t>to be mesophilic.</w:t>
      </w:r>
    </w:p>
    <w:p w14:paraId="3CE61D21" w14:textId="77777777" w:rsidR="00875E31" w:rsidRPr="00C91BAD" w:rsidRDefault="00875E31" w:rsidP="00C23E85">
      <w:pPr>
        <w:spacing w:line="360" w:lineRule="auto"/>
        <w:jc w:val="both"/>
        <w:rPr>
          <w:rFonts w:ascii="Times New Roman" w:hAnsi="Times New Roman"/>
          <w:sz w:val="22"/>
          <w:szCs w:val="22"/>
        </w:rPr>
      </w:pPr>
    </w:p>
    <w:p w14:paraId="62F85008" w14:textId="77777777" w:rsidR="00875E31" w:rsidRPr="00C91BAD" w:rsidRDefault="00875E31" w:rsidP="00C23E85">
      <w:pPr>
        <w:spacing w:line="360" w:lineRule="auto"/>
        <w:jc w:val="both"/>
        <w:rPr>
          <w:rFonts w:ascii="Times New Roman" w:eastAsia="SimSun" w:hAnsi="Times New Roman"/>
          <w:sz w:val="22"/>
          <w:szCs w:val="22"/>
          <w:lang w:eastAsia="zh-CN"/>
        </w:rPr>
      </w:pPr>
      <w:r w:rsidRPr="00C91BAD">
        <w:rPr>
          <w:rFonts w:ascii="Times New Roman" w:hAnsi="Times New Roman"/>
          <w:i/>
          <w:sz w:val="22"/>
          <w:szCs w:val="22"/>
        </w:rPr>
        <w:t>Diversity of bacterial microbial communities</w:t>
      </w:r>
      <w:r w:rsidRPr="00C91BAD">
        <w:rPr>
          <w:rFonts w:ascii="Times New Roman" w:hAnsi="Times New Roman"/>
          <w:sz w:val="22"/>
          <w:szCs w:val="22"/>
        </w:rPr>
        <w:t xml:space="preserve"> </w:t>
      </w:r>
    </w:p>
    <w:p w14:paraId="6B2322F6" w14:textId="77777777" w:rsidR="00875E31" w:rsidRPr="00C91BAD" w:rsidRDefault="00875E31" w:rsidP="00C23E85">
      <w:pPr>
        <w:spacing w:line="360" w:lineRule="auto"/>
        <w:jc w:val="both"/>
        <w:rPr>
          <w:rFonts w:ascii="Times New Roman" w:eastAsia="SimSun" w:hAnsi="Times New Roman"/>
          <w:sz w:val="22"/>
          <w:szCs w:val="22"/>
          <w:lang w:eastAsia="zh-CN"/>
        </w:rPr>
      </w:pPr>
    </w:p>
    <w:p w14:paraId="3E013253" w14:textId="45D595F7" w:rsidR="00875E31" w:rsidRPr="00C91BAD" w:rsidRDefault="00875E31" w:rsidP="00486F27">
      <w:pPr>
        <w:spacing w:line="360" w:lineRule="auto"/>
        <w:ind w:firstLineChars="200" w:firstLine="440"/>
        <w:jc w:val="both"/>
        <w:rPr>
          <w:rFonts w:ascii="Times New Roman" w:hAnsi="Times New Roman"/>
          <w:sz w:val="22"/>
          <w:szCs w:val="22"/>
        </w:rPr>
      </w:pPr>
      <w:r w:rsidRPr="00C91BAD">
        <w:rPr>
          <w:rFonts w:ascii="Times New Roman" w:hAnsi="Times New Roman"/>
          <w:sz w:val="22"/>
          <w:szCs w:val="22"/>
        </w:rPr>
        <w:t xml:space="preserve">Higher numbers of OTUs were present in the older soils </w:t>
      </w:r>
      <w:r w:rsidR="00AF540B" w:rsidRPr="00C91BAD">
        <w:rPr>
          <w:rFonts w:ascii="Times New Roman" w:hAnsi="Times New Roman"/>
          <w:sz w:val="22"/>
          <w:szCs w:val="22"/>
        </w:rPr>
        <w:t>than in</w:t>
      </w:r>
      <w:r w:rsidRPr="00C91BAD">
        <w:rPr>
          <w:rFonts w:ascii="Times New Roman" w:hAnsi="Times New Roman"/>
          <w:sz w:val="22"/>
          <w:szCs w:val="22"/>
        </w:rPr>
        <w:t xml:space="preserve"> the 1957 soil (Fig. S2a). In general, Shannon diversity and evenness indexes were </w:t>
      </w:r>
      <w:r w:rsidR="00AF540B" w:rsidRPr="00C91BAD">
        <w:rPr>
          <w:rFonts w:ascii="Times New Roman" w:hAnsi="Times New Roman"/>
          <w:sz w:val="22"/>
          <w:szCs w:val="22"/>
        </w:rPr>
        <w:t xml:space="preserve">higher </w:t>
      </w:r>
      <w:r w:rsidRPr="00C91BAD">
        <w:rPr>
          <w:rFonts w:ascii="Times New Roman" w:hAnsi="Times New Roman"/>
          <w:sz w:val="22"/>
          <w:szCs w:val="22"/>
        </w:rPr>
        <w:t>at older sites (1640 and 1751) (Fig. S2b</w:t>
      </w:r>
      <w:r w:rsidR="003769F4">
        <w:rPr>
          <w:rFonts w:ascii="Times New Roman" w:eastAsiaTheme="minorEastAsia" w:hAnsi="Times New Roman" w:hint="eastAsia"/>
          <w:sz w:val="22"/>
          <w:szCs w:val="22"/>
          <w:lang w:eastAsia="zh-CN"/>
        </w:rPr>
        <w:t xml:space="preserve"> and </w:t>
      </w:r>
      <w:r w:rsidRPr="00C91BAD">
        <w:rPr>
          <w:rFonts w:ascii="Times New Roman" w:hAnsi="Times New Roman"/>
          <w:sz w:val="22"/>
          <w:szCs w:val="22"/>
        </w:rPr>
        <w:t>c). The results presented here support those already published</w:t>
      </w:r>
      <w:r w:rsidR="00AF540B" w:rsidRPr="00C91BAD">
        <w:rPr>
          <w:rFonts w:ascii="Times New Roman" w:hAnsi="Times New Roman"/>
          <w:sz w:val="22"/>
          <w:szCs w:val="22"/>
        </w:rPr>
        <w:t>,</w:t>
      </w:r>
      <w:r w:rsidRPr="00C91BAD">
        <w:rPr>
          <w:rFonts w:ascii="Times New Roman" w:hAnsi="Times New Roman"/>
          <w:sz w:val="22"/>
          <w:szCs w:val="22"/>
        </w:rPr>
        <w:t xml:space="preserve"> indicating that as the soil recovers, diversity increases. A study by King (2003a) indicated that the diversity of substrates utilized in Biolog plate assays increased with soil age </w:t>
      </w:r>
      <w:r w:rsidR="00AF540B" w:rsidRPr="00C91BAD">
        <w:rPr>
          <w:rFonts w:ascii="Times New Roman" w:hAnsi="Times New Roman"/>
          <w:sz w:val="22"/>
          <w:szCs w:val="22"/>
        </w:rPr>
        <w:t xml:space="preserve">in </w:t>
      </w:r>
      <w:r w:rsidRPr="00C91BAD">
        <w:rPr>
          <w:rFonts w:ascii="Times New Roman" w:hAnsi="Times New Roman"/>
          <w:sz w:val="22"/>
          <w:szCs w:val="22"/>
        </w:rPr>
        <w:t>Hawaiian volcanic deposits (18</w:t>
      </w:r>
      <w:r w:rsidR="008C1EA2">
        <w:rPr>
          <w:rFonts w:ascii="Times New Roman" w:eastAsiaTheme="minorEastAsia" w:hAnsi="Times New Roman" w:hint="eastAsia"/>
          <w:sz w:val="22"/>
          <w:szCs w:val="22"/>
          <w:lang w:eastAsia="zh-CN"/>
        </w:rPr>
        <w:t>--</w:t>
      </w:r>
      <w:r w:rsidRPr="00C91BAD">
        <w:rPr>
          <w:rFonts w:ascii="Times New Roman" w:hAnsi="Times New Roman"/>
          <w:sz w:val="22"/>
          <w:szCs w:val="22"/>
        </w:rPr>
        <w:t xml:space="preserve">300 years old), </w:t>
      </w:r>
      <w:r w:rsidR="00AF540B" w:rsidRPr="00C91BAD">
        <w:rPr>
          <w:rFonts w:ascii="Times New Roman" w:hAnsi="Times New Roman"/>
          <w:sz w:val="22"/>
          <w:szCs w:val="22"/>
        </w:rPr>
        <w:t>indicating</w:t>
      </w:r>
      <w:r w:rsidRPr="00C91BAD">
        <w:rPr>
          <w:rFonts w:ascii="Times New Roman" w:hAnsi="Times New Roman"/>
          <w:sz w:val="22"/>
          <w:szCs w:val="22"/>
        </w:rPr>
        <w:t xml:space="preserve"> changes in the microbial communities. Analyzing the same deposits, Gomez-Alvarez and colleagues (2007) </w:t>
      </w:r>
      <w:r w:rsidR="00AF540B" w:rsidRPr="00C91BAD">
        <w:rPr>
          <w:rFonts w:ascii="Times New Roman" w:hAnsi="Times New Roman"/>
          <w:sz w:val="22"/>
          <w:szCs w:val="22"/>
        </w:rPr>
        <w:t xml:space="preserve">showed </w:t>
      </w:r>
      <w:r w:rsidRPr="00C91BAD">
        <w:rPr>
          <w:rFonts w:ascii="Times New Roman" w:hAnsi="Times New Roman"/>
          <w:sz w:val="22"/>
          <w:szCs w:val="22"/>
        </w:rPr>
        <w:t xml:space="preserve">that the diversity is higher in older, moderately vegetated deposits (Shannon index </w:t>
      </w:r>
      <w:r w:rsidRPr="00C91BAD">
        <w:rPr>
          <w:rFonts w:ascii="Times New Roman" w:hAnsi="Times New Roman"/>
          <w:i/>
          <w:sz w:val="22"/>
          <w:szCs w:val="22"/>
        </w:rPr>
        <w:t>H</w:t>
      </w:r>
      <w:r w:rsidRPr="00C91BAD">
        <w:rPr>
          <w:rFonts w:ascii="Times New Roman" w:eastAsia="SimSun" w:hAnsi="Times New Roman"/>
          <w:sz w:val="22"/>
          <w:szCs w:val="22"/>
          <w:lang w:eastAsia="zh-CN"/>
        </w:rPr>
        <w:t xml:space="preserve"> </w:t>
      </w:r>
      <w:r w:rsidRPr="00C91BAD">
        <w:rPr>
          <w:rFonts w:ascii="Times New Roman" w:hAnsi="Times New Roman"/>
          <w:sz w:val="22"/>
          <w:szCs w:val="22"/>
        </w:rPr>
        <w:t>=</w:t>
      </w:r>
      <w:r w:rsidRPr="00C91BAD">
        <w:rPr>
          <w:rFonts w:ascii="Times New Roman" w:eastAsia="SimSun" w:hAnsi="Times New Roman"/>
          <w:sz w:val="22"/>
          <w:szCs w:val="22"/>
          <w:lang w:eastAsia="zh-CN"/>
        </w:rPr>
        <w:t xml:space="preserve"> </w:t>
      </w:r>
      <w:r w:rsidRPr="00C91BAD">
        <w:rPr>
          <w:rFonts w:ascii="Times New Roman" w:hAnsi="Times New Roman"/>
          <w:sz w:val="22"/>
          <w:szCs w:val="22"/>
        </w:rPr>
        <w:t xml:space="preserve">3.87 in site 1790) than </w:t>
      </w:r>
      <w:r w:rsidR="00AF540B" w:rsidRPr="00C91BAD">
        <w:rPr>
          <w:rFonts w:ascii="Times New Roman" w:hAnsi="Times New Roman"/>
          <w:sz w:val="22"/>
          <w:szCs w:val="22"/>
        </w:rPr>
        <w:t xml:space="preserve">in </w:t>
      </w:r>
      <w:r w:rsidRPr="00C91BAD">
        <w:rPr>
          <w:rFonts w:ascii="Times New Roman" w:hAnsi="Times New Roman"/>
          <w:sz w:val="22"/>
          <w:szCs w:val="22"/>
        </w:rPr>
        <w:t xml:space="preserve">the youngest soil (Shannon index </w:t>
      </w:r>
      <w:r w:rsidRPr="00C91BAD">
        <w:rPr>
          <w:rFonts w:ascii="Times New Roman" w:hAnsi="Times New Roman"/>
          <w:i/>
          <w:sz w:val="22"/>
          <w:szCs w:val="22"/>
        </w:rPr>
        <w:t>H</w:t>
      </w:r>
      <w:r w:rsidRPr="00C91BAD">
        <w:rPr>
          <w:rFonts w:ascii="Times New Roman" w:eastAsia="SimSun" w:hAnsi="Times New Roman"/>
          <w:sz w:val="22"/>
          <w:szCs w:val="22"/>
          <w:lang w:eastAsia="zh-CN"/>
        </w:rPr>
        <w:t xml:space="preserve"> </w:t>
      </w:r>
      <w:r w:rsidRPr="00C91BAD">
        <w:rPr>
          <w:rFonts w:ascii="Times New Roman" w:hAnsi="Times New Roman"/>
          <w:sz w:val="22"/>
          <w:szCs w:val="22"/>
        </w:rPr>
        <w:t>=</w:t>
      </w:r>
      <w:r w:rsidRPr="00C91BAD">
        <w:rPr>
          <w:rFonts w:ascii="Times New Roman" w:eastAsia="SimSun" w:hAnsi="Times New Roman"/>
          <w:sz w:val="22"/>
          <w:szCs w:val="22"/>
          <w:lang w:eastAsia="zh-CN"/>
        </w:rPr>
        <w:t xml:space="preserve"> </w:t>
      </w:r>
      <w:r w:rsidRPr="00C91BAD">
        <w:rPr>
          <w:rFonts w:ascii="Times New Roman" w:hAnsi="Times New Roman"/>
          <w:sz w:val="22"/>
          <w:szCs w:val="22"/>
        </w:rPr>
        <w:t xml:space="preserve">2.62 in site 1921). The diversity indexes calculated in our study </w:t>
      </w:r>
      <w:r w:rsidR="00AF540B" w:rsidRPr="00C91BAD">
        <w:rPr>
          <w:rFonts w:ascii="Times New Roman" w:hAnsi="Times New Roman"/>
          <w:sz w:val="22"/>
          <w:szCs w:val="22"/>
        </w:rPr>
        <w:t xml:space="preserve">in the </w:t>
      </w:r>
      <w:r w:rsidRPr="00C91BAD">
        <w:rPr>
          <w:rFonts w:ascii="Times New Roman" w:hAnsi="Times New Roman"/>
          <w:sz w:val="22"/>
          <w:szCs w:val="22"/>
        </w:rPr>
        <w:t xml:space="preserve">Llaima volcano are higher than those in </w:t>
      </w:r>
      <w:r w:rsidR="00AF540B" w:rsidRPr="00C91BAD">
        <w:rPr>
          <w:rFonts w:ascii="Times New Roman" w:hAnsi="Times New Roman"/>
          <w:sz w:val="22"/>
          <w:szCs w:val="22"/>
        </w:rPr>
        <w:t xml:space="preserve">the </w:t>
      </w:r>
      <w:r w:rsidRPr="00C91BAD">
        <w:rPr>
          <w:rFonts w:ascii="Times New Roman" w:hAnsi="Times New Roman"/>
          <w:sz w:val="22"/>
          <w:szCs w:val="22"/>
        </w:rPr>
        <w:t xml:space="preserve">Kilauea volcano; however, it is important to note that the </w:t>
      </w:r>
      <w:r w:rsidR="00AF540B" w:rsidRPr="00C91BAD">
        <w:rPr>
          <w:rFonts w:ascii="Times New Roman" w:hAnsi="Times New Roman"/>
          <w:sz w:val="22"/>
          <w:szCs w:val="22"/>
        </w:rPr>
        <w:t xml:space="preserve">results </w:t>
      </w:r>
      <w:r w:rsidRPr="00C91BAD">
        <w:rPr>
          <w:rFonts w:ascii="Times New Roman" w:hAnsi="Times New Roman"/>
          <w:sz w:val="22"/>
          <w:szCs w:val="22"/>
        </w:rPr>
        <w:t xml:space="preserve">of Gomez-Alvarez and colleagues (2007) </w:t>
      </w:r>
      <w:r w:rsidR="008C1EA2">
        <w:rPr>
          <w:rFonts w:ascii="Times New Roman" w:eastAsiaTheme="minorEastAsia" w:hAnsi="Times New Roman" w:hint="eastAsia"/>
          <w:sz w:val="22"/>
          <w:szCs w:val="22"/>
          <w:lang w:eastAsia="zh-CN"/>
        </w:rPr>
        <w:t>were</w:t>
      </w:r>
      <w:r w:rsidR="008C1EA2" w:rsidRPr="00C91BAD">
        <w:rPr>
          <w:rFonts w:ascii="Times New Roman" w:hAnsi="Times New Roman"/>
          <w:sz w:val="22"/>
          <w:szCs w:val="22"/>
        </w:rPr>
        <w:t xml:space="preserve"> </w:t>
      </w:r>
      <w:r w:rsidRPr="00C91BAD">
        <w:rPr>
          <w:rFonts w:ascii="Times New Roman" w:hAnsi="Times New Roman"/>
          <w:sz w:val="22"/>
          <w:szCs w:val="22"/>
        </w:rPr>
        <w:t xml:space="preserve">from cloning-based </w:t>
      </w:r>
      <w:r w:rsidR="00AF540B" w:rsidRPr="00C91BAD">
        <w:rPr>
          <w:rFonts w:ascii="Times New Roman" w:hAnsi="Times New Roman"/>
          <w:sz w:val="22"/>
          <w:szCs w:val="22"/>
        </w:rPr>
        <w:t xml:space="preserve">analyses </w:t>
      </w:r>
      <w:r w:rsidRPr="00C91BAD">
        <w:rPr>
          <w:rFonts w:ascii="Times New Roman" w:hAnsi="Times New Roman"/>
          <w:sz w:val="22"/>
          <w:szCs w:val="22"/>
        </w:rPr>
        <w:t xml:space="preserve">and thus sampling intensity was lower. The diversity in the vegetated areas of </w:t>
      </w:r>
      <w:r w:rsidR="00AF540B" w:rsidRPr="00C91BAD">
        <w:rPr>
          <w:rFonts w:ascii="Times New Roman" w:hAnsi="Times New Roman"/>
          <w:sz w:val="22"/>
          <w:szCs w:val="22"/>
        </w:rPr>
        <w:t xml:space="preserve">the </w:t>
      </w:r>
      <w:r w:rsidRPr="00C91BAD">
        <w:rPr>
          <w:rFonts w:ascii="Times New Roman" w:hAnsi="Times New Roman"/>
          <w:sz w:val="22"/>
          <w:szCs w:val="22"/>
        </w:rPr>
        <w:t>Llaima volcano (in sites 1640 and 1751</w:t>
      </w:r>
      <w:r w:rsidR="008C1EA2">
        <w:rPr>
          <w:rFonts w:ascii="Times New Roman" w:eastAsiaTheme="minorEastAsia" w:hAnsi="Times New Roman" w:hint="eastAsia"/>
          <w:sz w:val="22"/>
          <w:szCs w:val="22"/>
          <w:lang w:eastAsia="zh-CN"/>
        </w:rPr>
        <w:t>)</w:t>
      </w:r>
      <w:r w:rsidRPr="00C91BAD">
        <w:rPr>
          <w:rFonts w:ascii="Times New Roman" w:hAnsi="Times New Roman"/>
          <w:sz w:val="22"/>
          <w:szCs w:val="22"/>
        </w:rPr>
        <w:t xml:space="preserve"> </w:t>
      </w:r>
      <w:r w:rsidR="008C1EA2">
        <w:rPr>
          <w:rFonts w:ascii="Times New Roman" w:eastAsiaTheme="minorEastAsia" w:hAnsi="Times New Roman" w:hint="eastAsia"/>
          <w:sz w:val="22"/>
          <w:szCs w:val="22"/>
          <w:lang w:eastAsia="zh-CN"/>
        </w:rPr>
        <w:t>(</w:t>
      </w:r>
      <w:r w:rsidRPr="00C91BAD">
        <w:rPr>
          <w:rFonts w:ascii="Times New Roman" w:hAnsi="Times New Roman"/>
          <w:sz w:val="22"/>
          <w:szCs w:val="22"/>
        </w:rPr>
        <w:t>Fig. S2b</w:t>
      </w:r>
      <w:r w:rsidR="001B00ED">
        <w:rPr>
          <w:rFonts w:ascii="Times New Roman" w:eastAsiaTheme="minorEastAsia" w:hAnsi="Times New Roman" w:hint="eastAsia"/>
          <w:sz w:val="22"/>
          <w:szCs w:val="22"/>
          <w:lang w:eastAsia="zh-CN"/>
        </w:rPr>
        <w:t xml:space="preserve"> and</w:t>
      </w:r>
      <w:r w:rsidRPr="00C91BAD">
        <w:rPr>
          <w:rFonts w:ascii="Times New Roman" w:hAnsi="Times New Roman"/>
          <w:sz w:val="22"/>
          <w:szCs w:val="22"/>
        </w:rPr>
        <w:t xml:space="preserve"> Table S1) is also higher than those in lava-formed Gotjawal forest soils in </w:t>
      </w:r>
      <w:r w:rsidR="00AF540B" w:rsidRPr="00C91BAD">
        <w:rPr>
          <w:rFonts w:ascii="Times New Roman" w:hAnsi="Times New Roman"/>
          <w:sz w:val="22"/>
          <w:szCs w:val="22"/>
        </w:rPr>
        <w:t xml:space="preserve">South </w:t>
      </w:r>
      <w:r w:rsidRPr="00C91BAD">
        <w:rPr>
          <w:rFonts w:ascii="Times New Roman" w:hAnsi="Times New Roman"/>
          <w:sz w:val="22"/>
          <w:szCs w:val="22"/>
        </w:rPr>
        <w:t xml:space="preserve">Korea (Kim </w:t>
      </w:r>
      <w:r w:rsidRPr="00C91BAD">
        <w:rPr>
          <w:rFonts w:ascii="Times New Roman" w:hAnsi="Times New Roman"/>
          <w:i/>
          <w:sz w:val="22"/>
          <w:szCs w:val="22"/>
        </w:rPr>
        <w:t>et al</w:t>
      </w:r>
      <w:r w:rsidRPr="00C91BAD">
        <w:rPr>
          <w:rFonts w:ascii="Times New Roman" w:hAnsi="Times New Roman"/>
          <w:sz w:val="22"/>
          <w:szCs w:val="22"/>
        </w:rPr>
        <w:t xml:space="preserve">., 2018), in which </w:t>
      </w:r>
      <w:r w:rsidR="006F3BBB" w:rsidRPr="00C91BAD">
        <w:rPr>
          <w:rFonts w:ascii="Times New Roman" w:hAnsi="Times New Roman"/>
          <w:sz w:val="22"/>
          <w:szCs w:val="22"/>
        </w:rPr>
        <w:t xml:space="preserve">the </w:t>
      </w:r>
      <w:r w:rsidRPr="00C91BAD">
        <w:rPr>
          <w:rFonts w:ascii="Times New Roman" w:hAnsi="Times New Roman"/>
          <w:sz w:val="22"/>
          <w:szCs w:val="22"/>
        </w:rPr>
        <w:t>authors found indexes below 5.5 for bacterial 16S rRNA gene</w:t>
      </w:r>
      <w:r w:rsidR="00AF540B" w:rsidRPr="00C91BAD">
        <w:rPr>
          <w:rFonts w:ascii="Times New Roman" w:hAnsi="Times New Roman"/>
          <w:sz w:val="22"/>
          <w:szCs w:val="22"/>
        </w:rPr>
        <w:t>s</w:t>
      </w:r>
      <w:r w:rsidRPr="00C91BAD">
        <w:rPr>
          <w:rFonts w:ascii="Times New Roman" w:hAnsi="Times New Roman"/>
          <w:sz w:val="22"/>
          <w:szCs w:val="22"/>
        </w:rPr>
        <w:t xml:space="preserve"> based on Illumina sequencing analyses. The diversity was also higher than </w:t>
      </w:r>
      <w:r w:rsidR="00AF540B" w:rsidRPr="00C91BAD">
        <w:rPr>
          <w:rFonts w:ascii="Times New Roman" w:hAnsi="Times New Roman"/>
          <w:sz w:val="22"/>
          <w:szCs w:val="22"/>
        </w:rPr>
        <w:t xml:space="preserve">in </w:t>
      </w:r>
      <w:r w:rsidRPr="00C91BAD">
        <w:rPr>
          <w:rFonts w:ascii="Times New Roman" w:hAnsi="Times New Roman"/>
          <w:sz w:val="22"/>
          <w:szCs w:val="22"/>
        </w:rPr>
        <w:t xml:space="preserve">vegetated areas from Iceland volcanic deposits, in which diversity increased as the area became fully vegetated (Byloos </w:t>
      </w:r>
      <w:r w:rsidRPr="00C91BAD">
        <w:rPr>
          <w:rFonts w:ascii="Times New Roman" w:hAnsi="Times New Roman"/>
          <w:i/>
          <w:sz w:val="22"/>
          <w:szCs w:val="22"/>
        </w:rPr>
        <w:t>et al</w:t>
      </w:r>
      <w:r w:rsidRPr="00C91BAD">
        <w:rPr>
          <w:rFonts w:ascii="Times New Roman" w:hAnsi="Times New Roman"/>
          <w:sz w:val="22"/>
          <w:szCs w:val="22"/>
        </w:rPr>
        <w:t>., 2018). The microbial communities in the vegetated areas (sites 1640 and 1751) cluster</w:t>
      </w:r>
      <w:r w:rsidR="00AF540B" w:rsidRPr="00C91BAD">
        <w:rPr>
          <w:rFonts w:ascii="Times New Roman" w:hAnsi="Times New Roman"/>
          <w:sz w:val="22"/>
          <w:szCs w:val="22"/>
        </w:rPr>
        <w:t>ed</w:t>
      </w:r>
      <w:r w:rsidRPr="00C91BAD">
        <w:rPr>
          <w:rFonts w:ascii="Times New Roman" w:hAnsi="Times New Roman"/>
          <w:sz w:val="22"/>
          <w:szCs w:val="22"/>
        </w:rPr>
        <w:t xml:space="preserve"> together, and in a separate cluster we can identify members of the unvegetated site (1957) (Fig. 2). This is corroborated </w:t>
      </w:r>
      <w:r w:rsidR="00AF540B" w:rsidRPr="00C91BAD">
        <w:rPr>
          <w:rFonts w:ascii="Times New Roman" w:hAnsi="Times New Roman"/>
          <w:sz w:val="22"/>
          <w:szCs w:val="22"/>
        </w:rPr>
        <w:t xml:space="preserve">by </w:t>
      </w:r>
      <w:r w:rsidRPr="00C91BAD">
        <w:rPr>
          <w:rFonts w:ascii="Times New Roman" w:hAnsi="Times New Roman"/>
          <w:sz w:val="22"/>
          <w:szCs w:val="22"/>
        </w:rPr>
        <w:t xml:space="preserve">the diversity indexes being similar for the vegetated areas. </w:t>
      </w:r>
    </w:p>
    <w:p w14:paraId="4EF476D7" w14:textId="77777777" w:rsidR="00875E31" w:rsidRPr="00C91BAD" w:rsidRDefault="00875E31" w:rsidP="00C23E85">
      <w:pPr>
        <w:spacing w:line="360" w:lineRule="auto"/>
        <w:jc w:val="both"/>
        <w:rPr>
          <w:rFonts w:ascii="Times New Roman" w:hAnsi="Times New Roman"/>
          <w:sz w:val="22"/>
          <w:szCs w:val="22"/>
        </w:rPr>
      </w:pPr>
    </w:p>
    <w:p w14:paraId="137FE409" w14:textId="77777777" w:rsidR="00875E31" w:rsidRDefault="00875E31" w:rsidP="00C23E85">
      <w:pPr>
        <w:spacing w:line="360" w:lineRule="auto"/>
        <w:jc w:val="both"/>
        <w:rPr>
          <w:rFonts w:ascii="Times New Roman" w:eastAsiaTheme="minorEastAsia" w:hAnsi="Times New Roman"/>
          <w:i/>
          <w:sz w:val="22"/>
          <w:szCs w:val="22"/>
          <w:lang w:eastAsia="zh-CN"/>
        </w:rPr>
      </w:pPr>
      <w:r w:rsidRPr="00C91BAD">
        <w:rPr>
          <w:rFonts w:ascii="Times New Roman" w:hAnsi="Times New Roman"/>
          <w:i/>
          <w:sz w:val="22"/>
          <w:szCs w:val="22"/>
        </w:rPr>
        <w:t>Phylogenetic analysis of bacterial communities</w:t>
      </w:r>
    </w:p>
    <w:p w14:paraId="0F28809F" w14:textId="77777777" w:rsidR="00B91711" w:rsidRPr="00B91711" w:rsidRDefault="00B91711" w:rsidP="00C23E85">
      <w:pPr>
        <w:spacing w:line="360" w:lineRule="auto"/>
        <w:jc w:val="both"/>
        <w:rPr>
          <w:rFonts w:ascii="Times New Roman" w:eastAsiaTheme="minorEastAsia" w:hAnsi="Times New Roman"/>
          <w:i/>
          <w:sz w:val="22"/>
          <w:szCs w:val="22"/>
          <w:lang w:eastAsia="zh-CN"/>
        </w:rPr>
      </w:pPr>
    </w:p>
    <w:p w14:paraId="2C5BDD26" w14:textId="544A8264" w:rsidR="00875E31" w:rsidRPr="00C91BAD" w:rsidRDefault="00875E31" w:rsidP="00486F27">
      <w:pPr>
        <w:spacing w:line="360" w:lineRule="auto"/>
        <w:ind w:firstLineChars="200" w:firstLine="440"/>
        <w:jc w:val="both"/>
        <w:rPr>
          <w:rFonts w:ascii="Times New Roman" w:hAnsi="Times New Roman"/>
          <w:sz w:val="22"/>
          <w:szCs w:val="22"/>
        </w:rPr>
      </w:pPr>
      <w:r w:rsidRPr="00C91BAD">
        <w:rPr>
          <w:rFonts w:ascii="Times New Roman" w:hAnsi="Times New Roman"/>
          <w:sz w:val="22"/>
          <w:szCs w:val="22"/>
        </w:rPr>
        <w:t>The abundance of Acidobacteria, Actinobacteria</w:t>
      </w:r>
      <w:r w:rsidR="00774C19" w:rsidRPr="00C91BAD">
        <w:rPr>
          <w:rFonts w:ascii="Times New Roman" w:hAnsi="Times New Roman"/>
          <w:sz w:val="22"/>
          <w:szCs w:val="22"/>
        </w:rPr>
        <w:t>,</w:t>
      </w:r>
      <w:r w:rsidRPr="00C91BAD">
        <w:rPr>
          <w:rFonts w:ascii="Times New Roman" w:hAnsi="Times New Roman"/>
          <w:sz w:val="22"/>
          <w:szCs w:val="22"/>
        </w:rPr>
        <w:t xml:space="preserve"> and Proteobacteria increased with soil age (Fig. 3). Our study found that Acidobacteria and Actinobacteria are stable in the vegetated sites 1640 and 1751. Acidobacteria and Actinobacteria, among others, have been found to be abundant in soils from </w:t>
      </w:r>
      <w:r w:rsidR="00774C19" w:rsidRPr="00C91BAD">
        <w:rPr>
          <w:rFonts w:ascii="Times New Roman" w:hAnsi="Times New Roman"/>
          <w:sz w:val="22"/>
          <w:szCs w:val="22"/>
        </w:rPr>
        <w:t xml:space="preserve">the </w:t>
      </w:r>
      <w:r w:rsidRPr="00C91BAD">
        <w:rPr>
          <w:rFonts w:ascii="Times New Roman" w:hAnsi="Times New Roman"/>
          <w:sz w:val="22"/>
          <w:szCs w:val="22"/>
        </w:rPr>
        <w:t xml:space="preserve">Kilauea volcano (Gomez-Alvarez </w:t>
      </w:r>
      <w:r w:rsidRPr="00C91BAD">
        <w:rPr>
          <w:rFonts w:ascii="Times New Roman" w:hAnsi="Times New Roman"/>
          <w:i/>
          <w:sz w:val="22"/>
          <w:szCs w:val="22"/>
        </w:rPr>
        <w:t>et al</w:t>
      </w:r>
      <w:r w:rsidRPr="00C91BAD">
        <w:rPr>
          <w:rFonts w:ascii="Times New Roman" w:hAnsi="Times New Roman"/>
          <w:sz w:val="22"/>
          <w:szCs w:val="22"/>
        </w:rPr>
        <w:t xml:space="preserve">., 2007). Actinobacteria has been identified as an abundant phylum from Icelandic volcanic rocks of different compositions (Cockell </w:t>
      </w:r>
      <w:r w:rsidRPr="00C91BAD">
        <w:rPr>
          <w:rFonts w:ascii="Times New Roman" w:hAnsi="Times New Roman"/>
          <w:i/>
          <w:sz w:val="22"/>
          <w:szCs w:val="22"/>
        </w:rPr>
        <w:t>et al</w:t>
      </w:r>
      <w:r w:rsidRPr="00C91BAD">
        <w:rPr>
          <w:rFonts w:ascii="Times New Roman" w:hAnsi="Times New Roman"/>
          <w:sz w:val="22"/>
          <w:szCs w:val="22"/>
        </w:rPr>
        <w:t xml:space="preserve">., 2013). Within the Proteobacteria, a study looking at microbial communities from lava-formed Gotjawal forest soils in </w:t>
      </w:r>
      <w:r w:rsidR="00774C19" w:rsidRPr="00C91BAD">
        <w:rPr>
          <w:rFonts w:ascii="Times New Roman" w:hAnsi="Times New Roman"/>
          <w:sz w:val="22"/>
          <w:szCs w:val="22"/>
        </w:rPr>
        <w:t xml:space="preserve">South </w:t>
      </w:r>
      <w:r w:rsidRPr="00C91BAD">
        <w:rPr>
          <w:rFonts w:ascii="Times New Roman" w:hAnsi="Times New Roman"/>
          <w:sz w:val="22"/>
          <w:szCs w:val="22"/>
        </w:rPr>
        <w:t xml:space="preserve">Korea indicated that members of the class Rhizobiales are abundant in these sites (Kim </w:t>
      </w:r>
      <w:r w:rsidRPr="00C91BAD">
        <w:rPr>
          <w:rFonts w:ascii="Times New Roman" w:hAnsi="Times New Roman"/>
          <w:i/>
          <w:sz w:val="22"/>
          <w:szCs w:val="22"/>
        </w:rPr>
        <w:t>et al</w:t>
      </w:r>
      <w:r w:rsidRPr="00C91BAD">
        <w:rPr>
          <w:rFonts w:ascii="Times New Roman" w:hAnsi="Times New Roman"/>
          <w:sz w:val="22"/>
          <w:szCs w:val="22"/>
        </w:rPr>
        <w:t xml:space="preserve">., 2015). Proteobacteria was also found to be the most abundant phylum in young deposits of volcanic ash from Miyake-jima in Japan (Guo </w:t>
      </w:r>
      <w:r w:rsidRPr="00C91BAD">
        <w:rPr>
          <w:rFonts w:ascii="Times New Roman" w:hAnsi="Times New Roman"/>
          <w:i/>
          <w:sz w:val="22"/>
          <w:szCs w:val="22"/>
        </w:rPr>
        <w:t>et al</w:t>
      </w:r>
      <w:r w:rsidRPr="00C91BAD">
        <w:rPr>
          <w:rFonts w:ascii="Times New Roman" w:hAnsi="Times New Roman"/>
          <w:sz w:val="22"/>
          <w:szCs w:val="22"/>
        </w:rPr>
        <w:t>., 2014), from Icelandic volcanic deposits of different ages</w:t>
      </w:r>
      <w:r w:rsidRPr="00C91BAD">
        <w:rPr>
          <w:rFonts w:ascii="Times New Roman" w:eastAsia="MS Mincho" w:hAnsi="MS Mincho"/>
          <w:sz w:val="22"/>
          <w:szCs w:val="22"/>
        </w:rPr>
        <w:t> </w:t>
      </w:r>
      <w:r w:rsidRPr="00C91BAD">
        <w:rPr>
          <w:rFonts w:ascii="Times New Roman" w:hAnsi="Times New Roman"/>
          <w:sz w:val="22"/>
          <w:szCs w:val="22"/>
        </w:rPr>
        <w:t xml:space="preserve">and vegetation (Byloos </w:t>
      </w:r>
      <w:r w:rsidRPr="00C91BAD">
        <w:rPr>
          <w:rFonts w:ascii="Times New Roman" w:hAnsi="Times New Roman"/>
          <w:i/>
          <w:sz w:val="22"/>
          <w:szCs w:val="22"/>
        </w:rPr>
        <w:t>et al</w:t>
      </w:r>
      <w:r w:rsidRPr="00C91BAD">
        <w:rPr>
          <w:rFonts w:ascii="Times New Roman" w:hAnsi="Times New Roman"/>
          <w:sz w:val="22"/>
          <w:szCs w:val="22"/>
        </w:rPr>
        <w:t xml:space="preserve">., 2018), and from vegetated deposits </w:t>
      </w:r>
      <w:r w:rsidR="00774C19" w:rsidRPr="00C91BAD">
        <w:rPr>
          <w:rFonts w:ascii="Times New Roman" w:hAnsi="Times New Roman"/>
          <w:sz w:val="22"/>
          <w:szCs w:val="22"/>
        </w:rPr>
        <w:t xml:space="preserve">from the </w:t>
      </w:r>
      <w:r w:rsidRPr="00C91BAD">
        <w:rPr>
          <w:rFonts w:ascii="Times New Roman" w:hAnsi="Times New Roman"/>
          <w:sz w:val="22"/>
          <w:szCs w:val="22"/>
        </w:rPr>
        <w:t xml:space="preserve">Kilauea volcano (Weber and King, 2010b). In our study, within Alphaproteobacteria, the abundance of Rhizobiales was high in the vegetated old sites compared with the youngest soil (Fig. S4). Members of the class Rhizobiales, known for their ability to fix </w:t>
      </w:r>
      <w:r w:rsidR="009B31A4">
        <w:rPr>
          <w:rFonts w:ascii="Times New Roman" w:eastAsiaTheme="minorEastAsia" w:hAnsi="Times New Roman" w:hint="eastAsia"/>
          <w:sz w:val="22"/>
          <w:szCs w:val="22"/>
          <w:lang w:eastAsia="zh-CN"/>
        </w:rPr>
        <w:t>N</w:t>
      </w:r>
      <w:r w:rsidR="009B31A4" w:rsidRPr="00C91BAD">
        <w:rPr>
          <w:rFonts w:ascii="Times New Roman" w:hAnsi="Times New Roman"/>
          <w:sz w:val="22"/>
          <w:szCs w:val="22"/>
        </w:rPr>
        <w:t xml:space="preserve"> </w:t>
      </w:r>
      <w:r w:rsidRPr="00C91BAD">
        <w:rPr>
          <w:rFonts w:ascii="Times New Roman" w:hAnsi="Times New Roman"/>
          <w:sz w:val="22"/>
          <w:szCs w:val="22"/>
        </w:rPr>
        <w:t xml:space="preserve">among other traits, have been identified in old volcanic deposits in </w:t>
      </w:r>
      <w:r w:rsidR="00774C19" w:rsidRPr="00C91BAD">
        <w:rPr>
          <w:rFonts w:ascii="Times New Roman" w:hAnsi="Times New Roman"/>
          <w:sz w:val="22"/>
          <w:szCs w:val="22"/>
        </w:rPr>
        <w:t xml:space="preserve">the </w:t>
      </w:r>
      <w:r w:rsidRPr="00C91BAD">
        <w:rPr>
          <w:rFonts w:ascii="Times New Roman" w:hAnsi="Times New Roman"/>
          <w:sz w:val="22"/>
          <w:szCs w:val="22"/>
        </w:rPr>
        <w:t xml:space="preserve">Kilauea Volcano (Nüsslein and Tiedje, 1998). </w:t>
      </w:r>
    </w:p>
    <w:p w14:paraId="0EABCD9A" w14:textId="77777777" w:rsidR="00875E31" w:rsidRPr="00C91BAD" w:rsidRDefault="00875E31" w:rsidP="00C23E85">
      <w:pPr>
        <w:spacing w:line="360" w:lineRule="auto"/>
        <w:jc w:val="both"/>
        <w:rPr>
          <w:rFonts w:ascii="Times New Roman" w:eastAsia="SimSun" w:hAnsi="Times New Roman"/>
          <w:sz w:val="22"/>
          <w:szCs w:val="22"/>
          <w:lang w:eastAsia="zh-CN"/>
        </w:rPr>
      </w:pPr>
    </w:p>
    <w:p w14:paraId="6FFB41EB" w14:textId="77777777" w:rsidR="00875E31" w:rsidRPr="00C91BAD" w:rsidRDefault="00875E31" w:rsidP="00C23E85">
      <w:pPr>
        <w:spacing w:line="360" w:lineRule="auto"/>
        <w:jc w:val="both"/>
        <w:rPr>
          <w:rFonts w:ascii="Times New Roman" w:eastAsia="SimSun" w:hAnsi="Times New Roman"/>
          <w:i/>
          <w:sz w:val="22"/>
          <w:szCs w:val="22"/>
          <w:lang w:eastAsia="zh-CN"/>
        </w:rPr>
      </w:pPr>
      <w:r w:rsidRPr="00C91BAD">
        <w:rPr>
          <w:rFonts w:ascii="Times New Roman" w:hAnsi="Times New Roman"/>
          <w:i/>
          <w:sz w:val="22"/>
          <w:szCs w:val="22"/>
        </w:rPr>
        <w:t>Ecological significance</w:t>
      </w:r>
    </w:p>
    <w:p w14:paraId="151CBE53" w14:textId="77777777" w:rsidR="00875E31" w:rsidRPr="00C91BAD" w:rsidRDefault="00875E31" w:rsidP="00C23E85">
      <w:pPr>
        <w:spacing w:line="360" w:lineRule="auto"/>
        <w:jc w:val="both"/>
        <w:rPr>
          <w:rFonts w:ascii="Times New Roman" w:eastAsia="SimSun" w:hAnsi="Times New Roman"/>
          <w:i/>
          <w:sz w:val="22"/>
          <w:szCs w:val="22"/>
          <w:lang w:eastAsia="zh-CN"/>
        </w:rPr>
      </w:pPr>
    </w:p>
    <w:p w14:paraId="0ABE23A3" w14:textId="166E8367" w:rsidR="00875E31" w:rsidRPr="00C91BAD" w:rsidRDefault="008671C4" w:rsidP="00486F27">
      <w:pPr>
        <w:spacing w:line="360" w:lineRule="auto"/>
        <w:ind w:firstLineChars="200" w:firstLine="440"/>
        <w:jc w:val="both"/>
        <w:rPr>
          <w:rFonts w:ascii="Times New Roman" w:hAnsi="Times New Roman"/>
          <w:sz w:val="22"/>
          <w:szCs w:val="22"/>
        </w:rPr>
      </w:pPr>
      <w:r>
        <w:rPr>
          <w:rFonts w:ascii="Times New Roman" w:eastAsiaTheme="minorEastAsia" w:hAnsi="Times New Roman" w:hint="eastAsia"/>
          <w:sz w:val="22"/>
          <w:szCs w:val="22"/>
          <w:lang w:eastAsia="zh-CN"/>
        </w:rPr>
        <w:t>C</w:t>
      </w:r>
      <w:r w:rsidRPr="00C91BAD">
        <w:rPr>
          <w:rFonts w:ascii="Times New Roman" w:hAnsi="Times New Roman"/>
          <w:sz w:val="22"/>
          <w:szCs w:val="22"/>
        </w:rPr>
        <w:t>arbon monoxide</w:t>
      </w:r>
      <w:r w:rsidR="00875E31" w:rsidRPr="00C91BAD">
        <w:rPr>
          <w:rFonts w:ascii="Times New Roman" w:hAnsi="Times New Roman"/>
          <w:sz w:val="22"/>
          <w:szCs w:val="22"/>
        </w:rPr>
        <w:t xml:space="preserve">-oxidizers, </w:t>
      </w:r>
      <w:r w:rsidR="00751BC0" w:rsidRPr="00C91BAD">
        <w:rPr>
          <w:rFonts w:ascii="Times New Roman" w:hAnsi="Times New Roman"/>
          <w:sz w:val="22"/>
          <w:szCs w:val="22"/>
        </w:rPr>
        <w:t xml:space="preserve">and </w:t>
      </w:r>
      <w:r w:rsidR="00875E31" w:rsidRPr="00C91BAD">
        <w:rPr>
          <w:rFonts w:ascii="Times New Roman" w:hAnsi="Times New Roman"/>
          <w:sz w:val="22"/>
          <w:szCs w:val="22"/>
        </w:rPr>
        <w:t>N</w:t>
      </w:r>
      <w:r w:rsidR="00875E31" w:rsidRPr="00C91BAD">
        <w:rPr>
          <w:rFonts w:ascii="Times New Roman" w:hAnsi="Times New Roman"/>
          <w:sz w:val="22"/>
          <w:szCs w:val="22"/>
          <w:vertAlign w:val="subscript"/>
        </w:rPr>
        <w:t>2</w:t>
      </w:r>
      <w:r w:rsidR="00875E31" w:rsidRPr="00C91BAD">
        <w:rPr>
          <w:rFonts w:ascii="Times New Roman" w:hAnsi="Times New Roman"/>
          <w:sz w:val="22"/>
          <w:szCs w:val="22"/>
        </w:rPr>
        <w:t>- and H</w:t>
      </w:r>
      <w:r w:rsidR="00875E31" w:rsidRPr="00C91BAD">
        <w:rPr>
          <w:rFonts w:ascii="Times New Roman" w:hAnsi="Times New Roman"/>
          <w:sz w:val="22"/>
          <w:szCs w:val="22"/>
          <w:vertAlign w:val="subscript"/>
        </w:rPr>
        <w:t>2</w:t>
      </w:r>
      <w:r w:rsidR="00875E31" w:rsidRPr="00C91BAD">
        <w:rPr>
          <w:rFonts w:ascii="Times New Roman" w:hAnsi="Times New Roman"/>
          <w:sz w:val="22"/>
          <w:szCs w:val="22"/>
        </w:rPr>
        <w:t xml:space="preserve">-fixers are present in volcanic deposits of different ages and vegetation conditions. For example, </w:t>
      </w:r>
      <w:r w:rsidR="00875E31" w:rsidRPr="00C91BAD">
        <w:rPr>
          <w:rFonts w:ascii="Times New Roman" w:hAnsi="Times New Roman"/>
          <w:i/>
          <w:sz w:val="22"/>
          <w:szCs w:val="22"/>
        </w:rPr>
        <w:t>coxL</w:t>
      </w:r>
      <w:r w:rsidR="00875E31" w:rsidRPr="00C91BAD">
        <w:rPr>
          <w:rFonts w:ascii="Times New Roman" w:hAnsi="Times New Roman"/>
          <w:sz w:val="22"/>
          <w:szCs w:val="22"/>
        </w:rPr>
        <w:t xml:space="preserve"> genes, which encode the large subunit of </w:t>
      </w:r>
      <w:r>
        <w:rPr>
          <w:rFonts w:ascii="Times New Roman" w:eastAsiaTheme="minorEastAsia" w:hAnsi="Times New Roman" w:hint="eastAsia"/>
          <w:sz w:val="22"/>
          <w:szCs w:val="22"/>
          <w:lang w:eastAsia="zh-CN"/>
        </w:rPr>
        <w:t>CO</w:t>
      </w:r>
      <w:r w:rsidR="00875E31" w:rsidRPr="00C91BAD">
        <w:rPr>
          <w:rFonts w:ascii="Times New Roman" w:hAnsi="Times New Roman"/>
          <w:sz w:val="22"/>
          <w:szCs w:val="22"/>
        </w:rPr>
        <w:t xml:space="preserve"> dehydrogenase (CODH), were found in members of Proteobacteria in vegetated sites in </w:t>
      </w:r>
      <w:r w:rsidR="00ED1FCD" w:rsidRPr="00C91BAD">
        <w:rPr>
          <w:rFonts w:ascii="Times New Roman" w:hAnsi="Times New Roman"/>
          <w:sz w:val="22"/>
          <w:szCs w:val="22"/>
        </w:rPr>
        <w:t xml:space="preserve">the </w:t>
      </w:r>
      <w:r w:rsidR="00875E31" w:rsidRPr="00C91BAD">
        <w:rPr>
          <w:rFonts w:ascii="Times New Roman" w:hAnsi="Times New Roman"/>
          <w:sz w:val="22"/>
          <w:szCs w:val="22"/>
        </w:rPr>
        <w:t xml:space="preserve">Kilauea (Gomez-Alvarez </w:t>
      </w:r>
      <w:r w:rsidR="00875E31" w:rsidRPr="00C91BAD">
        <w:rPr>
          <w:rFonts w:ascii="Times New Roman" w:hAnsi="Times New Roman"/>
          <w:i/>
          <w:sz w:val="22"/>
          <w:szCs w:val="22"/>
        </w:rPr>
        <w:t>et al</w:t>
      </w:r>
      <w:r w:rsidR="00875E31" w:rsidRPr="00C91BAD">
        <w:rPr>
          <w:rFonts w:ascii="Times New Roman" w:hAnsi="Times New Roman"/>
          <w:sz w:val="22"/>
          <w:szCs w:val="22"/>
        </w:rPr>
        <w:t xml:space="preserve">., 2007; Weber and King, 2010b) and Miyake-jima volcanoes (King </w:t>
      </w:r>
      <w:r w:rsidR="00875E31" w:rsidRPr="00C91BAD">
        <w:rPr>
          <w:rFonts w:ascii="Times New Roman" w:hAnsi="Times New Roman"/>
          <w:i/>
          <w:sz w:val="22"/>
          <w:szCs w:val="22"/>
        </w:rPr>
        <w:t>et al</w:t>
      </w:r>
      <w:r w:rsidR="00875E31" w:rsidRPr="00C91BAD">
        <w:rPr>
          <w:rFonts w:ascii="Times New Roman" w:hAnsi="Times New Roman"/>
          <w:sz w:val="22"/>
          <w:szCs w:val="22"/>
        </w:rPr>
        <w:t xml:space="preserve">., 2008). </w:t>
      </w:r>
      <w:r w:rsidR="00875E31" w:rsidRPr="00C91BAD">
        <w:rPr>
          <w:rFonts w:ascii="Times New Roman" w:hAnsi="Times New Roman"/>
          <w:i/>
          <w:sz w:val="22"/>
          <w:szCs w:val="22"/>
        </w:rPr>
        <w:t>Burkholderia</w:t>
      </w:r>
      <w:r w:rsidR="00ED1FCD" w:rsidRPr="00C91BAD">
        <w:rPr>
          <w:rFonts w:ascii="Times New Roman" w:hAnsi="Times New Roman"/>
          <w:sz w:val="22"/>
          <w:szCs w:val="22"/>
        </w:rPr>
        <w:t>,</w:t>
      </w:r>
      <w:r w:rsidR="00875E31" w:rsidRPr="00C91BAD">
        <w:rPr>
          <w:rFonts w:ascii="Times New Roman" w:hAnsi="Times New Roman"/>
          <w:sz w:val="22"/>
          <w:szCs w:val="22"/>
        </w:rPr>
        <w:t xml:space="preserve"> </w:t>
      </w:r>
      <w:r w:rsidR="00875E31" w:rsidRPr="00C91BAD">
        <w:rPr>
          <w:rFonts w:ascii="Times New Roman" w:hAnsi="Times New Roman"/>
          <w:i/>
          <w:sz w:val="22"/>
          <w:szCs w:val="22"/>
        </w:rPr>
        <w:t>Paraburkholderia</w:t>
      </w:r>
      <w:r w:rsidR="00875E31" w:rsidRPr="00C91BAD">
        <w:rPr>
          <w:rFonts w:ascii="Times New Roman" w:hAnsi="Times New Roman"/>
          <w:sz w:val="22"/>
          <w:szCs w:val="22"/>
        </w:rPr>
        <w:t xml:space="preserve"> (Weber and King, 2017), </w:t>
      </w:r>
      <w:r w:rsidR="00875E31" w:rsidRPr="00C91BAD">
        <w:rPr>
          <w:rFonts w:ascii="Times New Roman" w:hAnsi="Times New Roman"/>
          <w:i/>
          <w:sz w:val="22"/>
          <w:szCs w:val="22"/>
        </w:rPr>
        <w:t>Stenotrophomonas</w:t>
      </w:r>
      <w:r w:rsidR="00ED1FCD" w:rsidRPr="00C91BAD">
        <w:rPr>
          <w:rFonts w:ascii="Times New Roman" w:hAnsi="Times New Roman"/>
          <w:sz w:val="22"/>
          <w:szCs w:val="22"/>
        </w:rPr>
        <w:t>,</w:t>
      </w:r>
      <w:r w:rsidR="00875E31" w:rsidRPr="00C91BAD">
        <w:rPr>
          <w:rFonts w:ascii="Times New Roman" w:hAnsi="Times New Roman"/>
          <w:sz w:val="22"/>
          <w:szCs w:val="22"/>
        </w:rPr>
        <w:t xml:space="preserve"> and </w:t>
      </w:r>
      <w:r w:rsidR="00875E31" w:rsidRPr="00C91BAD">
        <w:rPr>
          <w:rFonts w:ascii="Times New Roman" w:hAnsi="Times New Roman"/>
          <w:i/>
          <w:sz w:val="22"/>
          <w:szCs w:val="22"/>
        </w:rPr>
        <w:t>Pseudomonas</w:t>
      </w:r>
      <w:r w:rsidR="00875E31" w:rsidRPr="00C91BAD">
        <w:rPr>
          <w:rFonts w:ascii="Times New Roman" w:hAnsi="Times New Roman"/>
          <w:sz w:val="22"/>
          <w:szCs w:val="22"/>
        </w:rPr>
        <w:t xml:space="preserve"> among others encode </w:t>
      </w:r>
      <w:r w:rsidR="00875E31" w:rsidRPr="00C91BAD">
        <w:rPr>
          <w:rFonts w:ascii="Times New Roman" w:hAnsi="Times New Roman"/>
          <w:i/>
          <w:sz w:val="22"/>
          <w:szCs w:val="22"/>
        </w:rPr>
        <w:t>coxL</w:t>
      </w:r>
      <w:r w:rsidR="00875E31" w:rsidRPr="00C91BAD">
        <w:rPr>
          <w:rFonts w:ascii="Times New Roman" w:hAnsi="Times New Roman"/>
          <w:sz w:val="22"/>
          <w:szCs w:val="22"/>
        </w:rPr>
        <w:t xml:space="preserve"> genes associated with the CODH enzyme responsible for CO-oxidation (King, 2003b). </w:t>
      </w:r>
      <w:r w:rsidR="009B7685">
        <w:rPr>
          <w:rFonts w:ascii="Times New Roman" w:eastAsiaTheme="minorEastAsia" w:hAnsi="Times New Roman" w:hint="eastAsia"/>
          <w:sz w:val="22"/>
          <w:szCs w:val="22"/>
          <w:lang w:eastAsia="zh-CN"/>
        </w:rPr>
        <w:t>Hydrogen</w:t>
      </w:r>
      <w:r w:rsidR="00875E31" w:rsidRPr="00C91BAD">
        <w:rPr>
          <w:rFonts w:ascii="Times New Roman" w:hAnsi="Times New Roman"/>
          <w:sz w:val="22"/>
          <w:szCs w:val="22"/>
        </w:rPr>
        <w:t xml:space="preserve">-oxidizing members of Proteobacteria were isolated from volcanic mudflow deposits from Mt. Pinatubo, Philippines (Sato </w:t>
      </w:r>
      <w:r w:rsidR="00875E31" w:rsidRPr="00C91BAD">
        <w:rPr>
          <w:rFonts w:ascii="Times New Roman" w:hAnsi="Times New Roman"/>
          <w:i/>
          <w:sz w:val="22"/>
          <w:szCs w:val="22"/>
        </w:rPr>
        <w:t>et al</w:t>
      </w:r>
      <w:r w:rsidR="00875E31" w:rsidRPr="00C91BAD">
        <w:rPr>
          <w:rFonts w:ascii="Times New Roman" w:hAnsi="Times New Roman"/>
          <w:sz w:val="22"/>
          <w:szCs w:val="22"/>
        </w:rPr>
        <w:t xml:space="preserve">., 2006). Although we did not study the abundance and distribution of </w:t>
      </w:r>
      <w:r w:rsidR="00875E31" w:rsidRPr="00C91BAD">
        <w:rPr>
          <w:rFonts w:ascii="Times New Roman" w:hAnsi="Times New Roman"/>
          <w:i/>
          <w:sz w:val="22"/>
          <w:szCs w:val="22"/>
        </w:rPr>
        <w:t>coxL</w:t>
      </w:r>
      <w:r w:rsidR="00875E31" w:rsidRPr="00C91BAD">
        <w:rPr>
          <w:rFonts w:ascii="Times New Roman" w:hAnsi="Times New Roman"/>
          <w:sz w:val="22"/>
          <w:szCs w:val="22"/>
        </w:rPr>
        <w:t xml:space="preserve"> genes in this study, we detect</w:t>
      </w:r>
      <w:r w:rsidR="00ED1FCD" w:rsidRPr="00C91BAD">
        <w:rPr>
          <w:rFonts w:ascii="Times New Roman" w:hAnsi="Times New Roman"/>
          <w:sz w:val="22"/>
          <w:szCs w:val="22"/>
        </w:rPr>
        <w:t>ed</w:t>
      </w:r>
      <w:r w:rsidR="00875E31" w:rsidRPr="00C91BAD">
        <w:rPr>
          <w:rFonts w:ascii="Times New Roman" w:hAnsi="Times New Roman"/>
          <w:sz w:val="22"/>
          <w:szCs w:val="22"/>
        </w:rPr>
        <w:t xml:space="preserve"> many of these organisms in our soils. In particular, we </w:t>
      </w:r>
      <w:r w:rsidR="008025C6" w:rsidRPr="00C91BAD">
        <w:rPr>
          <w:rFonts w:ascii="Times New Roman" w:hAnsi="Times New Roman"/>
          <w:sz w:val="22"/>
          <w:szCs w:val="22"/>
        </w:rPr>
        <w:t xml:space="preserve">obtained </w:t>
      </w:r>
      <w:r w:rsidR="00875E31" w:rsidRPr="00C91BAD">
        <w:rPr>
          <w:rFonts w:ascii="Times New Roman" w:hAnsi="Times New Roman"/>
          <w:sz w:val="22"/>
          <w:szCs w:val="22"/>
        </w:rPr>
        <w:t xml:space="preserve">exceptionally high abundances </w:t>
      </w:r>
      <w:r w:rsidR="008A7148">
        <w:rPr>
          <w:rFonts w:ascii="Times New Roman" w:eastAsiaTheme="minorEastAsia" w:hAnsi="Times New Roman" w:hint="eastAsia"/>
          <w:sz w:val="22"/>
          <w:szCs w:val="22"/>
          <w:lang w:eastAsia="zh-CN"/>
        </w:rPr>
        <w:t xml:space="preserve">(37%) </w:t>
      </w:r>
      <w:r w:rsidR="00875E31" w:rsidRPr="00C91BAD">
        <w:rPr>
          <w:rFonts w:ascii="Times New Roman" w:hAnsi="Times New Roman"/>
          <w:sz w:val="22"/>
          <w:szCs w:val="22"/>
        </w:rPr>
        <w:t>of bacteria belonging to the order Ktedonobacterales (Chloroflexi) in the youngest soil (Fig</w:t>
      </w:r>
      <w:r w:rsidR="00875E31" w:rsidRPr="00C91BAD">
        <w:rPr>
          <w:rFonts w:ascii="Times New Roman" w:eastAsia="SimSun" w:hAnsi="Times New Roman"/>
          <w:sz w:val="22"/>
          <w:szCs w:val="22"/>
          <w:lang w:eastAsia="zh-CN"/>
        </w:rPr>
        <w:t>s</w:t>
      </w:r>
      <w:r w:rsidR="00875E31" w:rsidRPr="00C91BAD">
        <w:rPr>
          <w:rFonts w:ascii="Times New Roman" w:hAnsi="Times New Roman"/>
          <w:sz w:val="22"/>
          <w:szCs w:val="22"/>
        </w:rPr>
        <w:t>. 4</w:t>
      </w:r>
      <w:r w:rsidR="00875E31" w:rsidRPr="00C91BAD">
        <w:rPr>
          <w:rFonts w:ascii="Times New Roman" w:eastAsia="SimSun" w:hAnsi="Times New Roman"/>
          <w:sz w:val="22"/>
          <w:szCs w:val="22"/>
          <w:lang w:eastAsia="zh-CN"/>
        </w:rPr>
        <w:t xml:space="preserve"> and</w:t>
      </w:r>
      <w:r w:rsidR="00875E31" w:rsidRPr="00C91BAD">
        <w:rPr>
          <w:rFonts w:ascii="Times New Roman" w:hAnsi="Times New Roman"/>
          <w:sz w:val="22"/>
          <w:szCs w:val="22"/>
        </w:rPr>
        <w:t xml:space="preserve"> 5). Relatively high abundances of Ktedonobacteria were also found in a 1959 cinder deposit (Weber and King, 2010b). In our study we observed a decrease in the relative abundance of Ktedonobacterales with soil age, suggesting that they play an important role in early soil formation. </w:t>
      </w:r>
    </w:p>
    <w:p w14:paraId="3B69E182" w14:textId="7894983E" w:rsidR="00875E31" w:rsidRPr="00C91BAD" w:rsidRDefault="00875E31" w:rsidP="00486F27">
      <w:pPr>
        <w:spacing w:line="360" w:lineRule="auto"/>
        <w:ind w:firstLineChars="200" w:firstLine="440"/>
        <w:jc w:val="both"/>
        <w:rPr>
          <w:rFonts w:ascii="Times New Roman" w:hAnsi="Times New Roman"/>
          <w:sz w:val="22"/>
          <w:szCs w:val="22"/>
        </w:rPr>
      </w:pPr>
      <w:r w:rsidRPr="00C91BAD">
        <w:rPr>
          <w:rFonts w:ascii="Times New Roman" w:hAnsi="Times New Roman"/>
          <w:sz w:val="22"/>
          <w:szCs w:val="22"/>
        </w:rPr>
        <w:t xml:space="preserve">The capacity of Ktedonobacteria (Chloroflexi) for CO uptake has been </w:t>
      </w:r>
      <w:r w:rsidR="00ED1FCD" w:rsidRPr="00C91BAD">
        <w:rPr>
          <w:rFonts w:ascii="Times New Roman" w:hAnsi="Times New Roman"/>
          <w:sz w:val="22"/>
          <w:szCs w:val="22"/>
        </w:rPr>
        <w:t xml:space="preserve">previously </w:t>
      </w:r>
      <w:r w:rsidRPr="00C91BAD">
        <w:rPr>
          <w:rFonts w:ascii="Times New Roman" w:hAnsi="Times New Roman"/>
          <w:sz w:val="22"/>
          <w:szCs w:val="22"/>
        </w:rPr>
        <w:t xml:space="preserve">proposed. Only about 14 strains able to either consume CO and/or harbor </w:t>
      </w:r>
      <w:r w:rsidRPr="00C91BAD">
        <w:rPr>
          <w:rFonts w:ascii="Times New Roman" w:hAnsi="Times New Roman"/>
          <w:i/>
          <w:sz w:val="22"/>
          <w:szCs w:val="22"/>
        </w:rPr>
        <w:t>coxL</w:t>
      </w:r>
      <w:r w:rsidRPr="00C91BAD">
        <w:rPr>
          <w:rFonts w:ascii="Times New Roman" w:hAnsi="Times New Roman"/>
          <w:sz w:val="22"/>
          <w:szCs w:val="22"/>
        </w:rPr>
        <w:t xml:space="preserve"> genes have been characterized (King and King, 2014). So far, the class Ktedonobacteria contains only six species (Yabe </w:t>
      </w:r>
      <w:r w:rsidRPr="00C91BAD">
        <w:rPr>
          <w:rFonts w:ascii="Times New Roman" w:hAnsi="Times New Roman"/>
          <w:i/>
          <w:sz w:val="22"/>
          <w:szCs w:val="22"/>
        </w:rPr>
        <w:t>et al</w:t>
      </w:r>
      <w:r w:rsidRPr="00C91BAD">
        <w:rPr>
          <w:rFonts w:ascii="Times New Roman" w:hAnsi="Times New Roman"/>
          <w:sz w:val="22"/>
          <w:szCs w:val="22"/>
        </w:rPr>
        <w:t xml:space="preserve">., 2017). The order Ktedonobacterales contains the species </w:t>
      </w:r>
      <w:r w:rsidRPr="00C91BAD">
        <w:rPr>
          <w:rFonts w:ascii="Times New Roman" w:hAnsi="Times New Roman"/>
          <w:i/>
          <w:sz w:val="22"/>
          <w:szCs w:val="22"/>
        </w:rPr>
        <w:t>Ktedonobacter racemifer</w:t>
      </w:r>
      <w:r w:rsidRPr="00C91BAD">
        <w:rPr>
          <w:rFonts w:ascii="Times New Roman" w:hAnsi="Times New Roman"/>
          <w:sz w:val="22"/>
          <w:szCs w:val="22"/>
        </w:rPr>
        <w:t xml:space="preserve"> SOSP1-21</w:t>
      </w:r>
      <w:r w:rsidRPr="00C91BAD">
        <w:rPr>
          <w:rFonts w:ascii="Times New Roman" w:hAnsi="Times New Roman"/>
          <w:sz w:val="22"/>
          <w:szCs w:val="22"/>
          <w:vertAlign w:val="superscript"/>
        </w:rPr>
        <w:t>T</w:t>
      </w:r>
      <w:r w:rsidRPr="00C91BAD">
        <w:rPr>
          <w:rFonts w:ascii="Times New Roman" w:hAnsi="Times New Roman"/>
          <w:sz w:val="22"/>
          <w:szCs w:val="22"/>
        </w:rPr>
        <w:t xml:space="preserve"> (Chang </w:t>
      </w:r>
      <w:r w:rsidRPr="00C91BAD">
        <w:rPr>
          <w:rFonts w:ascii="Times New Roman" w:hAnsi="Times New Roman"/>
          <w:i/>
          <w:sz w:val="22"/>
          <w:szCs w:val="22"/>
        </w:rPr>
        <w:t>et al</w:t>
      </w:r>
      <w:r w:rsidRPr="00C91BAD">
        <w:rPr>
          <w:rFonts w:ascii="Times New Roman" w:hAnsi="Times New Roman"/>
          <w:sz w:val="22"/>
          <w:szCs w:val="22"/>
        </w:rPr>
        <w:t>., 2011</w:t>
      </w:r>
      <w:r w:rsidR="00ED1FCD" w:rsidRPr="00C91BAD">
        <w:rPr>
          <w:rFonts w:ascii="Times New Roman" w:hAnsi="Times New Roman"/>
          <w:sz w:val="22"/>
          <w:szCs w:val="22"/>
        </w:rPr>
        <w:t>), which</w:t>
      </w:r>
      <w:r w:rsidRPr="00C91BAD">
        <w:rPr>
          <w:rFonts w:ascii="Times New Roman" w:hAnsi="Times New Roman"/>
          <w:sz w:val="22"/>
          <w:szCs w:val="22"/>
        </w:rPr>
        <w:t xml:space="preserve"> has the largest bacterial genome reported and contains a </w:t>
      </w:r>
      <w:r w:rsidRPr="00C91BAD">
        <w:rPr>
          <w:rFonts w:ascii="Times New Roman" w:hAnsi="Times New Roman"/>
          <w:i/>
          <w:sz w:val="22"/>
          <w:szCs w:val="22"/>
        </w:rPr>
        <w:t>cox</w:t>
      </w:r>
      <w:r w:rsidRPr="00C91BAD">
        <w:rPr>
          <w:rFonts w:ascii="Times New Roman" w:hAnsi="Times New Roman"/>
          <w:sz w:val="22"/>
          <w:szCs w:val="22"/>
        </w:rPr>
        <w:t xml:space="preserve"> operon conferring </w:t>
      </w:r>
      <w:r w:rsidR="00ED1FCD" w:rsidRPr="00C91BAD">
        <w:rPr>
          <w:rFonts w:ascii="Times New Roman" w:hAnsi="Times New Roman"/>
          <w:sz w:val="22"/>
          <w:szCs w:val="22"/>
        </w:rPr>
        <w:t xml:space="preserve">it </w:t>
      </w:r>
      <w:r w:rsidRPr="00C91BAD">
        <w:rPr>
          <w:rFonts w:ascii="Times New Roman" w:hAnsi="Times New Roman"/>
          <w:sz w:val="22"/>
          <w:szCs w:val="22"/>
        </w:rPr>
        <w:t xml:space="preserve">potential for CO oxidation (King and King, 2014). Future studies </w:t>
      </w:r>
      <w:r w:rsidR="00BF3DD1">
        <w:rPr>
          <w:rFonts w:ascii="Times New Roman" w:eastAsiaTheme="minorEastAsia" w:hAnsi="Times New Roman" w:hint="eastAsia"/>
          <w:sz w:val="22"/>
          <w:szCs w:val="22"/>
          <w:lang w:eastAsia="zh-CN"/>
        </w:rPr>
        <w:t>should be conducted to</w:t>
      </w:r>
      <w:r w:rsidRPr="00C91BAD">
        <w:rPr>
          <w:rFonts w:ascii="Times New Roman" w:hAnsi="Times New Roman"/>
          <w:sz w:val="22"/>
          <w:szCs w:val="22"/>
        </w:rPr>
        <w:t xml:space="preserve"> establish the importance of this group of bacteria as pioneer organisms, possibly utilizing atmospheric trace gases as energy sources for the colonization of new environments in volcanic deposits. </w:t>
      </w:r>
    </w:p>
    <w:p w14:paraId="67FD0207" w14:textId="77777777" w:rsidR="00875E31" w:rsidRPr="00C91BAD" w:rsidRDefault="00875E31" w:rsidP="00C23E85">
      <w:pPr>
        <w:spacing w:line="360" w:lineRule="auto"/>
        <w:jc w:val="both"/>
        <w:rPr>
          <w:rFonts w:ascii="Times New Roman" w:hAnsi="Times New Roman"/>
          <w:sz w:val="22"/>
          <w:szCs w:val="22"/>
        </w:rPr>
      </w:pPr>
    </w:p>
    <w:p w14:paraId="7043C385" w14:textId="77777777" w:rsidR="00875E31" w:rsidRPr="00C91BAD" w:rsidRDefault="00875E31" w:rsidP="00C23E85">
      <w:pPr>
        <w:keepNext/>
        <w:spacing w:line="360" w:lineRule="auto"/>
        <w:jc w:val="both"/>
        <w:rPr>
          <w:rFonts w:ascii="Times New Roman" w:eastAsia="SimSun" w:hAnsi="Times New Roman"/>
          <w:sz w:val="22"/>
          <w:szCs w:val="22"/>
          <w:lang w:eastAsia="zh-CN"/>
        </w:rPr>
      </w:pPr>
      <w:r w:rsidRPr="00C91BAD">
        <w:rPr>
          <w:rFonts w:ascii="Times New Roman" w:hAnsi="Times New Roman"/>
          <w:sz w:val="22"/>
          <w:szCs w:val="22"/>
        </w:rPr>
        <w:t>CONCLUSIONS</w:t>
      </w:r>
    </w:p>
    <w:p w14:paraId="72B0C49E" w14:textId="77777777" w:rsidR="00875E31" w:rsidRPr="00C91BAD" w:rsidRDefault="00875E31" w:rsidP="00C23E85">
      <w:pPr>
        <w:keepNext/>
        <w:spacing w:line="360" w:lineRule="auto"/>
        <w:jc w:val="both"/>
        <w:rPr>
          <w:rFonts w:ascii="Times New Roman" w:eastAsia="SimSun" w:hAnsi="Times New Roman"/>
          <w:b/>
          <w:sz w:val="22"/>
          <w:szCs w:val="22"/>
          <w:lang w:eastAsia="zh-CN"/>
        </w:rPr>
      </w:pPr>
    </w:p>
    <w:p w14:paraId="0273D29F" w14:textId="290CD030" w:rsidR="00875E31" w:rsidRPr="00C91BAD" w:rsidRDefault="00875E31" w:rsidP="004129E2">
      <w:pPr>
        <w:spacing w:line="360" w:lineRule="auto"/>
        <w:ind w:firstLineChars="200" w:firstLine="440"/>
        <w:jc w:val="both"/>
        <w:rPr>
          <w:rFonts w:ascii="Times New Roman" w:hAnsi="Times New Roman"/>
          <w:sz w:val="22"/>
          <w:szCs w:val="22"/>
        </w:rPr>
      </w:pPr>
      <w:r w:rsidRPr="00C91BAD">
        <w:rPr>
          <w:rFonts w:ascii="Times New Roman" w:hAnsi="Times New Roman"/>
          <w:sz w:val="22"/>
          <w:szCs w:val="22"/>
        </w:rPr>
        <w:t>In the present study, we show that there is a gradual reestablishment of the microbial community in volcanic soils following an eruption</w:t>
      </w:r>
      <w:r w:rsidR="00ED1FCD" w:rsidRPr="00C91BAD">
        <w:rPr>
          <w:rFonts w:ascii="Times New Roman" w:hAnsi="Times New Roman"/>
          <w:sz w:val="22"/>
          <w:szCs w:val="22"/>
        </w:rPr>
        <w:t>,</w:t>
      </w:r>
      <w:r w:rsidRPr="00C91BAD">
        <w:rPr>
          <w:rFonts w:ascii="Times New Roman" w:hAnsi="Times New Roman"/>
          <w:sz w:val="22"/>
          <w:szCs w:val="22"/>
        </w:rPr>
        <w:t xml:space="preserve"> </w:t>
      </w:r>
      <w:r w:rsidR="00ED1FCD" w:rsidRPr="00C91BAD">
        <w:rPr>
          <w:rFonts w:ascii="Times New Roman" w:hAnsi="Times New Roman"/>
          <w:sz w:val="22"/>
          <w:szCs w:val="22"/>
        </w:rPr>
        <w:t>with</w:t>
      </w:r>
      <w:r w:rsidRPr="00C91BAD">
        <w:rPr>
          <w:rFonts w:ascii="Times New Roman" w:hAnsi="Times New Roman"/>
          <w:sz w:val="22"/>
          <w:szCs w:val="22"/>
        </w:rPr>
        <w:t xml:space="preserve"> specific microbial groups play</w:t>
      </w:r>
      <w:r w:rsidR="00ED1FCD" w:rsidRPr="00C91BAD">
        <w:rPr>
          <w:rFonts w:ascii="Times New Roman" w:hAnsi="Times New Roman"/>
          <w:sz w:val="22"/>
          <w:szCs w:val="22"/>
        </w:rPr>
        <w:t>ing</w:t>
      </w:r>
      <w:r w:rsidRPr="00C91BAD">
        <w:rPr>
          <w:rFonts w:ascii="Times New Roman" w:hAnsi="Times New Roman"/>
          <w:sz w:val="22"/>
          <w:szCs w:val="22"/>
        </w:rPr>
        <w:t xml:space="preserve"> </w:t>
      </w:r>
      <w:r w:rsidR="00ED1FCD" w:rsidRPr="00C91BAD">
        <w:rPr>
          <w:rFonts w:ascii="Times New Roman" w:hAnsi="Times New Roman"/>
          <w:sz w:val="22"/>
          <w:szCs w:val="22"/>
        </w:rPr>
        <w:t xml:space="preserve">important </w:t>
      </w:r>
      <w:r w:rsidRPr="00C91BAD">
        <w:rPr>
          <w:rFonts w:ascii="Times New Roman" w:hAnsi="Times New Roman"/>
          <w:sz w:val="22"/>
          <w:szCs w:val="22"/>
        </w:rPr>
        <w:t>role</w:t>
      </w:r>
      <w:r w:rsidR="00ED1FCD" w:rsidRPr="00C91BAD">
        <w:rPr>
          <w:rFonts w:ascii="Times New Roman" w:hAnsi="Times New Roman"/>
          <w:sz w:val="22"/>
          <w:szCs w:val="22"/>
        </w:rPr>
        <w:t>s</w:t>
      </w:r>
      <w:r w:rsidRPr="00C91BAD">
        <w:rPr>
          <w:rFonts w:ascii="Times New Roman" w:hAnsi="Times New Roman"/>
          <w:sz w:val="22"/>
          <w:szCs w:val="22"/>
        </w:rPr>
        <w:t xml:space="preserve"> in the early stages of recovery. Some Ktedonobacterales are carboxydotrophs and hydrogenotrophs (</w:t>
      </w:r>
      <w:r w:rsidRPr="00307B84">
        <w:rPr>
          <w:rFonts w:ascii="Times New Roman" w:hAnsi="Times New Roman"/>
          <w:i/>
          <w:sz w:val="22"/>
          <w:szCs w:val="22"/>
        </w:rPr>
        <w:t>i.e.</w:t>
      </w:r>
      <w:r w:rsidR="00ED1FCD" w:rsidRPr="00C91BAD">
        <w:rPr>
          <w:rFonts w:ascii="Times New Roman" w:hAnsi="Times New Roman"/>
          <w:sz w:val="22"/>
          <w:szCs w:val="22"/>
        </w:rPr>
        <w:t>,</w:t>
      </w:r>
      <w:r w:rsidRPr="00C91BAD">
        <w:rPr>
          <w:rFonts w:ascii="Times New Roman" w:hAnsi="Times New Roman"/>
          <w:sz w:val="22"/>
          <w:szCs w:val="22"/>
        </w:rPr>
        <w:t xml:space="preserve"> CO and H</w:t>
      </w:r>
      <w:r w:rsidRPr="00C91BAD">
        <w:rPr>
          <w:rFonts w:ascii="Times New Roman" w:hAnsi="Times New Roman"/>
          <w:sz w:val="22"/>
          <w:szCs w:val="22"/>
          <w:vertAlign w:val="subscript"/>
        </w:rPr>
        <w:t>2</w:t>
      </w:r>
      <w:r w:rsidRPr="00C91BAD">
        <w:rPr>
          <w:rFonts w:ascii="Times New Roman" w:hAnsi="Times New Roman"/>
          <w:sz w:val="22"/>
          <w:szCs w:val="22"/>
        </w:rPr>
        <w:t xml:space="preserve"> oxidizers), which provides intriguing evidence that CO and H</w:t>
      </w:r>
      <w:r w:rsidRPr="00C91BAD">
        <w:rPr>
          <w:rFonts w:ascii="Times New Roman" w:hAnsi="Times New Roman"/>
          <w:sz w:val="22"/>
          <w:szCs w:val="22"/>
          <w:vertAlign w:val="subscript"/>
        </w:rPr>
        <w:t>2</w:t>
      </w:r>
      <w:r w:rsidRPr="00C91BAD">
        <w:rPr>
          <w:rFonts w:ascii="Times New Roman" w:hAnsi="Times New Roman"/>
          <w:sz w:val="22"/>
          <w:szCs w:val="22"/>
        </w:rPr>
        <w:t xml:space="preserve"> might be important energy sources for the microbial community during the reestablishment of </w:t>
      </w:r>
      <w:r w:rsidR="008025C6" w:rsidRPr="00C91BAD">
        <w:rPr>
          <w:rFonts w:ascii="Times New Roman" w:hAnsi="Times New Roman"/>
          <w:sz w:val="22"/>
          <w:szCs w:val="22"/>
        </w:rPr>
        <w:t xml:space="preserve">these </w:t>
      </w:r>
      <w:r w:rsidRPr="00C91BAD">
        <w:rPr>
          <w:rFonts w:ascii="Times New Roman" w:hAnsi="Times New Roman"/>
          <w:sz w:val="22"/>
          <w:szCs w:val="22"/>
        </w:rPr>
        <w:t>soil</w:t>
      </w:r>
      <w:r w:rsidR="00ED1FCD" w:rsidRPr="00C91BAD">
        <w:rPr>
          <w:rFonts w:ascii="Times New Roman" w:hAnsi="Times New Roman"/>
          <w:sz w:val="22"/>
          <w:szCs w:val="22"/>
        </w:rPr>
        <w:t>s</w:t>
      </w:r>
      <w:r w:rsidRPr="00C91BAD">
        <w:rPr>
          <w:rFonts w:ascii="Times New Roman" w:hAnsi="Times New Roman"/>
          <w:sz w:val="22"/>
          <w:szCs w:val="22"/>
        </w:rPr>
        <w:t xml:space="preserve">. To our knowledge, this study is the first to examine the recovery of microbial diversity in volcanic soils of defined age and suggests that specific groups of prokaryotes play important functional roles in early soil formation. </w:t>
      </w:r>
    </w:p>
    <w:p w14:paraId="3063BC8F" w14:textId="77777777" w:rsidR="00875E31" w:rsidRPr="00C91BAD" w:rsidRDefault="00875E31" w:rsidP="008D7B98">
      <w:pPr>
        <w:rPr>
          <w:rFonts w:ascii="Times New Roman" w:hAnsi="Times New Roman"/>
          <w:sz w:val="22"/>
          <w:szCs w:val="22"/>
        </w:rPr>
      </w:pPr>
    </w:p>
    <w:p w14:paraId="7D458686" w14:textId="77777777" w:rsidR="00875E31" w:rsidRPr="00C91BAD" w:rsidRDefault="00875E31" w:rsidP="008D7B98">
      <w:pPr>
        <w:rPr>
          <w:rFonts w:ascii="Times New Roman" w:eastAsia="SimSun" w:hAnsi="Times New Roman"/>
          <w:sz w:val="22"/>
          <w:szCs w:val="22"/>
          <w:lang w:eastAsia="zh-CN"/>
        </w:rPr>
      </w:pPr>
      <w:commentRangeStart w:id="25"/>
      <w:r w:rsidRPr="00C91BAD">
        <w:rPr>
          <w:rFonts w:ascii="Times New Roman" w:hAnsi="Times New Roman"/>
          <w:sz w:val="22"/>
          <w:szCs w:val="22"/>
        </w:rPr>
        <w:t>ACKNOWLEDGEMENTS</w:t>
      </w:r>
      <w:commentRangeEnd w:id="25"/>
      <w:r w:rsidR="004E1A62">
        <w:rPr>
          <w:rStyle w:val="CommentReference"/>
        </w:rPr>
        <w:commentReference w:id="25"/>
      </w:r>
    </w:p>
    <w:p w14:paraId="6F46CBF2" w14:textId="77777777" w:rsidR="00875E31" w:rsidRPr="00C91BAD" w:rsidRDefault="00875E31" w:rsidP="008D7B98">
      <w:pPr>
        <w:rPr>
          <w:rFonts w:ascii="Times New Roman" w:eastAsia="SimSun" w:hAnsi="Times New Roman"/>
          <w:sz w:val="22"/>
          <w:szCs w:val="22"/>
          <w:lang w:eastAsia="zh-CN"/>
        </w:rPr>
      </w:pPr>
    </w:p>
    <w:p w14:paraId="0A0AFA21" w14:textId="01639F43" w:rsidR="00875E31" w:rsidRPr="00C91BAD" w:rsidRDefault="00535FE8" w:rsidP="00F463ED">
      <w:pPr>
        <w:spacing w:line="360" w:lineRule="auto"/>
        <w:ind w:firstLineChars="200" w:firstLine="440"/>
        <w:jc w:val="both"/>
        <w:rPr>
          <w:rFonts w:ascii="Times New Roman" w:hAnsi="Times New Roman"/>
          <w:sz w:val="22"/>
          <w:szCs w:val="22"/>
        </w:rPr>
      </w:pPr>
      <w:del w:id="26" w:author="Marcela Hernandez" w:date="2019-07-28T21:40:00Z">
        <w:r w:rsidRPr="00F1537D" w:rsidDel="00F1537D">
          <w:rPr>
            <w:rFonts w:ascii="Times New Roman" w:eastAsiaTheme="minorEastAsia" w:hAnsi="Times New Roman" w:hint="eastAsia"/>
            <w:sz w:val="22"/>
            <w:szCs w:val="22"/>
            <w:highlight w:val="magenta"/>
            <w:lang w:eastAsia="zh-CN"/>
          </w:rPr>
          <w:delText xml:space="preserve">The first author </w:delText>
        </w:r>
        <w:r w:rsidRPr="00F1537D" w:rsidDel="00F1537D">
          <w:rPr>
            <w:rFonts w:ascii="Times New Roman" w:eastAsiaTheme="minorEastAsia" w:hAnsi="Times New Roman" w:hint="eastAsia"/>
            <w:color w:val="FF0000"/>
            <w:sz w:val="22"/>
            <w:szCs w:val="22"/>
            <w:highlight w:val="magenta"/>
            <w:lang w:eastAsia="zh-CN"/>
          </w:rPr>
          <w:delText>???</w:delText>
        </w:r>
        <w:r w:rsidRPr="00F1537D" w:rsidDel="00F1537D">
          <w:rPr>
            <w:rFonts w:ascii="Times New Roman" w:eastAsiaTheme="minorEastAsia" w:hAnsi="Times New Roman" w:hint="eastAsia"/>
            <w:sz w:val="22"/>
            <w:szCs w:val="22"/>
            <w:highlight w:val="magenta"/>
            <w:lang w:eastAsia="zh-CN"/>
          </w:rPr>
          <w:delText xml:space="preserve"> (title please) </w:delText>
        </w:r>
        <w:r w:rsidR="00875E31" w:rsidRPr="00F1537D" w:rsidDel="00F1537D">
          <w:rPr>
            <w:rFonts w:ascii="Times New Roman" w:hAnsi="Times New Roman"/>
            <w:sz w:val="22"/>
            <w:szCs w:val="22"/>
            <w:highlight w:val="magenta"/>
          </w:rPr>
          <w:delText>M</w:delText>
        </w:r>
        <w:r w:rsidRPr="00F1537D" w:rsidDel="00F1537D">
          <w:rPr>
            <w:rFonts w:ascii="Times New Roman" w:hAnsi="Times New Roman"/>
            <w:sz w:val="22"/>
            <w:szCs w:val="22"/>
            <w:highlight w:val="magenta"/>
          </w:rPr>
          <w:delText>arcela</w:delText>
        </w:r>
        <w:r w:rsidRPr="00F1537D" w:rsidDel="00F1537D">
          <w:rPr>
            <w:rFonts w:ascii="Times New Roman" w:eastAsiaTheme="minorEastAsia" w:hAnsi="Times New Roman" w:hint="eastAsia"/>
            <w:sz w:val="22"/>
            <w:szCs w:val="22"/>
            <w:highlight w:val="magenta"/>
            <w:lang w:eastAsia="zh-CN"/>
          </w:rPr>
          <w:delText xml:space="preserve"> </w:delText>
        </w:r>
        <w:r w:rsidR="00875E31" w:rsidRPr="00F1537D" w:rsidDel="00F1537D">
          <w:rPr>
            <w:rFonts w:ascii="Times New Roman" w:hAnsi="Times New Roman"/>
            <w:sz w:val="22"/>
            <w:szCs w:val="22"/>
            <w:highlight w:val="magenta"/>
          </w:rPr>
          <w:delText>H</w:delText>
        </w:r>
        <w:r w:rsidRPr="00F1537D" w:rsidDel="00F1537D">
          <w:rPr>
            <w:rFonts w:ascii="Times New Roman" w:hAnsi="Times New Roman"/>
            <w:sz w:val="22"/>
            <w:szCs w:val="22"/>
            <w:highlight w:val="magenta"/>
          </w:rPr>
          <w:delText>ernández</w:delText>
        </w:r>
      </w:del>
      <w:ins w:id="27" w:author="Marcela Hernandez" w:date="2019-07-28T21:40:00Z">
        <w:r w:rsidR="00F1537D" w:rsidRPr="00F1537D">
          <w:rPr>
            <w:rFonts w:ascii="Times New Roman" w:eastAsiaTheme="minorEastAsia" w:hAnsi="Times New Roman"/>
            <w:sz w:val="22"/>
            <w:szCs w:val="22"/>
            <w:highlight w:val="magenta"/>
            <w:lang w:eastAsia="zh-CN"/>
          </w:rPr>
          <w:t>MH</w:t>
        </w:r>
      </w:ins>
      <w:r w:rsidR="00875E31" w:rsidRPr="00C91BAD">
        <w:rPr>
          <w:rFonts w:ascii="Times New Roman" w:hAnsi="Times New Roman"/>
          <w:sz w:val="22"/>
          <w:szCs w:val="22"/>
        </w:rPr>
        <w:t xml:space="preserve"> acknowledges the research fellowship</w:t>
      </w:r>
      <w:ins w:id="28" w:author="Marcela Hernandez" w:date="2019-07-28T21:40:00Z">
        <w:r w:rsidR="00F1537D" w:rsidRPr="00F1537D">
          <w:rPr>
            <w:rFonts w:ascii="Times New Roman" w:eastAsiaTheme="minorEastAsia" w:hAnsi="Times New Roman"/>
            <w:sz w:val="22"/>
            <w:szCs w:val="22"/>
            <w:highlight w:val="magenta"/>
            <w:lang w:eastAsia="zh-CN"/>
          </w:rPr>
          <w:t>s</w:t>
        </w:r>
        <w:r w:rsidR="00F1537D">
          <w:rPr>
            <w:rFonts w:ascii="Times New Roman" w:eastAsiaTheme="minorEastAsia" w:hAnsi="Times New Roman"/>
            <w:sz w:val="22"/>
            <w:szCs w:val="22"/>
            <w:lang w:eastAsia="zh-CN"/>
          </w:rPr>
          <w:t xml:space="preserve"> </w:t>
        </w:r>
      </w:ins>
      <w:del w:id="29" w:author="Marcela Hernandez" w:date="2019-07-28T21:40:00Z">
        <w:r w:rsidR="00875E31" w:rsidRPr="00C91BAD" w:rsidDel="00F1537D">
          <w:rPr>
            <w:rFonts w:ascii="Times New Roman" w:hAnsi="Times New Roman"/>
            <w:sz w:val="22"/>
            <w:szCs w:val="22"/>
          </w:rPr>
          <w:delText xml:space="preserve"> </w:delText>
        </w:r>
        <w:r w:rsidDel="00F1537D">
          <w:rPr>
            <w:rFonts w:ascii="Times New Roman" w:eastAsiaTheme="minorEastAsia" w:hAnsi="Times New Roman" w:hint="eastAsia"/>
            <w:sz w:val="22"/>
            <w:szCs w:val="22"/>
            <w:lang w:eastAsia="zh-CN"/>
          </w:rPr>
          <w:delText xml:space="preserve">(No. </w:delText>
        </w:r>
        <w:r w:rsidRPr="00535FE8" w:rsidDel="00F1537D">
          <w:rPr>
            <w:rFonts w:ascii="Times New Roman" w:eastAsiaTheme="minorEastAsia" w:hAnsi="Times New Roman" w:hint="eastAsia"/>
            <w:color w:val="FF0000"/>
            <w:sz w:val="22"/>
            <w:szCs w:val="22"/>
            <w:highlight w:val="yellow"/>
            <w:lang w:eastAsia="zh-CN"/>
          </w:rPr>
          <w:delText>???</w:delText>
        </w:r>
        <w:r w:rsidDel="00F1537D">
          <w:rPr>
            <w:rFonts w:ascii="Times New Roman" w:eastAsiaTheme="minorEastAsia" w:hAnsi="Times New Roman" w:hint="eastAsia"/>
            <w:sz w:val="22"/>
            <w:szCs w:val="22"/>
            <w:lang w:eastAsia="zh-CN"/>
          </w:rPr>
          <w:delText xml:space="preserve">) </w:delText>
        </w:r>
      </w:del>
      <w:r w:rsidR="00875E31" w:rsidRPr="00C91BAD">
        <w:rPr>
          <w:rFonts w:ascii="Times New Roman" w:hAnsi="Times New Roman"/>
          <w:sz w:val="22"/>
          <w:szCs w:val="22"/>
        </w:rPr>
        <w:t>from the Alexander von Humboldt Foundation and the Max Planck Society, Germany.</w:t>
      </w:r>
    </w:p>
    <w:p w14:paraId="622A772A" w14:textId="77777777" w:rsidR="00875E31" w:rsidRPr="00C91BAD" w:rsidRDefault="00875E31" w:rsidP="00C23E85">
      <w:pPr>
        <w:spacing w:line="360" w:lineRule="auto"/>
        <w:jc w:val="both"/>
        <w:rPr>
          <w:rFonts w:ascii="Times New Roman" w:hAnsi="Times New Roman"/>
          <w:sz w:val="22"/>
          <w:szCs w:val="22"/>
        </w:rPr>
      </w:pPr>
    </w:p>
    <w:p w14:paraId="122A626C" w14:textId="77777777" w:rsidR="00875E31" w:rsidRPr="00C91BAD" w:rsidRDefault="00875E31" w:rsidP="00C23E85">
      <w:pPr>
        <w:spacing w:line="360" w:lineRule="auto"/>
        <w:jc w:val="both"/>
        <w:rPr>
          <w:rFonts w:ascii="Times New Roman" w:eastAsia="SimSun" w:hAnsi="Times New Roman"/>
          <w:sz w:val="22"/>
          <w:szCs w:val="22"/>
          <w:lang w:eastAsia="zh-CN"/>
        </w:rPr>
      </w:pPr>
      <w:r w:rsidRPr="00C91BAD">
        <w:rPr>
          <w:rFonts w:ascii="Times New Roman" w:hAnsi="Times New Roman"/>
          <w:sz w:val="22"/>
          <w:szCs w:val="22"/>
        </w:rPr>
        <w:t>REFERENCES</w:t>
      </w:r>
    </w:p>
    <w:p w14:paraId="7F0E8CBE" w14:textId="77777777" w:rsidR="00875E31" w:rsidRPr="00C91BAD" w:rsidRDefault="00875E31" w:rsidP="00C23E85">
      <w:pPr>
        <w:spacing w:line="360" w:lineRule="auto"/>
        <w:jc w:val="both"/>
        <w:rPr>
          <w:rFonts w:ascii="Times New Roman" w:eastAsia="SimSun" w:hAnsi="Times New Roman"/>
          <w:sz w:val="22"/>
          <w:szCs w:val="22"/>
          <w:lang w:eastAsia="zh-CN"/>
        </w:rPr>
      </w:pPr>
    </w:p>
    <w:p w14:paraId="6C3A481C" w14:textId="3576645A"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Bates S T</w:t>
      </w:r>
      <w:r w:rsidR="00DD67F8" w:rsidRPr="00C91BAD">
        <w:rPr>
          <w:rFonts w:ascii="Times New Roman" w:hAnsi="Times New Roman"/>
          <w:sz w:val="22"/>
          <w:szCs w:val="22"/>
        </w:rPr>
        <w:t xml:space="preserve">, </w:t>
      </w:r>
      <w:r w:rsidRPr="00C91BAD">
        <w:rPr>
          <w:rFonts w:ascii="Times New Roman" w:hAnsi="Times New Roman"/>
          <w:sz w:val="22"/>
          <w:szCs w:val="22"/>
        </w:rPr>
        <w:t>Cropsey G W G</w:t>
      </w:r>
      <w:r w:rsidR="00DD67F8" w:rsidRPr="00C91BAD">
        <w:rPr>
          <w:rFonts w:ascii="Times New Roman" w:hAnsi="Times New Roman"/>
          <w:sz w:val="22"/>
          <w:szCs w:val="22"/>
        </w:rPr>
        <w:t xml:space="preserve">, </w:t>
      </w:r>
      <w:r w:rsidRPr="00C91BAD">
        <w:rPr>
          <w:rFonts w:ascii="Times New Roman" w:hAnsi="Times New Roman"/>
          <w:sz w:val="22"/>
          <w:szCs w:val="22"/>
        </w:rPr>
        <w:t>Caporaso J G</w:t>
      </w:r>
      <w:r w:rsidR="00DD67F8" w:rsidRPr="00C91BAD">
        <w:rPr>
          <w:rFonts w:ascii="Times New Roman" w:hAnsi="Times New Roman"/>
          <w:sz w:val="22"/>
          <w:szCs w:val="22"/>
        </w:rPr>
        <w:t xml:space="preserve">, </w:t>
      </w:r>
      <w:r w:rsidRPr="00C91BAD">
        <w:rPr>
          <w:rFonts w:ascii="Times New Roman" w:hAnsi="Times New Roman"/>
          <w:sz w:val="22"/>
          <w:szCs w:val="22"/>
        </w:rPr>
        <w:t>Knight R</w:t>
      </w:r>
      <w:r w:rsidR="00DD67F8" w:rsidRPr="00C91BAD">
        <w:rPr>
          <w:rFonts w:ascii="Times New Roman" w:hAnsi="Times New Roman"/>
          <w:sz w:val="22"/>
          <w:szCs w:val="22"/>
        </w:rPr>
        <w:t xml:space="preserve">, </w:t>
      </w:r>
      <w:r w:rsidRPr="00C91BAD">
        <w:rPr>
          <w:rFonts w:ascii="Times New Roman" w:hAnsi="Times New Roman"/>
          <w:sz w:val="22"/>
          <w:szCs w:val="22"/>
        </w:rPr>
        <w:t>Fierer N</w:t>
      </w:r>
      <w:r w:rsidR="00DD67F8" w:rsidRPr="00C91BAD">
        <w:rPr>
          <w:rFonts w:ascii="Times New Roman" w:hAnsi="Times New Roman"/>
          <w:sz w:val="22"/>
          <w:szCs w:val="22"/>
        </w:rPr>
        <w:t xml:space="preserve">. </w:t>
      </w:r>
      <w:r w:rsidRPr="00C91BAD">
        <w:rPr>
          <w:rFonts w:ascii="Times New Roman" w:hAnsi="Times New Roman"/>
          <w:sz w:val="22"/>
          <w:szCs w:val="22"/>
        </w:rPr>
        <w:t>2011</w:t>
      </w:r>
      <w:r w:rsidR="00DD67F8" w:rsidRPr="00C91BAD">
        <w:rPr>
          <w:rFonts w:ascii="Times New Roman" w:hAnsi="Times New Roman"/>
          <w:sz w:val="22"/>
          <w:szCs w:val="22"/>
        </w:rPr>
        <w:t xml:space="preserve">. </w:t>
      </w:r>
      <w:r w:rsidRPr="00C91BAD">
        <w:rPr>
          <w:rFonts w:ascii="Times New Roman" w:hAnsi="Times New Roman"/>
          <w:sz w:val="22"/>
          <w:szCs w:val="22"/>
        </w:rPr>
        <w:t>Bacterial communities associated with the lichen symbiosis</w:t>
      </w:r>
      <w:r w:rsidR="00DD67F8" w:rsidRPr="00C91BAD">
        <w:rPr>
          <w:rFonts w:ascii="Times New Roman" w:hAnsi="Times New Roman"/>
          <w:sz w:val="22"/>
          <w:szCs w:val="22"/>
        </w:rPr>
        <w:t xml:space="preserve">. </w:t>
      </w:r>
      <w:r w:rsidRPr="00C91BAD">
        <w:rPr>
          <w:rFonts w:ascii="Times New Roman" w:hAnsi="Times New Roman"/>
          <w:i/>
          <w:sz w:val="22"/>
          <w:szCs w:val="22"/>
        </w:rPr>
        <w:t>Appl Environ Microbiol</w:t>
      </w:r>
      <w:r w:rsidR="00DD67F8" w:rsidRPr="00C91BAD">
        <w:rPr>
          <w:rFonts w:ascii="Times New Roman" w:hAnsi="Times New Roman"/>
          <w:sz w:val="22"/>
          <w:szCs w:val="22"/>
        </w:rPr>
        <w:t xml:space="preserve">. </w:t>
      </w:r>
      <w:r w:rsidRPr="00C91BAD">
        <w:rPr>
          <w:rFonts w:ascii="Times New Roman" w:hAnsi="Times New Roman"/>
          <w:b/>
          <w:sz w:val="22"/>
          <w:szCs w:val="22"/>
        </w:rPr>
        <w:t>77</w:t>
      </w:r>
      <w:r w:rsidR="00DD67F8" w:rsidRPr="00C91BAD">
        <w:rPr>
          <w:rFonts w:ascii="Times New Roman" w:hAnsi="Times New Roman"/>
          <w:b/>
          <w:sz w:val="22"/>
          <w:szCs w:val="22"/>
        </w:rPr>
        <w:t xml:space="preserve">: </w:t>
      </w:r>
      <w:r w:rsidRPr="00C91BAD">
        <w:rPr>
          <w:rFonts w:ascii="Times New Roman" w:hAnsi="Times New Roman"/>
          <w:sz w:val="22"/>
          <w:szCs w:val="22"/>
        </w:rPr>
        <w:t>1309--1314</w:t>
      </w:r>
      <w:r w:rsidR="00DD67F8" w:rsidRPr="00C91BAD">
        <w:rPr>
          <w:rFonts w:ascii="Times New Roman" w:hAnsi="Times New Roman"/>
          <w:sz w:val="22"/>
          <w:szCs w:val="22"/>
        </w:rPr>
        <w:t xml:space="preserve">. </w:t>
      </w:r>
    </w:p>
    <w:p w14:paraId="12ED5A61" w14:textId="0B948296"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Byloos B</w:t>
      </w:r>
      <w:r w:rsidR="00DD67F8" w:rsidRPr="00C91BAD">
        <w:rPr>
          <w:rFonts w:ascii="Times New Roman" w:hAnsi="Times New Roman"/>
          <w:sz w:val="22"/>
          <w:szCs w:val="22"/>
        </w:rPr>
        <w:t xml:space="preserve">, </w:t>
      </w:r>
      <w:r w:rsidRPr="00C91BAD">
        <w:rPr>
          <w:rFonts w:ascii="Times New Roman" w:hAnsi="Times New Roman"/>
          <w:sz w:val="22"/>
          <w:szCs w:val="22"/>
        </w:rPr>
        <w:t>Monsieurs P</w:t>
      </w:r>
      <w:r w:rsidR="00DD67F8" w:rsidRPr="00C91BAD">
        <w:rPr>
          <w:rFonts w:ascii="Times New Roman" w:hAnsi="Times New Roman"/>
          <w:sz w:val="22"/>
          <w:szCs w:val="22"/>
        </w:rPr>
        <w:t xml:space="preserve">, </w:t>
      </w:r>
      <w:r w:rsidRPr="00C91BAD">
        <w:rPr>
          <w:rFonts w:ascii="Times New Roman" w:hAnsi="Times New Roman"/>
          <w:sz w:val="22"/>
          <w:szCs w:val="22"/>
        </w:rPr>
        <w:t>Mysara M</w:t>
      </w:r>
      <w:r w:rsidR="00DD67F8" w:rsidRPr="00C91BAD">
        <w:rPr>
          <w:rFonts w:ascii="Times New Roman" w:hAnsi="Times New Roman"/>
          <w:sz w:val="22"/>
          <w:szCs w:val="22"/>
        </w:rPr>
        <w:t xml:space="preserve">, </w:t>
      </w:r>
      <w:r w:rsidRPr="00C91BAD">
        <w:rPr>
          <w:rFonts w:ascii="Times New Roman" w:hAnsi="Times New Roman"/>
          <w:sz w:val="22"/>
          <w:szCs w:val="22"/>
        </w:rPr>
        <w:t>Leys N</w:t>
      </w:r>
      <w:r w:rsidR="00DD67F8" w:rsidRPr="00C91BAD">
        <w:rPr>
          <w:rFonts w:ascii="Times New Roman" w:hAnsi="Times New Roman"/>
          <w:sz w:val="22"/>
          <w:szCs w:val="22"/>
        </w:rPr>
        <w:t xml:space="preserve">, </w:t>
      </w:r>
      <w:r w:rsidRPr="00C91BAD">
        <w:rPr>
          <w:rFonts w:ascii="Times New Roman" w:hAnsi="Times New Roman"/>
          <w:sz w:val="22"/>
          <w:szCs w:val="22"/>
        </w:rPr>
        <w:t>Boon N</w:t>
      </w:r>
      <w:r w:rsidR="00DD67F8" w:rsidRPr="00C91BAD">
        <w:rPr>
          <w:rFonts w:ascii="Times New Roman" w:hAnsi="Times New Roman"/>
          <w:sz w:val="22"/>
          <w:szCs w:val="22"/>
        </w:rPr>
        <w:t xml:space="preserve">, </w:t>
      </w:r>
      <w:r w:rsidRPr="00C91BAD">
        <w:rPr>
          <w:rFonts w:ascii="Times New Roman" w:hAnsi="Times New Roman"/>
          <w:sz w:val="22"/>
          <w:szCs w:val="22"/>
        </w:rPr>
        <w:t>Van Houdt R</w:t>
      </w:r>
      <w:r w:rsidR="00DD67F8" w:rsidRPr="00C91BAD">
        <w:rPr>
          <w:rFonts w:ascii="Times New Roman" w:hAnsi="Times New Roman"/>
          <w:sz w:val="22"/>
          <w:szCs w:val="22"/>
        </w:rPr>
        <w:t xml:space="preserve">. </w:t>
      </w:r>
      <w:r w:rsidRPr="00C91BAD">
        <w:rPr>
          <w:rFonts w:ascii="Times New Roman" w:hAnsi="Times New Roman"/>
          <w:sz w:val="22"/>
          <w:szCs w:val="22"/>
        </w:rPr>
        <w:t>2018</w:t>
      </w:r>
      <w:r w:rsidR="00DD67F8" w:rsidRPr="00C91BAD">
        <w:rPr>
          <w:rFonts w:ascii="Times New Roman" w:hAnsi="Times New Roman"/>
          <w:sz w:val="22"/>
          <w:szCs w:val="22"/>
        </w:rPr>
        <w:t xml:space="preserve">. </w:t>
      </w:r>
      <w:r w:rsidRPr="00C91BAD">
        <w:rPr>
          <w:rFonts w:ascii="Times New Roman" w:hAnsi="Times New Roman"/>
          <w:sz w:val="22"/>
          <w:szCs w:val="22"/>
        </w:rPr>
        <w:t>Characterization of the bacterial communities on recent Icelandic volcanic deposits of different ages</w:t>
      </w:r>
      <w:r w:rsidR="00DD67F8" w:rsidRPr="00C91BAD">
        <w:rPr>
          <w:rFonts w:ascii="Times New Roman" w:hAnsi="Times New Roman"/>
          <w:sz w:val="22"/>
          <w:szCs w:val="22"/>
        </w:rPr>
        <w:t xml:space="preserve">. </w:t>
      </w:r>
      <w:r w:rsidRPr="00C91BAD">
        <w:rPr>
          <w:rFonts w:ascii="Times New Roman" w:hAnsi="Times New Roman"/>
          <w:i/>
          <w:sz w:val="22"/>
          <w:szCs w:val="22"/>
        </w:rPr>
        <w:t>BMC Microbiol</w:t>
      </w:r>
      <w:r w:rsidR="00DD67F8" w:rsidRPr="00C91BAD">
        <w:rPr>
          <w:rFonts w:ascii="Times New Roman" w:hAnsi="Times New Roman"/>
          <w:sz w:val="22"/>
          <w:szCs w:val="22"/>
        </w:rPr>
        <w:t xml:space="preserve">. </w:t>
      </w:r>
      <w:r w:rsidRPr="00C91BAD">
        <w:rPr>
          <w:rFonts w:ascii="Times New Roman" w:hAnsi="Times New Roman"/>
          <w:b/>
          <w:sz w:val="22"/>
          <w:szCs w:val="22"/>
        </w:rPr>
        <w:t>18</w:t>
      </w:r>
      <w:r w:rsidR="00DD67F8" w:rsidRPr="00C91BAD">
        <w:rPr>
          <w:rFonts w:ascii="Times New Roman" w:hAnsi="Times New Roman"/>
          <w:sz w:val="22"/>
          <w:szCs w:val="22"/>
        </w:rPr>
        <w:t xml:space="preserve">: </w:t>
      </w:r>
      <w:r w:rsidRPr="00C91BAD">
        <w:rPr>
          <w:rFonts w:ascii="Times New Roman" w:hAnsi="Times New Roman"/>
          <w:sz w:val="22"/>
          <w:szCs w:val="22"/>
        </w:rPr>
        <w:t>122</w:t>
      </w:r>
      <w:r w:rsidR="00DD67F8" w:rsidRPr="00C91BAD">
        <w:rPr>
          <w:rFonts w:ascii="Times New Roman" w:hAnsi="Times New Roman"/>
          <w:sz w:val="22"/>
          <w:szCs w:val="22"/>
        </w:rPr>
        <w:t xml:space="preserve">. </w:t>
      </w:r>
    </w:p>
    <w:p w14:paraId="36B0E69F" w14:textId="6B9B7B0E"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Chang Y J</w:t>
      </w:r>
      <w:r w:rsidR="00DD67F8" w:rsidRPr="00C91BAD">
        <w:rPr>
          <w:rFonts w:ascii="Times New Roman" w:hAnsi="Times New Roman"/>
          <w:sz w:val="22"/>
          <w:szCs w:val="22"/>
        </w:rPr>
        <w:t xml:space="preserve">, </w:t>
      </w:r>
      <w:r w:rsidRPr="00C91BAD">
        <w:rPr>
          <w:rFonts w:ascii="Times New Roman" w:hAnsi="Times New Roman"/>
          <w:sz w:val="22"/>
          <w:szCs w:val="22"/>
        </w:rPr>
        <w:t>Land M</w:t>
      </w:r>
      <w:r w:rsidR="00DD67F8" w:rsidRPr="00C91BAD">
        <w:rPr>
          <w:rFonts w:ascii="Times New Roman" w:hAnsi="Times New Roman"/>
          <w:sz w:val="22"/>
          <w:szCs w:val="22"/>
        </w:rPr>
        <w:t xml:space="preserve">, </w:t>
      </w:r>
      <w:r w:rsidRPr="00C91BAD">
        <w:rPr>
          <w:rFonts w:ascii="Times New Roman" w:hAnsi="Times New Roman"/>
          <w:sz w:val="22"/>
          <w:szCs w:val="22"/>
        </w:rPr>
        <w:t>Hauser L</w:t>
      </w:r>
      <w:r w:rsidR="00DD67F8" w:rsidRPr="00C91BAD">
        <w:rPr>
          <w:rFonts w:ascii="Times New Roman" w:hAnsi="Times New Roman"/>
          <w:sz w:val="22"/>
          <w:szCs w:val="22"/>
        </w:rPr>
        <w:t xml:space="preserve">, </w:t>
      </w:r>
      <w:r w:rsidRPr="00C91BAD">
        <w:rPr>
          <w:rFonts w:ascii="Times New Roman" w:hAnsi="Times New Roman"/>
          <w:sz w:val="22"/>
          <w:szCs w:val="22"/>
        </w:rPr>
        <w:t>Chertkov O</w:t>
      </w:r>
      <w:r w:rsidR="00DD67F8" w:rsidRPr="00C91BAD">
        <w:rPr>
          <w:rFonts w:ascii="Times New Roman" w:hAnsi="Times New Roman"/>
          <w:sz w:val="22"/>
          <w:szCs w:val="22"/>
        </w:rPr>
        <w:t xml:space="preserve">, </w:t>
      </w:r>
      <w:r w:rsidRPr="00C91BAD">
        <w:rPr>
          <w:rFonts w:ascii="Times New Roman" w:hAnsi="Times New Roman"/>
          <w:sz w:val="22"/>
          <w:szCs w:val="22"/>
        </w:rPr>
        <w:t>Del Rio T G</w:t>
      </w:r>
      <w:r w:rsidR="00DD67F8" w:rsidRPr="00C91BAD">
        <w:rPr>
          <w:rFonts w:ascii="Times New Roman" w:hAnsi="Times New Roman"/>
          <w:sz w:val="22"/>
          <w:szCs w:val="22"/>
        </w:rPr>
        <w:t xml:space="preserve">, </w:t>
      </w:r>
      <w:r w:rsidRPr="00C91BAD">
        <w:rPr>
          <w:rFonts w:ascii="Times New Roman" w:hAnsi="Times New Roman"/>
          <w:sz w:val="22"/>
          <w:szCs w:val="22"/>
        </w:rPr>
        <w:t>Nolan M</w:t>
      </w:r>
      <w:r w:rsidR="00DD67F8" w:rsidRPr="00C91BAD">
        <w:rPr>
          <w:rFonts w:ascii="Times New Roman" w:hAnsi="Times New Roman"/>
          <w:sz w:val="22"/>
          <w:szCs w:val="22"/>
        </w:rPr>
        <w:t xml:space="preserve">, </w:t>
      </w:r>
      <w:r w:rsidR="00342502" w:rsidRPr="00C91BAD">
        <w:rPr>
          <w:rFonts w:ascii="Times New Roman" w:hAnsi="Times New Roman"/>
          <w:sz w:val="22"/>
          <w:szCs w:val="22"/>
        </w:rPr>
        <w:t xml:space="preserve">Copeland </w:t>
      </w:r>
      <w:r w:rsidR="00342502" w:rsidRPr="00C91BAD">
        <w:rPr>
          <w:rFonts w:ascii="Times New Roman" w:eastAsiaTheme="minorEastAsia" w:hAnsi="Times New Roman" w:hint="eastAsia"/>
          <w:sz w:val="22"/>
          <w:szCs w:val="22"/>
          <w:lang w:eastAsia="zh-CN"/>
        </w:rPr>
        <w:t xml:space="preserve">A, </w:t>
      </w:r>
      <w:r w:rsidR="00342502" w:rsidRPr="00C91BAD">
        <w:rPr>
          <w:rFonts w:ascii="Times New Roman" w:eastAsiaTheme="minorEastAsia" w:hAnsi="Times New Roman"/>
          <w:sz w:val="22"/>
          <w:szCs w:val="22"/>
          <w:lang w:eastAsia="zh-CN"/>
        </w:rPr>
        <w:t xml:space="preserve">Tice </w:t>
      </w:r>
      <w:r w:rsidR="00342502" w:rsidRPr="00C91BAD">
        <w:rPr>
          <w:rFonts w:ascii="Times New Roman" w:eastAsiaTheme="minorEastAsia" w:hAnsi="Times New Roman" w:hint="eastAsia"/>
          <w:sz w:val="22"/>
          <w:szCs w:val="22"/>
          <w:lang w:eastAsia="zh-CN"/>
        </w:rPr>
        <w:t xml:space="preserve">H, </w:t>
      </w:r>
      <w:r w:rsidR="00342502" w:rsidRPr="00C91BAD">
        <w:rPr>
          <w:rFonts w:ascii="Times New Roman" w:eastAsiaTheme="minorEastAsia" w:hAnsi="Times New Roman"/>
          <w:sz w:val="22"/>
          <w:szCs w:val="22"/>
          <w:lang w:eastAsia="zh-CN"/>
        </w:rPr>
        <w:t xml:space="preserve">Cheng </w:t>
      </w:r>
      <w:r w:rsidR="00342502" w:rsidRPr="00C91BAD">
        <w:rPr>
          <w:rFonts w:ascii="Times New Roman" w:eastAsiaTheme="minorEastAsia" w:hAnsi="Times New Roman" w:hint="eastAsia"/>
          <w:sz w:val="22"/>
          <w:szCs w:val="22"/>
          <w:lang w:eastAsia="zh-CN"/>
        </w:rPr>
        <w:t xml:space="preserve">J F, </w:t>
      </w:r>
      <w:r w:rsidR="00342502" w:rsidRPr="00C91BAD">
        <w:rPr>
          <w:rFonts w:ascii="Times New Roman" w:eastAsiaTheme="minorEastAsia" w:hAnsi="Times New Roman"/>
          <w:sz w:val="22"/>
          <w:szCs w:val="22"/>
          <w:lang w:eastAsia="zh-CN"/>
        </w:rPr>
        <w:t xml:space="preserve">Lucas </w:t>
      </w:r>
      <w:r w:rsidR="00342502" w:rsidRPr="00C91BAD">
        <w:rPr>
          <w:rFonts w:ascii="Times New Roman" w:eastAsiaTheme="minorEastAsia" w:hAnsi="Times New Roman" w:hint="eastAsia"/>
          <w:sz w:val="22"/>
          <w:szCs w:val="22"/>
          <w:lang w:eastAsia="zh-CN"/>
        </w:rPr>
        <w:t xml:space="preserve">S, Han C, </w:t>
      </w:r>
      <w:r w:rsidR="00342502" w:rsidRPr="00C91BAD">
        <w:rPr>
          <w:rFonts w:ascii="Times New Roman" w:eastAsiaTheme="minorEastAsia" w:hAnsi="Times New Roman"/>
          <w:sz w:val="22"/>
          <w:szCs w:val="22"/>
          <w:lang w:eastAsia="zh-CN"/>
        </w:rPr>
        <w:t xml:space="preserve">Goodwin </w:t>
      </w:r>
      <w:r w:rsidR="00342502" w:rsidRPr="00C91BAD">
        <w:rPr>
          <w:rFonts w:ascii="Times New Roman" w:eastAsiaTheme="minorEastAsia" w:hAnsi="Times New Roman" w:hint="eastAsia"/>
          <w:sz w:val="22"/>
          <w:szCs w:val="22"/>
          <w:lang w:eastAsia="zh-CN"/>
        </w:rPr>
        <w:t xml:space="preserve">L, </w:t>
      </w:r>
      <w:r w:rsidR="00342502" w:rsidRPr="00C91BAD">
        <w:rPr>
          <w:rFonts w:ascii="Times New Roman" w:eastAsiaTheme="minorEastAsia" w:hAnsi="Times New Roman"/>
          <w:sz w:val="22"/>
          <w:szCs w:val="22"/>
          <w:lang w:eastAsia="zh-CN"/>
        </w:rPr>
        <w:t xml:space="preserve">Pitluck </w:t>
      </w:r>
      <w:r w:rsidR="00342502" w:rsidRPr="00C91BAD">
        <w:rPr>
          <w:rFonts w:ascii="Times New Roman" w:eastAsiaTheme="minorEastAsia" w:hAnsi="Times New Roman" w:hint="eastAsia"/>
          <w:sz w:val="22"/>
          <w:szCs w:val="22"/>
          <w:lang w:eastAsia="zh-CN"/>
        </w:rPr>
        <w:t xml:space="preserve">S, </w:t>
      </w:r>
      <w:r w:rsidR="00342502" w:rsidRPr="00C91BAD">
        <w:rPr>
          <w:rFonts w:ascii="Times New Roman" w:eastAsiaTheme="minorEastAsia" w:hAnsi="Times New Roman"/>
          <w:sz w:val="22"/>
          <w:szCs w:val="22"/>
          <w:lang w:eastAsia="zh-CN"/>
        </w:rPr>
        <w:t xml:space="preserve">Ivanova </w:t>
      </w:r>
      <w:r w:rsidR="00342502" w:rsidRPr="00C91BAD">
        <w:rPr>
          <w:rFonts w:ascii="Times New Roman" w:eastAsiaTheme="minorEastAsia" w:hAnsi="Times New Roman" w:hint="eastAsia"/>
          <w:sz w:val="22"/>
          <w:szCs w:val="22"/>
          <w:lang w:eastAsia="zh-CN"/>
        </w:rPr>
        <w:t xml:space="preserve">N, </w:t>
      </w:r>
      <w:r w:rsidR="00342502" w:rsidRPr="00C91BAD">
        <w:rPr>
          <w:rFonts w:ascii="Times New Roman" w:eastAsiaTheme="minorEastAsia" w:hAnsi="Times New Roman"/>
          <w:sz w:val="22"/>
          <w:szCs w:val="22"/>
          <w:lang w:eastAsia="zh-CN"/>
        </w:rPr>
        <w:t xml:space="preserve">Ovchinikova </w:t>
      </w:r>
      <w:r w:rsidR="00342502" w:rsidRPr="00C91BAD">
        <w:rPr>
          <w:rFonts w:ascii="Times New Roman" w:eastAsiaTheme="minorEastAsia" w:hAnsi="Times New Roman" w:hint="eastAsia"/>
          <w:sz w:val="22"/>
          <w:szCs w:val="22"/>
          <w:lang w:eastAsia="zh-CN"/>
        </w:rPr>
        <w:t>G</w:t>
      </w:r>
      <w:r w:rsidR="00DD67F8" w:rsidRPr="00C91BAD">
        <w:rPr>
          <w:rFonts w:ascii="Times New Roman" w:hAnsi="Times New Roman"/>
          <w:sz w:val="22"/>
          <w:szCs w:val="22"/>
        </w:rPr>
        <w:t xml:space="preserve">. </w:t>
      </w:r>
      <w:r w:rsidRPr="00C91BAD">
        <w:rPr>
          <w:rFonts w:ascii="Times New Roman" w:hAnsi="Times New Roman"/>
          <w:sz w:val="22"/>
          <w:szCs w:val="22"/>
        </w:rPr>
        <w:t>2011</w:t>
      </w:r>
      <w:r w:rsidR="00DD67F8" w:rsidRPr="00C91BAD">
        <w:rPr>
          <w:rFonts w:ascii="Times New Roman" w:hAnsi="Times New Roman"/>
          <w:sz w:val="22"/>
          <w:szCs w:val="22"/>
        </w:rPr>
        <w:t xml:space="preserve">. </w:t>
      </w:r>
      <w:r w:rsidRPr="00C91BAD">
        <w:rPr>
          <w:rFonts w:ascii="Times New Roman" w:hAnsi="Times New Roman"/>
          <w:sz w:val="22"/>
          <w:szCs w:val="22"/>
        </w:rPr>
        <w:t xml:space="preserve">Non-contiguous finished genome sequence and contextual data of the filamentous soil bacterium </w:t>
      </w:r>
      <w:r w:rsidRPr="00C91BAD">
        <w:rPr>
          <w:rFonts w:ascii="Times New Roman" w:hAnsi="Times New Roman"/>
          <w:i/>
          <w:sz w:val="22"/>
          <w:szCs w:val="22"/>
        </w:rPr>
        <w:t>Ktedonobacter racemifer</w:t>
      </w:r>
      <w:r w:rsidRPr="00C91BAD">
        <w:rPr>
          <w:rFonts w:ascii="Times New Roman" w:hAnsi="Times New Roman"/>
          <w:sz w:val="22"/>
          <w:szCs w:val="22"/>
        </w:rPr>
        <w:t xml:space="preserve"> type strain (SOSP1-21</w:t>
      </w:r>
      <w:r w:rsidR="00342502" w:rsidRPr="00C91BAD">
        <w:rPr>
          <w:rFonts w:ascii="Times New Roman" w:eastAsiaTheme="minorEastAsia" w:hAnsi="Times New Roman" w:hint="eastAsia"/>
          <w:sz w:val="22"/>
          <w:szCs w:val="22"/>
          <w:vertAlign w:val="superscript"/>
          <w:lang w:eastAsia="zh-CN"/>
        </w:rPr>
        <w:t>T</w:t>
      </w:r>
      <w:r w:rsidRPr="00C91BAD">
        <w:rPr>
          <w:rFonts w:ascii="Times New Roman" w:hAnsi="Times New Roman"/>
          <w:sz w:val="22"/>
          <w:szCs w:val="22"/>
        </w:rPr>
        <w:t>)</w:t>
      </w:r>
      <w:r w:rsidR="00DD67F8" w:rsidRPr="00C91BAD">
        <w:rPr>
          <w:rFonts w:ascii="Times New Roman" w:hAnsi="Times New Roman"/>
          <w:sz w:val="22"/>
          <w:szCs w:val="22"/>
        </w:rPr>
        <w:t xml:space="preserve">. </w:t>
      </w:r>
      <w:r w:rsidRPr="00C91BAD">
        <w:rPr>
          <w:rFonts w:ascii="Times New Roman" w:hAnsi="Times New Roman"/>
          <w:i/>
          <w:sz w:val="22"/>
          <w:szCs w:val="22"/>
        </w:rPr>
        <w:t>Stand Genomic Sci</w:t>
      </w:r>
      <w:r w:rsidR="00DD67F8" w:rsidRPr="00C91BAD">
        <w:rPr>
          <w:rFonts w:ascii="Times New Roman" w:hAnsi="Times New Roman"/>
          <w:sz w:val="22"/>
          <w:szCs w:val="22"/>
        </w:rPr>
        <w:t xml:space="preserve">. </w:t>
      </w:r>
      <w:r w:rsidRPr="00C91BAD">
        <w:rPr>
          <w:rFonts w:ascii="Times New Roman" w:hAnsi="Times New Roman"/>
          <w:b/>
          <w:sz w:val="22"/>
          <w:szCs w:val="22"/>
        </w:rPr>
        <w:t>5</w:t>
      </w:r>
      <w:r w:rsidR="00DD67F8" w:rsidRPr="00C91BAD">
        <w:rPr>
          <w:rFonts w:ascii="Times New Roman" w:hAnsi="Times New Roman"/>
          <w:sz w:val="22"/>
          <w:szCs w:val="22"/>
        </w:rPr>
        <w:t xml:space="preserve">: </w:t>
      </w:r>
      <w:r w:rsidRPr="00C91BAD">
        <w:rPr>
          <w:rFonts w:ascii="Times New Roman" w:hAnsi="Times New Roman"/>
          <w:sz w:val="22"/>
          <w:szCs w:val="22"/>
        </w:rPr>
        <w:t>97--111</w:t>
      </w:r>
      <w:r w:rsidR="00DD67F8" w:rsidRPr="00C91BAD">
        <w:rPr>
          <w:rFonts w:ascii="Times New Roman" w:hAnsi="Times New Roman"/>
          <w:sz w:val="22"/>
          <w:szCs w:val="22"/>
        </w:rPr>
        <w:t xml:space="preserve">. </w:t>
      </w:r>
    </w:p>
    <w:p w14:paraId="3B8C421F" w14:textId="741C6F3F" w:rsidR="00875E31" w:rsidRPr="003D5B37" w:rsidRDefault="00875E31" w:rsidP="00F463ED">
      <w:pPr>
        <w:widowControl w:val="0"/>
        <w:autoSpaceDE w:val="0"/>
        <w:autoSpaceDN w:val="0"/>
        <w:adjustRightInd w:val="0"/>
        <w:spacing w:line="360" w:lineRule="auto"/>
        <w:ind w:left="440" w:hangingChars="200" w:hanging="440"/>
        <w:jc w:val="both"/>
        <w:rPr>
          <w:rFonts w:ascii="Times New Roman" w:eastAsiaTheme="minorEastAsia" w:hAnsi="Times New Roman"/>
          <w:sz w:val="22"/>
          <w:szCs w:val="22"/>
          <w:lang w:eastAsia="zh-CN"/>
        </w:rPr>
      </w:pPr>
      <w:r w:rsidRPr="00C91BAD">
        <w:rPr>
          <w:rFonts w:ascii="Times New Roman" w:hAnsi="Times New Roman"/>
          <w:sz w:val="22"/>
          <w:szCs w:val="22"/>
        </w:rPr>
        <w:t>Charney N</w:t>
      </w:r>
      <w:r w:rsidR="00DD67F8" w:rsidRPr="00C91BAD">
        <w:rPr>
          <w:rFonts w:ascii="Times New Roman" w:hAnsi="Times New Roman"/>
          <w:sz w:val="22"/>
          <w:szCs w:val="22"/>
        </w:rPr>
        <w:t xml:space="preserve">, </w:t>
      </w:r>
      <w:r w:rsidRPr="00C91BAD">
        <w:rPr>
          <w:rFonts w:ascii="Times New Roman" w:hAnsi="Times New Roman"/>
          <w:sz w:val="22"/>
          <w:szCs w:val="22"/>
        </w:rPr>
        <w:t>Record S</w:t>
      </w:r>
      <w:r w:rsidR="00DD67F8" w:rsidRPr="00C91BAD">
        <w:rPr>
          <w:rFonts w:ascii="Times New Roman" w:hAnsi="Times New Roman"/>
          <w:sz w:val="22"/>
          <w:szCs w:val="22"/>
        </w:rPr>
        <w:t xml:space="preserve">. </w:t>
      </w:r>
      <w:r w:rsidRPr="00C91BAD">
        <w:rPr>
          <w:rFonts w:ascii="Times New Roman" w:hAnsi="Times New Roman"/>
          <w:sz w:val="22"/>
          <w:szCs w:val="22"/>
        </w:rPr>
        <w:t>2012</w:t>
      </w:r>
      <w:r w:rsidR="00DD67F8" w:rsidRPr="00C91BAD">
        <w:rPr>
          <w:rFonts w:ascii="Times New Roman" w:hAnsi="Times New Roman"/>
          <w:sz w:val="22"/>
          <w:szCs w:val="22"/>
        </w:rPr>
        <w:t xml:space="preserve">. </w:t>
      </w:r>
      <w:r w:rsidRPr="00C91BAD">
        <w:rPr>
          <w:rFonts w:ascii="Times New Roman" w:hAnsi="Times New Roman"/>
          <w:sz w:val="22"/>
          <w:szCs w:val="22"/>
        </w:rPr>
        <w:t>Vegetarian</w:t>
      </w:r>
      <w:r w:rsidR="00A42426" w:rsidRPr="00C91BAD">
        <w:rPr>
          <w:rFonts w:ascii="Times New Roman" w:hAnsi="Times New Roman"/>
          <w:sz w:val="22"/>
          <w:szCs w:val="22"/>
        </w:rPr>
        <w:t>: J</w:t>
      </w:r>
      <w:r w:rsidRPr="00C91BAD">
        <w:rPr>
          <w:rFonts w:ascii="Times New Roman" w:hAnsi="Times New Roman"/>
          <w:sz w:val="22"/>
          <w:szCs w:val="22"/>
        </w:rPr>
        <w:t>ost diversity measures for community data</w:t>
      </w:r>
      <w:r w:rsidR="00DD67F8" w:rsidRPr="00C91BAD">
        <w:rPr>
          <w:rFonts w:ascii="Times New Roman" w:hAnsi="Times New Roman"/>
          <w:sz w:val="22"/>
          <w:szCs w:val="22"/>
        </w:rPr>
        <w:t xml:space="preserve">. </w:t>
      </w:r>
      <w:r w:rsidRPr="00C91BAD">
        <w:rPr>
          <w:rFonts w:ascii="Times New Roman" w:hAnsi="Times New Roman"/>
          <w:sz w:val="22"/>
          <w:szCs w:val="22"/>
        </w:rPr>
        <w:t>R package version 1</w:t>
      </w:r>
      <w:r w:rsidR="00437735" w:rsidRPr="00C91BAD">
        <w:rPr>
          <w:rFonts w:ascii="Times New Roman" w:hAnsi="Times New Roman"/>
          <w:sz w:val="22"/>
          <w:szCs w:val="22"/>
        </w:rPr>
        <w:t>.</w:t>
      </w:r>
      <w:r w:rsidRPr="00C91BAD">
        <w:rPr>
          <w:rFonts w:ascii="Times New Roman" w:hAnsi="Times New Roman"/>
          <w:sz w:val="22"/>
          <w:szCs w:val="22"/>
        </w:rPr>
        <w:t>2</w:t>
      </w:r>
      <w:r w:rsidR="00DD67F8" w:rsidRPr="00C91BAD">
        <w:rPr>
          <w:rFonts w:ascii="Times New Roman" w:hAnsi="Times New Roman"/>
          <w:sz w:val="22"/>
          <w:szCs w:val="22"/>
        </w:rPr>
        <w:t xml:space="preserve">. </w:t>
      </w:r>
      <w:r w:rsidR="00916839">
        <w:rPr>
          <w:rFonts w:ascii="Times New Roman" w:eastAsiaTheme="minorEastAsia" w:hAnsi="Times New Roman" w:hint="eastAsia"/>
          <w:sz w:val="22"/>
          <w:szCs w:val="22"/>
          <w:lang w:eastAsia="zh-CN"/>
        </w:rPr>
        <w:t xml:space="preserve">Available online at </w:t>
      </w:r>
      <w:r w:rsidR="00916839" w:rsidRPr="00916839">
        <w:rPr>
          <w:rFonts w:ascii="Times New Roman" w:eastAsiaTheme="minorEastAsia" w:hAnsi="Times New Roman"/>
          <w:sz w:val="22"/>
          <w:szCs w:val="22"/>
          <w:lang w:eastAsia="zh-CN"/>
        </w:rPr>
        <w:t>https://cran.r-project.org/web/packages/vegetarian/index.html</w:t>
      </w:r>
      <w:r w:rsidR="00916839">
        <w:rPr>
          <w:rFonts w:ascii="Times New Roman" w:eastAsiaTheme="minorEastAsia" w:hAnsi="Times New Roman" w:hint="eastAsia"/>
          <w:sz w:val="22"/>
          <w:szCs w:val="22"/>
          <w:lang w:eastAsia="zh-CN"/>
        </w:rPr>
        <w:t xml:space="preserve"> (verified on July 23, 2019).</w:t>
      </w:r>
      <w:r w:rsidR="00916839">
        <w:rPr>
          <w:rFonts w:ascii="Times New Roman" w:eastAsiaTheme="minorEastAsia" w:hAnsi="Times New Roman" w:hint="eastAsia"/>
          <w:b/>
          <w:szCs w:val="22"/>
          <w:lang w:eastAsia="zh-CN"/>
        </w:rPr>
        <w:t xml:space="preserve"> </w:t>
      </w:r>
    </w:p>
    <w:p w14:paraId="12F26C2D" w14:textId="1F371FC4" w:rsidR="00F666D1" w:rsidRPr="00C91BAD" w:rsidRDefault="00F666D1" w:rsidP="00F666D1">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 xml:space="preserve">Cockell C S, Kelly L, Summers S. 2011. Microbiology of volcanic environments. </w:t>
      </w:r>
      <w:r w:rsidRPr="00C91BAD">
        <w:rPr>
          <w:rFonts w:ascii="Times New Roman" w:hAnsi="Times New Roman"/>
          <w:i/>
          <w:sz w:val="22"/>
          <w:szCs w:val="22"/>
        </w:rPr>
        <w:t>In</w:t>
      </w:r>
      <w:r w:rsidRPr="00C91BAD">
        <w:rPr>
          <w:rFonts w:ascii="Times New Roman" w:hAnsi="Times New Roman"/>
          <w:sz w:val="22"/>
          <w:szCs w:val="22"/>
        </w:rPr>
        <w:t xml:space="preserve"> Horikoshi K (ed</w:t>
      </w:r>
      <w:r w:rsidRPr="00C91BAD">
        <w:rPr>
          <w:rFonts w:ascii="Times New Roman" w:eastAsiaTheme="minorEastAsia" w:hAnsi="Times New Roman" w:hint="eastAsia"/>
          <w:sz w:val="22"/>
          <w:szCs w:val="22"/>
          <w:lang w:eastAsia="zh-CN"/>
        </w:rPr>
        <w:t>.</w:t>
      </w:r>
      <w:r w:rsidRPr="00C91BAD">
        <w:rPr>
          <w:rFonts w:ascii="Times New Roman" w:hAnsi="Times New Roman"/>
          <w:sz w:val="22"/>
          <w:szCs w:val="22"/>
        </w:rPr>
        <w:t>) Extremophiles Handbook. Springer Verlag, Berlin</w:t>
      </w:r>
      <w:r w:rsidRPr="00C91BAD">
        <w:rPr>
          <w:rFonts w:ascii="Times New Roman" w:eastAsiaTheme="minorEastAsia" w:hAnsi="Times New Roman" w:hint="eastAsia"/>
          <w:sz w:val="22"/>
          <w:szCs w:val="22"/>
          <w:lang w:eastAsia="zh-CN"/>
        </w:rPr>
        <w:t>.</w:t>
      </w:r>
      <w:r w:rsidRPr="00C91BAD">
        <w:rPr>
          <w:rFonts w:ascii="Times New Roman" w:hAnsi="Times New Roman"/>
          <w:sz w:val="22"/>
          <w:szCs w:val="22"/>
        </w:rPr>
        <w:t xml:space="preserve"> pp. 917--933. </w:t>
      </w:r>
    </w:p>
    <w:p w14:paraId="0ED1695E" w14:textId="0E905703"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Cockell C S</w:t>
      </w:r>
      <w:r w:rsidR="00DD67F8" w:rsidRPr="00C91BAD">
        <w:rPr>
          <w:rFonts w:ascii="Times New Roman" w:hAnsi="Times New Roman"/>
          <w:sz w:val="22"/>
          <w:szCs w:val="22"/>
        </w:rPr>
        <w:t xml:space="preserve">, </w:t>
      </w:r>
      <w:r w:rsidRPr="00C91BAD">
        <w:rPr>
          <w:rFonts w:ascii="Times New Roman" w:hAnsi="Times New Roman"/>
          <w:sz w:val="22"/>
          <w:szCs w:val="22"/>
        </w:rPr>
        <w:t>Kelly L C</w:t>
      </w:r>
      <w:r w:rsidR="00DD67F8" w:rsidRPr="00C91BAD">
        <w:rPr>
          <w:rFonts w:ascii="Times New Roman" w:hAnsi="Times New Roman"/>
          <w:sz w:val="22"/>
          <w:szCs w:val="22"/>
        </w:rPr>
        <w:t xml:space="preserve">, </w:t>
      </w:r>
      <w:r w:rsidRPr="00C91BAD">
        <w:rPr>
          <w:rFonts w:ascii="Times New Roman" w:hAnsi="Times New Roman"/>
          <w:sz w:val="22"/>
          <w:szCs w:val="22"/>
        </w:rPr>
        <w:t>Marteinsson V</w:t>
      </w:r>
      <w:r w:rsidR="00DD67F8" w:rsidRPr="00C91BAD">
        <w:rPr>
          <w:rFonts w:ascii="Times New Roman" w:hAnsi="Times New Roman"/>
          <w:sz w:val="22"/>
          <w:szCs w:val="22"/>
        </w:rPr>
        <w:t xml:space="preserve">. </w:t>
      </w:r>
      <w:r w:rsidRPr="00C91BAD">
        <w:rPr>
          <w:rFonts w:ascii="Times New Roman" w:hAnsi="Times New Roman"/>
          <w:sz w:val="22"/>
          <w:szCs w:val="22"/>
        </w:rPr>
        <w:t>2013</w:t>
      </w:r>
      <w:r w:rsidR="00DD67F8" w:rsidRPr="00C91BAD">
        <w:rPr>
          <w:rFonts w:ascii="Times New Roman" w:hAnsi="Times New Roman"/>
          <w:sz w:val="22"/>
          <w:szCs w:val="22"/>
        </w:rPr>
        <w:t xml:space="preserve">. </w:t>
      </w:r>
      <w:r w:rsidRPr="00CF0652">
        <w:rPr>
          <w:rFonts w:ascii="Times New Roman" w:hAnsi="Times New Roman"/>
          <w:sz w:val="22"/>
          <w:szCs w:val="22"/>
        </w:rPr>
        <w:t>Actinobacteria</w:t>
      </w:r>
      <w:r w:rsidR="00CF0652">
        <w:rPr>
          <w:rFonts w:ascii="Times New Roman" w:eastAsiaTheme="minorEastAsia" w:hAnsi="Times New Roman" w:hint="eastAsia"/>
          <w:sz w:val="22"/>
          <w:szCs w:val="22"/>
          <w:lang w:eastAsia="zh-CN"/>
        </w:rPr>
        <w:t>---A</w:t>
      </w:r>
      <w:r w:rsidRPr="00C91BAD">
        <w:rPr>
          <w:rFonts w:ascii="Times New Roman" w:hAnsi="Times New Roman"/>
          <w:sz w:val="22"/>
          <w:szCs w:val="22"/>
        </w:rPr>
        <w:t>n ancient phylum active in volcanic rock weathering</w:t>
      </w:r>
      <w:r w:rsidR="00DD67F8" w:rsidRPr="00C91BAD">
        <w:rPr>
          <w:rFonts w:ascii="Times New Roman" w:hAnsi="Times New Roman"/>
          <w:sz w:val="22"/>
          <w:szCs w:val="22"/>
        </w:rPr>
        <w:t xml:space="preserve">. </w:t>
      </w:r>
      <w:r w:rsidRPr="00C91BAD">
        <w:rPr>
          <w:rFonts w:ascii="Times New Roman" w:hAnsi="Times New Roman"/>
          <w:i/>
          <w:sz w:val="22"/>
          <w:szCs w:val="22"/>
        </w:rPr>
        <w:t>Geomicrobiol J</w:t>
      </w:r>
      <w:r w:rsidR="00DD67F8" w:rsidRPr="00C91BAD">
        <w:rPr>
          <w:rFonts w:ascii="Times New Roman" w:hAnsi="Times New Roman"/>
          <w:sz w:val="22"/>
          <w:szCs w:val="22"/>
        </w:rPr>
        <w:t xml:space="preserve">. </w:t>
      </w:r>
      <w:r w:rsidRPr="00C91BAD">
        <w:rPr>
          <w:rFonts w:ascii="Times New Roman" w:hAnsi="Times New Roman"/>
          <w:b/>
          <w:sz w:val="22"/>
          <w:szCs w:val="22"/>
        </w:rPr>
        <w:t>30</w:t>
      </w:r>
      <w:r w:rsidR="00DD67F8" w:rsidRPr="00C91BAD">
        <w:rPr>
          <w:rFonts w:ascii="Times New Roman" w:hAnsi="Times New Roman"/>
          <w:sz w:val="22"/>
          <w:szCs w:val="22"/>
        </w:rPr>
        <w:t xml:space="preserve">: </w:t>
      </w:r>
      <w:r w:rsidRPr="00C91BAD">
        <w:rPr>
          <w:rFonts w:ascii="Times New Roman" w:hAnsi="Times New Roman"/>
          <w:sz w:val="22"/>
          <w:szCs w:val="22"/>
        </w:rPr>
        <w:t>706--720</w:t>
      </w:r>
      <w:r w:rsidR="00DD67F8" w:rsidRPr="00C91BAD">
        <w:rPr>
          <w:rFonts w:ascii="Times New Roman" w:hAnsi="Times New Roman"/>
          <w:sz w:val="22"/>
          <w:szCs w:val="22"/>
        </w:rPr>
        <w:t xml:space="preserve">. </w:t>
      </w:r>
    </w:p>
    <w:p w14:paraId="0557F741" w14:textId="18EECCB9"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Crews T E</w:t>
      </w:r>
      <w:r w:rsidR="00DD67F8" w:rsidRPr="00C91BAD">
        <w:rPr>
          <w:rFonts w:ascii="Times New Roman" w:hAnsi="Times New Roman"/>
          <w:sz w:val="22"/>
          <w:szCs w:val="22"/>
        </w:rPr>
        <w:t xml:space="preserve">, </w:t>
      </w:r>
      <w:r w:rsidRPr="00C91BAD">
        <w:rPr>
          <w:rFonts w:ascii="Times New Roman" w:hAnsi="Times New Roman"/>
          <w:sz w:val="22"/>
          <w:szCs w:val="22"/>
        </w:rPr>
        <w:t>Farrington H</w:t>
      </w:r>
      <w:r w:rsidR="00DD67F8" w:rsidRPr="00C91BAD">
        <w:rPr>
          <w:rFonts w:ascii="Times New Roman" w:hAnsi="Times New Roman"/>
          <w:sz w:val="22"/>
          <w:szCs w:val="22"/>
        </w:rPr>
        <w:t xml:space="preserve">, </w:t>
      </w:r>
      <w:r w:rsidRPr="00C91BAD">
        <w:rPr>
          <w:rFonts w:ascii="Times New Roman" w:hAnsi="Times New Roman"/>
          <w:sz w:val="22"/>
          <w:szCs w:val="22"/>
        </w:rPr>
        <w:t>Vitousek P M</w:t>
      </w:r>
      <w:r w:rsidR="00DD67F8" w:rsidRPr="00C91BAD">
        <w:rPr>
          <w:rFonts w:ascii="Times New Roman" w:hAnsi="Times New Roman"/>
          <w:sz w:val="22"/>
          <w:szCs w:val="22"/>
        </w:rPr>
        <w:t xml:space="preserve">. </w:t>
      </w:r>
      <w:r w:rsidRPr="00C91BAD">
        <w:rPr>
          <w:rFonts w:ascii="Times New Roman" w:hAnsi="Times New Roman"/>
          <w:sz w:val="22"/>
          <w:szCs w:val="22"/>
        </w:rPr>
        <w:t>2000</w:t>
      </w:r>
      <w:r w:rsidR="00DD67F8" w:rsidRPr="00C91BAD">
        <w:rPr>
          <w:rFonts w:ascii="Times New Roman" w:hAnsi="Times New Roman"/>
          <w:sz w:val="22"/>
          <w:szCs w:val="22"/>
        </w:rPr>
        <w:t xml:space="preserve">. </w:t>
      </w:r>
      <w:r w:rsidRPr="00C91BAD">
        <w:rPr>
          <w:rFonts w:ascii="Times New Roman" w:hAnsi="Times New Roman"/>
          <w:sz w:val="22"/>
          <w:szCs w:val="22"/>
        </w:rPr>
        <w:t>Changes in asymbiotic</w:t>
      </w:r>
      <w:r w:rsidR="00DD67F8" w:rsidRPr="00C91BAD">
        <w:rPr>
          <w:rFonts w:ascii="Times New Roman" w:hAnsi="Times New Roman"/>
          <w:sz w:val="22"/>
          <w:szCs w:val="22"/>
        </w:rPr>
        <w:t xml:space="preserve">, </w:t>
      </w:r>
      <w:r w:rsidRPr="00C91BAD">
        <w:rPr>
          <w:rFonts w:ascii="Times New Roman" w:hAnsi="Times New Roman"/>
          <w:sz w:val="22"/>
          <w:szCs w:val="22"/>
        </w:rPr>
        <w:t xml:space="preserve">heterotrophic nitrogen fixation on leaf litter of </w:t>
      </w:r>
      <w:r w:rsidRPr="00C91BAD">
        <w:rPr>
          <w:rFonts w:ascii="Times New Roman" w:hAnsi="Times New Roman"/>
          <w:i/>
          <w:sz w:val="22"/>
          <w:szCs w:val="22"/>
        </w:rPr>
        <w:t>Metrosideros polymorpha</w:t>
      </w:r>
      <w:r w:rsidRPr="00C91BAD">
        <w:rPr>
          <w:rFonts w:ascii="Times New Roman" w:hAnsi="Times New Roman"/>
          <w:sz w:val="22"/>
          <w:szCs w:val="22"/>
        </w:rPr>
        <w:t xml:space="preserve"> with long-term ecosystem development in Hawaii</w:t>
      </w:r>
      <w:r w:rsidR="00DD67F8" w:rsidRPr="00C91BAD">
        <w:rPr>
          <w:rFonts w:ascii="Times New Roman" w:hAnsi="Times New Roman"/>
          <w:sz w:val="22"/>
          <w:szCs w:val="22"/>
        </w:rPr>
        <w:t xml:space="preserve">. </w:t>
      </w:r>
      <w:r w:rsidRPr="00C91BAD">
        <w:rPr>
          <w:rFonts w:ascii="Times New Roman" w:hAnsi="Times New Roman"/>
          <w:i/>
          <w:sz w:val="22"/>
          <w:szCs w:val="22"/>
        </w:rPr>
        <w:t>Ecosystems</w:t>
      </w:r>
      <w:r w:rsidR="00DD67F8" w:rsidRPr="00C91BAD">
        <w:rPr>
          <w:rFonts w:ascii="Times New Roman" w:hAnsi="Times New Roman"/>
          <w:sz w:val="22"/>
          <w:szCs w:val="22"/>
        </w:rPr>
        <w:t>.</w:t>
      </w:r>
      <w:r w:rsidR="00DD67F8" w:rsidRPr="00C91BAD">
        <w:rPr>
          <w:rFonts w:ascii="Times New Roman" w:hAnsi="Times New Roman"/>
          <w:i/>
          <w:sz w:val="22"/>
          <w:szCs w:val="22"/>
        </w:rPr>
        <w:t xml:space="preserve"> </w:t>
      </w:r>
      <w:r w:rsidRPr="00C91BAD">
        <w:rPr>
          <w:rFonts w:ascii="Times New Roman" w:hAnsi="Times New Roman"/>
          <w:b/>
          <w:sz w:val="22"/>
          <w:szCs w:val="22"/>
        </w:rPr>
        <w:t>3</w:t>
      </w:r>
      <w:r w:rsidR="00DD67F8" w:rsidRPr="00C91BAD">
        <w:rPr>
          <w:rFonts w:ascii="Times New Roman" w:hAnsi="Times New Roman"/>
          <w:sz w:val="22"/>
          <w:szCs w:val="22"/>
        </w:rPr>
        <w:t xml:space="preserve">: </w:t>
      </w:r>
      <w:r w:rsidRPr="00C91BAD">
        <w:rPr>
          <w:rFonts w:ascii="Times New Roman" w:hAnsi="Times New Roman"/>
          <w:sz w:val="22"/>
          <w:szCs w:val="22"/>
        </w:rPr>
        <w:t>386--395</w:t>
      </w:r>
      <w:r w:rsidR="00DD67F8" w:rsidRPr="00C91BAD">
        <w:rPr>
          <w:rFonts w:ascii="Times New Roman" w:hAnsi="Times New Roman"/>
          <w:sz w:val="22"/>
          <w:szCs w:val="22"/>
        </w:rPr>
        <w:t xml:space="preserve">. </w:t>
      </w:r>
    </w:p>
    <w:p w14:paraId="1AB51E88" w14:textId="2A520C98"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Dunfield K E</w:t>
      </w:r>
      <w:r w:rsidR="00DD67F8" w:rsidRPr="00C91BAD">
        <w:rPr>
          <w:rFonts w:ascii="Times New Roman" w:hAnsi="Times New Roman"/>
          <w:sz w:val="22"/>
          <w:szCs w:val="22"/>
        </w:rPr>
        <w:t xml:space="preserve">, </w:t>
      </w:r>
      <w:r w:rsidRPr="00C91BAD">
        <w:rPr>
          <w:rFonts w:ascii="Times New Roman" w:hAnsi="Times New Roman"/>
          <w:sz w:val="22"/>
          <w:szCs w:val="22"/>
        </w:rPr>
        <w:t>King G M</w:t>
      </w:r>
      <w:r w:rsidR="00DD67F8" w:rsidRPr="00C91BAD">
        <w:rPr>
          <w:rFonts w:ascii="Times New Roman" w:hAnsi="Times New Roman"/>
          <w:sz w:val="22"/>
          <w:szCs w:val="22"/>
        </w:rPr>
        <w:t xml:space="preserve">. </w:t>
      </w:r>
      <w:r w:rsidRPr="00C91BAD">
        <w:rPr>
          <w:rFonts w:ascii="Times New Roman" w:hAnsi="Times New Roman"/>
          <w:sz w:val="22"/>
          <w:szCs w:val="22"/>
        </w:rPr>
        <w:t>2004</w:t>
      </w:r>
      <w:r w:rsidR="00DD67F8" w:rsidRPr="00C91BAD">
        <w:rPr>
          <w:rFonts w:ascii="Times New Roman" w:hAnsi="Times New Roman"/>
          <w:sz w:val="22"/>
          <w:szCs w:val="22"/>
        </w:rPr>
        <w:t xml:space="preserve">. </w:t>
      </w:r>
      <w:r w:rsidRPr="00C91BAD">
        <w:rPr>
          <w:rFonts w:ascii="Times New Roman" w:hAnsi="Times New Roman"/>
          <w:sz w:val="22"/>
          <w:szCs w:val="22"/>
        </w:rPr>
        <w:t>Molecular analysis of carbon monoxide-oxidizing bacteria associated with recent Hawaiian volcanic deposits</w:t>
      </w:r>
      <w:r w:rsidR="00DD67F8" w:rsidRPr="00C91BAD">
        <w:rPr>
          <w:rFonts w:ascii="Times New Roman" w:hAnsi="Times New Roman"/>
          <w:sz w:val="22"/>
          <w:szCs w:val="22"/>
        </w:rPr>
        <w:t xml:space="preserve">. </w:t>
      </w:r>
      <w:r w:rsidRPr="00C91BAD">
        <w:rPr>
          <w:rFonts w:ascii="Times New Roman" w:hAnsi="Times New Roman"/>
          <w:i/>
          <w:sz w:val="22"/>
          <w:szCs w:val="22"/>
        </w:rPr>
        <w:t>Appl Environ Microbiol</w:t>
      </w:r>
      <w:r w:rsidR="00DD67F8" w:rsidRPr="00C91BAD">
        <w:rPr>
          <w:rFonts w:ascii="Times New Roman" w:hAnsi="Times New Roman"/>
          <w:sz w:val="22"/>
          <w:szCs w:val="22"/>
        </w:rPr>
        <w:t>.</w:t>
      </w:r>
      <w:r w:rsidR="00DD67F8" w:rsidRPr="00C91BAD">
        <w:rPr>
          <w:rFonts w:ascii="Times New Roman" w:hAnsi="Times New Roman"/>
          <w:i/>
          <w:sz w:val="22"/>
          <w:szCs w:val="22"/>
        </w:rPr>
        <w:t xml:space="preserve"> </w:t>
      </w:r>
      <w:r w:rsidRPr="00C91BAD">
        <w:rPr>
          <w:rFonts w:ascii="Times New Roman" w:hAnsi="Times New Roman"/>
          <w:b/>
          <w:sz w:val="22"/>
          <w:szCs w:val="22"/>
        </w:rPr>
        <w:t>70</w:t>
      </w:r>
      <w:r w:rsidR="00DD67F8" w:rsidRPr="00C91BAD">
        <w:rPr>
          <w:rFonts w:ascii="Times New Roman" w:hAnsi="Times New Roman"/>
          <w:sz w:val="22"/>
          <w:szCs w:val="22"/>
        </w:rPr>
        <w:t xml:space="preserve">: </w:t>
      </w:r>
      <w:r w:rsidRPr="00C91BAD">
        <w:rPr>
          <w:rFonts w:ascii="Times New Roman" w:hAnsi="Times New Roman"/>
          <w:sz w:val="22"/>
          <w:szCs w:val="22"/>
        </w:rPr>
        <w:t>4242--4248</w:t>
      </w:r>
      <w:r w:rsidR="00DD67F8" w:rsidRPr="00C91BAD">
        <w:rPr>
          <w:rFonts w:ascii="Times New Roman" w:hAnsi="Times New Roman"/>
          <w:sz w:val="22"/>
          <w:szCs w:val="22"/>
        </w:rPr>
        <w:t xml:space="preserve">. </w:t>
      </w:r>
    </w:p>
    <w:p w14:paraId="540A2E86" w14:textId="77777777" w:rsidR="00CF0652" w:rsidRPr="00C91BAD" w:rsidRDefault="00CF0652" w:rsidP="00CF0652">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 xml:space="preserve">Edgar R C. 2013. UPARSE: Highly accurate OTU sequences from microbial amplicon reads. </w:t>
      </w:r>
      <w:r w:rsidRPr="00C91BAD">
        <w:rPr>
          <w:rFonts w:ascii="Times New Roman" w:hAnsi="Times New Roman"/>
          <w:i/>
          <w:sz w:val="22"/>
          <w:szCs w:val="22"/>
        </w:rPr>
        <w:t>Nat Methods</w:t>
      </w:r>
      <w:r w:rsidRPr="00C91BAD">
        <w:rPr>
          <w:rFonts w:ascii="Times New Roman" w:hAnsi="Times New Roman"/>
          <w:sz w:val="22"/>
          <w:szCs w:val="22"/>
        </w:rPr>
        <w:t>.</w:t>
      </w:r>
      <w:r w:rsidRPr="00C91BAD">
        <w:rPr>
          <w:rFonts w:ascii="Times New Roman" w:hAnsi="Times New Roman"/>
          <w:i/>
          <w:sz w:val="22"/>
          <w:szCs w:val="22"/>
        </w:rPr>
        <w:t xml:space="preserve"> </w:t>
      </w:r>
      <w:r w:rsidRPr="00C91BAD">
        <w:rPr>
          <w:rFonts w:ascii="Times New Roman" w:hAnsi="Times New Roman"/>
          <w:b/>
          <w:sz w:val="22"/>
          <w:szCs w:val="22"/>
        </w:rPr>
        <w:t xml:space="preserve">10: </w:t>
      </w:r>
      <w:r w:rsidRPr="00C91BAD">
        <w:rPr>
          <w:rFonts w:ascii="Times New Roman" w:hAnsi="Times New Roman"/>
          <w:sz w:val="22"/>
          <w:szCs w:val="22"/>
        </w:rPr>
        <w:t xml:space="preserve">996--998. </w:t>
      </w:r>
    </w:p>
    <w:p w14:paraId="62D4066D" w14:textId="77777777" w:rsidR="00F666D1" w:rsidRPr="00C91BAD" w:rsidRDefault="00F666D1" w:rsidP="00F666D1">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 xml:space="preserve">Edgar R C, Haas B J, Clemente J C, Quince C, Knight R. 2011. UCHIME improves sensitivity and speed of chimera detection. </w:t>
      </w:r>
      <w:r w:rsidRPr="00C91BAD">
        <w:rPr>
          <w:rFonts w:ascii="Times New Roman" w:hAnsi="Times New Roman"/>
          <w:i/>
          <w:sz w:val="22"/>
          <w:szCs w:val="22"/>
        </w:rPr>
        <w:t>Bioinformatics</w:t>
      </w:r>
      <w:r w:rsidRPr="00C91BAD">
        <w:rPr>
          <w:rFonts w:ascii="Times New Roman" w:hAnsi="Times New Roman"/>
          <w:sz w:val="22"/>
          <w:szCs w:val="22"/>
        </w:rPr>
        <w:t>.</w:t>
      </w:r>
      <w:r w:rsidRPr="00C91BAD">
        <w:rPr>
          <w:rFonts w:ascii="Times New Roman" w:hAnsi="Times New Roman"/>
          <w:i/>
          <w:sz w:val="22"/>
          <w:szCs w:val="22"/>
        </w:rPr>
        <w:t xml:space="preserve"> </w:t>
      </w:r>
      <w:r w:rsidRPr="00C91BAD">
        <w:rPr>
          <w:rFonts w:ascii="Times New Roman" w:hAnsi="Times New Roman"/>
          <w:b/>
          <w:sz w:val="22"/>
          <w:szCs w:val="22"/>
        </w:rPr>
        <w:t xml:space="preserve">27: </w:t>
      </w:r>
      <w:r w:rsidRPr="00C91BAD">
        <w:rPr>
          <w:rFonts w:ascii="Times New Roman" w:hAnsi="Times New Roman"/>
          <w:sz w:val="22"/>
          <w:szCs w:val="22"/>
        </w:rPr>
        <w:t>2194--220</w:t>
      </w:r>
      <w:r w:rsidRPr="00C91BAD">
        <w:rPr>
          <w:rFonts w:ascii="Times New Roman" w:eastAsiaTheme="minorEastAsia" w:hAnsi="Times New Roman" w:hint="eastAsia"/>
          <w:sz w:val="22"/>
          <w:szCs w:val="22"/>
          <w:lang w:eastAsia="zh-CN"/>
        </w:rPr>
        <w:t>0</w:t>
      </w:r>
      <w:r w:rsidRPr="00C91BAD">
        <w:rPr>
          <w:rFonts w:ascii="Times New Roman" w:hAnsi="Times New Roman"/>
          <w:sz w:val="22"/>
          <w:szCs w:val="22"/>
        </w:rPr>
        <w:t xml:space="preserve">. </w:t>
      </w:r>
    </w:p>
    <w:p w14:paraId="7C295B58" w14:textId="66F66613"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Fujimura R</w:t>
      </w:r>
      <w:r w:rsidR="00DD67F8" w:rsidRPr="00C91BAD">
        <w:rPr>
          <w:rFonts w:ascii="Times New Roman" w:hAnsi="Times New Roman"/>
          <w:sz w:val="22"/>
          <w:szCs w:val="22"/>
        </w:rPr>
        <w:t xml:space="preserve">, </w:t>
      </w:r>
      <w:r w:rsidRPr="00C91BAD">
        <w:rPr>
          <w:rFonts w:ascii="Times New Roman" w:hAnsi="Times New Roman"/>
          <w:sz w:val="22"/>
          <w:szCs w:val="22"/>
        </w:rPr>
        <w:t>Sato Y</w:t>
      </w:r>
      <w:r w:rsidR="00DD67F8" w:rsidRPr="00C91BAD">
        <w:rPr>
          <w:rFonts w:ascii="Times New Roman" w:hAnsi="Times New Roman"/>
          <w:sz w:val="22"/>
          <w:szCs w:val="22"/>
        </w:rPr>
        <w:t xml:space="preserve">, </w:t>
      </w:r>
      <w:r w:rsidRPr="00C91BAD">
        <w:rPr>
          <w:rFonts w:ascii="Times New Roman" w:hAnsi="Times New Roman"/>
          <w:sz w:val="22"/>
          <w:szCs w:val="22"/>
        </w:rPr>
        <w:t>Nishizawa T</w:t>
      </w:r>
      <w:r w:rsidR="00DD67F8" w:rsidRPr="00C91BAD">
        <w:rPr>
          <w:rFonts w:ascii="Times New Roman" w:hAnsi="Times New Roman"/>
          <w:sz w:val="22"/>
          <w:szCs w:val="22"/>
        </w:rPr>
        <w:t xml:space="preserve">, </w:t>
      </w:r>
      <w:r w:rsidRPr="00C91BAD">
        <w:rPr>
          <w:rFonts w:ascii="Times New Roman" w:hAnsi="Times New Roman"/>
          <w:sz w:val="22"/>
          <w:szCs w:val="22"/>
        </w:rPr>
        <w:t>Nanba K</w:t>
      </w:r>
      <w:r w:rsidR="00DD67F8" w:rsidRPr="00C91BAD">
        <w:rPr>
          <w:rFonts w:ascii="Times New Roman" w:hAnsi="Times New Roman"/>
          <w:sz w:val="22"/>
          <w:szCs w:val="22"/>
        </w:rPr>
        <w:t xml:space="preserve">, </w:t>
      </w:r>
      <w:r w:rsidRPr="00C91BAD">
        <w:rPr>
          <w:rFonts w:ascii="Times New Roman" w:hAnsi="Times New Roman"/>
          <w:sz w:val="22"/>
          <w:szCs w:val="22"/>
        </w:rPr>
        <w:t>Oshima K</w:t>
      </w:r>
      <w:r w:rsidR="00DD67F8" w:rsidRPr="00C91BAD">
        <w:rPr>
          <w:rFonts w:ascii="Times New Roman" w:hAnsi="Times New Roman"/>
          <w:sz w:val="22"/>
          <w:szCs w:val="22"/>
        </w:rPr>
        <w:t xml:space="preserve">, </w:t>
      </w:r>
      <w:r w:rsidRPr="00C91BAD">
        <w:rPr>
          <w:rFonts w:ascii="Times New Roman" w:hAnsi="Times New Roman"/>
          <w:sz w:val="22"/>
          <w:szCs w:val="22"/>
        </w:rPr>
        <w:t>Hattori M</w:t>
      </w:r>
      <w:r w:rsidR="00DD67F8" w:rsidRPr="00C91BAD">
        <w:rPr>
          <w:rFonts w:ascii="Times New Roman" w:hAnsi="Times New Roman"/>
          <w:sz w:val="22"/>
          <w:szCs w:val="22"/>
        </w:rPr>
        <w:t xml:space="preserve">, </w:t>
      </w:r>
      <w:r w:rsidRPr="00C91BAD">
        <w:rPr>
          <w:rFonts w:ascii="Times New Roman" w:hAnsi="Times New Roman"/>
          <w:sz w:val="22"/>
          <w:szCs w:val="22"/>
        </w:rPr>
        <w:t>Kamijo T</w:t>
      </w:r>
      <w:r w:rsidR="00DD67F8" w:rsidRPr="00C91BAD">
        <w:rPr>
          <w:rFonts w:ascii="Times New Roman" w:hAnsi="Times New Roman"/>
          <w:sz w:val="22"/>
          <w:szCs w:val="22"/>
        </w:rPr>
        <w:t xml:space="preserve">, </w:t>
      </w:r>
      <w:r w:rsidRPr="00C91BAD">
        <w:rPr>
          <w:rFonts w:ascii="Times New Roman" w:hAnsi="Times New Roman"/>
          <w:sz w:val="22"/>
          <w:szCs w:val="22"/>
        </w:rPr>
        <w:t>Ohta H</w:t>
      </w:r>
      <w:r w:rsidR="00DD67F8" w:rsidRPr="00C91BAD">
        <w:rPr>
          <w:rFonts w:ascii="Times New Roman" w:hAnsi="Times New Roman"/>
          <w:sz w:val="22"/>
          <w:szCs w:val="22"/>
        </w:rPr>
        <w:t xml:space="preserve">. </w:t>
      </w:r>
      <w:r w:rsidRPr="00C91BAD">
        <w:rPr>
          <w:rFonts w:ascii="Times New Roman" w:hAnsi="Times New Roman"/>
          <w:sz w:val="22"/>
          <w:szCs w:val="22"/>
        </w:rPr>
        <w:t>2012</w:t>
      </w:r>
      <w:r w:rsidR="00DD67F8" w:rsidRPr="00C91BAD">
        <w:rPr>
          <w:rFonts w:ascii="Times New Roman" w:hAnsi="Times New Roman"/>
          <w:sz w:val="22"/>
          <w:szCs w:val="22"/>
        </w:rPr>
        <w:t xml:space="preserve">. </w:t>
      </w:r>
      <w:r w:rsidRPr="00C91BAD">
        <w:rPr>
          <w:rFonts w:ascii="Times New Roman" w:hAnsi="Times New Roman"/>
          <w:sz w:val="22"/>
          <w:szCs w:val="22"/>
        </w:rPr>
        <w:t>Analysis of early bacterial communities on volcanic deposits on the island of Miyake (Miyake-jima)</w:t>
      </w:r>
      <w:r w:rsidR="00DD67F8" w:rsidRPr="00C91BAD">
        <w:rPr>
          <w:rFonts w:ascii="Times New Roman" w:hAnsi="Times New Roman"/>
          <w:sz w:val="22"/>
          <w:szCs w:val="22"/>
        </w:rPr>
        <w:t xml:space="preserve">, </w:t>
      </w:r>
      <w:r w:rsidRPr="00C91BAD">
        <w:rPr>
          <w:rFonts w:ascii="Times New Roman" w:hAnsi="Times New Roman"/>
          <w:sz w:val="22"/>
          <w:szCs w:val="22"/>
        </w:rPr>
        <w:t>Japan</w:t>
      </w:r>
      <w:r w:rsidR="00A42426" w:rsidRPr="00C91BAD">
        <w:rPr>
          <w:rFonts w:ascii="Times New Roman" w:hAnsi="Times New Roman"/>
          <w:sz w:val="22"/>
          <w:szCs w:val="22"/>
        </w:rPr>
        <w:t>: A</w:t>
      </w:r>
      <w:r w:rsidRPr="00C91BAD">
        <w:rPr>
          <w:rFonts w:ascii="Times New Roman" w:hAnsi="Times New Roman"/>
          <w:sz w:val="22"/>
          <w:szCs w:val="22"/>
        </w:rPr>
        <w:t xml:space="preserve"> 6-year study at a fixed site</w:t>
      </w:r>
      <w:r w:rsidR="00DD67F8" w:rsidRPr="00C91BAD">
        <w:rPr>
          <w:rFonts w:ascii="Times New Roman" w:hAnsi="Times New Roman"/>
          <w:sz w:val="22"/>
          <w:szCs w:val="22"/>
        </w:rPr>
        <w:t xml:space="preserve">. </w:t>
      </w:r>
      <w:r w:rsidRPr="00C91BAD">
        <w:rPr>
          <w:rFonts w:ascii="Times New Roman" w:hAnsi="Times New Roman"/>
          <w:i/>
          <w:sz w:val="22"/>
          <w:szCs w:val="22"/>
        </w:rPr>
        <w:t>Microbes Environ</w:t>
      </w:r>
      <w:r w:rsidR="00DD67F8" w:rsidRPr="00C91BAD">
        <w:rPr>
          <w:rFonts w:ascii="Times New Roman" w:hAnsi="Times New Roman"/>
          <w:sz w:val="22"/>
          <w:szCs w:val="22"/>
        </w:rPr>
        <w:t>.</w:t>
      </w:r>
      <w:r w:rsidR="00DD67F8" w:rsidRPr="00C91BAD">
        <w:rPr>
          <w:rFonts w:ascii="Times New Roman" w:hAnsi="Times New Roman"/>
          <w:i/>
          <w:sz w:val="22"/>
          <w:szCs w:val="22"/>
        </w:rPr>
        <w:t xml:space="preserve"> </w:t>
      </w:r>
      <w:r w:rsidRPr="00C91BAD">
        <w:rPr>
          <w:rFonts w:ascii="Times New Roman" w:hAnsi="Times New Roman"/>
          <w:b/>
          <w:sz w:val="22"/>
          <w:szCs w:val="22"/>
        </w:rPr>
        <w:t>27</w:t>
      </w:r>
      <w:r w:rsidR="00DD67F8" w:rsidRPr="00C91BAD">
        <w:rPr>
          <w:rFonts w:ascii="Times New Roman" w:hAnsi="Times New Roman"/>
          <w:sz w:val="22"/>
          <w:szCs w:val="22"/>
        </w:rPr>
        <w:t xml:space="preserve">: </w:t>
      </w:r>
      <w:r w:rsidRPr="00C91BAD">
        <w:rPr>
          <w:rFonts w:ascii="Times New Roman" w:hAnsi="Times New Roman"/>
          <w:sz w:val="22"/>
          <w:szCs w:val="22"/>
        </w:rPr>
        <w:t>19--29</w:t>
      </w:r>
      <w:r w:rsidR="00DD67F8" w:rsidRPr="00C91BAD">
        <w:rPr>
          <w:rFonts w:ascii="Times New Roman" w:hAnsi="Times New Roman"/>
          <w:sz w:val="22"/>
          <w:szCs w:val="22"/>
        </w:rPr>
        <w:t xml:space="preserve">. </w:t>
      </w:r>
    </w:p>
    <w:p w14:paraId="59A248C3" w14:textId="41D5946F"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Golyshina O V</w:t>
      </w:r>
      <w:r w:rsidR="00DD67F8" w:rsidRPr="00C91BAD">
        <w:rPr>
          <w:rFonts w:ascii="Times New Roman" w:hAnsi="Times New Roman"/>
          <w:sz w:val="22"/>
          <w:szCs w:val="22"/>
        </w:rPr>
        <w:t xml:space="preserve">, </w:t>
      </w:r>
      <w:r w:rsidRPr="00C91BAD">
        <w:rPr>
          <w:rFonts w:ascii="Times New Roman" w:hAnsi="Times New Roman"/>
          <w:sz w:val="22"/>
          <w:szCs w:val="22"/>
        </w:rPr>
        <w:t>Lünsdorf H</w:t>
      </w:r>
      <w:r w:rsidR="00DD67F8" w:rsidRPr="00C91BAD">
        <w:rPr>
          <w:rFonts w:ascii="Times New Roman" w:hAnsi="Times New Roman"/>
          <w:sz w:val="22"/>
          <w:szCs w:val="22"/>
        </w:rPr>
        <w:t xml:space="preserve">, </w:t>
      </w:r>
      <w:r w:rsidRPr="00C91BAD">
        <w:rPr>
          <w:rFonts w:ascii="Times New Roman" w:hAnsi="Times New Roman"/>
          <w:sz w:val="22"/>
          <w:szCs w:val="22"/>
        </w:rPr>
        <w:t>Kublanov I V</w:t>
      </w:r>
      <w:r w:rsidR="00DD67F8" w:rsidRPr="00C91BAD">
        <w:rPr>
          <w:rFonts w:ascii="Times New Roman" w:hAnsi="Times New Roman"/>
          <w:sz w:val="22"/>
          <w:szCs w:val="22"/>
        </w:rPr>
        <w:t xml:space="preserve">, </w:t>
      </w:r>
      <w:r w:rsidRPr="00C91BAD">
        <w:rPr>
          <w:rFonts w:ascii="Times New Roman" w:hAnsi="Times New Roman"/>
          <w:sz w:val="22"/>
          <w:szCs w:val="22"/>
        </w:rPr>
        <w:t>Goldenstein N I</w:t>
      </w:r>
      <w:r w:rsidR="00DD67F8" w:rsidRPr="00C91BAD">
        <w:rPr>
          <w:rFonts w:ascii="Times New Roman" w:hAnsi="Times New Roman"/>
          <w:sz w:val="22"/>
          <w:szCs w:val="22"/>
        </w:rPr>
        <w:t xml:space="preserve">, </w:t>
      </w:r>
      <w:r w:rsidRPr="00C91BAD">
        <w:rPr>
          <w:rFonts w:ascii="Times New Roman" w:hAnsi="Times New Roman"/>
          <w:sz w:val="22"/>
          <w:szCs w:val="22"/>
        </w:rPr>
        <w:t>Hinrichs K U</w:t>
      </w:r>
      <w:r w:rsidR="00DD67F8" w:rsidRPr="00C91BAD">
        <w:rPr>
          <w:rFonts w:ascii="Times New Roman" w:hAnsi="Times New Roman"/>
          <w:sz w:val="22"/>
          <w:szCs w:val="22"/>
        </w:rPr>
        <w:t xml:space="preserve">, </w:t>
      </w:r>
      <w:r w:rsidRPr="00C91BAD">
        <w:rPr>
          <w:rFonts w:ascii="Times New Roman" w:hAnsi="Times New Roman"/>
          <w:sz w:val="22"/>
          <w:szCs w:val="22"/>
        </w:rPr>
        <w:t>Golyshin P N</w:t>
      </w:r>
      <w:r w:rsidR="00DD67F8" w:rsidRPr="00C91BAD">
        <w:rPr>
          <w:rFonts w:ascii="Times New Roman" w:hAnsi="Times New Roman"/>
          <w:sz w:val="22"/>
          <w:szCs w:val="22"/>
        </w:rPr>
        <w:t xml:space="preserve">. </w:t>
      </w:r>
      <w:r w:rsidRPr="00C91BAD">
        <w:rPr>
          <w:rFonts w:ascii="Times New Roman" w:hAnsi="Times New Roman"/>
          <w:sz w:val="22"/>
          <w:szCs w:val="22"/>
        </w:rPr>
        <w:t>2016</w:t>
      </w:r>
      <w:r w:rsidR="00DD67F8" w:rsidRPr="00C91BAD">
        <w:rPr>
          <w:rFonts w:ascii="Times New Roman" w:hAnsi="Times New Roman"/>
          <w:sz w:val="22"/>
          <w:szCs w:val="22"/>
        </w:rPr>
        <w:t xml:space="preserve">. </w:t>
      </w:r>
      <w:r w:rsidRPr="00C91BAD">
        <w:rPr>
          <w:rFonts w:ascii="Times New Roman" w:hAnsi="Times New Roman"/>
          <w:sz w:val="22"/>
          <w:szCs w:val="22"/>
        </w:rPr>
        <w:t>The novel extremely acidophilic</w:t>
      </w:r>
      <w:r w:rsidR="00DD67F8" w:rsidRPr="00C91BAD">
        <w:rPr>
          <w:rFonts w:ascii="Times New Roman" w:hAnsi="Times New Roman"/>
          <w:sz w:val="22"/>
          <w:szCs w:val="22"/>
        </w:rPr>
        <w:t xml:space="preserve">, </w:t>
      </w:r>
      <w:r w:rsidRPr="00C91BAD">
        <w:rPr>
          <w:rFonts w:ascii="Times New Roman" w:hAnsi="Times New Roman"/>
          <w:sz w:val="22"/>
          <w:szCs w:val="22"/>
        </w:rPr>
        <w:t xml:space="preserve">cell-wall-deficient archaeon </w:t>
      </w:r>
      <w:r w:rsidRPr="00C91BAD">
        <w:rPr>
          <w:rFonts w:ascii="Times New Roman" w:hAnsi="Times New Roman"/>
          <w:i/>
          <w:sz w:val="22"/>
          <w:szCs w:val="22"/>
        </w:rPr>
        <w:t>Cuniculiplasma</w:t>
      </w:r>
      <w:r w:rsidRPr="00C91BAD">
        <w:rPr>
          <w:rFonts w:ascii="Times New Roman" w:hAnsi="Times New Roman"/>
          <w:sz w:val="22"/>
          <w:szCs w:val="22"/>
        </w:rPr>
        <w:t xml:space="preserve"> </w:t>
      </w:r>
      <w:r w:rsidRPr="00C91BAD">
        <w:rPr>
          <w:rFonts w:ascii="Times New Roman" w:hAnsi="Times New Roman"/>
          <w:i/>
          <w:sz w:val="22"/>
          <w:szCs w:val="22"/>
        </w:rPr>
        <w:t>divulgatum</w:t>
      </w:r>
      <w:r w:rsidRPr="00C91BAD">
        <w:rPr>
          <w:rFonts w:ascii="Times New Roman" w:hAnsi="Times New Roman"/>
          <w:sz w:val="22"/>
          <w:szCs w:val="22"/>
        </w:rPr>
        <w:t xml:space="preserve"> gen</w:t>
      </w:r>
      <w:r w:rsidR="00DD67F8" w:rsidRPr="00C91BAD">
        <w:rPr>
          <w:rFonts w:ascii="Times New Roman" w:hAnsi="Times New Roman"/>
          <w:sz w:val="22"/>
          <w:szCs w:val="22"/>
        </w:rPr>
        <w:t xml:space="preserve">. </w:t>
      </w:r>
      <w:r w:rsidRPr="00C91BAD">
        <w:rPr>
          <w:rFonts w:ascii="Times New Roman" w:hAnsi="Times New Roman"/>
          <w:sz w:val="22"/>
          <w:szCs w:val="22"/>
        </w:rPr>
        <w:t>nov</w:t>
      </w:r>
      <w:r w:rsidR="00DD67F8" w:rsidRPr="00C91BAD">
        <w:rPr>
          <w:rFonts w:ascii="Times New Roman" w:hAnsi="Times New Roman"/>
          <w:sz w:val="22"/>
          <w:szCs w:val="22"/>
        </w:rPr>
        <w:t xml:space="preserve">., </w:t>
      </w:r>
      <w:r w:rsidRPr="00C91BAD">
        <w:rPr>
          <w:rFonts w:ascii="Times New Roman" w:hAnsi="Times New Roman"/>
          <w:sz w:val="22"/>
          <w:szCs w:val="22"/>
        </w:rPr>
        <w:t>sp</w:t>
      </w:r>
      <w:r w:rsidR="00DD67F8" w:rsidRPr="00C91BAD">
        <w:rPr>
          <w:rFonts w:ascii="Times New Roman" w:hAnsi="Times New Roman"/>
          <w:sz w:val="22"/>
          <w:szCs w:val="22"/>
        </w:rPr>
        <w:t xml:space="preserve">. </w:t>
      </w:r>
      <w:r w:rsidRPr="00C91BAD">
        <w:rPr>
          <w:rFonts w:ascii="Times New Roman" w:hAnsi="Times New Roman"/>
          <w:sz w:val="22"/>
          <w:szCs w:val="22"/>
        </w:rPr>
        <w:t>nov</w:t>
      </w:r>
      <w:r w:rsidR="00DD67F8" w:rsidRPr="00C91BAD">
        <w:rPr>
          <w:rFonts w:ascii="Times New Roman" w:hAnsi="Times New Roman"/>
          <w:sz w:val="22"/>
          <w:szCs w:val="22"/>
        </w:rPr>
        <w:t xml:space="preserve">. </w:t>
      </w:r>
      <w:r w:rsidRPr="00C91BAD">
        <w:rPr>
          <w:rFonts w:ascii="Times New Roman" w:hAnsi="Times New Roman"/>
          <w:sz w:val="22"/>
          <w:szCs w:val="22"/>
        </w:rPr>
        <w:t>represents a new family</w:t>
      </w:r>
      <w:r w:rsidR="00DD67F8" w:rsidRPr="00C91BAD">
        <w:rPr>
          <w:rFonts w:ascii="Times New Roman" w:hAnsi="Times New Roman"/>
          <w:sz w:val="22"/>
          <w:szCs w:val="22"/>
        </w:rPr>
        <w:t xml:space="preserve">, </w:t>
      </w:r>
      <w:r w:rsidRPr="00916839">
        <w:rPr>
          <w:rFonts w:ascii="Times New Roman" w:hAnsi="Times New Roman"/>
          <w:sz w:val="22"/>
          <w:szCs w:val="22"/>
        </w:rPr>
        <w:t>Cuniculiplasmataceae</w:t>
      </w:r>
      <w:r w:rsidRPr="00C91BAD">
        <w:rPr>
          <w:rFonts w:ascii="Times New Roman" w:hAnsi="Times New Roman"/>
          <w:sz w:val="22"/>
          <w:szCs w:val="22"/>
        </w:rPr>
        <w:t xml:space="preserve"> fam</w:t>
      </w:r>
      <w:r w:rsidR="00DD67F8" w:rsidRPr="00C91BAD">
        <w:rPr>
          <w:rFonts w:ascii="Times New Roman" w:hAnsi="Times New Roman"/>
          <w:sz w:val="22"/>
          <w:szCs w:val="22"/>
        </w:rPr>
        <w:t xml:space="preserve">. </w:t>
      </w:r>
      <w:r w:rsidRPr="00C91BAD">
        <w:rPr>
          <w:rFonts w:ascii="Times New Roman" w:hAnsi="Times New Roman"/>
          <w:sz w:val="22"/>
          <w:szCs w:val="22"/>
        </w:rPr>
        <w:t>nov</w:t>
      </w:r>
      <w:r w:rsidR="00DD67F8" w:rsidRPr="00C91BAD">
        <w:rPr>
          <w:rFonts w:ascii="Times New Roman" w:hAnsi="Times New Roman"/>
          <w:sz w:val="22"/>
          <w:szCs w:val="22"/>
        </w:rPr>
        <w:t xml:space="preserve">., </w:t>
      </w:r>
      <w:r w:rsidRPr="00C91BAD">
        <w:rPr>
          <w:rFonts w:ascii="Times New Roman" w:hAnsi="Times New Roman"/>
          <w:sz w:val="22"/>
          <w:szCs w:val="22"/>
        </w:rPr>
        <w:t xml:space="preserve">of the order </w:t>
      </w:r>
      <w:r w:rsidRPr="00916839">
        <w:rPr>
          <w:rFonts w:ascii="Times New Roman" w:hAnsi="Times New Roman"/>
          <w:sz w:val="22"/>
          <w:szCs w:val="22"/>
        </w:rPr>
        <w:t>Thermoplasmatales</w:t>
      </w:r>
      <w:r w:rsidR="00DD67F8" w:rsidRPr="00C91BAD">
        <w:rPr>
          <w:rFonts w:ascii="Times New Roman" w:hAnsi="Times New Roman"/>
          <w:sz w:val="22"/>
          <w:szCs w:val="22"/>
        </w:rPr>
        <w:t xml:space="preserve">. </w:t>
      </w:r>
      <w:r w:rsidRPr="00C91BAD">
        <w:rPr>
          <w:rFonts w:ascii="Times New Roman" w:hAnsi="Times New Roman"/>
          <w:i/>
          <w:sz w:val="22"/>
          <w:szCs w:val="22"/>
        </w:rPr>
        <w:t>Int J Syst Evol Microbiol</w:t>
      </w:r>
      <w:r w:rsidR="00DD67F8" w:rsidRPr="00C91BAD">
        <w:rPr>
          <w:rFonts w:ascii="Times New Roman" w:hAnsi="Times New Roman"/>
          <w:sz w:val="22"/>
          <w:szCs w:val="22"/>
        </w:rPr>
        <w:t>.</w:t>
      </w:r>
      <w:r w:rsidR="00DD67F8" w:rsidRPr="00C91BAD">
        <w:rPr>
          <w:rFonts w:ascii="Times New Roman" w:hAnsi="Times New Roman"/>
          <w:i/>
          <w:sz w:val="22"/>
          <w:szCs w:val="22"/>
        </w:rPr>
        <w:t xml:space="preserve"> </w:t>
      </w:r>
      <w:r w:rsidRPr="00C91BAD">
        <w:rPr>
          <w:rFonts w:ascii="Times New Roman" w:hAnsi="Times New Roman"/>
          <w:b/>
          <w:sz w:val="22"/>
          <w:szCs w:val="22"/>
        </w:rPr>
        <w:t>66</w:t>
      </w:r>
      <w:r w:rsidR="00DD67F8" w:rsidRPr="00C91BAD">
        <w:rPr>
          <w:rFonts w:ascii="Times New Roman" w:hAnsi="Times New Roman"/>
          <w:sz w:val="22"/>
          <w:szCs w:val="22"/>
        </w:rPr>
        <w:t xml:space="preserve">: </w:t>
      </w:r>
      <w:r w:rsidRPr="00C91BAD">
        <w:rPr>
          <w:rFonts w:ascii="Times New Roman" w:hAnsi="Times New Roman"/>
          <w:sz w:val="22"/>
          <w:szCs w:val="22"/>
        </w:rPr>
        <w:t>332--340</w:t>
      </w:r>
      <w:r w:rsidR="00DD67F8" w:rsidRPr="00C91BAD">
        <w:rPr>
          <w:rFonts w:ascii="Times New Roman" w:hAnsi="Times New Roman"/>
          <w:sz w:val="22"/>
          <w:szCs w:val="22"/>
        </w:rPr>
        <w:t xml:space="preserve">. </w:t>
      </w:r>
    </w:p>
    <w:p w14:paraId="41CE3C2D" w14:textId="70A5C5E4"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Gomez-Alvarez V</w:t>
      </w:r>
      <w:r w:rsidR="00DD67F8" w:rsidRPr="00C91BAD">
        <w:rPr>
          <w:rFonts w:ascii="Times New Roman" w:hAnsi="Times New Roman"/>
          <w:sz w:val="22"/>
          <w:szCs w:val="22"/>
        </w:rPr>
        <w:t xml:space="preserve">, </w:t>
      </w:r>
      <w:r w:rsidRPr="00C91BAD">
        <w:rPr>
          <w:rFonts w:ascii="Times New Roman" w:hAnsi="Times New Roman"/>
          <w:sz w:val="22"/>
          <w:szCs w:val="22"/>
        </w:rPr>
        <w:t>King G M</w:t>
      </w:r>
      <w:r w:rsidR="00DD67F8" w:rsidRPr="00C91BAD">
        <w:rPr>
          <w:rFonts w:ascii="Times New Roman" w:hAnsi="Times New Roman"/>
          <w:sz w:val="22"/>
          <w:szCs w:val="22"/>
        </w:rPr>
        <w:t xml:space="preserve">, </w:t>
      </w:r>
      <w:r w:rsidRPr="00C91BAD">
        <w:rPr>
          <w:rFonts w:ascii="Times New Roman" w:hAnsi="Times New Roman"/>
          <w:sz w:val="22"/>
          <w:szCs w:val="22"/>
        </w:rPr>
        <w:t>Nüsslein K</w:t>
      </w:r>
      <w:r w:rsidR="00DD67F8" w:rsidRPr="00C91BAD">
        <w:rPr>
          <w:rFonts w:ascii="Times New Roman" w:hAnsi="Times New Roman"/>
          <w:sz w:val="22"/>
          <w:szCs w:val="22"/>
        </w:rPr>
        <w:t xml:space="preserve">. </w:t>
      </w:r>
      <w:r w:rsidRPr="00C91BAD">
        <w:rPr>
          <w:rFonts w:ascii="Times New Roman" w:hAnsi="Times New Roman"/>
          <w:sz w:val="22"/>
          <w:szCs w:val="22"/>
        </w:rPr>
        <w:t>2007</w:t>
      </w:r>
      <w:r w:rsidR="00DD67F8" w:rsidRPr="00C91BAD">
        <w:rPr>
          <w:rFonts w:ascii="Times New Roman" w:hAnsi="Times New Roman"/>
          <w:sz w:val="22"/>
          <w:szCs w:val="22"/>
        </w:rPr>
        <w:t xml:space="preserve">. </w:t>
      </w:r>
      <w:r w:rsidRPr="00C91BAD">
        <w:rPr>
          <w:rFonts w:ascii="Times New Roman" w:hAnsi="Times New Roman"/>
          <w:sz w:val="22"/>
          <w:szCs w:val="22"/>
        </w:rPr>
        <w:t>Comparative bacterial diversity in recent Hawaiian volcanic deposits of different ages</w:t>
      </w:r>
      <w:r w:rsidR="00DD67F8" w:rsidRPr="00C91BAD">
        <w:rPr>
          <w:rFonts w:ascii="Times New Roman" w:hAnsi="Times New Roman"/>
          <w:sz w:val="22"/>
          <w:szCs w:val="22"/>
        </w:rPr>
        <w:t xml:space="preserve">. </w:t>
      </w:r>
      <w:r w:rsidRPr="00C91BAD">
        <w:rPr>
          <w:rFonts w:ascii="Times New Roman" w:hAnsi="Times New Roman"/>
          <w:i/>
          <w:sz w:val="22"/>
          <w:szCs w:val="22"/>
        </w:rPr>
        <w:t>FEMS Microbiol Ecol</w:t>
      </w:r>
      <w:r w:rsidR="00DD67F8" w:rsidRPr="00C91BAD">
        <w:rPr>
          <w:rFonts w:ascii="Times New Roman" w:hAnsi="Times New Roman"/>
          <w:sz w:val="22"/>
          <w:szCs w:val="22"/>
        </w:rPr>
        <w:t xml:space="preserve">. </w:t>
      </w:r>
      <w:r w:rsidRPr="00C91BAD">
        <w:rPr>
          <w:rFonts w:ascii="Times New Roman" w:hAnsi="Times New Roman"/>
          <w:b/>
          <w:sz w:val="22"/>
          <w:szCs w:val="22"/>
        </w:rPr>
        <w:t>60</w:t>
      </w:r>
      <w:r w:rsidR="00DD67F8" w:rsidRPr="00C91BAD">
        <w:rPr>
          <w:rFonts w:ascii="Times New Roman" w:hAnsi="Times New Roman"/>
          <w:sz w:val="22"/>
          <w:szCs w:val="22"/>
        </w:rPr>
        <w:t xml:space="preserve">: </w:t>
      </w:r>
      <w:r w:rsidRPr="00C91BAD">
        <w:rPr>
          <w:rFonts w:ascii="Times New Roman" w:hAnsi="Times New Roman"/>
          <w:sz w:val="22"/>
          <w:szCs w:val="22"/>
        </w:rPr>
        <w:t>60--73</w:t>
      </w:r>
      <w:r w:rsidR="00DD67F8" w:rsidRPr="00C91BAD">
        <w:rPr>
          <w:rFonts w:ascii="Times New Roman" w:hAnsi="Times New Roman"/>
          <w:sz w:val="22"/>
          <w:szCs w:val="22"/>
        </w:rPr>
        <w:t xml:space="preserve">. </w:t>
      </w:r>
    </w:p>
    <w:p w14:paraId="1FE7744C" w14:textId="5266D9EB" w:rsidR="00875E31" w:rsidRPr="00307B84"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Guo Y</w:t>
      </w:r>
      <w:r w:rsidR="00DD67F8" w:rsidRPr="00C91BAD">
        <w:rPr>
          <w:rFonts w:ascii="Times New Roman" w:hAnsi="Times New Roman"/>
          <w:sz w:val="22"/>
          <w:szCs w:val="22"/>
        </w:rPr>
        <w:t xml:space="preserve">, </w:t>
      </w:r>
      <w:r w:rsidRPr="00C91BAD">
        <w:rPr>
          <w:rFonts w:ascii="Times New Roman" w:hAnsi="Times New Roman"/>
          <w:sz w:val="22"/>
          <w:szCs w:val="22"/>
        </w:rPr>
        <w:t>Fujimura R</w:t>
      </w:r>
      <w:r w:rsidR="00DD67F8" w:rsidRPr="00C91BAD">
        <w:rPr>
          <w:rFonts w:ascii="Times New Roman" w:hAnsi="Times New Roman"/>
          <w:sz w:val="22"/>
          <w:szCs w:val="22"/>
        </w:rPr>
        <w:t xml:space="preserve">, </w:t>
      </w:r>
      <w:r w:rsidRPr="00C91BAD">
        <w:rPr>
          <w:rFonts w:ascii="Times New Roman" w:hAnsi="Times New Roman"/>
          <w:sz w:val="22"/>
          <w:szCs w:val="22"/>
        </w:rPr>
        <w:t>Sato Y</w:t>
      </w:r>
      <w:r w:rsidR="00DD67F8" w:rsidRPr="00C91BAD">
        <w:rPr>
          <w:rFonts w:ascii="Times New Roman" w:hAnsi="Times New Roman"/>
          <w:sz w:val="22"/>
          <w:szCs w:val="22"/>
        </w:rPr>
        <w:t xml:space="preserve">, </w:t>
      </w:r>
      <w:r w:rsidRPr="00C91BAD">
        <w:rPr>
          <w:rFonts w:ascii="Times New Roman" w:hAnsi="Times New Roman"/>
          <w:sz w:val="22"/>
          <w:szCs w:val="22"/>
        </w:rPr>
        <w:t>Suda W</w:t>
      </w:r>
      <w:r w:rsidR="00DD67F8" w:rsidRPr="00C91BAD">
        <w:rPr>
          <w:rFonts w:ascii="Times New Roman" w:hAnsi="Times New Roman"/>
          <w:sz w:val="22"/>
          <w:szCs w:val="22"/>
        </w:rPr>
        <w:t xml:space="preserve">, </w:t>
      </w:r>
      <w:r w:rsidRPr="00C91BAD">
        <w:rPr>
          <w:rFonts w:ascii="Times New Roman" w:hAnsi="Times New Roman"/>
          <w:sz w:val="22"/>
          <w:szCs w:val="22"/>
        </w:rPr>
        <w:t>Kim S</w:t>
      </w:r>
      <w:r w:rsidR="00A16C06" w:rsidRPr="00C91BAD">
        <w:rPr>
          <w:rFonts w:ascii="Times New Roman" w:eastAsiaTheme="minorEastAsia" w:hAnsi="Times New Roman" w:hint="eastAsia"/>
          <w:sz w:val="22"/>
          <w:szCs w:val="22"/>
          <w:lang w:eastAsia="zh-CN"/>
        </w:rPr>
        <w:t xml:space="preserve"> </w:t>
      </w:r>
      <w:r w:rsidRPr="00C91BAD">
        <w:rPr>
          <w:rFonts w:ascii="Times New Roman" w:hAnsi="Times New Roman"/>
          <w:sz w:val="22"/>
          <w:szCs w:val="22"/>
        </w:rPr>
        <w:t>W</w:t>
      </w:r>
      <w:r w:rsidR="00DD67F8" w:rsidRPr="00C91BAD">
        <w:rPr>
          <w:rFonts w:ascii="Times New Roman" w:hAnsi="Times New Roman"/>
          <w:sz w:val="22"/>
          <w:szCs w:val="22"/>
        </w:rPr>
        <w:t xml:space="preserve">, </w:t>
      </w:r>
      <w:r w:rsidRPr="00C91BAD">
        <w:rPr>
          <w:rFonts w:ascii="Times New Roman" w:hAnsi="Times New Roman"/>
          <w:sz w:val="22"/>
          <w:szCs w:val="22"/>
        </w:rPr>
        <w:t>Oshima K</w:t>
      </w:r>
      <w:r w:rsidR="00DD67F8" w:rsidRPr="00C91BAD">
        <w:rPr>
          <w:rFonts w:ascii="Times New Roman" w:hAnsi="Times New Roman"/>
          <w:sz w:val="22"/>
          <w:szCs w:val="22"/>
        </w:rPr>
        <w:t xml:space="preserve">, </w:t>
      </w:r>
      <w:r w:rsidR="00A16C06" w:rsidRPr="00C91BAD">
        <w:rPr>
          <w:rFonts w:ascii="Times New Roman" w:hAnsi="Times New Roman"/>
          <w:sz w:val="22"/>
          <w:szCs w:val="22"/>
        </w:rPr>
        <w:t>Hattori</w:t>
      </w:r>
      <w:r w:rsidR="00A16C06" w:rsidRPr="00C91BAD">
        <w:rPr>
          <w:rFonts w:ascii="Times New Roman" w:eastAsiaTheme="minorEastAsia" w:hAnsi="Times New Roman" w:hint="eastAsia"/>
          <w:sz w:val="22"/>
          <w:szCs w:val="22"/>
          <w:lang w:eastAsia="zh-CN"/>
        </w:rPr>
        <w:t xml:space="preserve"> M</w:t>
      </w:r>
      <w:r w:rsidR="00A16C06" w:rsidRPr="00C91BAD">
        <w:rPr>
          <w:rFonts w:ascii="Times New Roman" w:hAnsi="Times New Roman"/>
          <w:sz w:val="22"/>
          <w:szCs w:val="22"/>
        </w:rPr>
        <w:t>, Kamijo</w:t>
      </w:r>
      <w:r w:rsidR="00A16C06" w:rsidRPr="00C91BAD">
        <w:rPr>
          <w:rFonts w:ascii="Times New Roman" w:eastAsiaTheme="minorEastAsia" w:hAnsi="Times New Roman" w:hint="eastAsia"/>
          <w:sz w:val="22"/>
          <w:szCs w:val="22"/>
          <w:lang w:eastAsia="zh-CN"/>
        </w:rPr>
        <w:t xml:space="preserve"> T</w:t>
      </w:r>
      <w:r w:rsidR="00A16C06" w:rsidRPr="00C91BAD">
        <w:rPr>
          <w:rFonts w:ascii="Times New Roman" w:hAnsi="Times New Roman"/>
          <w:sz w:val="22"/>
          <w:szCs w:val="22"/>
        </w:rPr>
        <w:t xml:space="preserve">, Narisawa </w:t>
      </w:r>
      <w:r w:rsidR="00A16C06" w:rsidRPr="00C91BAD">
        <w:rPr>
          <w:rFonts w:ascii="Times New Roman" w:eastAsiaTheme="minorEastAsia" w:hAnsi="Times New Roman" w:hint="eastAsia"/>
          <w:sz w:val="22"/>
          <w:szCs w:val="22"/>
          <w:lang w:eastAsia="zh-CN"/>
        </w:rPr>
        <w:t xml:space="preserve">K, </w:t>
      </w:r>
      <w:r w:rsidR="00A16C06" w:rsidRPr="00C91BAD">
        <w:rPr>
          <w:rFonts w:ascii="Times New Roman" w:eastAsiaTheme="minorEastAsia" w:hAnsi="Times New Roman"/>
          <w:sz w:val="22"/>
          <w:szCs w:val="22"/>
          <w:lang w:eastAsia="zh-CN"/>
        </w:rPr>
        <w:t xml:space="preserve">Ohta </w:t>
      </w:r>
      <w:r w:rsidR="00A16C06" w:rsidRPr="00C91BAD">
        <w:rPr>
          <w:rFonts w:ascii="Times New Roman" w:eastAsiaTheme="minorEastAsia" w:hAnsi="Times New Roman" w:hint="eastAsia"/>
          <w:sz w:val="22"/>
          <w:szCs w:val="22"/>
          <w:lang w:eastAsia="zh-CN"/>
        </w:rPr>
        <w:t>H</w:t>
      </w:r>
      <w:r w:rsidR="00DD67F8" w:rsidRPr="00C91BAD">
        <w:rPr>
          <w:rFonts w:ascii="Times New Roman" w:hAnsi="Times New Roman"/>
          <w:sz w:val="22"/>
          <w:szCs w:val="22"/>
        </w:rPr>
        <w:t xml:space="preserve">. </w:t>
      </w:r>
      <w:r w:rsidRPr="00C91BAD">
        <w:rPr>
          <w:rFonts w:ascii="Times New Roman" w:hAnsi="Times New Roman"/>
          <w:sz w:val="22"/>
          <w:szCs w:val="22"/>
        </w:rPr>
        <w:t>2014</w:t>
      </w:r>
      <w:r w:rsidR="00DD67F8" w:rsidRPr="00C91BAD">
        <w:rPr>
          <w:rFonts w:ascii="Times New Roman" w:hAnsi="Times New Roman"/>
          <w:sz w:val="22"/>
          <w:szCs w:val="22"/>
        </w:rPr>
        <w:t xml:space="preserve">. </w:t>
      </w:r>
      <w:r w:rsidRPr="00C91BAD">
        <w:rPr>
          <w:rFonts w:ascii="Times New Roman" w:hAnsi="Times New Roman"/>
          <w:sz w:val="22"/>
          <w:szCs w:val="22"/>
        </w:rPr>
        <w:t>Characterization of early microbial communities on volcanic deposits along a vegetation gradient on the island of Miyake</w:t>
      </w:r>
      <w:r w:rsidR="00DD67F8" w:rsidRPr="00C91BAD">
        <w:rPr>
          <w:rFonts w:ascii="Times New Roman" w:hAnsi="Times New Roman"/>
          <w:sz w:val="22"/>
          <w:szCs w:val="22"/>
        </w:rPr>
        <w:t xml:space="preserve">, </w:t>
      </w:r>
      <w:r w:rsidRPr="00C91BAD">
        <w:rPr>
          <w:rFonts w:ascii="Times New Roman" w:hAnsi="Times New Roman"/>
          <w:sz w:val="22"/>
          <w:szCs w:val="22"/>
        </w:rPr>
        <w:t>Japan</w:t>
      </w:r>
      <w:r w:rsidR="00DD67F8" w:rsidRPr="00C91BAD">
        <w:rPr>
          <w:rFonts w:ascii="Times New Roman" w:hAnsi="Times New Roman"/>
          <w:sz w:val="22"/>
          <w:szCs w:val="22"/>
        </w:rPr>
        <w:t xml:space="preserve">. </w:t>
      </w:r>
      <w:r w:rsidRPr="00C91BAD">
        <w:rPr>
          <w:rFonts w:ascii="Times New Roman" w:hAnsi="Times New Roman"/>
          <w:i/>
          <w:sz w:val="22"/>
          <w:szCs w:val="22"/>
        </w:rPr>
        <w:t>Microbes Environ</w:t>
      </w:r>
      <w:r w:rsidR="00DD67F8" w:rsidRPr="00C91BAD">
        <w:rPr>
          <w:rFonts w:ascii="Times New Roman" w:hAnsi="Times New Roman"/>
          <w:sz w:val="22"/>
          <w:szCs w:val="22"/>
        </w:rPr>
        <w:t>.</w:t>
      </w:r>
      <w:r w:rsidR="00DD67F8" w:rsidRPr="00C91BAD">
        <w:rPr>
          <w:rFonts w:ascii="Times New Roman" w:hAnsi="Times New Roman"/>
          <w:i/>
          <w:sz w:val="22"/>
          <w:szCs w:val="22"/>
        </w:rPr>
        <w:t xml:space="preserve"> </w:t>
      </w:r>
      <w:r w:rsidRPr="00C91BAD">
        <w:rPr>
          <w:rFonts w:ascii="Times New Roman" w:hAnsi="Times New Roman"/>
          <w:b/>
          <w:sz w:val="22"/>
          <w:szCs w:val="22"/>
        </w:rPr>
        <w:t>29</w:t>
      </w:r>
      <w:r w:rsidR="00DD67F8" w:rsidRPr="00C91BAD">
        <w:rPr>
          <w:rFonts w:ascii="Times New Roman" w:hAnsi="Times New Roman"/>
          <w:sz w:val="22"/>
          <w:szCs w:val="22"/>
        </w:rPr>
        <w:t xml:space="preserve">: </w:t>
      </w:r>
      <w:r w:rsidRPr="00C91BAD">
        <w:rPr>
          <w:rFonts w:ascii="Times New Roman" w:hAnsi="Times New Roman"/>
          <w:sz w:val="22"/>
          <w:szCs w:val="22"/>
        </w:rPr>
        <w:t>38--49</w:t>
      </w:r>
      <w:r w:rsidR="00DD67F8" w:rsidRPr="00C91BAD">
        <w:rPr>
          <w:rFonts w:ascii="Times New Roman" w:hAnsi="Times New Roman"/>
          <w:sz w:val="22"/>
          <w:szCs w:val="22"/>
        </w:rPr>
        <w:t xml:space="preserve">. </w:t>
      </w:r>
    </w:p>
    <w:p w14:paraId="7E546076" w14:textId="77777777" w:rsidR="00CF0652" w:rsidRPr="00C91BAD" w:rsidRDefault="00CF0652" w:rsidP="00CF0652">
      <w:pPr>
        <w:widowControl w:val="0"/>
        <w:autoSpaceDE w:val="0"/>
        <w:autoSpaceDN w:val="0"/>
        <w:adjustRightInd w:val="0"/>
        <w:spacing w:line="360" w:lineRule="auto"/>
        <w:ind w:left="440" w:hangingChars="200" w:hanging="440"/>
        <w:jc w:val="both"/>
        <w:rPr>
          <w:rFonts w:ascii="Times New Roman" w:hAnsi="Times New Roman"/>
          <w:sz w:val="22"/>
          <w:szCs w:val="22"/>
        </w:rPr>
      </w:pPr>
      <w:r w:rsidRPr="00BC48D6">
        <w:rPr>
          <w:rFonts w:ascii="Times New Roman" w:hAnsi="Times New Roman"/>
          <w:sz w:val="22"/>
          <w:szCs w:val="22"/>
        </w:rPr>
        <w:t>Hernández M</w:t>
      </w:r>
      <w:r w:rsidRPr="00C91BAD">
        <w:rPr>
          <w:rFonts w:ascii="Times New Roman" w:hAnsi="Times New Roman"/>
          <w:sz w:val="22"/>
          <w:szCs w:val="22"/>
        </w:rPr>
        <w:t xml:space="preserve">, </w:t>
      </w:r>
      <w:r w:rsidRPr="00BC48D6">
        <w:rPr>
          <w:rFonts w:ascii="Times New Roman" w:hAnsi="Times New Roman"/>
          <w:sz w:val="22"/>
          <w:szCs w:val="22"/>
        </w:rPr>
        <w:t>Conrad R</w:t>
      </w:r>
      <w:r w:rsidRPr="00C91BAD">
        <w:rPr>
          <w:rFonts w:ascii="Times New Roman" w:hAnsi="Times New Roman"/>
          <w:sz w:val="22"/>
          <w:szCs w:val="22"/>
        </w:rPr>
        <w:t xml:space="preserve">, </w:t>
      </w:r>
      <w:r w:rsidRPr="00BC48D6">
        <w:rPr>
          <w:rFonts w:ascii="Times New Roman" w:hAnsi="Times New Roman"/>
          <w:sz w:val="22"/>
          <w:szCs w:val="22"/>
        </w:rPr>
        <w:t>Klose M</w:t>
      </w:r>
      <w:r w:rsidRPr="00C91BAD">
        <w:rPr>
          <w:rFonts w:ascii="Times New Roman" w:hAnsi="Times New Roman"/>
          <w:sz w:val="22"/>
          <w:szCs w:val="22"/>
        </w:rPr>
        <w:t xml:space="preserve">, </w:t>
      </w:r>
      <w:r w:rsidRPr="00BC48D6">
        <w:rPr>
          <w:rFonts w:ascii="Times New Roman" w:hAnsi="Times New Roman"/>
          <w:sz w:val="22"/>
          <w:szCs w:val="22"/>
        </w:rPr>
        <w:t>Ma K</w:t>
      </w:r>
      <w:r w:rsidRPr="00C91BAD">
        <w:rPr>
          <w:rFonts w:ascii="Times New Roman" w:hAnsi="Times New Roman"/>
          <w:sz w:val="22"/>
          <w:szCs w:val="22"/>
        </w:rPr>
        <w:t xml:space="preserve">, </w:t>
      </w:r>
      <w:r w:rsidRPr="00BC48D6">
        <w:rPr>
          <w:rFonts w:ascii="Times New Roman" w:hAnsi="Times New Roman"/>
          <w:sz w:val="22"/>
          <w:szCs w:val="22"/>
        </w:rPr>
        <w:t>Lu Y</w:t>
      </w:r>
      <w:r w:rsidRPr="00C91BAD">
        <w:rPr>
          <w:rFonts w:ascii="Times New Roman" w:eastAsiaTheme="minorEastAsia" w:hAnsi="Times New Roman" w:hint="eastAsia"/>
          <w:sz w:val="22"/>
          <w:szCs w:val="22"/>
          <w:lang w:eastAsia="zh-CN"/>
        </w:rPr>
        <w:t xml:space="preserve"> H</w:t>
      </w:r>
      <w:r w:rsidRPr="00C91BAD">
        <w:rPr>
          <w:rFonts w:ascii="Times New Roman" w:hAnsi="Times New Roman"/>
          <w:sz w:val="22"/>
          <w:szCs w:val="22"/>
        </w:rPr>
        <w:t xml:space="preserve">. </w:t>
      </w:r>
      <w:r w:rsidRPr="00BC48D6">
        <w:rPr>
          <w:rFonts w:ascii="Times New Roman" w:hAnsi="Times New Roman"/>
          <w:sz w:val="22"/>
          <w:szCs w:val="22"/>
        </w:rPr>
        <w:t>2017</w:t>
      </w:r>
      <w:r w:rsidRPr="00C91BAD">
        <w:rPr>
          <w:rFonts w:ascii="Times New Roman" w:hAnsi="Times New Roman"/>
          <w:sz w:val="22"/>
          <w:szCs w:val="22"/>
        </w:rPr>
        <w:t xml:space="preserve">. Structure and function of methanogenic microbial communities in soils from flooded rice and upland soybean fields from Sanjiang plain, NE China. </w:t>
      </w:r>
      <w:r w:rsidRPr="00C91BAD">
        <w:rPr>
          <w:rFonts w:ascii="Times New Roman" w:hAnsi="Times New Roman"/>
          <w:i/>
          <w:iCs/>
          <w:sz w:val="22"/>
          <w:szCs w:val="22"/>
        </w:rPr>
        <w:t>Soil Biol Biochem</w:t>
      </w:r>
      <w:r w:rsidRPr="00C91BAD">
        <w:rPr>
          <w:rFonts w:ascii="Times New Roman" w:hAnsi="Times New Roman"/>
          <w:iCs/>
          <w:sz w:val="22"/>
          <w:szCs w:val="22"/>
        </w:rPr>
        <w:t xml:space="preserve">. </w:t>
      </w:r>
      <w:r w:rsidRPr="00C91BAD">
        <w:rPr>
          <w:rFonts w:ascii="Times New Roman" w:hAnsi="Times New Roman"/>
          <w:b/>
          <w:bCs/>
          <w:sz w:val="22"/>
          <w:szCs w:val="22"/>
        </w:rPr>
        <w:t>105</w:t>
      </w:r>
      <w:r w:rsidRPr="00C91BAD">
        <w:rPr>
          <w:rFonts w:ascii="Times New Roman" w:hAnsi="Times New Roman"/>
          <w:sz w:val="22"/>
          <w:szCs w:val="22"/>
        </w:rPr>
        <w:t xml:space="preserve">: 81--91. </w:t>
      </w:r>
    </w:p>
    <w:p w14:paraId="2C447545" w14:textId="77777777" w:rsidR="00F666D1" w:rsidRPr="00C91BAD" w:rsidRDefault="00F666D1" w:rsidP="00F666D1">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 xml:space="preserve">Hernández M, Dumont M G, Calabi M, Basualto D, Conrad R. 2014. Ammonia oxidizers are pioneer microorganisms in the colonization of new acidic volcanic soils from South of Chile. </w:t>
      </w:r>
      <w:r w:rsidRPr="00C91BAD">
        <w:rPr>
          <w:rFonts w:ascii="Times New Roman" w:hAnsi="Times New Roman"/>
          <w:i/>
          <w:sz w:val="22"/>
          <w:szCs w:val="22"/>
        </w:rPr>
        <w:t>Environ Microbiol Rep</w:t>
      </w:r>
      <w:r w:rsidRPr="00C91BAD">
        <w:rPr>
          <w:rFonts w:ascii="Times New Roman" w:hAnsi="Times New Roman"/>
          <w:sz w:val="22"/>
          <w:szCs w:val="22"/>
        </w:rPr>
        <w:t xml:space="preserve">. </w:t>
      </w:r>
      <w:r w:rsidRPr="00C91BAD">
        <w:rPr>
          <w:rFonts w:ascii="Times New Roman" w:hAnsi="Times New Roman"/>
          <w:b/>
          <w:sz w:val="22"/>
          <w:szCs w:val="22"/>
        </w:rPr>
        <w:t>6</w:t>
      </w:r>
      <w:r w:rsidRPr="00C91BAD">
        <w:rPr>
          <w:rFonts w:ascii="Times New Roman" w:hAnsi="Times New Roman"/>
          <w:sz w:val="22"/>
          <w:szCs w:val="22"/>
        </w:rPr>
        <w:t xml:space="preserve">: 70--79. </w:t>
      </w:r>
    </w:p>
    <w:p w14:paraId="4537B7C9" w14:textId="77777777" w:rsidR="00F666D1" w:rsidRDefault="00F666D1" w:rsidP="00F666D1">
      <w:pPr>
        <w:widowControl w:val="0"/>
        <w:autoSpaceDE w:val="0"/>
        <w:autoSpaceDN w:val="0"/>
        <w:adjustRightInd w:val="0"/>
        <w:spacing w:line="360" w:lineRule="auto"/>
        <w:ind w:left="440" w:hangingChars="200" w:hanging="440"/>
        <w:jc w:val="both"/>
        <w:rPr>
          <w:ins w:id="30" w:author="Marcela Hernandez" w:date="2019-07-28T21:48:00Z"/>
          <w:rFonts w:ascii="Times New Roman" w:hAnsi="Times New Roman"/>
          <w:sz w:val="22"/>
          <w:szCs w:val="22"/>
        </w:rPr>
      </w:pPr>
      <w:r w:rsidRPr="00C91BAD">
        <w:rPr>
          <w:rFonts w:ascii="Times New Roman" w:hAnsi="Times New Roman"/>
          <w:sz w:val="22"/>
          <w:szCs w:val="22"/>
        </w:rPr>
        <w:t xml:space="preserve">Hernández M, Dumont M G, Yuan Q, Conrad R. 2015. Different bacterial populations associated with the roots and rhizosphere of rice incorporate plant-derived carbon. </w:t>
      </w:r>
      <w:r w:rsidRPr="00C91BAD">
        <w:rPr>
          <w:rFonts w:ascii="Times New Roman" w:hAnsi="Times New Roman"/>
          <w:i/>
          <w:sz w:val="22"/>
          <w:szCs w:val="22"/>
        </w:rPr>
        <w:t>Appl Environ Microbiol</w:t>
      </w:r>
      <w:r w:rsidRPr="00C91BAD">
        <w:rPr>
          <w:rFonts w:ascii="Times New Roman" w:hAnsi="Times New Roman"/>
          <w:sz w:val="22"/>
          <w:szCs w:val="22"/>
        </w:rPr>
        <w:t xml:space="preserve">. </w:t>
      </w:r>
      <w:r w:rsidRPr="00C91BAD">
        <w:rPr>
          <w:rFonts w:ascii="Times New Roman" w:hAnsi="Times New Roman"/>
          <w:b/>
          <w:sz w:val="22"/>
          <w:szCs w:val="22"/>
        </w:rPr>
        <w:t xml:space="preserve">81: </w:t>
      </w:r>
      <w:r w:rsidRPr="00C91BAD">
        <w:rPr>
          <w:rFonts w:ascii="Times New Roman" w:hAnsi="Times New Roman"/>
          <w:sz w:val="22"/>
          <w:szCs w:val="22"/>
        </w:rPr>
        <w:t xml:space="preserve">2244--2253. </w:t>
      </w:r>
    </w:p>
    <w:p w14:paraId="3AF60362" w14:textId="36C76ECB" w:rsidR="00765AA3" w:rsidRDefault="00765AA3" w:rsidP="00F666D1">
      <w:pPr>
        <w:widowControl w:val="0"/>
        <w:autoSpaceDE w:val="0"/>
        <w:autoSpaceDN w:val="0"/>
        <w:adjustRightInd w:val="0"/>
        <w:spacing w:line="360" w:lineRule="auto"/>
        <w:ind w:left="440" w:hangingChars="200" w:hanging="440"/>
        <w:jc w:val="both"/>
        <w:rPr>
          <w:ins w:id="31" w:author="Marcela Hernandez" w:date="2019-07-28T21:51:00Z"/>
          <w:rFonts w:ascii="Times New Roman" w:hAnsi="Times New Roman"/>
          <w:sz w:val="22"/>
          <w:szCs w:val="22"/>
        </w:rPr>
      </w:pPr>
      <w:ins w:id="32" w:author="Marcela Hernandez" w:date="2019-07-28T21:48:00Z">
        <w:r w:rsidRPr="00765AA3">
          <w:rPr>
            <w:rFonts w:ascii="Times New Roman" w:hAnsi="Times New Roman"/>
            <w:sz w:val="22"/>
            <w:szCs w:val="22"/>
            <w:highlight w:val="magenta"/>
          </w:rPr>
          <w:t xml:space="preserve">Hu H-W, Zhang L-M, Yuan C-L, He J-Z. 2013. Contrasting Euryarchaeota communities between upland and paddy soils exhibited similar pH-impacted biogeographic patterns. </w:t>
        </w:r>
        <w:r w:rsidRPr="00765AA3">
          <w:rPr>
            <w:rFonts w:ascii="Times New Roman" w:hAnsi="Times New Roman"/>
            <w:i/>
            <w:sz w:val="22"/>
            <w:szCs w:val="22"/>
            <w:highlight w:val="magenta"/>
          </w:rPr>
          <w:t>Soil Biol Biochem.</w:t>
        </w:r>
        <w:r w:rsidRPr="00765AA3">
          <w:rPr>
            <w:rFonts w:ascii="Times New Roman" w:hAnsi="Times New Roman"/>
            <w:sz w:val="22"/>
            <w:szCs w:val="22"/>
            <w:highlight w:val="magenta"/>
          </w:rPr>
          <w:t xml:space="preserve"> </w:t>
        </w:r>
        <w:r w:rsidRPr="00765AA3">
          <w:rPr>
            <w:rFonts w:ascii="Times New Roman" w:hAnsi="Times New Roman"/>
            <w:b/>
            <w:sz w:val="22"/>
            <w:szCs w:val="22"/>
            <w:highlight w:val="magenta"/>
          </w:rPr>
          <w:t>64</w:t>
        </w:r>
        <w:r w:rsidRPr="00765AA3">
          <w:rPr>
            <w:rFonts w:ascii="Times New Roman" w:hAnsi="Times New Roman"/>
            <w:sz w:val="22"/>
            <w:szCs w:val="22"/>
            <w:highlight w:val="magenta"/>
          </w:rPr>
          <w:t>:</w:t>
        </w:r>
      </w:ins>
      <w:ins w:id="33" w:author="Marcela Hernandez" w:date="2019-07-28T21:50:00Z">
        <w:r w:rsidRPr="00765AA3">
          <w:rPr>
            <w:rFonts w:ascii="Times New Roman" w:hAnsi="Times New Roman"/>
            <w:sz w:val="22"/>
            <w:szCs w:val="22"/>
            <w:highlight w:val="magenta"/>
          </w:rPr>
          <w:t xml:space="preserve"> </w:t>
        </w:r>
      </w:ins>
      <w:ins w:id="34" w:author="Marcela Hernandez" w:date="2019-07-28T21:48:00Z">
        <w:r w:rsidRPr="00765AA3">
          <w:rPr>
            <w:rFonts w:ascii="Times New Roman" w:hAnsi="Times New Roman"/>
            <w:sz w:val="22"/>
            <w:szCs w:val="22"/>
            <w:highlight w:val="magenta"/>
          </w:rPr>
          <w:t>18--27.</w:t>
        </w:r>
      </w:ins>
    </w:p>
    <w:p w14:paraId="3BBDFBE9" w14:textId="035C59A6" w:rsidR="00290C91" w:rsidRPr="00C91BAD" w:rsidRDefault="00290C91" w:rsidP="00F666D1">
      <w:pPr>
        <w:widowControl w:val="0"/>
        <w:autoSpaceDE w:val="0"/>
        <w:autoSpaceDN w:val="0"/>
        <w:adjustRightInd w:val="0"/>
        <w:spacing w:line="360" w:lineRule="auto"/>
        <w:ind w:left="440" w:hangingChars="200" w:hanging="440"/>
        <w:jc w:val="both"/>
        <w:rPr>
          <w:rFonts w:ascii="Times New Roman" w:hAnsi="Times New Roman"/>
          <w:sz w:val="22"/>
          <w:szCs w:val="22"/>
        </w:rPr>
      </w:pPr>
      <w:ins w:id="35" w:author="Marcela Hernandez" w:date="2019-07-28T21:51:00Z">
        <w:r w:rsidRPr="00290C91">
          <w:rPr>
            <w:rFonts w:ascii="Times New Roman" w:hAnsi="Times New Roman"/>
            <w:sz w:val="22"/>
            <w:szCs w:val="22"/>
            <w:highlight w:val="magenta"/>
          </w:rPr>
          <w:t xml:space="preserve">Kemnitz D, Kolb S, Conrad R. 2007. High abundance of Crenarchaeota in a temperate acidic forest soil. </w:t>
        </w:r>
        <w:r w:rsidRPr="00290C91">
          <w:rPr>
            <w:rFonts w:ascii="Times New Roman" w:hAnsi="Times New Roman"/>
            <w:i/>
            <w:sz w:val="22"/>
            <w:szCs w:val="22"/>
            <w:highlight w:val="magenta"/>
          </w:rPr>
          <w:t>FEMS Microbiol Ecol.</w:t>
        </w:r>
        <w:r w:rsidRPr="00290C91">
          <w:rPr>
            <w:rFonts w:ascii="Times New Roman" w:hAnsi="Times New Roman"/>
            <w:sz w:val="22"/>
            <w:szCs w:val="22"/>
            <w:highlight w:val="magenta"/>
          </w:rPr>
          <w:t xml:space="preserve"> </w:t>
        </w:r>
        <w:r w:rsidRPr="00290C91">
          <w:rPr>
            <w:rFonts w:ascii="Times New Roman" w:hAnsi="Times New Roman"/>
            <w:b/>
            <w:sz w:val="22"/>
            <w:szCs w:val="22"/>
            <w:highlight w:val="magenta"/>
          </w:rPr>
          <w:t>60</w:t>
        </w:r>
        <w:r w:rsidRPr="00290C91">
          <w:rPr>
            <w:rFonts w:ascii="Times New Roman" w:hAnsi="Times New Roman"/>
            <w:sz w:val="22"/>
            <w:szCs w:val="22"/>
            <w:highlight w:val="magenta"/>
          </w:rPr>
          <w:t>: 442--448.</w:t>
        </w:r>
      </w:ins>
    </w:p>
    <w:p w14:paraId="74A14A37" w14:textId="4EC2DF51"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Kim J S</w:t>
      </w:r>
      <w:r w:rsidR="00DD67F8" w:rsidRPr="00C91BAD">
        <w:rPr>
          <w:rFonts w:ascii="Times New Roman" w:hAnsi="Times New Roman"/>
          <w:sz w:val="22"/>
          <w:szCs w:val="22"/>
        </w:rPr>
        <w:t xml:space="preserve">, </w:t>
      </w:r>
      <w:r w:rsidRPr="00C91BAD">
        <w:rPr>
          <w:rFonts w:ascii="Times New Roman" w:hAnsi="Times New Roman"/>
          <w:sz w:val="22"/>
          <w:szCs w:val="22"/>
        </w:rPr>
        <w:t>Jung M Y</w:t>
      </w:r>
      <w:r w:rsidR="00DD67F8" w:rsidRPr="00C91BAD">
        <w:rPr>
          <w:rFonts w:ascii="Times New Roman" w:hAnsi="Times New Roman"/>
          <w:sz w:val="22"/>
          <w:szCs w:val="22"/>
        </w:rPr>
        <w:t xml:space="preserve">, </w:t>
      </w:r>
      <w:r w:rsidRPr="00C91BAD">
        <w:rPr>
          <w:rFonts w:ascii="Times New Roman" w:hAnsi="Times New Roman"/>
          <w:sz w:val="22"/>
          <w:szCs w:val="22"/>
        </w:rPr>
        <w:t>Lee K C</w:t>
      </w:r>
      <w:r w:rsidR="00DD67F8" w:rsidRPr="00C91BAD">
        <w:rPr>
          <w:rFonts w:ascii="Times New Roman" w:hAnsi="Times New Roman"/>
          <w:sz w:val="22"/>
          <w:szCs w:val="22"/>
        </w:rPr>
        <w:t xml:space="preserve">, </w:t>
      </w:r>
      <w:r w:rsidRPr="00C91BAD">
        <w:rPr>
          <w:rFonts w:ascii="Times New Roman" w:hAnsi="Times New Roman"/>
          <w:sz w:val="22"/>
          <w:szCs w:val="22"/>
        </w:rPr>
        <w:t>Kim D S</w:t>
      </w:r>
      <w:r w:rsidR="00DD67F8" w:rsidRPr="00C91BAD">
        <w:rPr>
          <w:rFonts w:ascii="Times New Roman" w:hAnsi="Times New Roman"/>
          <w:sz w:val="22"/>
          <w:szCs w:val="22"/>
        </w:rPr>
        <w:t xml:space="preserve">, </w:t>
      </w:r>
      <w:r w:rsidRPr="00C91BAD">
        <w:rPr>
          <w:rFonts w:ascii="Times New Roman" w:hAnsi="Times New Roman"/>
          <w:sz w:val="22"/>
          <w:szCs w:val="22"/>
        </w:rPr>
        <w:t>Ko S H</w:t>
      </w:r>
      <w:r w:rsidR="00DD67F8" w:rsidRPr="00C91BAD">
        <w:rPr>
          <w:rFonts w:ascii="Times New Roman" w:hAnsi="Times New Roman"/>
          <w:sz w:val="22"/>
          <w:szCs w:val="22"/>
        </w:rPr>
        <w:t xml:space="preserve">, </w:t>
      </w:r>
      <w:r w:rsidRPr="00C91BAD">
        <w:rPr>
          <w:rFonts w:ascii="Times New Roman" w:hAnsi="Times New Roman"/>
          <w:sz w:val="22"/>
          <w:szCs w:val="22"/>
        </w:rPr>
        <w:t>Lee J S</w:t>
      </w:r>
      <w:r w:rsidR="00DD67F8" w:rsidRPr="00C91BAD">
        <w:rPr>
          <w:rFonts w:ascii="Times New Roman" w:hAnsi="Times New Roman"/>
          <w:sz w:val="22"/>
          <w:szCs w:val="22"/>
        </w:rPr>
        <w:t xml:space="preserve">, </w:t>
      </w:r>
      <w:r w:rsidR="00C76917" w:rsidRPr="00C91BAD">
        <w:rPr>
          <w:rFonts w:ascii="Times New Roman" w:hAnsi="Times New Roman"/>
          <w:sz w:val="22"/>
          <w:szCs w:val="22"/>
        </w:rPr>
        <w:t xml:space="preserve">Rhee </w:t>
      </w:r>
      <w:r w:rsidR="00C76917" w:rsidRPr="00C91BAD">
        <w:rPr>
          <w:rFonts w:ascii="Times New Roman" w:eastAsiaTheme="minorEastAsia" w:hAnsi="Times New Roman" w:hint="eastAsia"/>
          <w:sz w:val="22"/>
          <w:szCs w:val="22"/>
          <w:lang w:eastAsia="zh-CN"/>
        </w:rPr>
        <w:t>S K</w:t>
      </w:r>
      <w:r w:rsidR="00DD67F8" w:rsidRPr="00C91BAD">
        <w:rPr>
          <w:rFonts w:ascii="Times New Roman" w:hAnsi="Times New Roman"/>
          <w:sz w:val="22"/>
          <w:szCs w:val="22"/>
        </w:rPr>
        <w:t xml:space="preserve">. </w:t>
      </w:r>
      <w:r w:rsidRPr="00C91BAD">
        <w:rPr>
          <w:rFonts w:ascii="Times New Roman" w:hAnsi="Times New Roman"/>
          <w:sz w:val="22"/>
          <w:szCs w:val="22"/>
        </w:rPr>
        <w:t>2014</w:t>
      </w:r>
      <w:r w:rsidR="00DD67F8" w:rsidRPr="00C91BAD">
        <w:rPr>
          <w:rFonts w:ascii="Times New Roman" w:hAnsi="Times New Roman"/>
          <w:sz w:val="22"/>
          <w:szCs w:val="22"/>
        </w:rPr>
        <w:t xml:space="preserve">. </w:t>
      </w:r>
      <w:r w:rsidRPr="00C91BAD">
        <w:rPr>
          <w:rFonts w:ascii="Times New Roman" w:hAnsi="Times New Roman"/>
          <w:sz w:val="22"/>
          <w:szCs w:val="22"/>
        </w:rPr>
        <w:t>The Archaea community associated with lava-formed Gotjawal forest soil in Jeju</w:t>
      </w:r>
      <w:r w:rsidR="00DD67F8" w:rsidRPr="00C91BAD">
        <w:rPr>
          <w:rFonts w:ascii="Times New Roman" w:hAnsi="Times New Roman"/>
          <w:sz w:val="22"/>
          <w:szCs w:val="22"/>
        </w:rPr>
        <w:t xml:space="preserve">, </w:t>
      </w:r>
      <w:r w:rsidRPr="00C91BAD">
        <w:rPr>
          <w:rFonts w:ascii="Times New Roman" w:hAnsi="Times New Roman"/>
          <w:sz w:val="22"/>
          <w:szCs w:val="22"/>
        </w:rPr>
        <w:t>Korea</w:t>
      </w:r>
      <w:r w:rsidR="00DD67F8" w:rsidRPr="00C91BAD">
        <w:rPr>
          <w:rFonts w:ascii="Times New Roman" w:hAnsi="Times New Roman"/>
          <w:sz w:val="22"/>
          <w:szCs w:val="22"/>
        </w:rPr>
        <w:t xml:space="preserve">. </w:t>
      </w:r>
      <w:r w:rsidRPr="00C91BAD">
        <w:rPr>
          <w:rFonts w:ascii="Times New Roman" w:hAnsi="Times New Roman"/>
          <w:i/>
          <w:sz w:val="22"/>
          <w:szCs w:val="22"/>
        </w:rPr>
        <w:t>J Agr</w:t>
      </w:r>
      <w:r w:rsidR="00F779A1">
        <w:rPr>
          <w:rFonts w:ascii="Times New Roman" w:eastAsiaTheme="minorEastAsia" w:hAnsi="Times New Roman" w:hint="eastAsia"/>
          <w:i/>
          <w:sz w:val="22"/>
          <w:szCs w:val="22"/>
          <w:lang w:eastAsia="zh-CN"/>
        </w:rPr>
        <w:t>ic</w:t>
      </w:r>
      <w:r w:rsidRPr="00C91BAD">
        <w:rPr>
          <w:rFonts w:ascii="Times New Roman" w:hAnsi="Times New Roman"/>
          <w:i/>
          <w:sz w:val="22"/>
          <w:szCs w:val="22"/>
        </w:rPr>
        <w:t xml:space="preserve"> Chem Environ</w:t>
      </w:r>
      <w:r w:rsidR="00DD67F8" w:rsidRPr="00C91BAD">
        <w:rPr>
          <w:rFonts w:ascii="Times New Roman" w:hAnsi="Times New Roman"/>
          <w:sz w:val="22"/>
          <w:szCs w:val="22"/>
        </w:rPr>
        <w:t xml:space="preserve">. </w:t>
      </w:r>
      <w:r w:rsidRPr="00C91BAD">
        <w:rPr>
          <w:rFonts w:ascii="Times New Roman" w:hAnsi="Times New Roman"/>
          <w:b/>
          <w:sz w:val="22"/>
          <w:szCs w:val="22"/>
        </w:rPr>
        <w:t>3</w:t>
      </w:r>
      <w:r w:rsidR="00DD67F8" w:rsidRPr="00C91BAD">
        <w:rPr>
          <w:rFonts w:ascii="Times New Roman" w:hAnsi="Times New Roman"/>
          <w:sz w:val="22"/>
          <w:szCs w:val="22"/>
        </w:rPr>
        <w:t xml:space="preserve">: </w:t>
      </w:r>
      <w:r w:rsidRPr="00C91BAD">
        <w:rPr>
          <w:rFonts w:ascii="Times New Roman" w:hAnsi="Times New Roman"/>
          <w:sz w:val="22"/>
          <w:szCs w:val="22"/>
        </w:rPr>
        <w:t>96--102</w:t>
      </w:r>
      <w:r w:rsidR="00DD67F8" w:rsidRPr="00C91BAD">
        <w:rPr>
          <w:rFonts w:ascii="Times New Roman" w:hAnsi="Times New Roman"/>
          <w:sz w:val="22"/>
          <w:szCs w:val="22"/>
        </w:rPr>
        <w:t xml:space="preserve">. </w:t>
      </w:r>
    </w:p>
    <w:p w14:paraId="0D1978BA" w14:textId="3C8C02D6" w:rsidR="00CF0652" w:rsidRPr="00C91BAD" w:rsidRDefault="00CF0652" w:rsidP="00CF0652">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 xml:space="preserve">Kim J S, Kim D S, Lee K C, Lee J S, King G M, Kang S. 2018. Microbial community structure and functional potential of lava-formed Gotjawal soils in Jeju, Korea. </w:t>
      </w:r>
      <w:r w:rsidRPr="00C91BAD">
        <w:rPr>
          <w:rFonts w:ascii="Times New Roman" w:hAnsi="Times New Roman"/>
          <w:i/>
          <w:sz w:val="22"/>
          <w:szCs w:val="22"/>
        </w:rPr>
        <w:t xml:space="preserve">PLoS </w:t>
      </w:r>
      <w:r w:rsidR="00916839" w:rsidRPr="00C91BAD">
        <w:rPr>
          <w:rFonts w:ascii="Times New Roman" w:hAnsi="Times New Roman"/>
          <w:i/>
          <w:sz w:val="22"/>
          <w:szCs w:val="22"/>
        </w:rPr>
        <w:t>ONE</w:t>
      </w:r>
      <w:r w:rsidRPr="00C91BAD">
        <w:rPr>
          <w:rFonts w:ascii="Times New Roman" w:hAnsi="Times New Roman"/>
          <w:sz w:val="22"/>
          <w:szCs w:val="22"/>
        </w:rPr>
        <w:t xml:space="preserve">. </w:t>
      </w:r>
      <w:r w:rsidRPr="00C91BAD">
        <w:rPr>
          <w:rFonts w:ascii="Times New Roman" w:hAnsi="Times New Roman"/>
          <w:b/>
          <w:sz w:val="22"/>
          <w:szCs w:val="22"/>
        </w:rPr>
        <w:t>13</w:t>
      </w:r>
      <w:r w:rsidRPr="00C91BAD">
        <w:rPr>
          <w:rFonts w:ascii="Times New Roman" w:hAnsi="Times New Roman"/>
          <w:sz w:val="22"/>
          <w:szCs w:val="22"/>
        </w:rPr>
        <w:t xml:space="preserve">: e0204761. </w:t>
      </w:r>
    </w:p>
    <w:p w14:paraId="6AA92653" w14:textId="01D2F09C"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Kim J S</w:t>
      </w:r>
      <w:r w:rsidR="00DD67F8" w:rsidRPr="00C91BAD">
        <w:rPr>
          <w:rFonts w:ascii="Times New Roman" w:hAnsi="Times New Roman"/>
          <w:sz w:val="22"/>
          <w:szCs w:val="22"/>
        </w:rPr>
        <w:t xml:space="preserve">, </w:t>
      </w:r>
      <w:r w:rsidRPr="00C91BAD">
        <w:rPr>
          <w:rFonts w:ascii="Times New Roman" w:hAnsi="Times New Roman"/>
          <w:sz w:val="22"/>
          <w:szCs w:val="22"/>
        </w:rPr>
        <w:t>Lee K C</w:t>
      </w:r>
      <w:r w:rsidR="00DD67F8" w:rsidRPr="00C91BAD">
        <w:rPr>
          <w:rFonts w:ascii="Times New Roman" w:hAnsi="Times New Roman"/>
          <w:sz w:val="22"/>
          <w:szCs w:val="22"/>
        </w:rPr>
        <w:t xml:space="preserve">, </w:t>
      </w:r>
      <w:r w:rsidRPr="00C91BAD">
        <w:rPr>
          <w:rFonts w:ascii="Times New Roman" w:hAnsi="Times New Roman"/>
          <w:sz w:val="22"/>
          <w:szCs w:val="22"/>
        </w:rPr>
        <w:t>Kim D S</w:t>
      </w:r>
      <w:r w:rsidR="00DD67F8" w:rsidRPr="00C91BAD">
        <w:rPr>
          <w:rFonts w:ascii="Times New Roman" w:hAnsi="Times New Roman"/>
          <w:sz w:val="22"/>
          <w:szCs w:val="22"/>
        </w:rPr>
        <w:t xml:space="preserve">, </w:t>
      </w:r>
      <w:r w:rsidRPr="00C91BAD">
        <w:rPr>
          <w:rFonts w:ascii="Times New Roman" w:hAnsi="Times New Roman"/>
          <w:sz w:val="22"/>
          <w:szCs w:val="22"/>
        </w:rPr>
        <w:t>Ko S H</w:t>
      </w:r>
      <w:r w:rsidR="00DD67F8" w:rsidRPr="00C91BAD">
        <w:rPr>
          <w:rFonts w:ascii="Times New Roman" w:hAnsi="Times New Roman"/>
          <w:sz w:val="22"/>
          <w:szCs w:val="22"/>
        </w:rPr>
        <w:t xml:space="preserve">, </w:t>
      </w:r>
      <w:r w:rsidRPr="00C91BAD">
        <w:rPr>
          <w:rFonts w:ascii="Times New Roman" w:hAnsi="Times New Roman"/>
          <w:sz w:val="22"/>
          <w:szCs w:val="22"/>
        </w:rPr>
        <w:t>Jung M Y</w:t>
      </w:r>
      <w:r w:rsidR="00DD67F8" w:rsidRPr="00C91BAD">
        <w:rPr>
          <w:rFonts w:ascii="Times New Roman" w:hAnsi="Times New Roman"/>
          <w:sz w:val="22"/>
          <w:szCs w:val="22"/>
        </w:rPr>
        <w:t xml:space="preserve">, </w:t>
      </w:r>
      <w:r w:rsidRPr="00C91BAD">
        <w:rPr>
          <w:rFonts w:ascii="Times New Roman" w:hAnsi="Times New Roman"/>
          <w:sz w:val="22"/>
          <w:szCs w:val="22"/>
        </w:rPr>
        <w:t>Rhee S K</w:t>
      </w:r>
      <w:r w:rsidR="00DD67F8" w:rsidRPr="00C91BAD">
        <w:rPr>
          <w:rFonts w:ascii="Times New Roman" w:hAnsi="Times New Roman"/>
          <w:sz w:val="22"/>
          <w:szCs w:val="22"/>
        </w:rPr>
        <w:t xml:space="preserve">, </w:t>
      </w:r>
      <w:r w:rsidRPr="00C91BAD">
        <w:rPr>
          <w:rFonts w:ascii="Times New Roman" w:hAnsi="Times New Roman"/>
          <w:sz w:val="22"/>
          <w:szCs w:val="22"/>
        </w:rPr>
        <w:t>Lee J S</w:t>
      </w:r>
      <w:r w:rsidR="00DD67F8" w:rsidRPr="00C91BAD">
        <w:rPr>
          <w:rFonts w:ascii="Times New Roman" w:hAnsi="Times New Roman"/>
          <w:sz w:val="22"/>
          <w:szCs w:val="22"/>
        </w:rPr>
        <w:t xml:space="preserve">. </w:t>
      </w:r>
      <w:r w:rsidRPr="00C91BAD">
        <w:rPr>
          <w:rFonts w:ascii="Times New Roman" w:hAnsi="Times New Roman"/>
          <w:sz w:val="22"/>
          <w:szCs w:val="22"/>
        </w:rPr>
        <w:t>2015</w:t>
      </w:r>
      <w:r w:rsidR="00DD67F8" w:rsidRPr="00C91BAD">
        <w:rPr>
          <w:rFonts w:ascii="Times New Roman" w:hAnsi="Times New Roman"/>
          <w:sz w:val="22"/>
          <w:szCs w:val="22"/>
        </w:rPr>
        <w:t xml:space="preserve">. </w:t>
      </w:r>
      <w:r w:rsidRPr="00C91BAD">
        <w:rPr>
          <w:rFonts w:ascii="Times New Roman" w:hAnsi="Times New Roman"/>
          <w:sz w:val="22"/>
          <w:szCs w:val="22"/>
        </w:rPr>
        <w:t>Pyrosequencing analysis of a bacterial community associated with lava-formed soil from the Gotjawal forest in Jeju</w:t>
      </w:r>
      <w:r w:rsidR="00DD67F8" w:rsidRPr="00C91BAD">
        <w:rPr>
          <w:rFonts w:ascii="Times New Roman" w:hAnsi="Times New Roman"/>
          <w:sz w:val="22"/>
          <w:szCs w:val="22"/>
        </w:rPr>
        <w:t xml:space="preserve">, </w:t>
      </w:r>
      <w:r w:rsidRPr="00C91BAD">
        <w:rPr>
          <w:rFonts w:ascii="Times New Roman" w:hAnsi="Times New Roman"/>
          <w:sz w:val="22"/>
          <w:szCs w:val="22"/>
        </w:rPr>
        <w:t>Korea</w:t>
      </w:r>
      <w:r w:rsidR="00DD67F8" w:rsidRPr="00C91BAD">
        <w:rPr>
          <w:rFonts w:ascii="Times New Roman" w:hAnsi="Times New Roman"/>
          <w:sz w:val="22"/>
          <w:szCs w:val="22"/>
        </w:rPr>
        <w:t xml:space="preserve">. </w:t>
      </w:r>
      <w:r w:rsidRPr="00C91BAD">
        <w:rPr>
          <w:rFonts w:ascii="Times New Roman" w:hAnsi="Times New Roman"/>
          <w:i/>
          <w:sz w:val="22"/>
          <w:szCs w:val="22"/>
        </w:rPr>
        <w:t>Microbiologyopen</w:t>
      </w:r>
      <w:r w:rsidR="00DD67F8" w:rsidRPr="00C91BAD">
        <w:rPr>
          <w:rFonts w:ascii="Times New Roman" w:hAnsi="Times New Roman"/>
          <w:sz w:val="22"/>
          <w:szCs w:val="22"/>
        </w:rPr>
        <w:t xml:space="preserve">. </w:t>
      </w:r>
      <w:r w:rsidRPr="00C91BAD">
        <w:rPr>
          <w:rFonts w:ascii="Times New Roman" w:hAnsi="Times New Roman"/>
          <w:b/>
          <w:sz w:val="22"/>
          <w:szCs w:val="22"/>
        </w:rPr>
        <w:t>4</w:t>
      </w:r>
      <w:r w:rsidR="00DD67F8" w:rsidRPr="00C91BAD">
        <w:rPr>
          <w:rFonts w:ascii="Times New Roman" w:hAnsi="Times New Roman"/>
          <w:sz w:val="22"/>
          <w:szCs w:val="22"/>
        </w:rPr>
        <w:t xml:space="preserve">: </w:t>
      </w:r>
      <w:r w:rsidRPr="00C91BAD">
        <w:rPr>
          <w:rFonts w:ascii="Times New Roman" w:hAnsi="Times New Roman"/>
          <w:sz w:val="22"/>
          <w:szCs w:val="22"/>
        </w:rPr>
        <w:t>301--312</w:t>
      </w:r>
      <w:r w:rsidR="00DD67F8" w:rsidRPr="00C91BAD">
        <w:rPr>
          <w:rFonts w:ascii="Times New Roman" w:hAnsi="Times New Roman"/>
          <w:sz w:val="22"/>
          <w:szCs w:val="22"/>
        </w:rPr>
        <w:t xml:space="preserve">. </w:t>
      </w:r>
    </w:p>
    <w:p w14:paraId="79EDC60D" w14:textId="77777777" w:rsidR="00F666D1" w:rsidRPr="00C91BAD" w:rsidRDefault="00F666D1" w:rsidP="00F666D1">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 xml:space="preserve">King C E, King G M. 2014. Description of </w:t>
      </w:r>
      <w:r w:rsidRPr="00C91BAD">
        <w:rPr>
          <w:rFonts w:ascii="Times New Roman" w:hAnsi="Times New Roman"/>
          <w:i/>
          <w:sz w:val="22"/>
          <w:szCs w:val="22"/>
        </w:rPr>
        <w:t>Thermogemmatispora carboxidivorans</w:t>
      </w:r>
      <w:r w:rsidRPr="00C91BAD">
        <w:rPr>
          <w:rFonts w:ascii="Times New Roman" w:hAnsi="Times New Roman"/>
          <w:sz w:val="22"/>
          <w:szCs w:val="22"/>
        </w:rPr>
        <w:t xml:space="preserve"> sp. nov., a carbon-monoxide-oxidizing member of the class </w:t>
      </w:r>
      <w:r w:rsidRPr="00916839">
        <w:rPr>
          <w:rFonts w:ascii="Times New Roman" w:hAnsi="Times New Roman"/>
          <w:sz w:val="22"/>
          <w:szCs w:val="22"/>
        </w:rPr>
        <w:t>Ktedonobacteria</w:t>
      </w:r>
      <w:r w:rsidRPr="00C91BAD">
        <w:rPr>
          <w:rFonts w:ascii="Times New Roman" w:hAnsi="Times New Roman"/>
          <w:sz w:val="22"/>
          <w:szCs w:val="22"/>
        </w:rPr>
        <w:t xml:space="preserve"> isolated from a geothermally heated biofilm, and analysis of carbon monoxide oxidation by members of the class </w:t>
      </w:r>
      <w:r w:rsidRPr="00916839">
        <w:rPr>
          <w:rFonts w:ascii="Times New Roman" w:hAnsi="Times New Roman"/>
          <w:sz w:val="22"/>
          <w:szCs w:val="22"/>
        </w:rPr>
        <w:t>Ktedonobacteria</w:t>
      </w:r>
      <w:r w:rsidRPr="00C91BAD">
        <w:rPr>
          <w:rFonts w:ascii="Times New Roman" w:hAnsi="Times New Roman"/>
          <w:sz w:val="22"/>
          <w:szCs w:val="22"/>
        </w:rPr>
        <w:t xml:space="preserve">. </w:t>
      </w:r>
      <w:r w:rsidRPr="00C91BAD">
        <w:rPr>
          <w:rFonts w:ascii="Times New Roman" w:hAnsi="Times New Roman"/>
          <w:i/>
          <w:sz w:val="22"/>
          <w:szCs w:val="22"/>
        </w:rPr>
        <w:t>Int J Syst Evol Microbiol</w:t>
      </w:r>
      <w:r w:rsidRPr="00C91BAD">
        <w:rPr>
          <w:rFonts w:ascii="Times New Roman" w:hAnsi="Times New Roman"/>
          <w:sz w:val="22"/>
          <w:szCs w:val="22"/>
        </w:rPr>
        <w:t xml:space="preserve">. </w:t>
      </w:r>
      <w:r w:rsidRPr="00C91BAD">
        <w:rPr>
          <w:rFonts w:ascii="Times New Roman" w:hAnsi="Times New Roman"/>
          <w:b/>
          <w:sz w:val="22"/>
          <w:szCs w:val="22"/>
        </w:rPr>
        <w:t>64</w:t>
      </w:r>
      <w:r w:rsidRPr="00C91BAD">
        <w:rPr>
          <w:rFonts w:ascii="Times New Roman" w:hAnsi="Times New Roman"/>
          <w:sz w:val="22"/>
          <w:szCs w:val="22"/>
        </w:rPr>
        <w:t xml:space="preserve">: 1244--1251. </w:t>
      </w:r>
    </w:p>
    <w:p w14:paraId="32034FAF" w14:textId="01F30408"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King G M</w:t>
      </w:r>
      <w:r w:rsidR="00DD67F8" w:rsidRPr="00C91BAD">
        <w:rPr>
          <w:rFonts w:ascii="Times New Roman" w:hAnsi="Times New Roman"/>
          <w:sz w:val="22"/>
          <w:szCs w:val="22"/>
        </w:rPr>
        <w:t xml:space="preserve">. </w:t>
      </w:r>
      <w:r w:rsidRPr="00C91BAD">
        <w:rPr>
          <w:rFonts w:ascii="Times New Roman" w:hAnsi="Times New Roman"/>
          <w:sz w:val="22"/>
          <w:szCs w:val="22"/>
        </w:rPr>
        <w:t>2003a</w:t>
      </w:r>
      <w:r w:rsidR="00DD67F8" w:rsidRPr="00C91BAD">
        <w:rPr>
          <w:rFonts w:ascii="Times New Roman" w:hAnsi="Times New Roman"/>
          <w:sz w:val="22"/>
          <w:szCs w:val="22"/>
        </w:rPr>
        <w:t xml:space="preserve">. </w:t>
      </w:r>
      <w:r w:rsidRPr="00C91BAD">
        <w:rPr>
          <w:rFonts w:ascii="Times New Roman" w:hAnsi="Times New Roman"/>
          <w:sz w:val="22"/>
          <w:szCs w:val="22"/>
        </w:rPr>
        <w:t>Contributions of atmospheric CO and hydrogen uptake to microbial dynamics on recent Hawaiian volcanic deposits</w:t>
      </w:r>
      <w:r w:rsidR="00DD67F8" w:rsidRPr="00C91BAD">
        <w:rPr>
          <w:rFonts w:ascii="Times New Roman" w:hAnsi="Times New Roman"/>
          <w:sz w:val="22"/>
          <w:szCs w:val="22"/>
        </w:rPr>
        <w:t xml:space="preserve">. </w:t>
      </w:r>
      <w:r w:rsidRPr="00C91BAD">
        <w:rPr>
          <w:rFonts w:ascii="Times New Roman" w:hAnsi="Times New Roman"/>
          <w:i/>
          <w:sz w:val="22"/>
          <w:szCs w:val="22"/>
        </w:rPr>
        <w:t>Appl Environ Microbiol</w:t>
      </w:r>
      <w:r w:rsidR="00DD67F8" w:rsidRPr="00C91BAD">
        <w:rPr>
          <w:rFonts w:ascii="Times New Roman" w:hAnsi="Times New Roman"/>
          <w:sz w:val="22"/>
          <w:szCs w:val="22"/>
        </w:rPr>
        <w:t>.</w:t>
      </w:r>
      <w:r w:rsidR="00DD67F8" w:rsidRPr="00C91BAD">
        <w:rPr>
          <w:rFonts w:ascii="Times New Roman" w:hAnsi="Times New Roman"/>
          <w:i/>
          <w:sz w:val="22"/>
          <w:szCs w:val="22"/>
        </w:rPr>
        <w:t xml:space="preserve"> </w:t>
      </w:r>
      <w:r w:rsidRPr="00C91BAD">
        <w:rPr>
          <w:rFonts w:ascii="Times New Roman" w:hAnsi="Times New Roman"/>
          <w:b/>
          <w:sz w:val="22"/>
          <w:szCs w:val="22"/>
        </w:rPr>
        <w:t>69</w:t>
      </w:r>
      <w:r w:rsidR="00DD67F8" w:rsidRPr="00C91BAD">
        <w:rPr>
          <w:rFonts w:ascii="Times New Roman" w:hAnsi="Times New Roman"/>
          <w:sz w:val="22"/>
          <w:szCs w:val="22"/>
        </w:rPr>
        <w:t xml:space="preserve">: </w:t>
      </w:r>
      <w:r w:rsidRPr="00C91BAD">
        <w:rPr>
          <w:rFonts w:ascii="Times New Roman" w:hAnsi="Times New Roman"/>
          <w:sz w:val="22"/>
          <w:szCs w:val="22"/>
        </w:rPr>
        <w:t>4067--4075</w:t>
      </w:r>
      <w:r w:rsidR="00DD67F8" w:rsidRPr="00C91BAD">
        <w:rPr>
          <w:rFonts w:ascii="Times New Roman" w:hAnsi="Times New Roman"/>
          <w:sz w:val="22"/>
          <w:szCs w:val="22"/>
        </w:rPr>
        <w:t xml:space="preserve">. </w:t>
      </w:r>
    </w:p>
    <w:p w14:paraId="4414AF09" w14:textId="4A43D264"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King G M</w:t>
      </w:r>
      <w:r w:rsidR="00DD67F8" w:rsidRPr="00C91BAD">
        <w:rPr>
          <w:rFonts w:ascii="Times New Roman" w:hAnsi="Times New Roman"/>
          <w:sz w:val="22"/>
          <w:szCs w:val="22"/>
        </w:rPr>
        <w:t xml:space="preserve">. </w:t>
      </w:r>
      <w:r w:rsidRPr="00C91BAD">
        <w:rPr>
          <w:rFonts w:ascii="Times New Roman" w:hAnsi="Times New Roman"/>
          <w:sz w:val="22"/>
          <w:szCs w:val="22"/>
        </w:rPr>
        <w:t>2003b</w:t>
      </w:r>
      <w:r w:rsidR="00DD67F8" w:rsidRPr="00C91BAD">
        <w:rPr>
          <w:rFonts w:ascii="Times New Roman" w:hAnsi="Times New Roman"/>
          <w:sz w:val="22"/>
          <w:szCs w:val="22"/>
        </w:rPr>
        <w:t xml:space="preserve">. </w:t>
      </w:r>
      <w:r w:rsidRPr="00C91BAD">
        <w:rPr>
          <w:rFonts w:ascii="Times New Roman" w:hAnsi="Times New Roman"/>
          <w:sz w:val="22"/>
          <w:szCs w:val="22"/>
        </w:rPr>
        <w:t>Molecular and culture-based analyses of aerobic carbon monoxide oxidizer diversity</w:t>
      </w:r>
      <w:r w:rsidR="00DD67F8" w:rsidRPr="00C91BAD">
        <w:rPr>
          <w:rFonts w:ascii="Times New Roman" w:hAnsi="Times New Roman"/>
          <w:sz w:val="22"/>
          <w:szCs w:val="22"/>
        </w:rPr>
        <w:t xml:space="preserve">. </w:t>
      </w:r>
      <w:r w:rsidRPr="00C91BAD">
        <w:rPr>
          <w:rFonts w:ascii="Times New Roman" w:hAnsi="Times New Roman"/>
          <w:i/>
          <w:sz w:val="22"/>
          <w:szCs w:val="22"/>
        </w:rPr>
        <w:t>Appl Environ Microbiol</w:t>
      </w:r>
      <w:r w:rsidR="00DD67F8" w:rsidRPr="00C91BAD">
        <w:rPr>
          <w:rFonts w:ascii="Times New Roman" w:hAnsi="Times New Roman"/>
          <w:sz w:val="22"/>
          <w:szCs w:val="22"/>
        </w:rPr>
        <w:t xml:space="preserve">. </w:t>
      </w:r>
      <w:r w:rsidRPr="00C91BAD">
        <w:rPr>
          <w:rFonts w:ascii="Times New Roman" w:hAnsi="Times New Roman"/>
          <w:b/>
          <w:sz w:val="22"/>
          <w:szCs w:val="22"/>
        </w:rPr>
        <w:t>69</w:t>
      </w:r>
      <w:r w:rsidR="00DD67F8" w:rsidRPr="00C91BAD">
        <w:rPr>
          <w:rFonts w:ascii="Times New Roman" w:hAnsi="Times New Roman"/>
          <w:sz w:val="22"/>
          <w:szCs w:val="22"/>
        </w:rPr>
        <w:t xml:space="preserve">: </w:t>
      </w:r>
      <w:r w:rsidRPr="00C91BAD">
        <w:rPr>
          <w:rFonts w:ascii="Times New Roman" w:hAnsi="Times New Roman"/>
          <w:sz w:val="22"/>
          <w:szCs w:val="22"/>
        </w:rPr>
        <w:t>7257--7265</w:t>
      </w:r>
      <w:r w:rsidR="00DD67F8" w:rsidRPr="00C91BAD">
        <w:rPr>
          <w:rFonts w:ascii="Times New Roman" w:hAnsi="Times New Roman"/>
          <w:sz w:val="22"/>
          <w:szCs w:val="22"/>
        </w:rPr>
        <w:t xml:space="preserve">. </w:t>
      </w:r>
    </w:p>
    <w:p w14:paraId="55E58A36" w14:textId="2CC4C45F"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King G M</w:t>
      </w:r>
      <w:r w:rsidR="00DD67F8" w:rsidRPr="00C91BAD">
        <w:rPr>
          <w:rFonts w:ascii="Times New Roman" w:hAnsi="Times New Roman"/>
          <w:sz w:val="22"/>
          <w:szCs w:val="22"/>
        </w:rPr>
        <w:t xml:space="preserve">, </w:t>
      </w:r>
      <w:r w:rsidRPr="00C91BAD">
        <w:rPr>
          <w:rFonts w:ascii="Times New Roman" w:hAnsi="Times New Roman"/>
          <w:sz w:val="22"/>
          <w:szCs w:val="22"/>
        </w:rPr>
        <w:t>Weber C F</w:t>
      </w:r>
      <w:r w:rsidR="00DD67F8" w:rsidRPr="00C91BAD">
        <w:rPr>
          <w:rFonts w:ascii="Times New Roman" w:hAnsi="Times New Roman"/>
          <w:sz w:val="22"/>
          <w:szCs w:val="22"/>
        </w:rPr>
        <w:t xml:space="preserve">. </w:t>
      </w:r>
      <w:r w:rsidRPr="00C91BAD">
        <w:rPr>
          <w:rFonts w:ascii="Times New Roman" w:hAnsi="Times New Roman"/>
          <w:sz w:val="22"/>
          <w:szCs w:val="22"/>
        </w:rPr>
        <w:t>2008</w:t>
      </w:r>
      <w:r w:rsidR="00DD67F8" w:rsidRPr="00C91BAD">
        <w:rPr>
          <w:rFonts w:ascii="Times New Roman" w:hAnsi="Times New Roman"/>
          <w:sz w:val="22"/>
          <w:szCs w:val="22"/>
        </w:rPr>
        <w:t xml:space="preserve">. </w:t>
      </w:r>
      <w:r w:rsidRPr="00C91BAD">
        <w:rPr>
          <w:rFonts w:ascii="Times New Roman" w:hAnsi="Times New Roman"/>
          <w:sz w:val="22"/>
          <w:szCs w:val="22"/>
        </w:rPr>
        <w:t>Interactions between bacterial carbon monoxide and hydrogen consumption and plant development on recent volcanic deposits</w:t>
      </w:r>
      <w:r w:rsidR="00DD67F8" w:rsidRPr="00C91BAD">
        <w:rPr>
          <w:rFonts w:ascii="Times New Roman" w:hAnsi="Times New Roman"/>
          <w:sz w:val="22"/>
          <w:szCs w:val="22"/>
        </w:rPr>
        <w:t xml:space="preserve">. </w:t>
      </w:r>
      <w:r w:rsidRPr="00C91BAD">
        <w:rPr>
          <w:rFonts w:ascii="Times New Roman" w:hAnsi="Times New Roman"/>
          <w:i/>
          <w:sz w:val="22"/>
          <w:szCs w:val="22"/>
        </w:rPr>
        <w:t>ISME J</w:t>
      </w:r>
      <w:r w:rsidR="00DD67F8" w:rsidRPr="00C91BAD">
        <w:rPr>
          <w:rFonts w:ascii="Times New Roman" w:hAnsi="Times New Roman"/>
          <w:sz w:val="22"/>
          <w:szCs w:val="22"/>
        </w:rPr>
        <w:t xml:space="preserve">. </w:t>
      </w:r>
      <w:r w:rsidRPr="00C91BAD">
        <w:rPr>
          <w:rFonts w:ascii="Times New Roman" w:hAnsi="Times New Roman"/>
          <w:b/>
          <w:sz w:val="22"/>
          <w:szCs w:val="22"/>
        </w:rPr>
        <w:t>2</w:t>
      </w:r>
      <w:r w:rsidR="00DD67F8" w:rsidRPr="00C91BAD">
        <w:rPr>
          <w:rFonts w:ascii="Times New Roman" w:hAnsi="Times New Roman"/>
          <w:sz w:val="22"/>
          <w:szCs w:val="22"/>
        </w:rPr>
        <w:t xml:space="preserve">: </w:t>
      </w:r>
      <w:r w:rsidRPr="00C91BAD">
        <w:rPr>
          <w:rFonts w:ascii="Times New Roman" w:hAnsi="Times New Roman"/>
          <w:sz w:val="22"/>
          <w:szCs w:val="22"/>
        </w:rPr>
        <w:t>195--203</w:t>
      </w:r>
      <w:r w:rsidR="00DD67F8" w:rsidRPr="00C91BAD">
        <w:rPr>
          <w:rFonts w:ascii="Times New Roman" w:hAnsi="Times New Roman"/>
          <w:sz w:val="22"/>
          <w:szCs w:val="22"/>
        </w:rPr>
        <w:t xml:space="preserve">. </w:t>
      </w:r>
    </w:p>
    <w:p w14:paraId="61F42C68" w14:textId="35780D17"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King G M</w:t>
      </w:r>
      <w:r w:rsidR="00DD67F8" w:rsidRPr="00C91BAD">
        <w:rPr>
          <w:rFonts w:ascii="Times New Roman" w:hAnsi="Times New Roman"/>
          <w:sz w:val="22"/>
          <w:szCs w:val="22"/>
        </w:rPr>
        <w:t xml:space="preserve">, </w:t>
      </w:r>
      <w:r w:rsidRPr="00C91BAD">
        <w:rPr>
          <w:rFonts w:ascii="Times New Roman" w:hAnsi="Times New Roman"/>
          <w:sz w:val="22"/>
          <w:szCs w:val="22"/>
        </w:rPr>
        <w:t>Weber C F</w:t>
      </w:r>
      <w:r w:rsidR="00DD67F8" w:rsidRPr="00C91BAD">
        <w:rPr>
          <w:rFonts w:ascii="Times New Roman" w:hAnsi="Times New Roman"/>
          <w:sz w:val="22"/>
          <w:szCs w:val="22"/>
        </w:rPr>
        <w:t xml:space="preserve">, </w:t>
      </w:r>
      <w:r w:rsidRPr="00C91BAD">
        <w:rPr>
          <w:rFonts w:ascii="Times New Roman" w:hAnsi="Times New Roman"/>
          <w:sz w:val="22"/>
          <w:szCs w:val="22"/>
        </w:rPr>
        <w:t>Nanba K</w:t>
      </w:r>
      <w:r w:rsidR="00DD67F8" w:rsidRPr="00C91BAD">
        <w:rPr>
          <w:rFonts w:ascii="Times New Roman" w:hAnsi="Times New Roman"/>
          <w:sz w:val="22"/>
          <w:szCs w:val="22"/>
        </w:rPr>
        <w:t xml:space="preserve">, </w:t>
      </w:r>
      <w:r w:rsidRPr="00C91BAD">
        <w:rPr>
          <w:rFonts w:ascii="Times New Roman" w:hAnsi="Times New Roman"/>
          <w:sz w:val="22"/>
          <w:szCs w:val="22"/>
        </w:rPr>
        <w:t>Sato Y</w:t>
      </w:r>
      <w:r w:rsidR="00DD67F8" w:rsidRPr="00C91BAD">
        <w:rPr>
          <w:rFonts w:ascii="Times New Roman" w:hAnsi="Times New Roman"/>
          <w:sz w:val="22"/>
          <w:szCs w:val="22"/>
        </w:rPr>
        <w:t xml:space="preserve">, </w:t>
      </w:r>
      <w:r w:rsidRPr="00C91BAD">
        <w:rPr>
          <w:rFonts w:ascii="Times New Roman" w:hAnsi="Times New Roman"/>
          <w:sz w:val="22"/>
          <w:szCs w:val="22"/>
        </w:rPr>
        <w:t>Ohta H</w:t>
      </w:r>
      <w:r w:rsidR="00DD67F8" w:rsidRPr="00C91BAD">
        <w:rPr>
          <w:rFonts w:ascii="Times New Roman" w:hAnsi="Times New Roman"/>
          <w:sz w:val="22"/>
          <w:szCs w:val="22"/>
        </w:rPr>
        <w:t xml:space="preserve">. </w:t>
      </w:r>
      <w:r w:rsidRPr="00C91BAD">
        <w:rPr>
          <w:rFonts w:ascii="Times New Roman" w:hAnsi="Times New Roman"/>
          <w:sz w:val="22"/>
          <w:szCs w:val="22"/>
        </w:rPr>
        <w:t>2008</w:t>
      </w:r>
      <w:r w:rsidR="00DD67F8" w:rsidRPr="00C91BAD">
        <w:rPr>
          <w:rFonts w:ascii="Times New Roman" w:hAnsi="Times New Roman"/>
          <w:sz w:val="22"/>
          <w:szCs w:val="22"/>
        </w:rPr>
        <w:t xml:space="preserve">. </w:t>
      </w:r>
      <w:r w:rsidRPr="00C91BAD">
        <w:rPr>
          <w:rFonts w:ascii="Times New Roman" w:hAnsi="Times New Roman"/>
          <w:sz w:val="22"/>
          <w:szCs w:val="22"/>
        </w:rPr>
        <w:t>Atmospheric CO and hydrogen uptake and CO oxidizer phylogeny for Miyake-jima</w:t>
      </w:r>
      <w:r w:rsidR="00DD67F8" w:rsidRPr="00C91BAD">
        <w:rPr>
          <w:rFonts w:ascii="Times New Roman" w:hAnsi="Times New Roman"/>
          <w:sz w:val="22"/>
          <w:szCs w:val="22"/>
        </w:rPr>
        <w:t xml:space="preserve">, </w:t>
      </w:r>
      <w:r w:rsidRPr="00C91BAD">
        <w:rPr>
          <w:rFonts w:ascii="Times New Roman" w:hAnsi="Times New Roman"/>
          <w:sz w:val="22"/>
          <w:szCs w:val="22"/>
        </w:rPr>
        <w:t>Japan volcanic deposits</w:t>
      </w:r>
      <w:r w:rsidR="00DD67F8" w:rsidRPr="00C91BAD">
        <w:rPr>
          <w:rFonts w:ascii="Times New Roman" w:hAnsi="Times New Roman"/>
          <w:sz w:val="22"/>
          <w:szCs w:val="22"/>
        </w:rPr>
        <w:t xml:space="preserve">. </w:t>
      </w:r>
      <w:r w:rsidRPr="00C91BAD">
        <w:rPr>
          <w:rFonts w:ascii="Times New Roman" w:hAnsi="Times New Roman"/>
          <w:i/>
          <w:sz w:val="22"/>
          <w:szCs w:val="22"/>
        </w:rPr>
        <w:t>Microbes Environ</w:t>
      </w:r>
      <w:r w:rsidR="00DD67F8" w:rsidRPr="00C91BAD">
        <w:rPr>
          <w:rFonts w:ascii="Times New Roman" w:hAnsi="Times New Roman"/>
          <w:sz w:val="22"/>
          <w:szCs w:val="22"/>
        </w:rPr>
        <w:t xml:space="preserve">. </w:t>
      </w:r>
      <w:r w:rsidRPr="00C91BAD">
        <w:rPr>
          <w:rFonts w:ascii="Times New Roman" w:hAnsi="Times New Roman"/>
          <w:b/>
          <w:sz w:val="22"/>
          <w:szCs w:val="22"/>
        </w:rPr>
        <w:t>23</w:t>
      </w:r>
      <w:r w:rsidR="00DD67F8" w:rsidRPr="00C91BAD">
        <w:rPr>
          <w:rFonts w:ascii="Times New Roman" w:hAnsi="Times New Roman"/>
          <w:sz w:val="22"/>
          <w:szCs w:val="22"/>
        </w:rPr>
        <w:t xml:space="preserve">: </w:t>
      </w:r>
      <w:r w:rsidRPr="00C91BAD">
        <w:rPr>
          <w:rFonts w:ascii="Times New Roman" w:hAnsi="Times New Roman"/>
          <w:sz w:val="22"/>
          <w:szCs w:val="22"/>
        </w:rPr>
        <w:t>299--305</w:t>
      </w:r>
      <w:r w:rsidR="00DD67F8" w:rsidRPr="00C91BAD">
        <w:rPr>
          <w:rFonts w:ascii="Times New Roman" w:hAnsi="Times New Roman"/>
          <w:sz w:val="22"/>
          <w:szCs w:val="22"/>
        </w:rPr>
        <w:t xml:space="preserve">. </w:t>
      </w:r>
    </w:p>
    <w:p w14:paraId="6F58761C" w14:textId="49D4E4C9"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Kurina L M</w:t>
      </w:r>
      <w:r w:rsidR="00DD67F8" w:rsidRPr="00C91BAD">
        <w:rPr>
          <w:rFonts w:ascii="Times New Roman" w:hAnsi="Times New Roman"/>
          <w:sz w:val="22"/>
          <w:szCs w:val="22"/>
        </w:rPr>
        <w:t xml:space="preserve">, </w:t>
      </w:r>
      <w:r w:rsidRPr="00C91BAD">
        <w:rPr>
          <w:rFonts w:ascii="Times New Roman" w:hAnsi="Times New Roman"/>
          <w:sz w:val="22"/>
          <w:szCs w:val="22"/>
        </w:rPr>
        <w:t>Vitousek P M</w:t>
      </w:r>
      <w:r w:rsidR="00DD67F8" w:rsidRPr="00C91BAD">
        <w:rPr>
          <w:rFonts w:ascii="Times New Roman" w:hAnsi="Times New Roman"/>
          <w:sz w:val="22"/>
          <w:szCs w:val="22"/>
        </w:rPr>
        <w:t xml:space="preserve">. </w:t>
      </w:r>
      <w:r w:rsidRPr="00C91BAD">
        <w:rPr>
          <w:rFonts w:ascii="Times New Roman" w:hAnsi="Times New Roman"/>
          <w:sz w:val="22"/>
          <w:szCs w:val="22"/>
        </w:rPr>
        <w:t>2001</w:t>
      </w:r>
      <w:r w:rsidR="00DD67F8" w:rsidRPr="00C91BAD">
        <w:rPr>
          <w:rFonts w:ascii="Times New Roman" w:hAnsi="Times New Roman"/>
          <w:sz w:val="22"/>
          <w:szCs w:val="22"/>
        </w:rPr>
        <w:t xml:space="preserve">. </w:t>
      </w:r>
      <w:r w:rsidRPr="00C91BAD">
        <w:rPr>
          <w:rFonts w:ascii="Times New Roman" w:hAnsi="Times New Roman"/>
          <w:sz w:val="22"/>
          <w:szCs w:val="22"/>
        </w:rPr>
        <w:t xml:space="preserve">Nitrogen fixation rates of </w:t>
      </w:r>
      <w:r w:rsidRPr="00C91BAD">
        <w:rPr>
          <w:rFonts w:ascii="Times New Roman" w:hAnsi="Times New Roman"/>
          <w:i/>
          <w:sz w:val="22"/>
          <w:szCs w:val="22"/>
        </w:rPr>
        <w:t>Stereocaulon vulcani</w:t>
      </w:r>
      <w:r w:rsidRPr="00C91BAD">
        <w:rPr>
          <w:rFonts w:ascii="Times New Roman" w:hAnsi="Times New Roman"/>
          <w:sz w:val="22"/>
          <w:szCs w:val="22"/>
        </w:rPr>
        <w:t xml:space="preserve"> on young Hawaiian lava flows</w:t>
      </w:r>
      <w:r w:rsidR="00DD67F8" w:rsidRPr="00C91BAD">
        <w:rPr>
          <w:rFonts w:ascii="Times New Roman" w:hAnsi="Times New Roman"/>
          <w:sz w:val="22"/>
          <w:szCs w:val="22"/>
        </w:rPr>
        <w:t xml:space="preserve">. </w:t>
      </w:r>
      <w:r w:rsidRPr="00C91BAD">
        <w:rPr>
          <w:rFonts w:ascii="Times New Roman" w:hAnsi="Times New Roman"/>
          <w:i/>
          <w:sz w:val="22"/>
          <w:szCs w:val="22"/>
        </w:rPr>
        <w:t>Biogeochemistry</w:t>
      </w:r>
      <w:r w:rsidR="00DD67F8" w:rsidRPr="00C91BAD">
        <w:rPr>
          <w:rFonts w:ascii="Times New Roman" w:hAnsi="Times New Roman"/>
          <w:sz w:val="22"/>
          <w:szCs w:val="22"/>
        </w:rPr>
        <w:t>.</w:t>
      </w:r>
      <w:r w:rsidR="00DD67F8" w:rsidRPr="00C91BAD">
        <w:rPr>
          <w:rFonts w:ascii="Times New Roman" w:hAnsi="Times New Roman"/>
          <w:i/>
          <w:sz w:val="22"/>
          <w:szCs w:val="22"/>
        </w:rPr>
        <w:t xml:space="preserve"> </w:t>
      </w:r>
      <w:r w:rsidRPr="00C91BAD">
        <w:rPr>
          <w:rFonts w:ascii="Times New Roman" w:hAnsi="Times New Roman"/>
          <w:b/>
          <w:sz w:val="22"/>
          <w:szCs w:val="22"/>
        </w:rPr>
        <w:t>55</w:t>
      </w:r>
      <w:r w:rsidR="00DD67F8" w:rsidRPr="00C91BAD">
        <w:rPr>
          <w:rFonts w:ascii="Times New Roman" w:hAnsi="Times New Roman"/>
          <w:sz w:val="22"/>
          <w:szCs w:val="22"/>
        </w:rPr>
        <w:t xml:space="preserve">: </w:t>
      </w:r>
      <w:r w:rsidRPr="00C91BAD">
        <w:rPr>
          <w:rFonts w:ascii="Times New Roman" w:hAnsi="Times New Roman"/>
          <w:sz w:val="22"/>
          <w:szCs w:val="22"/>
        </w:rPr>
        <w:t>179--194</w:t>
      </w:r>
      <w:r w:rsidR="00DD67F8" w:rsidRPr="00C91BAD">
        <w:rPr>
          <w:rFonts w:ascii="Times New Roman" w:hAnsi="Times New Roman"/>
          <w:sz w:val="22"/>
          <w:szCs w:val="22"/>
        </w:rPr>
        <w:t xml:space="preserve">. </w:t>
      </w:r>
    </w:p>
    <w:p w14:paraId="2FB7F254" w14:textId="24FE0330"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Lange M</w:t>
      </w:r>
      <w:r w:rsidR="00DD67F8" w:rsidRPr="00C91BAD">
        <w:rPr>
          <w:rFonts w:ascii="Times New Roman" w:hAnsi="Times New Roman"/>
          <w:sz w:val="22"/>
          <w:szCs w:val="22"/>
        </w:rPr>
        <w:t xml:space="preserve">, </w:t>
      </w:r>
      <w:r w:rsidRPr="00C91BAD">
        <w:rPr>
          <w:rFonts w:ascii="Times New Roman" w:hAnsi="Times New Roman"/>
          <w:sz w:val="22"/>
          <w:szCs w:val="22"/>
        </w:rPr>
        <w:t>Eisenhauer N</w:t>
      </w:r>
      <w:r w:rsidR="00DD67F8" w:rsidRPr="00C91BAD">
        <w:rPr>
          <w:rFonts w:ascii="Times New Roman" w:hAnsi="Times New Roman"/>
          <w:sz w:val="22"/>
          <w:szCs w:val="22"/>
        </w:rPr>
        <w:t xml:space="preserve">, </w:t>
      </w:r>
      <w:r w:rsidRPr="00C91BAD">
        <w:rPr>
          <w:rFonts w:ascii="Times New Roman" w:hAnsi="Times New Roman"/>
          <w:sz w:val="22"/>
          <w:szCs w:val="22"/>
        </w:rPr>
        <w:t>Sierra C A</w:t>
      </w:r>
      <w:r w:rsidR="00DD67F8" w:rsidRPr="00C91BAD">
        <w:rPr>
          <w:rFonts w:ascii="Times New Roman" w:hAnsi="Times New Roman"/>
          <w:sz w:val="22"/>
          <w:szCs w:val="22"/>
        </w:rPr>
        <w:t xml:space="preserve">, </w:t>
      </w:r>
      <w:r w:rsidRPr="00C91BAD">
        <w:rPr>
          <w:rFonts w:ascii="Times New Roman" w:hAnsi="Times New Roman"/>
          <w:sz w:val="22"/>
          <w:szCs w:val="22"/>
        </w:rPr>
        <w:t>Bessler H</w:t>
      </w:r>
      <w:r w:rsidR="00DD67F8" w:rsidRPr="00C91BAD">
        <w:rPr>
          <w:rFonts w:ascii="Times New Roman" w:hAnsi="Times New Roman"/>
          <w:sz w:val="22"/>
          <w:szCs w:val="22"/>
        </w:rPr>
        <w:t xml:space="preserve">, </w:t>
      </w:r>
      <w:r w:rsidRPr="00C91BAD">
        <w:rPr>
          <w:rFonts w:ascii="Times New Roman" w:hAnsi="Times New Roman"/>
          <w:sz w:val="22"/>
          <w:szCs w:val="22"/>
        </w:rPr>
        <w:t>Engels C</w:t>
      </w:r>
      <w:r w:rsidR="00DD67F8" w:rsidRPr="00C91BAD">
        <w:rPr>
          <w:rFonts w:ascii="Times New Roman" w:hAnsi="Times New Roman"/>
          <w:sz w:val="22"/>
          <w:szCs w:val="22"/>
        </w:rPr>
        <w:t xml:space="preserve">, </w:t>
      </w:r>
      <w:r w:rsidRPr="00C91BAD">
        <w:rPr>
          <w:rFonts w:ascii="Times New Roman" w:hAnsi="Times New Roman"/>
          <w:sz w:val="22"/>
          <w:szCs w:val="22"/>
        </w:rPr>
        <w:t>Griffiths R I</w:t>
      </w:r>
      <w:r w:rsidR="00DD67F8" w:rsidRPr="00C91BAD">
        <w:rPr>
          <w:rFonts w:ascii="Times New Roman" w:hAnsi="Times New Roman"/>
          <w:sz w:val="22"/>
          <w:szCs w:val="22"/>
        </w:rPr>
        <w:t xml:space="preserve">, </w:t>
      </w:r>
      <w:r w:rsidR="0020326D" w:rsidRPr="00C91BAD">
        <w:rPr>
          <w:rFonts w:ascii="Times New Roman" w:hAnsi="Times New Roman"/>
          <w:sz w:val="22"/>
          <w:szCs w:val="22"/>
        </w:rPr>
        <w:t xml:space="preserve">Mellado-Vázquez </w:t>
      </w:r>
      <w:r w:rsidR="0020326D" w:rsidRPr="00C91BAD">
        <w:rPr>
          <w:rFonts w:ascii="Times New Roman" w:eastAsiaTheme="minorEastAsia" w:hAnsi="Times New Roman" w:hint="eastAsia"/>
          <w:sz w:val="22"/>
          <w:szCs w:val="22"/>
          <w:lang w:eastAsia="zh-CN"/>
        </w:rPr>
        <w:t xml:space="preserve">P G, </w:t>
      </w:r>
      <w:r w:rsidR="0020326D" w:rsidRPr="00C91BAD">
        <w:rPr>
          <w:rFonts w:ascii="Times New Roman" w:eastAsiaTheme="minorEastAsia" w:hAnsi="Times New Roman"/>
          <w:sz w:val="22"/>
          <w:szCs w:val="22"/>
          <w:lang w:eastAsia="zh-CN"/>
        </w:rPr>
        <w:t xml:space="preserve">Malik </w:t>
      </w:r>
      <w:r w:rsidR="0020326D" w:rsidRPr="00C91BAD">
        <w:rPr>
          <w:rFonts w:ascii="Times New Roman" w:eastAsiaTheme="minorEastAsia" w:hAnsi="Times New Roman" w:hint="eastAsia"/>
          <w:sz w:val="22"/>
          <w:szCs w:val="22"/>
          <w:lang w:eastAsia="zh-CN"/>
        </w:rPr>
        <w:t xml:space="preserve">A A, </w:t>
      </w:r>
      <w:r w:rsidR="007E4862" w:rsidRPr="00C91BAD">
        <w:rPr>
          <w:rFonts w:ascii="Times New Roman" w:eastAsiaTheme="minorEastAsia" w:hAnsi="Times New Roman" w:hint="eastAsia"/>
          <w:sz w:val="22"/>
          <w:szCs w:val="22"/>
          <w:lang w:eastAsia="zh-CN"/>
        </w:rPr>
        <w:t xml:space="preserve">Roy J, </w:t>
      </w:r>
      <w:r w:rsidR="007E4862" w:rsidRPr="00C91BAD">
        <w:rPr>
          <w:rFonts w:ascii="Times New Roman" w:eastAsiaTheme="minorEastAsia" w:hAnsi="Times New Roman"/>
          <w:sz w:val="22"/>
          <w:szCs w:val="22"/>
          <w:lang w:eastAsia="zh-CN"/>
        </w:rPr>
        <w:t xml:space="preserve">Scheu </w:t>
      </w:r>
      <w:r w:rsidR="007E4862" w:rsidRPr="00C91BAD">
        <w:rPr>
          <w:rFonts w:ascii="Times New Roman" w:eastAsiaTheme="minorEastAsia" w:hAnsi="Times New Roman" w:hint="eastAsia"/>
          <w:sz w:val="22"/>
          <w:szCs w:val="22"/>
          <w:lang w:eastAsia="zh-CN"/>
        </w:rPr>
        <w:t xml:space="preserve">S, </w:t>
      </w:r>
      <w:r w:rsidR="007E4862" w:rsidRPr="00C91BAD">
        <w:rPr>
          <w:rFonts w:ascii="Times New Roman" w:eastAsiaTheme="minorEastAsia" w:hAnsi="Times New Roman"/>
          <w:sz w:val="22"/>
          <w:szCs w:val="22"/>
          <w:lang w:eastAsia="zh-CN"/>
        </w:rPr>
        <w:t xml:space="preserve">Steinbeiss </w:t>
      </w:r>
      <w:r w:rsidR="007E4862" w:rsidRPr="00C91BAD">
        <w:rPr>
          <w:rFonts w:ascii="Times New Roman" w:eastAsiaTheme="minorEastAsia" w:hAnsi="Times New Roman" w:hint="eastAsia"/>
          <w:sz w:val="22"/>
          <w:szCs w:val="22"/>
          <w:lang w:eastAsia="zh-CN"/>
        </w:rPr>
        <w:t xml:space="preserve">S, </w:t>
      </w:r>
      <w:r w:rsidR="007E4862" w:rsidRPr="00C91BAD">
        <w:rPr>
          <w:rFonts w:ascii="Times New Roman" w:eastAsiaTheme="minorEastAsia" w:hAnsi="Times New Roman"/>
          <w:sz w:val="22"/>
          <w:szCs w:val="22"/>
          <w:lang w:eastAsia="zh-CN"/>
        </w:rPr>
        <w:t xml:space="preserve">Thomson </w:t>
      </w:r>
      <w:r w:rsidR="007E4862" w:rsidRPr="00C91BAD">
        <w:rPr>
          <w:rFonts w:ascii="Times New Roman" w:eastAsiaTheme="minorEastAsia" w:hAnsi="Times New Roman" w:hint="eastAsia"/>
          <w:sz w:val="22"/>
          <w:szCs w:val="22"/>
          <w:lang w:eastAsia="zh-CN"/>
        </w:rPr>
        <w:t xml:space="preserve">B C, </w:t>
      </w:r>
      <w:r w:rsidR="007E4862" w:rsidRPr="00C91BAD">
        <w:rPr>
          <w:rFonts w:ascii="Times New Roman" w:eastAsiaTheme="minorEastAsia" w:hAnsi="Times New Roman"/>
          <w:sz w:val="22"/>
          <w:szCs w:val="22"/>
          <w:lang w:eastAsia="zh-CN"/>
        </w:rPr>
        <w:t xml:space="preserve">Trumbore </w:t>
      </w:r>
      <w:r w:rsidR="007E4862" w:rsidRPr="00C91BAD">
        <w:rPr>
          <w:rFonts w:ascii="Times New Roman" w:eastAsiaTheme="minorEastAsia" w:hAnsi="Times New Roman" w:hint="eastAsia"/>
          <w:sz w:val="22"/>
          <w:szCs w:val="22"/>
          <w:lang w:eastAsia="zh-CN"/>
        </w:rPr>
        <w:t xml:space="preserve">S E, </w:t>
      </w:r>
      <w:r w:rsidR="007E4862" w:rsidRPr="00C91BAD">
        <w:rPr>
          <w:rFonts w:ascii="Times New Roman" w:eastAsiaTheme="minorEastAsia" w:hAnsi="Times New Roman"/>
          <w:sz w:val="22"/>
          <w:szCs w:val="22"/>
          <w:lang w:eastAsia="zh-CN"/>
        </w:rPr>
        <w:t xml:space="preserve">Gleixner </w:t>
      </w:r>
      <w:r w:rsidR="007E4862" w:rsidRPr="00C91BAD">
        <w:rPr>
          <w:rFonts w:ascii="Times New Roman" w:eastAsiaTheme="minorEastAsia" w:hAnsi="Times New Roman" w:hint="eastAsia"/>
          <w:sz w:val="22"/>
          <w:szCs w:val="22"/>
          <w:lang w:eastAsia="zh-CN"/>
        </w:rPr>
        <w:t>G</w:t>
      </w:r>
      <w:r w:rsidR="00DD67F8" w:rsidRPr="00C91BAD">
        <w:rPr>
          <w:rFonts w:ascii="Times New Roman" w:hAnsi="Times New Roman"/>
          <w:sz w:val="22"/>
          <w:szCs w:val="22"/>
        </w:rPr>
        <w:t xml:space="preserve">. </w:t>
      </w:r>
      <w:r w:rsidRPr="00C91BAD">
        <w:rPr>
          <w:rFonts w:ascii="Times New Roman" w:hAnsi="Times New Roman"/>
          <w:sz w:val="22"/>
          <w:szCs w:val="22"/>
        </w:rPr>
        <w:t>2015</w:t>
      </w:r>
      <w:r w:rsidR="00DD67F8" w:rsidRPr="00C91BAD">
        <w:rPr>
          <w:rFonts w:ascii="Times New Roman" w:hAnsi="Times New Roman"/>
          <w:sz w:val="22"/>
          <w:szCs w:val="22"/>
        </w:rPr>
        <w:t xml:space="preserve">. </w:t>
      </w:r>
      <w:r w:rsidRPr="00C91BAD">
        <w:rPr>
          <w:rFonts w:ascii="Times New Roman" w:hAnsi="Times New Roman"/>
          <w:sz w:val="22"/>
          <w:szCs w:val="22"/>
        </w:rPr>
        <w:t>Plant diversity increases soil microbial activity and soil carbon storage</w:t>
      </w:r>
      <w:r w:rsidR="00DD67F8" w:rsidRPr="00C91BAD">
        <w:rPr>
          <w:rFonts w:ascii="Times New Roman" w:hAnsi="Times New Roman"/>
          <w:sz w:val="22"/>
          <w:szCs w:val="22"/>
        </w:rPr>
        <w:t xml:space="preserve">. </w:t>
      </w:r>
      <w:r w:rsidRPr="00C91BAD">
        <w:rPr>
          <w:rFonts w:ascii="Times New Roman" w:hAnsi="Times New Roman"/>
          <w:i/>
          <w:sz w:val="22"/>
          <w:szCs w:val="22"/>
        </w:rPr>
        <w:t>Nat Commun</w:t>
      </w:r>
      <w:r w:rsidR="00DD67F8" w:rsidRPr="00C91BAD">
        <w:rPr>
          <w:rFonts w:ascii="Times New Roman" w:hAnsi="Times New Roman"/>
          <w:sz w:val="22"/>
          <w:szCs w:val="22"/>
        </w:rPr>
        <w:t>.</w:t>
      </w:r>
      <w:r w:rsidR="00DD67F8" w:rsidRPr="00C91BAD">
        <w:rPr>
          <w:rFonts w:ascii="Times New Roman" w:hAnsi="Times New Roman"/>
          <w:i/>
          <w:sz w:val="22"/>
          <w:szCs w:val="22"/>
        </w:rPr>
        <w:t xml:space="preserve"> </w:t>
      </w:r>
      <w:r w:rsidRPr="00C91BAD">
        <w:rPr>
          <w:rFonts w:ascii="Times New Roman" w:hAnsi="Times New Roman"/>
          <w:b/>
          <w:sz w:val="22"/>
          <w:szCs w:val="22"/>
        </w:rPr>
        <w:t>6</w:t>
      </w:r>
      <w:r w:rsidR="00DD67F8" w:rsidRPr="00C91BAD">
        <w:rPr>
          <w:rFonts w:ascii="Times New Roman" w:hAnsi="Times New Roman"/>
          <w:sz w:val="22"/>
          <w:szCs w:val="22"/>
        </w:rPr>
        <w:t xml:space="preserve">: </w:t>
      </w:r>
      <w:r w:rsidRPr="00C91BAD">
        <w:rPr>
          <w:rFonts w:ascii="Times New Roman" w:hAnsi="Times New Roman"/>
          <w:sz w:val="22"/>
          <w:szCs w:val="22"/>
        </w:rPr>
        <w:t>6707</w:t>
      </w:r>
      <w:r w:rsidR="00DD67F8" w:rsidRPr="00C91BAD">
        <w:rPr>
          <w:rFonts w:ascii="Times New Roman" w:hAnsi="Times New Roman"/>
          <w:sz w:val="22"/>
          <w:szCs w:val="22"/>
        </w:rPr>
        <w:t xml:space="preserve">. </w:t>
      </w:r>
    </w:p>
    <w:p w14:paraId="3ED8588F" w14:textId="3FCD1D55"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Leff J W</w:t>
      </w:r>
      <w:r w:rsidR="00DD67F8" w:rsidRPr="00C91BAD">
        <w:rPr>
          <w:rFonts w:ascii="Times New Roman" w:hAnsi="Times New Roman"/>
          <w:sz w:val="22"/>
          <w:szCs w:val="22"/>
        </w:rPr>
        <w:t xml:space="preserve">, </w:t>
      </w:r>
      <w:r w:rsidRPr="00C91BAD">
        <w:rPr>
          <w:rFonts w:ascii="Times New Roman" w:hAnsi="Times New Roman"/>
          <w:sz w:val="22"/>
          <w:szCs w:val="22"/>
        </w:rPr>
        <w:t>Bardgett R D</w:t>
      </w:r>
      <w:r w:rsidR="00DD67F8" w:rsidRPr="00C91BAD">
        <w:rPr>
          <w:rFonts w:ascii="Times New Roman" w:hAnsi="Times New Roman"/>
          <w:sz w:val="22"/>
          <w:szCs w:val="22"/>
        </w:rPr>
        <w:t xml:space="preserve">, </w:t>
      </w:r>
      <w:r w:rsidRPr="00C91BAD">
        <w:rPr>
          <w:rFonts w:ascii="Times New Roman" w:hAnsi="Times New Roman"/>
          <w:sz w:val="22"/>
          <w:szCs w:val="22"/>
        </w:rPr>
        <w:t>Wilkinson A</w:t>
      </w:r>
      <w:r w:rsidR="00DD67F8" w:rsidRPr="00C91BAD">
        <w:rPr>
          <w:rFonts w:ascii="Times New Roman" w:hAnsi="Times New Roman"/>
          <w:sz w:val="22"/>
          <w:szCs w:val="22"/>
        </w:rPr>
        <w:t xml:space="preserve">, </w:t>
      </w:r>
      <w:r w:rsidRPr="00C91BAD">
        <w:rPr>
          <w:rFonts w:ascii="Times New Roman" w:hAnsi="Times New Roman"/>
          <w:sz w:val="22"/>
          <w:szCs w:val="22"/>
        </w:rPr>
        <w:t>Jackson B G</w:t>
      </w:r>
      <w:r w:rsidR="00DD67F8" w:rsidRPr="00C91BAD">
        <w:rPr>
          <w:rFonts w:ascii="Times New Roman" w:hAnsi="Times New Roman"/>
          <w:sz w:val="22"/>
          <w:szCs w:val="22"/>
        </w:rPr>
        <w:t xml:space="preserve">, </w:t>
      </w:r>
      <w:r w:rsidRPr="00C91BAD">
        <w:rPr>
          <w:rFonts w:ascii="Times New Roman" w:hAnsi="Times New Roman"/>
          <w:sz w:val="22"/>
          <w:szCs w:val="22"/>
        </w:rPr>
        <w:t>Pritchard W J</w:t>
      </w:r>
      <w:r w:rsidR="00DD67F8" w:rsidRPr="00C91BAD">
        <w:rPr>
          <w:rFonts w:ascii="Times New Roman" w:hAnsi="Times New Roman"/>
          <w:sz w:val="22"/>
          <w:szCs w:val="22"/>
        </w:rPr>
        <w:t xml:space="preserve">, </w:t>
      </w:r>
      <w:r w:rsidRPr="00C91BAD">
        <w:rPr>
          <w:rFonts w:ascii="Times New Roman" w:hAnsi="Times New Roman"/>
          <w:sz w:val="22"/>
          <w:szCs w:val="22"/>
        </w:rPr>
        <w:t>De Long J R</w:t>
      </w:r>
      <w:r w:rsidR="00DD67F8" w:rsidRPr="00C91BAD">
        <w:rPr>
          <w:rFonts w:ascii="Times New Roman" w:hAnsi="Times New Roman"/>
          <w:sz w:val="22"/>
          <w:szCs w:val="22"/>
        </w:rPr>
        <w:t xml:space="preserve">, </w:t>
      </w:r>
      <w:r w:rsidR="0007557B" w:rsidRPr="00C91BAD">
        <w:rPr>
          <w:rFonts w:ascii="Times New Roman" w:hAnsi="Times New Roman"/>
          <w:sz w:val="22"/>
          <w:szCs w:val="22"/>
        </w:rPr>
        <w:t xml:space="preserve">Oakley </w:t>
      </w:r>
      <w:r w:rsidR="0007557B" w:rsidRPr="00C91BAD">
        <w:rPr>
          <w:rFonts w:ascii="Times New Roman" w:eastAsiaTheme="minorEastAsia" w:hAnsi="Times New Roman" w:hint="eastAsia"/>
          <w:sz w:val="22"/>
          <w:szCs w:val="22"/>
          <w:lang w:eastAsia="zh-CN"/>
        </w:rPr>
        <w:t xml:space="preserve">S, </w:t>
      </w:r>
      <w:r w:rsidR="0007557B" w:rsidRPr="00C91BAD">
        <w:rPr>
          <w:rFonts w:ascii="Times New Roman" w:eastAsiaTheme="minorEastAsia" w:hAnsi="Times New Roman"/>
          <w:sz w:val="22"/>
          <w:szCs w:val="22"/>
          <w:lang w:eastAsia="zh-CN"/>
        </w:rPr>
        <w:t xml:space="preserve">Mason </w:t>
      </w:r>
      <w:r w:rsidR="0007557B" w:rsidRPr="00C91BAD">
        <w:rPr>
          <w:rFonts w:ascii="Times New Roman" w:eastAsiaTheme="minorEastAsia" w:hAnsi="Times New Roman" w:hint="eastAsia"/>
          <w:sz w:val="22"/>
          <w:szCs w:val="22"/>
          <w:lang w:eastAsia="zh-CN"/>
        </w:rPr>
        <w:t xml:space="preserve">K E, </w:t>
      </w:r>
      <w:r w:rsidR="0007557B" w:rsidRPr="00C91BAD">
        <w:rPr>
          <w:rFonts w:ascii="Times New Roman" w:eastAsiaTheme="minorEastAsia" w:hAnsi="Times New Roman"/>
          <w:sz w:val="22"/>
          <w:szCs w:val="22"/>
          <w:lang w:eastAsia="zh-CN"/>
        </w:rPr>
        <w:t xml:space="preserve">Ostle </w:t>
      </w:r>
      <w:r w:rsidR="0007557B" w:rsidRPr="00C91BAD">
        <w:rPr>
          <w:rFonts w:ascii="Times New Roman" w:eastAsiaTheme="minorEastAsia" w:hAnsi="Times New Roman" w:hint="eastAsia"/>
          <w:sz w:val="22"/>
          <w:szCs w:val="22"/>
          <w:lang w:eastAsia="zh-CN"/>
        </w:rPr>
        <w:t xml:space="preserve">M J, </w:t>
      </w:r>
      <w:r w:rsidR="0007557B" w:rsidRPr="00C91BAD">
        <w:rPr>
          <w:rFonts w:ascii="Times New Roman" w:eastAsiaTheme="minorEastAsia" w:hAnsi="Times New Roman"/>
          <w:sz w:val="22"/>
          <w:szCs w:val="22"/>
          <w:lang w:eastAsia="zh-CN"/>
        </w:rPr>
        <w:t xml:space="preserve">Johnson </w:t>
      </w:r>
      <w:r w:rsidR="0007557B" w:rsidRPr="00C91BAD">
        <w:rPr>
          <w:rFonts w:ascii="Times New Roman" w:eastAsiaTheme="minorEastAsia" w:hAnsi="Times New Roman" w:hint="eastAsia"/>
          <w:sz w:val="22"/>
          <w:szCs w:val="22"/>
          <w:lang w:eastAsia="zh-CN"/>
        </w:rPr>
        <w:t xml:space="preserve">D, </w:t>
      </w:r>
      <w:r w:rsidR="0007557B" w:rsidRPr="00C91BAD">
        <w:rPr>
          <w:rFonts w:ascii="Times New Roman" w:eastAsiaTheme="minorEastAsia" w:hAnsi="Times New Roman"/>
          <w:sz w:val="22"/>
          <w:szCs w:val="22"/>
          <w:lang w:eastAsia="zh-CN"/>
        </w:rPr>
        <w:t xml:space="preserve">Baggs </w:t>
      </w:r>
      <w:r w:rsidR="0007557B" w:rsidRPr="00C91BAD">
        <w:rPr>
          <w:rFonts w:ascii="Times New Roman" w:eastAsiaTheme="minorEastAsia" w:hAnsi="Times New Roman" w:hint="eastAsia"/>
          <w:sz w:val="22"/>
          <w:szCs w:val="22"/>
          <w:lang w:eastAsia="zh-CN"/>
        </w:rPr>
        <w:t xml:space="preserve">E M, </w:t>
      </w:r>
      <w:r w:rsidR="0007557B" w:rsidRPr="00C91BAD">
        <w:rPr>
          <w:rFonts w:ascii="Times New Roman" w:eastAsiaTheme="minorEastAsia" w:hAnsi="Times New Roman"/>
          <w:sz w:val="22"/>
          <w:szCs w:val="22"/>
          <w:lang w:eastAsia="zh-CN"/>
        </w:rPr>
        <w:t xml:space="preserve">Fierer </w:t>
      </w:r>
      <w:r w:rsidR="0007557B" w:rsidRPr="00C91BAD">
        <w:rPr>
          <w:rFonts w:ascii="Times New Roman" w:eastAsiaTheme="minorEastAsia" w:hAnsi="Times New Roman" w:hint="eastAsia"/>
          <w:sz w:val="22"/>
          <w:szCs w:val="22"/>
          <w:lang w:eastAsia="zh-CN"/>
        </w:rPr>
        <w:t>N</w:t>
      </w:r>
      <w:r w:rsidR="00DD67F8" w:rsidRPr="00C91BAD">
        <w:rPr>
          <w:rFonts w:ascii="Times New Roman" w:hAnsi="Times New Roman"/>
          <w:sz w:val="22"/>
          <w:szCs w:val="22"/>
        </w:rPr>
        <w:t xml:space="preserve">. </w:t>
      </w:r>
      <w:r w:rsidRPr="00C91BAD">
        <w:rPr>
          <w:rFonts w:ascii="Times New Roman" w:hAnsi="Times New Roman"/>
          <w:sz w:val="22"/>
          <w:szCs w:val="22"/>
        </w:rPr>
        <w:t>2018</w:t>
      </w:r>
      <w:r w:rsidR="00DD67F8" w:rsidRPr="00C91BAD">
        <w:rPr>
          <w:rFonts w:ascii="Times New Roman" w:hAnsi="Times New Roman"/>
          <w:sz w:val="22"/>
          <w:szCs w:val="22"/>
        </w:rPr>
        <w:t xml:space="preserve">. </w:t>
      </w:r>
      <w:r w:rsidRPr="00C91BAD">
        <w:rPr>
          <w:rFonts w:ascii="Times New Roman" w:hAnsi="Times New Roman"/>
          <w:sz w:val="22"/>
          <w:szCs w:val="22"/>
        </w:rPr>
        <w:t>Predicting the structure of soil communities from plant community taxonomy</w:t>
      </w:r>
      <w:r w:rsidR="00DD67F8" w:rsidRPr="00C91BAD">
        <w:rPr>
          <w:rFonts w:ascii="Times New Roman" w:hAnsi="Times New Roman"/>
          <w:sz w:val="22"/>
          <w:szCs w:val="22"/>
        </w:rPr>
        <w:t xml:space="preserve">, </w:t>
      </w:r>
      <w:r w:rsidRPr="00C91BAD">
        <w:rPr>
          <w:rFonts w:ascii="Times New Roman" w:hAnsi="Times New Roman"/>
          <w:sz w:val="22"/>
          <w:szCs w:val="22"/>
        </w:rPr>
        <w:t>phylogeny</w:t>
      </w:r>
      <w:r w:rsidR="00DD67F8" w:rsidRPr="00C91BAD">
        <w:rPr>
          <w:rFonts w:ascii="Times New Roman" w:hAnsi="Times New Roman"/>
          <w:sz w:val="22"/>
          <w:szCs w:val="22"/>
        </w:rPr>
        <w:t xml:space="preserve">, </w:t>
      </w:r>
      <w:r w:rsidRPr="00C91BAD">
        <w:rPr>
          <w:rFonts w:ascii="Times New Roman" w:hAnsi="Times New Roman"/>
          <w:sz w:val="22"/>
          <w:szCs w:val="22"/>
        </w:rPr>
        <w:t>and traits</w:t>
      </w:r>
      <w:r w:rsidR="00DD67F8" w:rsidRPr="00C91BAD">
        <w:rPr>
          <w:rFonts w:ascii="Times New Roman" w:hAnsi="Times New Roman"/>
          <w:sz w:val="22"/>
          <w:szCs w:val="22"/>
        </w:rPr>
        <w:t xml:space="preserve">. </w:t>
      </w:r>
      <w:r w:rsidRPr="00C91BAD">
        <w:rPr>
          <w:rFonts w:ascii="Times New Roman" w:hAnsi="Times New Roman"/>
          <w:i/>
          <w:sz w:val="22"/>
          <w:szCs w:val="22"/>
        </w:rPr>
        <w:t>ISME J</w:t>
      </w:r>
      <w:r w:rsidR="00DD67F8" w:rsidRPr="00C91BAD">
        <w:rPr>
          <w:rFonts w:ascii="Times New Roman" w:hAnsi="Times New Roman"/>
          <w:sz w:val="22"/>
          <w:szCs w:val="22"/>
        </w:rPr>
        <w:t>.</w:t>
      </w:r>
      <w:r w:rsidR="00DD67F8" w:rsidRPr="00C91BAD">
        <w:rPr>
          <w:rFonts w:ascii="Times New Roman" w:hAnsi="Times New Roman"/>
          <w:i/>
          <w:sz w:val="22"/>
          <w:szCs w:val="22"/>
        </w:rPr>
        <w:t xml:space="preserve"> </w:t>
      </w:r>
      <w:r w:rsidRPr="00C91BAD">
        <w:rPr>
          <w:rFonts w:ascii="Times New Roman" w:hAnsi="Times New Roman"/>
          <w:b/>
          <w:sz w:val="22"/>
          <w:szCs w:val="22"/>
        </w:rPr>
        <w:t>12</w:t>
      </w:r>
      <w:r w:rsidR="00DD67F8" w:rsidRPr="00C91BAD">
        <w:rPr>
          <w:rFonts w:ascii="Times New Roman" w:hAnsi="Times New Roman"/>
          <w:sz w:val="22"/>
          <w:szCs w:val="22"/>
        </w:rPr>
        <w:t xml:space="preserve">: </w:t>
      </w:r>
      <w:r w:rsidRPr="00C91BAD">
        <w:rPr>
          <w:rFonts w:ascii="Times New Roman" w:hAnsi="Times New Roman"/>
          <w:sz w:val="22"/>
          <w:szCs w:val="22"/>
        </w:rPr>
        <w:t>1794--1805</w:t>
      </w:r>
      <w:r w:rsidR="00DD67F8" w:rsidRPr="00C91BAD">
        <w:rPr>
          <w:rFonts w:ascii="Times New Roman" w:hAnsi="Times New Roman"/>
          <w:sz w:val="22"/>
          <w:szCs w:val="22"/>
        </w:rPr>
        <w:t xml:space="preserve">. </w:t>
      </w:r>
    </w:p>
    <w:p w14:paraId="0CCA29D6" w14:textId="5477644B"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Martin M</w:t>
      </w:r>
      <w:r w:rsidR="00DD67F8" w:rsidRPr="00C91BAD">
        <w:rPr>
          <w:rFonts w:ascii="Times New Roman" w:hAnsi="Times New Roman"/>
          <w:sz w:val="22"/>
          <w:szCs w:val="22"/>
        </w:rPr>
        <w:t xml:space="preserve">. </w:t>
      </w:r>
      <w:r w:rsidRPr="00C91BAD">
        <w:rPr>
          <w:rFonts w:ascii="Times New Roman" w:hAnsi="Times New Roman"/>
          <w:sz w:val="22"/>
          <w:szCs w:val="22"/>
        </w:rPr>
        <w:t>2011</w:t>
      </w:r>
      <w:r w:rsidR="00DD67F8" w:rsidRPr="00C91BAD">
        <w:rPr>
          <w:rFonts w:ascii="Times New Roman" w:hAnsi="Times New Roman"/>
          <w:sz w:val="22"/>
          <w:szCs w:val="22"/>
        </w:rPr>
        <w:t xml:space="preserve">. </w:t>
      </w:r>
      <w:r w:rsidRPr="00C91BAD">
        <w:rPr>
          <w:rFonts w:ascii="Times New Roman" w:hAnsi="Times New Roman"/>
          <w:sz w:val="22"/>
          <w:szCs w:val="22"/>
        </w:rPr>
        <w:t>Cutadapt removes adapter sequences from high-throughput sequencing reads</w:t>
      </w:r>
      <w:r w:rsidR="00DD67F8" w:rsidRPr="00C91BAD">
        <w:rPr>
          <w:rFonts w:ascii="Times New Roman" w:hAnsi="Times New Roman"/>
          <w:sz w:val="22"/>
          <w:szCs w:val="22"/>
        </w:rPr>
        <w:t xml:space="preserve">. </w:t>
      </w:r>
      <w:r w:rsidRPr="00C91BAD">
        <w:rPr>
          <w:rFonts w:ascii="Times New Roman" w:hAnsi="Times New Roman"/>
          <w:i/>
          <w:sz w:val="22"/>
          <w:szCs w:val="22"/>
        </w:rPr>
        <w:t>EMBnet J</w:t>
      </w:r>
      <w:r w:rsidR="00DD67F8" w:rsidRPr="00C91BAD">
        <w:rPr>
          <w:rFonts w:ascii="Times New Roman" w:hAnsi="Times New Roman"/>
          <w:sz w:val="22"/>
          <w:szCs w:val="22"/>
        </w:rPr>
        <w:t xml:space="preserve">. </w:t>
      </w:r>
      <w:r w:rsidRPr="00C91BAD">
        <w:rPr>
          <w:rFonts w:ascii="Times New Roman" w:hAnsi="Times New Roman"/>
          <w:b/>
          <w:sz w:val="22"/>
          <w:szCs w:val="22"/>
        </w:rPr>
        <w:t>17</w:t>
      </w:r>
      <w:r w:rsidR="00DD67F8" w:rsidRPr="008D71F8">
        <w:rPr>
          <w:rFonts w:ascii="Times New Roman" w:hAnsi="Times New Roman"/>
          <w:sz w:val="22"/>
          <w:szCs w:val="22"/>
        </w:rPr>
        <w:t>:</w:t>
      </w:r>
      <w:r w:rsidR="00DD67F8" w:rsidRPr="00C91BAD">
        <w:rPr>
          <w:rFonts w:ascii="Times New Roman" w:hAnsi="Times New Roman"/>
          <w:b/>
          <w:sz w:val="22"/>
          <w:szCs w:val="22"/>
        </w:rPr>
        <w:t xml:space="preserve"> </w:t>
      </w:r>
      <w:r w:rsidRPr="00C91BAD">
        <w:rPr>
          <w:rFonts w:ascii="Times New Roman" w:hAnsi="Times New Roman"/>
          <w:sz w:val="22"/>
          <w:szCs w:val="22"/>
        </w:rPr>
        <w:t>10--12</w:t>
      </w:r>
      <w:r w:rsidR="00DD67F8" w:rsidRPr="00C91BAD">
        <w:rPr>
          <w:rFonts w:ascii="Times New Roman" w:hAnsi="Times New Roman"/>
          <w:sz w:val="22"/>
          <w:szCs w:val="22"/>
        </w:rPr>
        <w:t xml:space="preserve">. </w:t>
      </w:r>
    </w:p>
    <w:p w14:paraId="42B3BFF3" w14:textId="49C90BD3" w:rsidR="00875E31" w:rsidRPr="00C91BAD" w:rsidRDefault="00875E31" w:rsidP="00F463ED">
      <w:pPr>
        <w:widowControl w:val="0"/>
        <w:autoSpaceDE w:val="0"/>
        <w:autoSpaceDN w:val="0"/>
        <w:adjustRightInd w:val="0"/>
        <w:spacing w:line="360" w:lineRule="auto"/>
        <w:ind w:left="440" w:hangingChars="200" w:hanging="440"/>
        <w:jc w:val="both"/>
        <w:rPr>
          <w:rFonts w:ascii="Times New Roman" w:eastAsiaTheme="minorEastAsia" w:hAnsi="Times New Roman"/>
          <w:sz w:val="22"/>
          <w:szCs w:val="22"/>
          <w:lang w:eastAsia="zh-CN"/>
        </w:rPr>
      </w:pPr>
      <w:r w:rsidRPr="00C91BAD">
        <w:rPr>
          <w:rFonts w:ascii="Times New Roman" w:hAnsi="Times New Roman"/>
          <w:sz w:val="22"/>
          <w:szCs w:val="22"/>
        </w:rPr>
        <w:t>McMurdie P J</w:t>
      </w:r>
      <w:r w:rsidR="00DD67F8" w:rsidRPr="00C91BAD">
        <w:rPr>
          <w:rFonts w:ascii="Times New Roman" w:hAnsi="Times New Roman"/>
          <w:sz w:val="22"/>
          <w:szCs w:val="22"/>
        </w:rPr>
        <w:t xml:space="preserve">, </w:t>
      </w:r>
      <w:r w:rsidRPr="00C91BAD">
        <w:rPr>
          <w:rFonts w:ascii="Times New Roman" w:hAnsi="Times New Roman"/>
          <w:sz w:val="22"/>
          <w:szCs w:val="22"/>
        </w:rPr>
        <w:t>Holmes S</w:t>
      </w:r>
      <w:r w:rsidR="00DD67F8" w:rsidRPr="00C91BAD">
        <w:rPr>
          <w:rFonts w:ascii="Times New Roman" w:hAnsi="Times New Roman"/>
          <w:sz w:val="22"/>
          <w:szCs w:val="22"/>
        </w:rPr>
        <w:t xml:space="preserve">. </w:t>
      </w:r>
      <w:r w:rsidRPr="00C91BAD">
        <w:rPr>
          <w:rFonts w:ascii="Times New Roman" w:hAnsi="Times New Roman"/>
          <w:sz w:val="22"/>
          <w:szCs w:val="22"/>
        </w:rPr>
        <w:t>2013</w:t>
      </w:r>
      <w:r w:rsidR="00DD67F8" w:rsidRPr="00C91BAD">
        <w:rPr>
          <w:rFonts w:ascii="Times New Roman" w:hAnsi="Times New Roman"/>
          <w:sz w:val="22"/>
          <w:szCs w:val="22"/>
        </w:rPr>
        <w:t xml:space="preserve">. </w:t>
      </w:r>
      <w:r w:rsidRPr="00C91BAD">
        <w:rPr>
          <w:rFonts w:ascii="Times New Roman" w:hAnsi="Times New Roman"/>
          <w:sz w:val="22"/>
          <w:szCs w:val="22"/>
        </w:rPr>
        <w:t>Phyloseq</w:t>
      </w:r>
      <w:r w:rsidR="00A42426" w:rsidRPr="00C91BAD">
        <w:rPr>
          <w:rFonts w:ascii="Times New Roman" w:hAnsi="Times New Roman"/>
          <w:sz w:val="22"/>
          <w:szCs w:val="22"/>
        </w:rPr>
        <w:t>: A</w:t>
      </w:r>
      <w:r w:rsidRPr="00C91BAD">
        <w:rPr>
          <w:rFonts w:ascii="Times New Roman" w:hAnsi="Times New Roman"/>
          <w:sz w:val="22"/>
          <w:szCs w:val="22"/>
        </w:rPr>
        <w:t>n R package for reproducible interactive analysis and graphics of microbiome census data</w:t>
      </w:r>
      <w:r w:rsidR="00DD67F8" w:rsidRPr="00C91BAD">
        <w:rPr>
          <w:rFonts w:ascii="Times New Roman" w:hAnsi="Times New Roman"/>
          <w:sz w:val="22"/>
          <w:szCs w:val="22"/>
        </w:rPr>
        <w:t xml:space="preserve">. </w:t>
      </w:r>
      <w:r w:rsidRPr="00307B84">
        <w:rPr>
          <w:rFonts w:ascii="Times New Roman" w:hAnsi="Times New Roman"/>
          <w:i/>
          <w:sz w:val="22"/>
          <w:szCs w:val="22"/>
        </w:rPr>
        <w:t xml:space="preserve">PLoS </w:t>
      </w:r>
      <w:r w:rsidR="00D939D3" w:rsidRPr="00C91BAD">
        <w:rPr>
          <w:rFonts w:ascii="Times New Roman" w:hAnsi="Times New Roman"/>
          <w:i/>
          <w:sz w:val="22"/>
          <w:szCs w:val="22"/>
        </w:rPr>
        <w:t>ONE</w:t>
      </w:r>
      <w:r w:rsidR="00DD67F8" w:rsidRPr="00C91BAD">
        <w:rPr>
          <w:rFonts w:ascii="Times New Roman" w:hAnsi="Times New Roman"/>
          <w:sz w:val="22"/>
          <w:szCs w:val="22"/>
        </w:rPr>
        <w:t xml:space="preserve">. </w:t>
      </w:r>
      <w:r w:rsidRPr="00307B84">
        <w:rPr>
          <w:rFonts w:ascii="Times New Roman" w:hAnsi="Times New Roman"/>
          <w:b/>
          <w:sz w:val="22"/>
          <w:szCs w:val="22"/>
        </w:rPr>
        <w:t>8</w:t>
      </w:r>
      <w:r w:rsidR="00DD67F8" w:rsidRPr="00C91BAD">
        <w:rPr>
          <w:rFonts w:ascii="Times New Roman" w:hAnsi="Times New Roman"/>
          <w:sz w:val="22"/>
          <w:szCs w:val="22"/>
        </w:rPr>
        <w:t xml:space="preserve">: </w:t>
      </w:r>
      <w:r w:rsidRPr="00307B84">
        <w:rPr>
          <w:rFonts w:ascii="Times New Roman" w:hAnsi="Times New Roman"/>
          <w:sz w:val="22"/>
          <w:szCs w:val="22"/>
        </w:rPr>
        <w:t>e61217</w:t>
      </w:r>
      <w:r w:rsidR="004C0372" w:rsidRPr="00C91BAD">
        <w:rPr>
          <w:rFonts w:ascii="Times New Roman" w:eastAsiaTheme="minorEastAsia" w:hAnsi="Times New Roman" w:hint="eastAsia"/>
          <w:sz w:val="22"/>
          <w:szCs w:val="22"/>
          <w:lang w:eastAsia="zh-CN"/>
        </w:rPr>
        <w:t>.</w:t>
      </w:r>
    </w:p>
    <w:p w14:paraId="04D79284" w14:textId="6CE23441" w:rsidR="00875E31" w:rsidRPr="00D939D3" w:rsidRDefault="00875E31" w:rsidP="00F463ED">
      <w:pPr>
        <w:widowControl w:val="0"/>
        <w:autoSpaceDE w:val="0"/>
        <w:autoSpaceDN w:val="0"/>
        <w:adjustRightInd w:val="0"/>
        <w:spacing w:line="360" w:lineRule="auto"/>
        <w:ind w:left="440" w:hangingChars="200" w:hanging="440"/>
        <w:jc w:val="both"/>
        <w:rPr>
          <w:rFonts w:ascii="Times New Roman" w:eastAsiaTheme="minorEastAsia" w:hAnsi="Times New Roman"/>
          <w:sz w:val="22"/>
          <w:szCs w:val="22"/>
          <w:lang w:eastAsia="zh-CN"/>
        </w:rPr>
      </w:pPr>
      <w:r w:rsidRPr="00D939D3">
        <w:rPr>
          <w:rFonts w:ascii="Times New Roman" w:hAnsi="Times New Roman"/>
          <w:sz w:val="22"/>
          <w:szCs w:val="22"/>
        </w:rPr>
        <w:t>Naranjo J A</w:t>
      </w:r>
      <w:r w:rsidR="00DD67F8" w:rsidRPr="00D939D3">
        <w:rPr>
          <w:rFonts w:ascii="Times New Roman" w:hAnsi="Times New Roman"/>
          <w:sz w:val="22"/>
          <w:szCs w:val="22"/>
        </w:rPr>
        <w:t xml:space="preserve">, </w:t>
      </w:r>
      <w:r w:rsidRPr="00D939D3">
        <w:rPr>
          <w:rFonts w:ascii="Times New Roman" w:hAnsi="Times New Roman"/>
          <w:sz w:val="22"/>
          <w:szCs w:val="22"/>
        </w:rPr>
        <w:t>Moreno H</w:t>
      </w:r>
      <w:r w:rsidR="00DD67F8" w:rsidRPr="00D939D3">
        <w:rPr>
          <w:rFonts w:ascii="Times New Roman" w:hAnsi="Times New Roman"/>
          <w:sz w:val="22"/>
          <w:szCs w:val="22"/>
        </w:rPr>
        <w:t xml:space="preserve">. </w:t>
      </w:r>
      <w:r w:rsidRPr="00D939D3">
        <w:rPr>
          <w:rFonts w:ascii="Times New Roman" w:hAnsi="Times New Roman"/>
          <w:sz w:val="22"/>
          <w:szCs w:val="22"/>
        </w:rPr>
        <w:t>2005</w:t>
      </w:r>
      <w:r w:rsidR="00DD67F8" w:rsidRPr="00D939D3">
        <w:rPr>
          <w:rFonts w:ascii="Times New Roman" w:hAnsi="Times New Roman"/>
          <w:sz w:val="22"/>
          <w:szCs w:val="22"/>
        </w:rPr>
        <w:t xml:space="preserve">. </w:t>
      </w:r>
      <w:r w:rsidRPr="00D939D3">
        <w:rPr>
          <w:rFonts w:ascii="Times New Roman" w:hAnsi="Times New Roman"/>
          <w:sz w:val="22"/>
          <w:szCs w:val="22"/>
        </w:rPr>
        <w:t>Geología del Volcán Llaima</w:t>
      </w:r>
      <w:r w:rsidR="00DD67F8" w:rsidRPr="00D939D3">
        <w:rPr>
          <w:rFonts w:ascii="Times New Roman" w:hAnsi="Times New Roman"/>
          <w:sz w:val="22"/>
          <w:szCs w:val="22"/>
        </w:rPr>
        <w:t xml:space="preserve">. </w:t>
      </w:r>
      <w:r w:rsidRPr="00D939D3">
        <w:rPr>
          <w:rFonts w:ascii="Times New Roman" w:hAnsi="Times New Roman"/>
          <w:sz w:val="22"/>
          <w:szCs w:val="22"/>
        </w:rPr>
        <w:t>Servicio Nacional de Geología y Minería</w:t>
      </w:r>
      <w:r w:rsidR="00DD67F8" w:rsidRPr="00D939D3">
        <w:rPr>
          <w:rFonts w:ascii="Times New Roman" w:hAnsi="Times New Roman"/>
          <w:sz w:val="22"/>
          <w:szCs w:val="22"/>
        </w:rPr>
        <w:t xml:space="preserve">, </w:t>
      </w:r>
      <w:r w:rsidRPr="00D939D3">
        <w:rPr>
          <w:rFonts w:ascii="Times New Roman" w:hAnsi="Times New Roman"/>
          <w:sz w:val="22"/>
          <w:szCs w:val="22"/>
        </w:rPr>
        <w:t>Carta Geológica de Chile</w:t>
      </w:r>
      <w:r w:rsidR="00DD67F8" w:rsidRPr="00D939D3">
        <w:rPr>
          <w:rFonts w:ascii="Times New Roman" w:hAnsi="Times New Roman"/>
          <w:sz w:val="22"/>
          <w:szCs w:val="22"/>
        </w:rPr>
        <w:t xml:space="preserve">, </w:t>
      </w:r>
      <w:r w:rsidRPr="00D939D3">
        <w:rPr>
          <w:rFonts w:ascii="Times New Roman" w:hAnsi="Times New Roman"/>
          <w:sz w:val="22"/>
          <w:szCs w:val="22"/>
        </w:rPr>
        <w:t>No</w:t>
      </w:r>
      <w:r w:rsidR="004C0372" w:rsidRPr="00D939D3">
        <w:rPr>
          <w:rFonts w:ascii="Times New Roman" w:hAnsi="Times New Roman"/>
          <w:sz w:val="22"/>
          <w:szCs w:val="22"/>
        </w:rPr>
        <w:t>.</w:t>
      </w:r>
      <w:r w:rsidRPr="00D939D3">
        <w:rPr>
          <w:rFonts w:ascii="Times New Roman" w:hAnsi="Times New Roman"/>
          <w:sz w:val="22"/>
          <w:szCs w:val="22"/>
        </w:rPr>
        <w:t>88</w:t>
      </w:r>
      <w:r w:rsidR="00DD67F8" w:rsidRPr="00D939D3">
        <w:rPr>
          <w:rFonts w:ascii="Times New Roman" w:hAnsi="Times New Roman"/>
          <w:sz w:val="22"/>
          <w:szCs w:val="22"/>
        </w:rPr>
        <w:t xml:space="preserve">, </w:t>
      </w:r>
      <w:r w:rsidRPr="00D939D3">
        <w:rPr>
          <w:rFonts w:ascii="Times New Roman" w:hAnsi="Times New Roman"/>
          <w:sz w:val="22"/>
          <w:szCs w:val="22"/>
        </w:rPr>
        <w:t>escala 1</w:t>
      </w:r>
      <w:r w:rsidR="00DD67F8" w:rsidRPr="00D939D3">
        <w:rPr>
          <w:rFonts w:ascii="Times New Roman" w:hAnsi="Times New Roman"/>
          <w:sz w:val="22"/>
          <w:szCs w:val="22"/>
        </w:rPr>
        <w:t xml:space="preserve">: </w:t>
      </w:r>
      <w:r w:rsidRPr="00D939D3">
        <w:rPr>
          <w:rFonts w:ascii="Times New Roman" w:hAnsi="Times New Roman"/>
          <w:sz w:val="22"/>
          <w:szCs w:val="22"/>
        </w:rPr>
        <w:t>50</w:t>
      </w:r>
      <w:r w:rsidR="00DD67F8" w:rsidRPr="00D939D3">
        <w:rPr>
          <w:rFonts w:ascii="Times New Roman" w:hAnsi="Times New Roman"/>
          <w:sz w:val="22"/>
          <w:szCs w:val="22"/>
        </w:rPr>
        <w:t xml:space="preserve">. </w:t>
      </w:r>
      <w:r w:rsidRPr="00D939D3">
        <w:rPr>
          <w:rFonts w:ascii="Times New Roman" w:hAnsi="Times New Roman"/>
          <w:sz w:val="22"/>
          <w:szCs w:val="22"/>
        </w:rPr>
        <w:t>000</w:t>
      </w:r>
      <w:r w:rsidR="00DD67F8" w:rsidRPr="00D939D3">
        <w:rPr>
          <w:rFonts w:ascii="Times New Roman" w:hAnsi="Times New Roman"/>
          <w:sz w:val="22"/>
          <w:szCs w:val="22"/>
        </w:rPr>
        <w:t xml:space="preserve">. </w:t>
      </w:r>
      <w:commentRangeStart w:id="36"/>
      <w:r w:rsidR="00D939D3" w:rsidRPr="00D939D3">
        <w:rPr>
          <w:rFonts w:ascii="Times New Roman" w:eastAsiaTheme="minorEastAsia" w:hAnsi="Times New Roman" w:hint="eastAsia"/>
          <w:sz w:val="22"/>
          <w:szCs w:val="22"/>
          <w:lang w:eastAsia="zh-CN"/>
        </w:rPr>
        <w:t>(</w:t>
      </w:r>
      <w:r w:rsidR="00D939D3" w:rsidRPr="00D939D3">
        <w:rPr>
          <w:rFonts w:ascii="Times New Roman" w:eastAsiaTheme="minorEastAsia" w:hAnsi="Times New Roman" w:hint="eastAsia"/>
          <w:color w:val="FF0000"/>
          <w:sz w:val="22"/>
          <w:szCs w:val="22"/>
          <w:highlight w:val="yellow"/>
          <w:lang w:eastAsia="zh-CN"/>
        </w:rPr>
        <w:t>????</w:t>
      </w:r>
      <w:r w:rsidR="00D939D3" w:rsidRPr="00D939D3">
        <w:rPr>
          <w:rFonts w:ascii="Times New Roman" w:eastAsiaTheme="minorEastAsia" w:hAnsi="Times New Roman" w:hint="eastAsia"/>
          <w:color w:val="FF00FF"/>
          <w:sz w:val="22"/>
          <w:szCs w:val="22"/>
          <w:lang w:eastAsia="zh-CN"/>
        </w:rPr>
        <w:t>[please provide the translation]</w:t>
      </w:r>
      <w:r w:rsidR="00D939D3" w:rsidRPr="00D939D3">
        <w:rPr>
          <w:rFonts w:ascii="Times New Roman" w:eastAsiaTheme="minorEastAsia" w:hAnsi="Times New Roman" w:hint="eastAsia"/>
          <w:sz w:val="22"/>
          <w:szCs w:val="22"/>
          <w:lang w:eastAsia="zh-CN"/>
        </w:rPr>
        <w:t>)</w:t>
      </w:r>
      <w:r w:rsidR="00D939D3">
        <w:rPr>
          <w:rFonts w:ascii="Times New Roman" w:eastAsiaTheme="minorEastAsia" w:hAnsi="Times New Roman" w:hint="eastAsia"/>
          <w:sz w:val="22"/>
          <w:szCs w:val="22"/>
          <w:lang w:eastAsia="zh-CN"/>
        </w:rPr>
        <w:t xml:space="preserve"> (in </w:t>
      </w:r>
      <w:r w:rsidR="00D939D3" w:rsidRPr="00D939D3">
        <w:rPr>
          <w:rFonts w:ascii="Times New Roman" w:eastAsiaTheme="minorEastAsia" w:hAnsi="Times New Roman" w:hint="eastAsia"/>
          <w:color w:val="FF0000"/>
          <w:sz w:val="22"/>
          <w:szCs w:val="22"/>
          <w:highlight w:val="yellow"/>
          <w:lang w:eastAsia="zh-CN"/>
        </w:rPr>
        <w:t>???</w:t>
      </w:r>
      <w:r w:rsidR="00D939D3" w:rsidRPr="00D939D3">
        <w:rPr>
          <w:rFonts w:ascii="Times New Roman" w:eastAsiaTheme="minorEastAsia" w:hAnsi="Times New Roman" w:hint="eastAsia"/>
          <w:color w:val="FF00FF"/>
          <w:sz w:val="22"/>
          <w:szCs w:val="22"/>
          <w:lang w:eastAsia="zh-CN"/>
        </w:rPr>
        <w:t>[language please]</w:t>
      </w:r>
      <w:r w:rsidR="00D939D3">
        <w:rPr>
          <w:rFonts w:ascii="Times New Roman" w:eastAsiaTheme="minorEastAsia" w:hAnsi="Times New Roman" w:hint="eastAsia"/>
          <w:sz w:val="22"/>
          <w:szCs w:val="22"/>
          <w:lang w:eastAsia="zh-CN"/>
        </w:rPr>
        <w:t>)</w:t>
      </w:r>
      <w:commentRangeEnd w:id="36"/>
      <w:r w:rsidR="004E1A62">
        <w:rPr>
          <w:rStyle w:val="CommentReference"/>
        </w:rPr>
        <w:commentReference w:id="36"/>
      </w:r>
    </w:p>
    <w:p w14:paraId="5D1C7F22" w14:textId="18520BEB"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Nüsslein K</w:t>
      </w:r>
      <w:r w:rsidR="00DD67F8" w:rsidRPr="00C91BAD">
        <w:rPr>
          <w:rFonts w:ascii="Times New Roman" w:hAnsi="Times New Roman"/>
          <w:sz w:val="22"/>
          <w:szCs w:val="22"/>
        </w:rPr>
        <w:t xml:space="preserve">, </w:t>
      </w:r>
      <w:r w:rsidRPr="00C91BAD">
        <w:rPr>
          <w:rFonts w:ascii="Times New Roman" w:hAnsi="Times New Roman"/>
          <w:sz w:val="22"/>
          <w:szCs w:val="22"/>
        </w:rPr>
        <w:t>Tiedje J M</w:t>
      </w:r>
      <w:r w:rsidR="00DD67F8" w:rsidRPr="00C91BAD">
        <w:rPr>
          <w:rFonts w:ascii="Times New Roman" w:hAnsi="Times New Roman"/>
          <w:sz w:val="22"/>
          <w:szCs w:val="22"/>
        </w:rPr>
        <w:t xml:space="preserve">. </w:t>
      </w:r>
      <w:r w:rsidRPr="00C91BAD">
        <w:rPr>
          <w:rFonts w:ascii="Times New Roman" w:hAnsi="Times New Roman"/>
          <w:sz w:val="22"/>
          <w:szCs w:val="22"/>
        </w:rPr>
        <w:t>1998</w:t>
      </w:r>
      <w:r w:rsidR="00DD67F8" w:rsidRPr="00C91BAD">
        <w:rPr>
          <w:rFonts w:ascii="Times New Roman" w:hAnsi="Times New Roman"/>
          <w:sz w:val="22"/>
          <w:szCs w:val="22"/>
        </w:rPr>
        <w:t xml:space="preserve">. </w:t>
      </w:r>
      <w:r w:rsidRPr="00C91BAD">
        <w:rPr>
          <w:rFonts w:ascii="Times New Roman" w:hAnsi="Times New Roman"/>
          <w:sz w:val="22"/>
          <w:szCs w:val="22"/>
        </w:rPr>
        <w:t>Characterization of the dominant and rare members of a young Hawaiian soil bacterial community with small-subunit ribosomal DNA amplified from DNA fractionated on the basis of its guanine and cytosine composition</w:t>
      </w:r>
      <w:r w:rsidR="00DD67F8" w:rsidRPr="00C91BAD">
        <w:rPr>
          <w:rFonts w:ascii="Times New Roman" w:hAnsi="Times New Roman"/>
          <w:sz w:val="22"/>
          <w:szCs w:val="22"/>
        </w:rPr>
        <w:t xml:space="preserve">. </w:t>
      </w:r>
      <w:r w:rsidRPr="00C91BAD">
        <w:rPr>
          <w:rFonts w:ascii="Times New Roman" w:hAnsi="Times New Roman"/>
          <w:i/>
          <w:sz w:val="22"/>
          <w:szCs w:val="22"/>
        </w:rPr>
        <w:t>Appl Environ Microbiol</w:t>
      </w:r>
      <w:r w:rsidR="00DD67F8" w:rsidRPr="00C91BAD">
        <w:rPr>
          <w:rFonts w:ascii="Times New Roman" w:hAnsi="Times New Roman"/>
          <w:sz w:val="22"/>
          <w:szCs w:val="22"/>
        </w:rPr>
        <w:t xml:space="preserve">. </w:t>
      </w:r>
      <w:r w:rsidRPr="00C91BAD">
        <w:rPr>
          <w:rFonts w:ascii="Times New Roman" w:hAnsi="Times New Roman"/>
          <w:b/>
          <w:sz w:val="22"/>
          <w:szCs w:val="22"/>
        </w:rPr>
        <w:t>64</w:t>
      </w:r>
      <w:r w:rsidR="00DD67F8" w:rsidRPr="00C91BAD">
        <w:rPr>
          <w:rFonts w:ascii="Times New Roman" w:hAnsi="Times New Roman"/>
          <w:sz w:val="22"/>
          <w:szCs w:val="22"/>
        </w:rPr>
        <w:t xml:space="preserve">: </w:t>
      </w:r>
      <w:r w:rsidRPr="00C91BAD">
        <w:rPr>
          <w:rFonts w:ascii="Times New Roman" w:hAnsi="Times New Roman"/>
          <w:sz w:val="22"/>
          <w:szCs w:val="22"/>
        </w:rPr>
        <w:t>1283--1289</w:t>
      </w:r>
      <w:r w:rsidR="00DD67F8" w:rsidRPr="00C91BAD">
        <w:rPr>
          <w:rFonts w:ascii="Times New Roman" w:hAnsi="Times New Roman"/>
          <w:sz w:val="22"/>
          <w:szCs w:val="22"/>
        </w:rPr>
        <w:t xml:space="preserve">. </w:t>
      </w:r>
    </w:p>
    <w:p w14:paraId="2946297F" w14:textId="3AEB1800"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Ohta H</w:t>
      </w:r>
      <w:r w:rsidR="00DD67F8" w:rsidRPr="00C91BAD">
        <w:rPr>
          <w:rFonts w:ascii="Times New Roman" w:hAnsi="Times New Roman"/>
          <w:sz w:val="22"/>
          <w:szCs w:val="22"/>
        </w:rPr>
        <w:t xml:space="preserve">, </w:t>
      </w:r>
      <w:r w:rsidRPr="00C91BAD">
        <w:rPr>
          <w:rFonts w:ascii="Times New Roman" w:hAnsi="Times New Roman"/>
          <w:sz w:val="22"/>
          <w:szCs w:val="22"/>
        </w:rPr>
        <w:t>Ogiwara K</w:t>
      </w:r>
      <w:r w:rsidR="00DD67F8" w:rsidRPr="00C91BAD">
        <w:rPr>
          <w:rFonts w:ascii="Times New Roman" w:hAnsi="Times New Roman"/>
          <w:sz w:val="22"/>
          <w:szCs w:val="22"/>
        </w:rPr>
        <w:t xml:space="preserve">, </w:t>
      </w:r>
      <w:r w:rsidRPr="00C91BAD">
        <w:rPr>
          <w:rFonts w:ascii="Times New Roman" w:hAnsi="Times New Roman"/>
          <w:sz w:val="22"/>
          <w:szCs w:val="22"/>
        </w:rPr>
        <w:t>Murakami E</w:t>
      </w:r>
      <w:r w:rsidR="00DD67F8" w:rsidRPr="00C91BAD">
        <w:rPr>
          <w:rFonts w:ascii="Times New Roman" w:hAnsi="Times New Roman"/>
          <w:sz w:val="22"/>
          <w:szCs w:val="22"/>
        </w:rPr>
        <w:t xml:space="preserve">, </w:t>
      </w:r>
      <w:r w:rsidRPr="00C91BAD">
        <w:rPr>
          <w:rFonts w:ascii="Times New Roman" w:hAnsi="Times New Roman"/>
          <w:sz w:val="22"/>
          <w:szCs w:val="22"/>
        </w:rPr>
        <w:t>Takahashi H</w:t>
      </w:r>
      <w:r w:rsidR="00DD67F8" w:rsidRPr="00C91BAD">
        <w:rPr>
          <w:rFonts w:ascii="Times New Roman" w:hAnsi="Times New Roman"/>
          <w:sz w:val="22"/>
          <w:szCs w:val="22"/>
        </w:rPr>
        <w:t xml:space="preserve">, </w:t>
      </w:r>
      <w:r w:rsidRPr="00C91BAD">
        <w:rPr>
          <w:rFonts w:ascii="Times New Roman" w:hAnsi="Times New Roman"/>
          <w:sz w:val="22"/>
          <w:szCs w:val="22"/>
        </w:rPr>
        <w:t>Sekiguchi M</w:t>
      </w:r>
      <w:r w:rsidR="00DD67F8" w:rsidRPr="00C91BAD">
        <w:rPr>
          <w:rFonts w:ascii="Times New Roman" w:hAnsi="Times New Roman"/>
          <w:sz w:val="22"/>
          <w:szCs w:val="22"/>
        </w:rPr>
        <w:t xml:space="preserve">, </w:t>
      </w:r>
      <w:r w:rsidRPr="00C91BAD">
        <w:rPr>
          <w:rFonts w:ascii="Times New Roman" w:hAnsi="Times New Roman"/>
          <w:sz w:val="22"/>
          <w:szCs w:val="22"/>
        </w:rPr>
        <w:t>Koshida K</w:t>
      </w:r>
      <w:r w:rsidR="00DD67F8" w:rsidRPr="00C91BAD">
        <w:rPr>
          <w:rFonts w:ascii="Times New Roman" w:hAnsi="Times New Roman"/>
          <w:sz w:val="22"/>
          <w:szCs w:val="22"/>
        </w:rPr>
        <w:t xml:space="preserve">, </w:t>
      </w:r>
      <w:r w:rsidR="00422371" w:rsidRPr="00C91BAD">
        <w:rPr>
          <w:rFonts w:ascii="Times New Roman" w:hAnsi="Times New Roman"/>
          <w:sz w:val="22"/>
          <w:szCs w:val="22"/>
        </w:rPr>
        <w:t xml:space="preserve">Someya </w:t>
      </w:r>
      <w:r w:rsidR="00422371" w:rsidRPr="00C91BAD">
        <w:rPr>
          <w:rFonts w:ascii="Times New Roman" w:eastAsiaTheme="minorEastAsia" w:hAnsi="Times New Roman" w:hint="eastAsia"/>
          <w:sz w:val="22"/>
          <w:szCs w:val="22"/>
          <w:lang w:eastAsia="zh-CN"/>
        </w:rPr>
        <w:t xml:space="preserve">T, </w:t>
      </w:r>
      <w:r w:rsidR="00422371" w:rsidRPr="00C91BAD">
        <w:rPr>
          <w:rFonts w:ascii="Times New Roman" w:eastAsiaTheme="minorEastAsia" w:hAnsi="Times New Roman"/>
          <w:sz w:val="22"/>
          <w:szCs w:val="22"/>
          <w:lang w:eastAsia="zh-CN"/>
        </w:rPr>
        <w:t xml:space="preserve">Morishima </w:t>
      </w:r>
      <w:r w:rsidR="00422371" w:rsidRPr="00C91BAD">
        <w:rPr>
          <w:rFonts w:ascii="Times New Roman" w:eastAsiaTheme="minorEastAsia" w:hAnsi="Times New Roman" w:hint="eastAsia"/>
          <w:sz w:val="22"/>
          <w:szCs w:val="22"/>
          <w:lang w:eastAsia="zh-CN"/>
        </w:rPr>
        <w:t xml:space="preserve">W, </w:t>
      </w:r>
      <w:r w:rsidR="00422371" w:rsidRPr="00C91BAD">
        <w:rPr>
          <w:rFonts w:ascii="Times New Roman" w:eastAsiaTheme="minorEastAsia" w:hAnsi="Times New Roman"/>
          <w:sz w:val="22"/>
          <w:szCs w:val="22"/>
          <w:lang w:eastAsia="zh-CN"/>
        </w:rPr>
        <w:t xml:space="preserve">Rondal </w:t>
      </w:r>
      <w:r w:rsidR="00422371" w:rsidRPr="00C91BAD">
        <w:rPr>
          <w:rFonts w:ascii="Times New Roman" w:eastAsiaTheme="minorEastAsia" w:hAnsi="Times New Roman" w:hint="eastAsia"/>
          <w:sz w:val="22"/>
          <w:szCs w:val="22"/>
          <w:lang w:eastAsia="zh-CN"/>
        </w:rPr>
        <w:t xml:space="preserve">J D, </w:t>
      </w:r>
      <w:r w:rsidR="00422371" w:rsidRPr="00C91BAD">
        <w:rPr>
          <w:rFonts w:ascii="Times New Roman" w:eastAsiaTheme="minorEastAsia" w:hAnsi="Times New Roman"/>
          <w:sz w:val="22"/>
          <w:szCs w:val="22"/>
          <w:lang w:eastAsia="zh-CN"/>
        </w:rPr>
        <w:t xml:space="preserve">Concepcion </w:t>
      </w:r>
      <w:r w:rsidR="00422371" w:rsidRPr="00C91BAD">
        <w:rPr>
          <w:rFonts w:ascii="Times New Roman" w:eastAsiaTheme="minorEastAsia" w:hAnsi="Times New Roman" w:hint="eastAsia"/>
          <w:sz w:val="22"/>
          <w:szCs w:val="22"/>
          <w:lang w:eastAsia="zh-CN"/>
        </w:rPr>
        <w:t xml:space="preserve">R N, </w:t>
      </w:r>
      <w:r w:rsidR="00422371" w:rsidRPr="00C91BAD">
        <w:rPr>
          <w:rFonts w:ascii="Times New Roman" w:eastAsiaTheme="minorEastAsia" w:hAnsi="Times New Roman"/>
          <w:sz w:val="22"/>
          <w:szCs w:val="22"/>
          <w:lang w:eastAsia="zh-CN"/>
        </w:rPr>
        <w:t xml:space="preserve">Yoshida </w:t>
      </w:r>
      <w:r w:rsidR="00422371" w:rsidRPr="00C91BAD">
        <w:rPr>
          <w:rFonts w:ascii="Times New Roman" w:eastAsiaTheme="minorEastAsia" w:hAnsi="Times New Roman" w:hint="eastAsia"/>
          <w:sz w:val="22"/>
          <w:szCs w:val="22"/>
          <w:lang w:eastAsia="zh-CN"/>
        </w:rPr>
        <w:t xml:space="preserve">M, </w:t>
      </w:r>
      <w:r w:rsidR="00422371" w:rsidRPr="00C91BAD">
        <w:rPr>
          <w:rFonts w:ascii="Times New Roman" w:eastAsiaTheme="minorEastAsia" w:hAnsi="Times New Roman"/>
          <w:sz w:val="22"/>
          <w:szCs w:val="22"/>
          <w:lang w:eastAsia="zh-CN"/>
        </w:rPr>
        <w:t xml:space="preserve">Watanabe </w:t>
      </w:r>
      <w:r w:rsidR="00422371" w:rsidRPr="00C91BAD">
        <w:rPr>
          <w:rFonts w:ascii="Times New Roman" w:eastAsiaTheme="minorEastAsia" w:hAnsi="Times New Roman" w:hint="eastAsia"/>
          <w:sz w:val="22"/>
          <w:szCs w:val="22"/>
          <w:lang w:eastAsia="zh-CN"/>
        </w:rPr>
        <w:t>M</w:t>
      </w:r>
      <w:r w:rsidR="00DD67F8" w:rsidRPr="00C91BAD">
        <w:rPr>
          <w:rFonts w:ascii="Times New Roman" w:hAnsi="Times New Roman"/>
          <w:sz w:val="22"/>
          <w:szCs w:val="22"/>
        </w:rPr>
        <w:t xml:space="preserve">. </w:t>
      </w:r>
      <w:r w:rsidRPr="00C91BAD">
        <w:rPr>
          <w:rFonts w:ascii="Times New Roman" w:hAnsi="Times New Roman"/>
          <w:sz w:val="22"/>
          <w:szCs w:val="22"/>
        </w:rPr>
        <w:t>2003</w:t>
      </w:r>
      <w:r w:rsidR="00DD67F8" w:rsidRPr="00C91BAD">
        <w:rPr>
          <w:rFonts w:ascii="Times New Roman" w:hAnsi="Times New Roman"/>
          <w:sz w:val="22"/>
          <w:szCs w:val="22"/>
        </w:rPr>
        <w:t xml:space="preserve">. </w:t>
      </w:r>
      <w:r w:rsidRPr="00C91BAD">
        <w:rPr>
          <w:rFonts w:ascii="Times New Roman" w:hAnsi="Times New Roman"/>
          <w:sz w:val="22"/>
          <w:szCs w:val="22"/>
        </w:rPr>
        <w:t>Quinone profiling of bacterial populations developed in the surface layer of volcanic mudflow deposits from Mt</w:t>
      </w:r>
      <w:r w:rsidR="00DD67F8" w:rsidRPr="00C91BAD">
        <w:rPr>
          <w:rFonts w:ascii="Times New Roman" w:hAnsi="Times New Roman"/>
          <w:sz w:val="22"/>
          <w:szCs w:val="22"/>
        </w:rPr>
        <w:t xml:space="preserve">. </w:t>
      </w:r>
      <w:r w:rsidRPr="00C91BAD">
        <w:rPr>
          <w:rFonts w:ascii="Times New Roman" w:hAnsi="Times New Roman"/>
          <w:sz w:val="22"/>
          <w:szCs w:val="22"/>
        </w:rPr>
        <w:t>Pinatubo (the Philippines)</w:t>
      </w:r>
      <w:r w:rsidR="00DD67F8" w:rsidRPr="00C91BAD">
        <w:rPr>
          <w:rFonts w:ascii="Times New Roman" w:hAnsi="Times New Roman"/>
          <w:sz w:val="22"/>
          <w:szCs w:val="22"/>
        </w:rPr>
        <w:t xml:space="preserve">. </w:t>
      </w:r>
      <w:r w:rsidRPr="00C91BAD">
        <w:rPr>
          <w:rFonts w:ascii="Times New Roman" w:hAnsi="Times New Roman"/>
          <w:i/>
          <w:sz w:val="22"/>
          <w:szCs w:val="22"/>
        </w:rPr>
        <w:t>Soil Biol Biochem</w:t>
      </w:r>
      <w:r w:rsidR="00DD67F8" w:rsidRPr="00C91BAD">
        <w:rPr>
          <w:rFonts w:ascii="Times New Roman" w:hAnsi="Times New Roman"/>
          <w:sz w:val="22"/>
          <w:szCs w:val="22"/>
        </w:rPr>
        <w:t xml:space="preserve">. </w:t>
      </w:r>
      <w:r w:rsidRPr="00C91BAD">
        <w:rPr>
          <w:rFonts w:ascii="Times New Roman" w:hAnsi="Times New Roman"/>
          <w:b/>
          <w:sz w:val="22"/>
          <w:szCs w:val="22"/>
        </w:rPr>
        <w:t>35</w:t>
      </w:r>
      <w:r w:rsidR="00DD67F8" w:rsidRPr="00C91BAD">
        <w:rPr>
          <w:rFonts w:ascii="Times New Roman" w:hAnsi="Times New Roman"/>
          <w:sz w:val="22"/>
          <w:szCs w:val="22"/>
        </w:rPr>
        <w:t xml:space="preserve">: </w:t>
      </w:r>
      <w:r w:rsidRPr="00C91BAD">
        <w:rPr>
          <w:rFonts w:ascii="Times New Roman" w:hAnsi="Times New Roman"/>
          <w:sz w:val="22"/>
          <w:szCs w:val="22"/>
        </w:rPr>
        <w:t>1155--1158</w:t>
      </w:r>
      <w:r w:rsidR="00DD67F8" w:rsidRPr="00C91BAD">
        <w:rPr>
          <w:rFonts w:ascii="Times New Roman" w:hAnsi="Times New Roman"/>
          <w:sz w:val="22"/>
          <w:szCs w:val="22"/>
        </w:rPr>
        <w:t xml:space="preserve">. </w:t>
      </w:r>
    </w:p>
    <w:p w14:paraId="03B2C76E" w14:textId="680494D6" w:rsidR="00875E31" w:rsidRPr="00B86420" w:rsidRDefault="00875E31" w:rsidP="00F463ED">
      <w:pPr>
        <w:widowControl w:val="0"/>
        <w:autoSpaceDE w:val="0"/>
        <w:autoSpaceDN w:val="0"/>
        <w:adjustRightInd w:val="0"/>
        <w:spacing w:line="360" w:lineRule="auto"/>
        <w:ind w:left="440" w:hangingChars="200" w:hanging="440"/>
        <w:jc w:val="both"/>
        <w:rPr>
          <w:rFonts w:ascii="Times New Roman" w:eastAsiaTheme="minorEastAsia" w:hAnsi="Times New Roman"/>
          <w:sz w:val="22"/>
          <w:szCs w:val="22"/>
          <w:lang w:eastAsia="zh-CN"/>
        </w:rPr>
      </w:pPr>
      <w:r w:rsidRPr="00C91BAD">
        <w:rPr>
          <w:rFonts w:ascii="Times New Roman" w:hAnsi="Times New Roman"/>
          <w:sz w:val="22"/>
          <w:szCs w:val="22"/>
        </w:rPr>
        <w:t>Oksanen J</w:t>
      </w:r>
      <w:r w:rsidR="00DD67F8" w:rsidRPr="00C91BAD">
        <w:rPr>
          <w:rFonts w:ascii="Times New Roman" w:hAnsi="Times New Roman"/>
          <w:sz w:val="22"/>
          <w:szCs w:val="22"/>
        </w:rPr>
        <w:t xml:space="preserve">, </w:t>
      </w:r>
      <w:r w:rsidRPr="00C91BAD">
        <w:rPr>
          <w:rFonts w:ascii="Times New Roman" w:hAnsi="Times New Roman"/>
          <w:sz w:val="22"/>
          <w:szCs w:val="22"/>
        </w:rPr>
        <w:t>Blanchet F G</w:t>
      </w:r>
      <w:r w:rsidR="00DD67F8" w:rsidRPr="00C91BAD">
        <w:rPr>
          <w:rFonts w:ascii="Times New Roman" w:hAnsi="Times New Roman"/>
          <w:sz w:val="22"/>
          <w:szCs w:val="22"/>
        </w:rPr>
        <w:t xml:space="preserve">, </w:t>
      </w:r>
      <w:r w:rsidRPr="00C91BAD">
        <w:rPr>
          <w:rFonts w:ascii="Times New Roman" w:hAnsi="Times New Roman"/>
          <w:sz w:val="22"/>
          <w:szCs w:val="22"/>
        </w:rPr>
        <w:t>Friendly M</w:t>
      </w:r>
      <w:r w:rsidR="00DD67F8" w:rsidRPr="00C91BAD">
        <w:rPr>
          <w:rFonts w:ascii="Times New Roman" w:hAnsi="Times New Roman"/>
          <w:sz w:val="22"/>
          <w:szCs w:val="22"/>
        </w:rPr>
        <w:t xml:space="preserve">, </w:t>
      </w:r>
      <w:r w:rsidRPr="00C91BAD">
        <w:rPr>
          <w:rFonts w:ascii="Times New Roman" w:hAnsi="Times New Roman"/>
          <w:sz w:val="22"/>
          <w:szCs w:val="22"/>
        </w:rPr>
        <w:t>Kindt R</w:t>
      </w:r>
      <w:r w:rsidR="00DD67F8" w:rsidRPr="00C91BAD">
        <w:rPr>
          <w:rFonts w:ascii="Times New Roman" w:hAnsi="Times New Roman"/>
          <w:sz w:val="22"/>
          <w:szCs w:val="22"/>
        </w:rPr>
        <w:t xml:space="preserve">, </w:t>
      </w:r>
      <w:r w:rsidRPr="00C91BAD">
        <w:rPr>
          <w:rFonts w:ascii="Times New Roman" w:hAnsi="Times New Roman"/>
          <w:sz w:val="22"/>
          <w:szCs w:val="22"/>
        </w:rPr>
        <w:t>Legendre P</w:t>
      </w:r>
      <w:r w:rsidR="00DD67F8" w:rsidRPr="00C91BAD">
        <w:rPr>
          <w:rFonts w:ascii="Times New Roman" w:hAnsi="Times New Roman"/>
          <w:sz w:val="22"/>
          <w:szCs w:val="22"/>
        </w:rPr>
        <w:t xml:space="preserve">, </w:t>
      </w:r>
      <w:r w:rsidRPr="00C91BAD">
        <w:rPr>
          <w:rFonts w:ascii="Times New Roman" w:hAnsi="Times New Roman"/>
          <w:sz w:val="22"/>
          <w:szCs w:val="22"/>
        </w:rPr>
        <w:t>McGlinn D</w:t>
      </w:r>
      <w:r w:rsidR="00DD67F8" w:rsidRPr="00C91BAD">
        <w:rPr>
          <w:rFonts w:ascii="Times New Roman" w:hAnsi="Times New Roman"/>
          <w:sz w:val="22"/>
          <w:szCs w:val="22"/>
        </w:rPr>
        <w:t xml:space="preserve">, </w:t>
      </w:r>
      <w:r w:rsidR="005F03A5" w:rsidRPr="00C91BAD">
        <w:rPr>
          <w:rFonts w:ascii="Times New Roman" w:hAnsi="Times New Roman"/>
          <w:sz w:val="22"/>
          <w:szCs w:val="22"/>
        </w:rPr>
        <w:t xml:space="preserve">Minchin </w:t>
      </w:r>
      <w:r w:rsidR="005F03A5" w:rsidRPr="00C91BAD">
        <w:rPr>
          <w:rFonts w:ascii="Times New Roman" w:eastAsiaTheme="minorEastAsia" w:hAnsi="Times New Roman" w:hint="eastAsia"/>
          <w:sz w:val="22"/>
          <w:szCs w:val="22"/>
          <w:lang w:eastAsia="zh-CN"/>
        </w:rPr>
        <w:t xml:space="preserve">P R, </w:t>
      </w:r>
      <w:r w:rsidR="005F03A5" w:rsidRPr="00C91BAD">
        <w:rPr>
          <w:rFonts w:ascii="Times New Roman" w:eastAsiaTheme="minorEastAsia" w:hAnsi="Times New Roman"/>
          <w:sz w:val="22"/>
          <w:szCs w:val="22"/>
          <w:lang w:eastAsia="zh-CN"/>
        </w:rPr>
        <w:t xml:space="preserve">O'Hara </w:t>
      </w:r>
      <w:r w:rsidR="005F03A5" w:rsidRPr="00C91BAD">
        <w:rPr>
          <w:rFonts w:ascii="Times New Roman" w:eastAsiaTheme="minorEastAsia" w:hAnsi="Times New Roman" w:hint="eastAsia"/>
          <w:sz w:val="22"/>
          <w:szCs w:val="22"/>
          <w:lang w:eastAsia="zh-CN"/>
        </w:rPr>
        <w:t xml:space="preserve">R B, </w:t>
      </w:r>
      <w:r w:rsidR="005F03A5" w:rsidRPr="00C91BAD">
        <w:rPr>
          <w:rFonts w:ascii="Times New Roman" w:eastAsiaTheme="minorEastAsia" w:hAnsi="Times New Roman"/>
          <w:sz w:val="22"/>
          <w:szCs w:val="22"/>
          <w:lang w:eastAsia="zh-CN"/>
        </w:rPr>
        <w:t xml:space="preserve">Simpson </w:t>
      </w:r>
      <w:r w:rsidR="005F03A5" w:rsidRPr="00C91BAD">
        <w:rPr>
          <w:rFonts w:ascii="Times New Roman" w:eastAsiaTheme="minorEastAsia" w:hAnsi="Times New Roman" w:hint="eastAsia"/>
          <w:sz w:val="22"/>
          <w:szCs w:val="22"/>
          <w:lang w:eastAsia="zh-CN"/>
        </w:rPr>
        <w:t xml:space="preserve">G L, </w:t>
      </w:r>
      <w:r w:rsidR="00E97C67" w:rsidRPr="00E97C67">
        <w:rPr>
          <w:rFonts w:ascii="Times New Roman" w:eastAsiaTheme="minorEastAsia" w:hAnsi="Times New Roman"/>
          <w:sz w:val="22"/>
          <w:szCs w:val="22"/>
          <w:lang w:eastAsia="zh-CN"/>
        </w:rPr>
        <w:t xml:space="preserve">Solymos </w:t>
      </w:r>
      <w:r w:rsidR="00E97C67">
        <w:rPr>
          <w:rFonts w:ascii="Times New Roman" w:eastAsiaTheme="minorEastAsia" w:hAnsi="Times New Roman" w:hint="eastAsia"/>
          <w:sz w:val="22"/>
          <w:szCs w:val="22"/>
          <w:lang w:eastAsia="zh-CN"/>
        </w:rPr>
        <w:t xml:space="preserve">P, </w:t>
      </w:r>
      <w:r w:rsidR="00E97C67" w:rsidRPr="00E97C67">
        <w:rPr>
          <w:rFonts w:ascii="Times New Roman" w:eastAsiaTheme="minorEastAsia" w:hAnsi="Times New Roman"/>
          <w:sz w:val="22"/>
          <w:szCs w:val="22"/>
          <w:lang w:eastAsia="zh-CN"/>
        </w:rPr>
        <w:t xml:space="preserve">Stevens </w:t>
      </w:r>
      <w:r w:rsidR="00482BB5" w:rsidRPr="00C91BAD">
        <w:rPr>
          <w:rFonts w:ascii="Times New Roman" w:eastAsiaTheme="minorEastAsia" w:hAnsi="Times New Roman"/>
          <w:sz w:val="22"/>
          <w:szCs w:val="22"/>
          <w:lang w:eastAsia="zh-CN"/>
        </w:rPr>
        <w:t>M</w:t>
      </w:r>
      <w:r w:rsidR="00482BB5" w:rsidRPr="00C91BAD">
        <w:rPr>
          <w:rFonts w:ascii="Times New Roman" w:eastAsiaTheme="minorEastAsia" w:hAnsi="Times New Roman" w:hint="eastAsia"/>
          <w:sz w:val="22"/>
          <w:szCs w:val="22"/>
          <w:lang w:eastAsia="zh-CN"/>
        </w:rPr>
        <w:t xml:space="preserve"> </w:t>
      </w:r>
      <w:r w:rsidR="00482BB5" w:rsidRPr="00C91BAD">
        <w:rPr>
          <w:rFonts w:ascii="Times New Roman" w:eastAsiaTheme="minorEastAsia" w:hAnsi="Times New Roman"/>
          <w:sz w:val="22"/>
          <w:szCs w:val="22"/>
          <w:lang w:eastAsia="zh-CN"/>
        </w:rPr>
        <w:t>H</w:t>
      </w:r>
      <w:r w:rsidR="00482BB5" w:rsidRPr="00C91BAD">
        <w:rPr>
          <w:rFonts w:ascii="Times New Roman" w:eastAsiaTheme="minorEastAsia" w:hAnsi="Times New Roman" w:hint="eastAsia"/>
          <w:sz w:val="22"/>
          <w:szCs w:val="22"/>
          <w:lang w:eastAsia="zh-CN"/>
        </w:rPr>
        <w:t xml:space="preserve"> </w:t>
      </w:r>
      <w:r w:rsidR="00482BB5" w:rsidRPr="00C91BAD">
        <w:rPr>
          <w:rFonts w:ascii="Times New Roman" w:eastAsiaTheme="minorEastAsia" w:hAnsi="Times New Roman"/>
          <w:sz w:val="22"/>
          <w:szCs w:val="22"/>
          <w:lang w:eastAsia="zh-CN"/>
        </w:rPr>
        <w:t xml:space="preserve">H, Szoecs E, Wagner H </w:t>
      </w:r>
      <w:r w:rsidR="00DD67F8" w:rsidRPr="00C91BAD">
        <w:rPr>
          <w:rFonts w:ascii="Times New Roman" w:hAnsi="Times New Roman"/>
          <w:sz w:val="22"/>
          <w:szCs w:val="22"/>
        </w:rPr>
        <w:t xml:space="preserve">. </w:t>
      </w:r>
      <w:r w:rsidRPr="00C91BAD">
        <w:rPr>
          <w:rFonts w:ascii="Times New Roman" w:hAnsi="Times New Roman"/>
          <w:sz w:val="22"/>
          <w:szCs w:val="22"/>
        </w:rPr>
        <w:t>2018</w:t>
      </w:r>
      <w:r w:rsidR="00DD67F8" w:rsidRPr="00C91BAD">
        <w:rPr>
          <w:rFonts w:ascii="Times New Roman" w:hAnsi="Times New Roman"/>
          <w:sz w:val="22"/>
          <w:szCs w:val="22"/>
        </w:rPr>
        <w:t xml:space="preserve">. </w:t>
      </w:r>
      <w:r w:rsidRPr="00C91BAD">
        <w:rPr>
          <w:rFonts w:ascii="Times New Roman" w:hAnsi="Times New Roman"/>
          <w:sz w:val="22"/>
          <w:szCs w:val="22"/>
        </w:rPr>
        <w:t>Vegan</w:t>
      </w:r>
      <w:r w:rsidR="00A42426" w:rsidRPr="00C91BAD">
        <w:rPr>
          <w:rFonts w:ascii="Times New Roman" w:hAnsi="Times New Roman"/>
          <w:sz w:val="22"/>
          <w:szCs w:val="22"/>
        </w:rPr>
        <w:t>: C</w:t>
      </w:r>
      <w:r w:rsidRPr="00C91BAD">
        <w:rPr>
          <w:rFonts w:ascii="Times New Roman" w:hAnsi="Times New Roman"/>
          <w:sz w:val="22"/>
          <w:szCs w:val="22"/>
        </w:rPr>
        <w:t>ommunity ecology package</w:t>
      </w:r>
      <w:r w:rsidR="00DD67F8" w:rsidRPr="00C91BAD">
        <w:rPr>
          <w:rFonts w:ascii="Times New Roman" w:hAnsi="Times New Roman"/>
          <w:sz w:val="22"/>
          <w:szCs w:val="22"/>
        </w:rPr>
        <w:t xml:space="preserve">. </w:t>
      </w:r>
      <w:r w:rsidRPr="003769F4">
        <w:rPr>
          <w:rFonts w:ascii="Times New Roman" w:hAnsi="Times New Roman"/>
          <w:sz w:val="22"/>
          <w:szCs w:val="22"/>
        </w:rPr>
        <w:t>R package version 2</w:t>
      </w:r>
      <w:r w:rsidR="00E05F4B" w:rsidRPr="003769F4">
        <w:rPr>
          <w:rFonts w:ascii="Times New Roman" w:hAnsi="Times New Roman"/>
          <w:sz w:val="22"/>
          <w:szCs w:val="22"/>
        </w:rPr>
        <w:t>.</w:t>
      </w:r>
      <w:r w:rsidRPr="003769F4">
        <w:rPr>
          <w:rFonts w:ascii="Times New Roman" w:hAnsi="Times New Roman"/>
          <w:sz w:val="22"/>
          <w:szCs w:val="22"/>
        </w:rPr>
        <w:t>5-2</w:t>
      </w:r>
      <w:r w:rsidR="00D939D3">
        <w:rPr>
          <w:rFonts w:ascii="Times New Roman" w:hAnsi="Times New Roman"/>
          <w:sz w:val="22"/>
          <w:szCs w:val="22"/>
        </w:rPr>
        <w:t>.</w:t>
      </w:r>
      <w:r w:rsidR="00B86420">
        <w:rPr>
          <w:rFonts w:ascii="Times New Roman" w:eastAsiaTheme="minorEastAsia" w:hAnsi="Times New Roman" w:hint="eastAsia"/>
          <w:sz w:val="22"/>
          <w:szCs w:val="22"/>
          <w:lang w:eastAsia="zh-CN"/>
        </w:rPr>
        <w:t xml:space="preserve"> Available online at </w:t>
      </w:r>
      <w:r w:rsidR="00067E57" w:rsidRPr="00067E57">
        <w:rPr>
          <w:rFonts w:ascii="Times New Roman" w:eastAsiaTheme="minorEastAsia" w:hAnsi="Times New Roman"/>
          <w:sz w:val="22"/>
          <w:szCs w:val="22"/>
          <w:lang w:eastAsia="zh-CN"/>
        </w:rPr>
        <w:t>https://cran.r-project.org/web/packages/vegan/index.html</w:t>
      </w:r>
      <w:r w:rsidR="00B86420">
        <w:rPr>
          <w:rFonts w:ascii="Times New Roman" w:eastAsiaTheme="minorEastAsia" w:hAnsi="Times New Roman" w:hint="eastAsia"/>
          <w:sz w:val="22"/>
          <w:szCs w:val="22"/>
          <w:lang w:eastAsia="zh-CN"/>
        </w:rPr>
        <w:t xml:space="preserve"> (verified on July 23, 2019).</w:t>
      </w:r>
    </w:p>
    <w:p w14:paraId="7C9975B6" w14:textId="61F0901A"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Philippot L</w:t>
      </w:r>
      <w:r w:rsidR="00DD67F8" w:rsidRPr="00C91BAD">
        <w:rPr>
          <w:rFonts w:ascii="Times New Roman" w:hAnsi="Times New Roman"/>
          <w:sz w:val="22"/>
          <w:szCs w:val="22"/>
        </w:rPr>
        <w:t xml:space="preserve">, </w:t>
      </w:r>
      <w:r w:rsidRPr="00C91BAD">
        <w:rPr>
          <w:rFonts w:ascii="Times New Roman" w:hAnsi="Times New Roman"/>
          <w:sz w:val="22"/>
          <w:szCs w:val="22"/>
        </w:rPr>
        <w:t>Raaijmakers J M</w:t>
      </w:r>
      <w:r w:rsidR="00DD67F8" w:rsidRPr="00C91BAD">
        <w:rPr>
          <w:rFonts w:ascii="Times New Roman" w:hAnsi="Times New Roman"/>
          <w:sz w:val="22"/>
          <w:szCs w:val="22"/>
        </w:rPr>
        <w:t xml:space="preserve">, </w:t>
      </w:r>
      <w:r w:rsidRPr="00C91BAD">
        <w:rPr>
          <w:rFonts w:ascii="Times New Roman" w:hAnsi="Times New Roman"/>
          <w:sz w:val="22"/>
          <w:szCs w:val="22"/>
        </w:rPr>
        <w:t>Lemanceau P</w:t>
      </w:r>
      <w:r w:rsidR="00DD67F8" w:rsidRPr="00C91BAD">
        <w:rPr>
          <w:rFonts w:ascii="Times New Roman" w:hAnsi="Times New Roman"/>
          <w:sz w:val="22"/>
          <w:szCs w:val="22"/>
        </w:rPr>
        <w:t xml:space="preserve">, </w:t>
      </w:r>
      <w:r w:rsidR="0059371F" w:rsidRPr="00C91BAD">
        <w:rPr>
          <w:rFonts w:ascii="Times New Roman" w:hAnsi="Times New Roman"/>
          <w:sz w:val="22"/>
          <w:szCs w:val="22"/>
        </w:rPr>
        <w:t>V</w:t>
      </w:r>
      <w:r w:rsidRPr="00C91BAD">
        <w:rPr>
          <w:rFonts w:ascii="Times New Roman" w:hAnsi="Times New Roman"/>
          <w:sz w:val="22"/>
          <w:szCs w:val="22"/>
        </w:rPr>
        <w:t xml:space="preserve">an </w:t>
      </w:r>
      <w:r w:rsidR="0059371F" w:rsidRPr="00C91BAD">
        <w:rPr>
          <w:rFonts w:ascii="Times New Roman" w:hAnsi="Times New Roman"/>
          <w:sz w:val="22"/>
          <w:szCs w:val="22"/>
        </w:rPr>
        <w:t>D</w:t>
      </w:r>
      <w:r w:rsidRPr="00C91BAD">
        <w:rPr>
          <w:rFonts w:ascii="Times New Roman" w:hAnsi="Times New Roman"/>
          <w:sz w:val="22"/>
          <w:szCs w:val="22"/>
        </w:rPr>
        <w:t>er Putten W H</w:t>
      </w:r>
      <w:r w:rsidR="00DD67F8" w:rsidRPr="00C91BAD">
        <w:rPr>
          <w:rFonts w:ascii="Times New Roman" w:hAnsi="Times New Roman"/>
          <w:sz w:val="22"/>
          <w:szCs w:val="22"/>
        </w:rPr>
        <w:t xml:space="preserve">. </w:t>
      </w:r>
      <w:r w:rsidRPr="00C91BAD">
        <w:rPr>
          <w:rFonts w:ascii="Times New Roman" w:hAnsi="Times New Roman"/>
          <w:sz w:val="22"/>
          <w:szCs w:val="22"/>
        </w:rPr>
        <w:t>2013</w:t>
      </w:r>
      <w:r w:rsidR="00DD67F8" w:rsidRPr="00C91BAD">
        <w:rPr>
          <w:rFonts w:ascii="Times New Roman" w:hAnsi="Times New Roman"/>
          <w:sz w:val="22"/>
          <w:szCs w:val="22"/>
        </w:rPr>
        <w:t xml:space="preserve">. </w:t>
      </w:r>
      <w:r w:rsidRPr="00C91BAD">
        <w:rPr>
          <w:rFonts w:ascii="Times New Roman" w:hAnsi="Times New Roman"/>
          <w:sz w:val="22"/>
          <w:szCs w:val="22"/>
        </w:rPr>
        <w:t>Going back to the roots</w:t>
      </w:r>
      <w:r w:rsidR="00A42426" w:rsidRPr="00C91BAD">
        <w:rPr>
          <w:rFonts w:ascii="Times New Roman" w:hAnsi="Times New Roman"/>
          <w:sz w:val="22"/>
          <w:szCs w:val="22"/>
        </w:rPr>
        <w:t>: T</w:t>
      </w:r>
      <w:r w:rsidRPr="00C91BAD">
        <w:rPr>
          <w:rFonts w:ascii="Times New Roman" w:hAnsi="Times New Roman"/>
          <w:sz w:val="22"/>
          <w:szCs w:val="22"/>
        </w:rPr>
        <w:t>he microbial ecology of the rhizosphere</w:t>
      </w:r>
      <w:r w:rsidR="00DD67F8" w:rsidRPr="00C91BAD">
        <w:rPr>
          <w:rFonts w:ascii="Times New Roman" w:hAnsi="Times New Roman"/>
          <w:sz w:val="22"/>
          <w:szCs w:val="22"/>
        </w:rPr>
        <w:t xml:space="preserve">. </w:t>
      </w:r>
      <w:r w:rsidRPr="00C91BAD">
        <w:rPr>
          <w:rFonts w:ascii="Times New Roman" w:hAnsi="Times New Roman"/>
          <w:i/>
          <w:sz w:val="22"/>
          <w:szCs w:val="22"/>
        </w:rPr>
        <w:t>Nat Rev Microbiol</w:t>
      </w:r>
      <w:r w:rsidR="00DD67F8" w:rsidRPr="00C91BAD">
        <w:rPr>
          <w:rFonts w:ascii="Times New Roman" w:hAnsi="Times New Roman"/>
          <w:sz w:val="22"/>
          <w:szCs w:val="22"/>
        </w:rPr>
        <w:t xml:space="preserve">. </w:t>
      </w:r>
      <w:r w:rsidRPr="00C91BAD">
        <w:rPr>
          <w:rFonts w:ascii="Times New Roman" w:hAnsi="Times New Roman"/>
          <w:b/>
          <w:sz w:val="22"/>
          <w:szCs w:val="22"/>
        </w:rPr>
        <w:t>11</w:t>
      </w:r>
      <w:r w:rsidR="00DD67F8" w:rsidRPr="00C91BAD">
        <w:rPr>
          <w:rFonts w:ascii="Times New Roman" w:hAnsi="Times New Roman"/>
          <w:sz w:val="22"/>
          <w:szCs w:val="22"/>
        </w:rPr>
        <w:t xml:space="preserve">: </w:t>
      </w:r>
      <w:r w:rsidRPr="00C91BAD">
        <w:rPr>
          <w:rFonts w:ascii="Times New Roman" w:hAnsi="Times New Roman"/>
          <w:sz w:val="22"/>
          <w:szCs w:val="22"/>
        </w:rPr>
        <w:t>789--799</w:t>
      </w:r>
      <w:r w:rsidR="00DD67F8" w:rsidRPr="00C91BAD">
        <w:rPr>
          <w:rFonts w:ascii="Times New Roman" w:hAnsi="Times New Roman"/>
          <w:sz w:val="22"/>
          <w:szCs w:val="22"/>
        </w:rPr>
        <w:t xml:space="preserve">. </w:t>
      </w:r>
    </w:p>
    <w:p w14:paraId="2645D482" w14:textId="7B7F89B5"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Reim A</w:t>
      </w:r>
      <w:r w:rsidR="00DD67F8" w:rsidRPr="00C91BAD">
        <w:rPr>
          <w:rFonts w:ascii="Times New Roman" w:hAnsi="Times New Roman"/>
          <w:sz w:val="22"/>
          <w:szCs w:val="22"/>
        </w:rPr>
        <w:t xml:space="preserve">, </w:t>
      </w:r>
      <w:r w:rsidRPr="00C91BAD">
        <w:rPr>
          <w:rFonts w:ascii="Times New Roman" w:hAnsi="Times New Roman"/>
          <w:sz w:val="22"/>
          <w:szCs w:val="22"/>
        </w:rPr>
        <w:t>Hernández M</w:t>
      </w:r>
      <w:r w:rsidR="00DD67F8" w:rsidRPr="00C91BAD">
        <w:rPr>
          <w:rFonts w:ascii="Times New Roman" w:hAnsi="Times New Roman"/>
          <w:sz w:val="22"/>
          <w:szCs w:val="22"/>
        </w:rPr>
        <w:t xml:space="preserve">, </w:t>
      </w:r>
      <w:r w:rsidRPr="00C91BAD">
        <w:rPr>
          <w:rFonts w:ascii="Times New Roman" w:hAnsi="Times New Roman"/>
          <w:sz w:val="22"/>
          <w:szCs w:val="22"/>
        </w:rPr>
        <w:t>Klose M</w:t>
      </w:r>
      <w:r w:rsidR="00DD67F8" w:rsidRPr="00C91BAD">
        <w:rPr>
          <w:rFonts w:ascii="Times New Roman" w:hAnsi="Times New Roman"/>
          <w:sz w:val="22"/>
          <w:szCs w:val="22"/>
        </w:rPr>
        <w:t xml:space="preserve">, </w:t>
      </w:r>
      <w:r w:rsidRPr="00C91BAD">
        <w:rPr>
          <w:rFonts w:ascii="Times New Roman" w:hAnsi="Times New Roman"/>
          <w:sz w:val="22"/>
          <w:szCs w:val="22"/>
        </w:rPr>
        <w:t>Chidthaisong A</w:t>
      </w:r>
      <w:r w:rsidR="00DD67F8" w:rsidRPr="00C91BAD">
        <w:rPr>
          <w:rFonts w:ascii="Times New Roman" w:hAnsi="Times New Roman"/>
          <w:sz w:val="22"/>
          <w:szCs w:val="22"/>
        </w:rPr>
        <w:t xml:space="preserve">, </w:t>
      </w:r>
      <w:r w:rsidRPr="00C91BAD">
        <w:rPr>
          <w:rFonts w:ascii="Times New Roman" w:hAnsi="Times New Roman"/>
          <w:sz w:val="22"/>
          <w:szCs w:val="22"/>
        </w:rPr>
        <w:t>Yuttitham M</w:t>
      </w:r>
      <w:r w:rsidR="00DD67F8" w:rsidRPr="00C91BAD">
        <w:rPr>
          <w:rFonts w:ascii="Times New Roman" w:hAnsi="Times New Roman"/>
          <w:sz w:val="22"/>
          <w:szCs w:val="22"/>
        </w:rPr>
        <w:t xml:space="preserve">, </w:t>
      </w:r>
      <w:r w:rsidRPr="00C91BAD">
        <w:rPr>
          <w:rFonts w:ascii="Times New Roman" w:hAnsi="Times New Roman"/>
          <w:sz w:val="22"/>
          <w:szCs w:val="22"/>
        </w:rPr>
        <w:t>Conrad R</w:t>
      </w:r>
      <w:r w:rsidR="00DD67F8" w:rsidRPr="00C91BAD">
        <w:rPr>
          <w:rFonts w:ascii="Times New Roman" w:hAnsi="Times New Roman"/>
          <w:sz w:val="22"/>
          <w:szCs w:val="22"/>
        </w:rPr>
        <w:t xml:space="preserve">. </w:t>
      </w:r>
      <w:r w:rsidRPr="00C91BAD">
        <w:rPr>
          <w:rFonts w:ascii="Times New Roman" w:hAnsi="Times New Roman"/>
          <w:sz w:val="22"/>
          <w:szCs w:val="22"/>
        </w:rPr>
        <w:t>2017</w:t>
      </w:r>
      <w:r w:rsidR="00DD67F8" w:rsidRPr="00C91BAD">
        <w:rPr>
          <w:rFonts w:ascii="Times New Roman" w:hAnsi="Times New Roman"/>
          <w:sz w:val="22"/>
          <w:szCs w:val="22"/>
        </w:rPr>
        <w:t xml:space="preserve">. </w:t>
      </w:r>
      <w:r w:rsidRPr="00C91BAD">
        <w:rPr>
          <w:rFonts w:ascii="Times New Roman" w:hAnsi="Times New Roman"/>
          <w:sz w:val="22"/>
          <w:szCs w:val="22"/>
        </w:rPr>
        <w:t>Response of methanogenic microbial communities to desiccation stress in flooded and rain-fed paddy soil from Thailand</w:t>
      </w:r>
      <w:r w:rsidR="00DD67F8" w:rsidRPr="00C91BAD">
        <w:rPr>
          <w:rFonts w:ascii="Times New Roman" w:hAnsi="Times New Roman"/>
          <w:sz w:val="22"/>
          <w:szCs w:val="22"/>
        </w:rPr>
        <w:t xml:space="preserve">. </w:t>
      </w:r>
      <w:r w:rsidRPr="00C91BAD">
        <w:rPr>
          <w:rFonts w:ascii="Times New Roman" w:hAnsi="Times New Roman"/>
          <w:i/>
          <w:sz w:val="22"/>
          <w:szCs w:val="22"/>
        </w:rPr>
        <w:t>Front Microbiol</w:t>
      </w:r>
      <w:r w:rsidR="00DD67F8" w:rsidRPr="00C91BAD">
        <w:rPr>
          <w:rFonts w:ascii="Times New Roman" w:hAnsi="Times New Roman"/>
          <w:sz w:val="22"/>
          <w:szCs w:val="22"/>
        </w:rPr>
        <w:t xml:space="preserve">. </w:t>
      </w:r>
      <w:r w:rsidRPr="00C91BAD">
        <w:rPr>
          <w:rFonts w:ascii="Times New Roman" w:hAnsi="Times New Roman"/>
          <w:b/>
          <w:sz w:val="22"/>
          <w:szCs w:val="22"/>
        </w:rPr>
        <w:t>8</w:t>
      </w:r>
      <w:r w:rsidR="00DD67F8" w:rsidRPr="00C91BAD">
        <w:rPr>
          <w:rFonts w:ascii="Times New Roman" w:hAnsi="Times New Roman"/>
          <w:sz w:val="22"/>
          <w:szCs w:val="22"/>
        </w:rPr>
        <w:t xml:space="preserve">: </w:t>
      </w:r>
      <w:r w:rsidRPr="00C91BAD">
        <w:rPr>
          <w:rFonts w:ascii="Times New Roman" w:hAnsi="Times New Roman"/>
          <w:sz w:val="22"/>
          <w:szCs w:val="22"/>
        </w:rPr>
        <w:t>785</w:t>
      </w:r>
      <w:r w:rsidR="00DD67F8" w:rsidRPr="00C91BAD">
        <w:rPr>
          <w:rFonts w:ascii="Times New Roman" w:hAnsi="Times New Roman"/>
          <w:sz w:val="22"/>
          <w:szCs w:val="22"/>
        </w:rPr>
        <w:t xml:space="preserve">. </w:t>
      </w:r>
    </w:p>
    <w:p w14:paraId="72C310A4" w14:textId="12CEB19B" w:rsidR="00CF0652" w:rsidRPr="00C91BAD" w:rsidRDefault="00CF0652" w:rsidP="00CF0652">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 xml:space="preserve">Sato Y, Hosokawa K, Fujimura R, Nishizawa T, Kamijo T, Ohta H. 2009. Nitrogenase activity (acetylene reduction) of an iron-oxidizing </w:t>
      </w:r>
      <w:r w:rsidRPr="00C91BAD">
        <w:rPr>
          <w:rFonts w:ascii="Times New Roman" w:hAnsi="Times New Roman"/>
          <w:i/>
          <w:sz w:val="22"/>
          <w:szCs w:val="22"/>
        </w:rPr>
        <w:t>Leptospirillum</w:t>
      </w:r>
      <w:r w:rsidRPr="00C91BAD">
        <w:rPr>
          <w:rFonts w:ascii="Times New Roman" w:hAnsi="Times New Roman"/>
          <w:sz w:val="22"/>
          <w:szCs w:val="22"/>
        </w:rPr>
        <w:t xml:space="preserve"> strain cultured as a pioneer microbe from a recent volcanic deposit on </w:t>
      </w:r>
      <w:r w:rsidR="000D50E0">
        <w:rPr>
          <w:rFonts w:ascii="Times New Roman" w:eastAsiaTheme="minorEastAsia" w:hAnsi="Times New Roman" w:hint="eastAsia"/>
          <w:sz w:val="22"/>
          <w:szCs w:val="22"/>
          <w:lang w:eastAsia="zh-CN"/>
        </w:rPr>
        <w:t>M</w:t>
      </w:r>
      <w:r w:rsidRPr="00C91BAD">
        <w:rPr>
          <w:rFonts w:ascii="Times New Roman" w:hAnsi="Times New Roman"/>
          <w:sz w:val="22"/>
          <w:szCs w:val="22"/>
        </w:rPr>
        <w:t xml:space="preserve">iyake-jima, Japan. </w:t>
      </w:r>
      <w:r w:rsidRPr="00C91BAD">
        <w:rPr>
          <w:rFonts w:ascii="Times New Roman" w:hAnsi="Times New Roman"/>
          <w:i/>
          <w:sz w:val="22"/>
          <w:szCs w:val="22"/>
        </w:rPr>
        <w:t>Microbes Environ</w:t>
      </w:r>
      <w:r w:rsidRPr="00C91BAD">
        <w:rPr>
          <w:rFonts w:ascii="Times New Roman" w:hAnsi="Times New Roman"/>
          <w:sz w:val="22"/>
          <w:szCs w:val="22"/>
        </w:rPr>
        <w:t xml:space="preserve">. </w:t>
      </w:r>
      <w:r w:rsidRPr="00C91BAD">
        <w:rPr>
          <w:rFonts w:ascii="Times New Roman" w:hAnsi="Times New Roman"/>
          <w:b/>
          <w:sz w:val="22"/>
          <w:szCs w:val="22"/>
        </w:rPr>
        <w:t>24</w:t>
      </w:r>
      <w:r w:rsidRPr="00C91BAD">
        <w:rPr>
          <w:rFonts w:ascii="Times New Roman" w:hAnsi="Times New Roman"/>
          <w:sz w:val="22"/>
          <w:szCs w:val="22"/>
        </w:rPr>
        <w:t xml:space="preserve">: 291--296. </w:t>
      </w:r>
    </w:p>
    <w:p w14:paraId="4A3B54B0" w14:textId="77777777" w:rsidR="00CF0652" w:rsidRPr="00C91BAD" w:rsidRDefault="00CF0652" w:rsidP="00CF0652">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 xml:space="preserve">Sato Y, Nishihara H, Yoshida M, Watanabe M, Rondal J D, Concepcion R N, Ohta H. 2006. </w:t>
      </w:r>
      <w:r w:rsidRPr="00C91BAD">
        <w:rPr>
          <w:rFonts w:ascii="Times New Roman" w:hAnsi="Times New Roman"/>
          <w:i/>
          <w:sz w:val="22"/>
          <w:szCs w:val="22"/>
        </w:rPr>
        <w:t>Cupriavidus pinatubonensis</w:t>
      </w:r>
      <w:r w:rsidRPr="00C91BAD">
        <w:rPr>
          <w:rFonts w:ascii="Times New Roman" w:hAnsi="Times New Roman"/>
          <w:sz w:val="22"/>
          <w:szCs w:val="22"/>
        </w:rPr>
        <w:t xml:space="preserve"> sp. nov. and </w:t>
      </w:r>
      <w:r w:rsidRPr="00C91BAD">
        <w:rPr>
          <w:rFonts w:ascii="Times New Roman" w:hAnsi="Times New Roman"/>
          <w:i/>
          <w:sz w:val="22"/>
          <w:szCs w:val="22"/>
        </w:rPr>
        <w:t>Cupriavidus laharis</w:t>
      </w:r>
      <w:r w:rsidRPr="00C91BAD">
        <w:rPr>
          <w:rFonts w:ascii="Times New Roman" w:hAnsi="Times New Roman"/>
          <w:sz w:val="22"/>
          <w:szCs w:val="22"/>
        </w:rPr>
        <w:t xml:space="preserve"> sp. nov., novel hydrogen-oxidizing, facultatively chemolithotrophic bacteria isolated from volcanic mudflow deposits from Mt. Pinatubo in the Philippines. </w:t>
      </w:r>
      <w:r w:rsidRPr="00C91BAD">
        <w:rPr>
          <w:rFonts w:ascii="Times New Roman" w:hAnsi="Times New Roman"/>
          <w:i/>
          <w:sz w:val="22"/>
          <w:szCs w:val="22"/>
        </w:rPr>
        <w:t>Int J Syst Evol Microbiol</w:t>
      </w:r>
      <w:r w:rsidRPr="00C91BAD">
        <w:rPr>
          <w:rFonts w:ascii="Times New Roman" w:hAnsi="Times New Roman"/>
          <w:sz w:val="22"/>
          <w:szCs w:val="22"/>
        </w:rPr>
        <w:t>.</w:t>
      </w:r>
      <w:r w:rsidRPr="00C91BAD">
        <w:rPr>
          <w:rFonts w:ascii="Times New Roman" w:hAnsi="Times New Roman"/>
          <w:i/>
          <w:sz w:val="22"/>
          <w:szCs w:val="22"/>
        </w:rPr>
        <w:t xml:space="preserve"> </w:t>
      </w:r>
      <w:r w:rsidRPr="00C91BAD">
        <w:rPr>
          <w:rFonts w:ascii="Times New Roman" w:hAnsi="Times New Roman"/>
          <w:b/>
          <w:sz w:val="22"/>
          <w:szCs w:val="22"/>
        </w:rPr>
        <w:t>56</w:t>
      </w:r>
      <w:r w:rsidRPr="00C91BAD">
        <w:rPr>
          <w:rFonts w:ascii="Times New Roman" w:hAnsi="Times New Roman"/>
          <w:sz w:val="22"/>
          <w:szCs w:val="22"/>
        </w:rPr>
        <w:t xml:space="preserve">: 973--978. </w:t>
      </w:r>
    </w:p>
    <w:p w14:paraId="5FF64FC6" w14:textId="1F8DF175" w:rsidR="00875E31" w:rsidRPr="00307B84"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Sato Y</w:t>
      </w:r>
      <w:r w:rsidR="00DD67F8" w:rsidRPr="00C91BAD">
        <w:rPr>
          <w:rFonts w:ascii="Times New Roman" w:hAnsi="Times New Roman"/>
          <w:sz w:val="22"/>
          <w:szCs w:val="22"/>
        </w:rPr>
        <w:t xml:space="preserve">, </w:t>
      </w:r>
      <w:r w:rsidRPr="00C91BAD">
        <w:rPr>
          <w:rFonts w:ascii="Times New Roman" w:hAnsi="Times New Roman"/>
          <w:sz w:val="22"/>
          <w:szCs w:val="22"/>
        </w:rPr>
        <w:t>Nishihara H</w:t>
      </w:r>
      <w:r w:rsidR="00DD67F8" w:rsidRPr="00C91BAD">
        <w:rPr>
          <w:rFonts w:ascii="Times New Roman" w:hAnsi="Times New Roman"/>
          <w:sz w:val="22"/>
          <w:szCs w:val="22"/>
        </w:rPr>
        <w:t xml:space="preserve">, </w:t>
      </w:r>
      <w:r w:rsidRPr="00C91BAD">
        <w:rPr>
          <w:rFonts w:ascii="Times New Roman" w:hAnsi="Times New Roman"/>
          <w:sz w:val="22"/>
          <w:szCs w:val="22"/>
        </w:rPr>
        <w:t>Yoshida M</w:t>
      </w:r>
      <w:r w:rsidR="00DD67F8" w:rsidRPr="00C91BAD">
        <w:rPr>
          <w:rFonts w:ascii="Times New Roman" w:hAnsi="Times New Roman"/>
          <w:sz w:val="22"/>
          <w:szCs w:val="22"/>
        </w:rPr>
        <w:t xml:space="preserve">, </w:t>
      </w:r>
      <w:r w:rsidRPr="00C91BAD">
        <w:rPr>
          <w:rFonts w:ascii="Times New Roman" w:hAnsi="Times New Roman"/>
          <w:sz w:val="22"/>
          <w:szCs w:val="22"/>
        </w:rPr>
        <w:t>Watanabe M</w:t>
      </w:r>
      <w:r w:rsidR="00DD67F8" w:rsidRPr="00C91BAD">
        <w:rPr>
          <w:rFonts w:ascii="Times New Roman" w:hAnsi="Times New Roman"/>
          <w:sz w:val="22"/>
          <w:szCs w:val="22"/>
        </w:rPr>
        <w:t xml:space="preserve">, </w:t>
      </w:r>
      <w:r w:rsidRPr="00C91BAD">
        <w:rPr>
          <w:rFonts w:ascii="Times New Roman" w:hAnsi="Times New Roman"/>
          <w:sz w:val="22"/>
          <w:szCs w:val="22"/>
        </w:rPr>
        <w:t>Rondal J D</w:t>
      </w:r>
      <w:r w:rsidR="00DD67F8" w:rsidRPr="00C91BAD">
        <w:rPr>
          <w:rFonts w:ascii="Times New Roman" w:hAnsi="Times New Roman"/>
          <w:sz w:val="22"/>
          <w:szCs w:val="22"/>
        </w:rPr>
        <w:t xml:space="preserve">, </w:t>
      </w:r>
      <w:r w:rsidRPr="00C91BAD">
        <w:rPr>
          <w:rFonts w:ascii="Times New Roman" w:hAnsi="Times New Roman"/>
          <w:sz w:val="22"/>
          <w:szCs w:val="22"/>
        </w:rPr>
        <w:t>Ohta H</w:t>
      </w:r>
      <w:r w:rsidR="00DD67F8" w:rsidRPr="00C91BAD">
        <w:rPr>
          <w:rFonts w:ascii="Times New Roman" w:hAnsi="Times New Roman"/>
          <w:sz w:val="22"/>
          <w:szCs w:val="22"/>
        </w:rPr>
        <w:t xml:space="preserve">. </w:t>
      </w:r>
      <w:r w:rsidRPr="00C91BAD">
        <w:rPr>
          <w:rFonts w:ascii="Times New Roman" w:hAnsi="Times New Roman"/>
          <w:sz w:val="22"/>
          <w:szCs w:val="22"/>
        </w:rPr>
        <w:t>2004</w:t>
      </w:r>
      <w:r w:rsidR="00DD67F8" w:rsidRPr="00C91BAD">
        <w:rPr>
          <w:rFonts w:ascii="Times New Roman" w:hAnsi="Times New Roman"/>
          <w:sz w:val="22"/>
          <w:szCs w:val="22"/>
        </w:rPr>
        <w:t xml:space="preserve">. </w:t>
      </w:r>
      <w:r w:rsidRPr="00C91BAD">
        <w:rPr>
          <w:rFonts w:ascii="Times New Roman" w:hAnsi="Times New Roman"/>
          <w:sz w:val="22"/>
          <w:szCs w:val="22"/>
        </w:rPr>
        <w:t xml:space="preserve">Occurrence of hydrogen-oxidizing </w:t>
      </w:r>
      <w:r w:rsidRPr="00C91BAD">
        <w:rPr>
          <w:rFonts w:ascii="Times New Roman" w:hAnsi="Times New Roman"/>
          <w:i/>
          <w:sz w:val="22"/>
          <w:szCs w:val="22"/>
        </w:rPr>
        <w:t>Ralstonia</w:t>
      </w:r>
      <w:r w:rsidRPr="00C91BAD">
        <w:rPr>
          <w:rFonts w:ascii="Times New Roman" w:hAnsi="Times New Roman"/>
          <w:sz w:val="22"/>
          <w:szCs w:val="22"/>
        </w:rPr>
        <w:t xml:space="preserve"> species as primary microorganisms in the Mt</w:t>
      </w:r>
      <w:r w:rsidR="00DD67F8" w:rsidRPr="00C91BAD">
        <w:rPr>
          <w:rFonts w:ascii="Times New Roman" w:hAnsi="Times New Roman"/>
          <w:sz w:val="22"/>
          <w:szCs w:val="22"/>
        </w:rPr>
        <w:t xml:space="preserve">. </w:t>
      </w:r>
      <w:r w:rsidRPr="00C91BAD">
        <w:rPr>
          <w:rFonts w:ascii="Times New Roman" w:hAnsi="Times New Roman"/>
          <w:sz w:val="22"/>
          <w:szCs w:val="22"/>
        </w:rPr>
        <w:t>Pinatubo volcanic mudflow deposits</w:t>
      </w:r>
      <w:r w:rsidR="00DD67F8" w:rsidRPr="00C91BAD">
        <w:rPr>
          <w:rFonts w:ascii="Times New Roman" w:hAnsi="Times New Roman"/>
          <w:sz w:val="22"/>
          <w:szCs w:val="22"/>
        </w:rPr>
        <w:t xml:space="preserve">. </w:t>
      </w:r>
      <w:r w:rsidRPr="00C91BAD">
        <w:rPr>
          <w:rFonts w:ascii="Times New Roman" w:hAnsi="Times New Roman"/>
          <w:i/>
          <w:sz w:val="22"/>
          <w:szCs w:val="22"/>
        </w:rPr>
        <w:t>Soil Sci Plant Nutr</w:t>
      </w:r>
      <w:r w:rsidR="00DD67F8" w:rsidRPr="00C91BAD">
        <w:rPr>
          <w:rFonts w:ascii="Times New Roman" w:hAnsi="Times New Roman"/>
          <w:sz w:val="22"/>
          <w:szCs w:val="22"/>
        </w:rPr>
        <w:t>.</w:t>
      </w:r>
      <w:r w:rsidR="00DD67F8" w:rsidRPr="00C91BAD">
        <w:rPr>
          <w:rFonts w:ascii="Times New Roman" w:hAnsi="Times New Roman"/>
          <w:i/>
          <w:sz w:val="22"/>
          <w:szCs w:val="22"/>
        </w:rPr>
        <w:t xml:space="preserve"> </w:t>
      </w:r>
      <w:r w:rsidRPr="00C91BAD">
        <w:rPr>
          <w:rFonts w:ascii="Times New Roman" w:hAnsi="Times New Roman"/>
          <w:b/>
          <w:sz w:val="22"/>
          <w:szCs w:val="22"/>
        </w:rPr>
        <w:t>50</w:t>
      </w:r>
      <w:r w:rsidR="00DD67F8" w:rsidRPr="00C91BAD">
        <w:rPr>
          <w:rFonts w:ascii="Times New Roman" w:hAnsi="Times New Roman"/>
          <w:sz w:val="22"/>
          <w:szCs w:val="22"/>
        </w:rPr>
        <w:t xml:space="preserve">: </w:t>
      </w:r>
      <w:r w:rsidRPr="00C91BAD">
        <w:rPr>
          <w:rFonts w:ascii="Times New Roman" w:hAnsi="Times New Roman"/>
          <w:sz w:val="22"/>
          <w:szCs w:val="22"/>
        </w:rPr>
        <w:t>855--861</w:t>
      </w:r>
      <w:r w:rsidR="00DD67F8" w:rsidRPr="00C91BAD">
        <w:rPr>
          <w:rFonts w:ascii="Times New Roman" w:hAnsi="Times New Roman"/>
          <w:sz w:val="22"/>
          <w:szCs w:val="22"/>
        </w:rPr>
        <w:t xml:space="preserve">. </w:t>
      </w:r>
    </w:p>
    <w:p w14:paraId="479E67CA" w14:textId="3C5594E9"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Schloss P D</w:t>
      </w:r>
      <w:r w:rsidR="00DD67F8" w:rsidRPr="00C91BAD">
        <w:rPr>
          <w:rFonts w:ascii="Times New Roman" w:hAnsi="Times New Roman"/>
          <w:sz w:val="22"/>
          <w:szCs w:val="22"/>
        </w:rPr>
        <w:t xml:space="preserve">, </w:t>
      </w:r>
      <w:r w:rsidRPr="00C91BAD">
        <w:rPr>
          <w:rFonts w:ascii="Times New Roman" w:hAnsi="Times New Roman"/>
          <w:sz w:val="22"/>
          <w:szCs w:val="22"/>
        </w:rPr>
        <w:t>Westcott S L</w:t>
      </w:r>
      <w:r w:rsidR="00DD67F8" w:rsidRPr="00C91BAD">
        <w:rPr>
          <w:rFonts w:ascii="Times New Roman" w:hAnsi="Times New Roman"/>
          <w:sz w:val="22"/>
          <w:szCs w:val="22"/>
        </w:rPr>
        <w:t xml:space="preserve">, </w:t>
      </w:r>
      <w:r w:rsidRPr="00C91BAD">
        <w:rPr>
          <w:rFonts w:ascii="Times New Roman" w:hAnsi="Times New Roman"/>
          <w:sz w:val="22"/>
          <w:szCs w:val="22"/>
        </w:rPr>
        <w:t>Ryabin T</w:t>
      </w:r>
      <w:r w:rsidR="00DD67F8" w:rsidRPr="00C91BAD">
        <w:rPr>
          <w:rFonts w:ascii="Times New Roman" w:hAnsi="Times New Roman"/>
          <w:sz w:val="22"/>
          <w:szCs w:val="22"/>
        </w:rPr>
        <w:t xml:space="preserve">, </w:t>
      </w:r>
      <w:r w:rsidRPr="00C91BAD">
        <w:rPr>
          <w:rFonts w:ascii="Times New Roman" w:hAnsi="Times New Roman"/>
          <w:sz w:val="22"/>
          <w:szCs w:val="22"/>
        </w:rPr>
        <w:t>Hall J R</w:t>
      </w:r>
      <w:r w:rsidR="00DD67F8" w:rsidRPr="00C91BAD">
        <w:rPr>
          <w:rFonts w:ascii="Times New Roman" w:hAnsi="Times New Roman"/>
          <w:sz w:val="22"/>
          <w:szCs w:val="22"/>
        </w:rPr>
        <w:t xml:space="preserve">, </w:t>
      </w:r>
      <w:r w:rsidRPr="00C91BAD">
        <w:rPr>
          <w:rFonts w:ascii="Times New Roman" w:hAnsi="Times New Roman"/>
          <w:sz w:val="22"/>
          <w:szCs w:val="22"/>
        </w:rPr>
        <w:t>Hartmann M</w:t>
      </w:r>
      <w:r w:rsidR="00DD67F8" w:rsidRPr="00C91BAD">
        <w:rPr>
          <w:rFonts w:ascii="Times New Roman" w:hAnsi="Times New Roman"/>
          <w:sz w:val="22"/>
          <w:szCs w:val="22"/>
        </w:rPr>
        <w:t xml:space="preserve">, </w:t>
      </w:r>
      <w:r w:rsidRPr="00C91BAD">
        <w:rPr>
          <w:rFonts w:ascii="Times New Roman" w:hAnsi="Times New Roman"/>
          <w:sz w:val="22"/>
          <w:szCs w:val="22"/>
        </w:rPr>
        <w:t>Hollister E B</w:t>
      </w:r>
      <w:r w:rsidR="00E51DF6" w:rsidRPr="00C91BAD">
        <w:rPr>
          <w:rFonts w:ascii="Times New Roman" w:eastAsiaTheme="minorEastAsia" w:hAnsi="Times New Roman" w:hint="eastAsia"/>
          <w:sz w:val="22"/>
          <w:szCs w:val="22"/>
          <w:lang w:eastAsia="zh-CN"/>
        </w:rPr>
        <w:t>,</w:t>
      </w:r>
      <w:r w:rsidR="00DD67F8" w:rsidRPr="00C91BAD">
        <w:rPr>
          <w:rFonts w:ascii="Times New Roman" w:hAnsi="Times New Roman"/>
          <w:sz w:val="22"/>
          <w:szCs w:val="22"/>
        </w:rPr>
        <w:t xml:space="preserve"> </w:t>
      </w:r>
      <w:r w:rsidR="00E51DF6" w:rsidRPr="00C91BAD">
        <w:rPr>
          <w:rFonts w:ascii="Times New Roman" w:hAnsi="Times New Roman"/>
          <w:sz w:val="22"/>
          <w:szCs w:val="22"/>
        </w:rPr>
        <w:t>Lesniewski R</w:t>
      </w:r>
      <w:r w:rsidR="000D50E0">
        <w:rPr>
          <w:rFonts w:ascii="Times New Roman" w:eastAsiaTheme="minorEastAsia" w:hAnsi="Times New Roman" w:hint="eastAsia"/>
          <w:sz w:val="22"/>
          <w:szCs w:val="22"/>
          <w:lang w:eastAsia="zh-CN"/>
        </w:rPr>
        <w:t xml:space="preserve"> </w:t>
      </w:r>
      <w:r w:rsidR="00E51DF6" w:rsidRPr="00C91BAD">
        <w:rPr>
          <w:rFonts w:ascii="Times New Roman" w:hAnsi="Times New Roman"/>
          <w:sz w:val="22"/>
          <w:szCs w:val="22"/>
        </w:rPr>
        <w:t>A, Oakley B</w:t>
      </w:r>
      <w:r w:rsidR="00E51DF6" w:rsidRPr="00C91BAD">
        <w:rPr>
          <w:rFonts w:ascii="Times New Roman" w:eastAsiaTheme="minorEastAsia" w:hAnsi="Times New Roman" w:hint="eastAsia"/>
          <w:sz w:val="22"/>
          <w:szCs w:val="22"/>
          <w:lang w:eastAsia="zh-CN"/>
        </w:rPr>
        <w:t xml:space="preserve"> </w:t>
      </w:r>
      <w:r w:rsidR="00E51DF6" w:rsidRPr="00C91BAD">
        <w:rPr>
          <w:rFonts w:ascii="Times New Roman" w:hAnsi="Times New Roman"/>
          <w:sz w:val="22"/>
          <w:szCs w:val="22"/>
        </w:rPr>
        <w:t>B, Parks D</w:t>
      </w:r>
      <w:r w:rsidR="00E51DF6" w:rsidRPr="00C91BAD">
        <w:rPr>
          <w:rFonts w:ascii="Times New Roman" w:eastAsiaTheme="minorEastAsia" w:hAnsi="Times New Roman" w:hint="eastAsia"/>
          <w:sz w:val="22"/>
          <w:szCs w:val="22"/>
          <w:lang w:eastAsia="zh-CN"/>
        </w:rPr>
        <w:t xml:space="preserve"> </w:t>
      </w:r>
      <w:r w:rsidR="00E51DF6" w:rsidRPr="00C91BAD">
        <w:rPr>
          <w:rFonts w:ascii="Times New Roman" w:hAnsi="Times New Roman"/>
          <w:sz w:val="22"/>
          <w:szCs w:val="22"/>
        </w:rPr>
        <w:t>H, Robinson C</w:t>
      </w:r>
      <w:r w:rsidR="00E51DF6" w:rsidRPr="00C91BAD">
        <w:rPr>
          <w:rFonts w:ascii="Times New Roman" w:eastAsiaTheme="minorEastAsia" w:hAnsi="Times New Roman" w:hint="eastAsia"/>
          <w:sz w:val="22"/>
          <w:szCs w:val="22"/>
          <w:lang w:eastAsia="zh-CN"/>
        </w:rPr>
        <w:t xml:space="preserve"> </w:t>
      </w:r>
      <w:r w:rsidR="00E51DF6" w:rsidRPr="00C91BAD">
        <w:rPr>
          <w:rFonts w:ascii="Times New Roman" w:hAnsi="Times New Roman"/>
          <w:sz w:val="22"/>
          <w:szCs w:val="22"/>
        </w:rPr>
        <w:t>J, Sahl J</w:t>
      </w:r>
      <w:r w:rsidR="00E51DF6" w:rsidRPr="00C91BAD">
        <w:rPr>
          <w:rFonts w:ascii="Times New Roman" w:eastAsiaTheme="minorEastAsia" w:hAnsi="Times New Roman" w:hint="eastAsia"/>
          <w:sz w:val="22"/>
          <w:szCs w:val="22"/>
          <w:lang w:eastAsia="zh-CN"/>
        </w:rPr>
        <w:t xml:space="preserve"> </w:t>
      </w:r>
      <w:r w:rsidR="00E51DF6" w:rsidRPr="00C91BAD">
        <w:rPr>
          <w:rFonts w:ascii="Times New Roman" w:hAnsi="Times New Roman"/>
          <w:sz w:val="22"/>
          <w:szCs w:val="22"/>
        </w:rPr>
        <w:t>W, Stres B, Thallinger G</w:t>
      </w:r>
      <w:r w:rsidR="00E51DF6" w:rsidRPr="00C91BAD">
        <w:rPr>
          <w:rFonts w:ascii="Times New Roman" w:eastAsiaTheme="minorEastAsia" w:hAnsi="Times New Roman" w:hint="eastAsia"/>
          <w:sz w:val="22"/>
          <w:szCs w:val="22"/>
          <w:lang w:eastAsia="zh-CN"/>
        </w:rPr>
        <w:t xml:space="preserve"> </w:t>
      </w:r>
      <w:r w:rsidR="00E51DF6" w:rsidRPr="00C91BAD">
        <w:rPr>
          <w:rFonts w:ascii="Times New Roman" w:hAnsi="Times New Roman"/>
          <w:sz w:val="22"/>
          <w:szCs w:val="22"/>
        </w:rPr>
        <w:t>G, Van Horn D</w:t>
      </w:r>
      <w:r w:rsidR="00E51DF6" w:rsidRPr="00C91BAD">
        <w:rPr>
          <w:rFonts w:ascii="Times New Roman" w:eastAsiaTheme="minorEastAsia" w:hAnsi="Times New Roman" w:hint="eastAsia"/>
          <w:sz w:val="22"/>
          <w:szCs w:val="22"/>
          <w:lang w:eastAsia="zh-CN"/>
        </w:rPr>
        <w:t xml:space="preserve"> </w:t>
      </w:r>
      <w:r w:rsidR="00E51DF6" w:rsidRPr="00C91BAD">
        <w:rPr>
          <w:rFonts w:ascii="Times New Roman" w:hAnsi="Times New Roman"/>
          <w:sz w:val="22"/>
          <w:szCs w:val="22"/>
        </w:rPr>
        <w:t>J, Weber C</w:t>
      </w:r>
      <w:r w:rsidR="00E51DF6" w:rsidRPr="00C91BAD">
        <w:rPr>
          <w:rFonts w:ascii="Times New Roman" w:eastAsiaTheme="minorEastAsia" w:hAnsi="Times New Roman" w:hint="eastAsia"/>
          <w:sz w:val="22"/>
          <w:szCs w:val="22"/>
          <w:lang w:eastAsia="zh-CN"/>
        </w:rPr>
        <w:t xml:space="preserve"> </w:t>
      </w:r>
      <w:r w:rsidR="00E51DF6" w:rsidRPr="00C91BAD">
        <w:rPr>
          <w:rFonts w:ascii="Times New Roman" w:hAnsi="Times New Roman"/>
          <w:sz w:val="22"/>
          <w:szCs w:val="22"/>
        </w:rPr>
        <w:t>F</w:t>
      </w:r>
      <w:r w:rsidR="00DD67F8" w:rsidRPr="00C91BAD">
        <w:rPr>
          <w:rFonts w:ascii="Times New Roman" w:hAnsi="Times New Roman"/>
          <w:sz w:val="22"/>
          <w:szCs w:val="22"/>
        </w:rPr>
        <w:t xml:space="preserve">. </w:t>
      </w:r>
      <w:r w:rsidRPr="00C91BAD">
        <w:rPr>
          <w:rFonts w:ascii="Times New Roman" w:hAnsi="Times New Roman"/>
          <w:sz w:val="22"/>
          <w:szCs w:val="22"/>
        </w:rPr>
        <w:t>2009</w:t>
      </w:r>
      <w:r w:rsidR="00DD67F8" w:rsidRPr="00C91BAD">
        <w:rPr>
          <w:rFonts w:ascii="Times New Roman" w:hAnsi="Times New Roman"/>
          <w:sz w:val="22"/>
          <w:szCs w:val="22"/>
        </w:rPr>
        <w:t xml:space="preserve">. </w:t>
      </w:r>
      <w:r w:rsidRPr="00C91BAD">
        <w:rPr>
          <w:rFonts w:ascii="Times New Roman" w:hAnsi="Times New Roman"/>
          <w:sz w:val="22"/>
          <w:szCs w:val="22"/>
        </w:rPr>
        <w:t>Introducing mothur</w:t>
      </w:r>
      <w:r w:rsidR="00A42426" w:rsidRPr="00C91BAD">
        <w:rPr>
          <w:rFonts w:ascii="Times New Roman" w:hAnsi="Times New Roman"/>
          <w:sz w:val="22"/>
          <w:szCs w:val="22"/>
        </w:rPr>
        <w:t>: O</w:t>
      </w:r>
      <w:r w:rsidRPr="00C91BAD">
        <w:rPr>
          <w:rFonts w:ascii="Times New Roman" w:hAnsi="Times New Roman"/>
          <w:sz w:val="22"/>
          <w:szCs w:val="22"/>
        </w:rPr>
        <w:t>pen-source</w:t>
      </w:r>
      <w:r w:rsidR="00DD67F8" w:rsidRPr="00C91BAD">
        <w:rPr>
          <w:rFonts w:ascii="Times New Roman" w:hAnsi="Times New Roman"/>
          <w:sz w:val="22"/>
          <w:szCs w:val="22"/>
        </w:rPr>
        <w:t xml:space="preserve">, </w:t>
      </w:r>
      <w:r w:rsidRPr="00C91BAD">
        <w:rPr>
          <w:rFonts w:ascii="Times New Roman" w:hAnsi="Times New Roman"/>
          <w:sz w:val="22"/>
          <w:szCs w:val="22"/>
        </w:rPr>
        <w:t>platform-independent</w:t>
      </w:r>
      <w:r w:rsidR="00DD67F8" w:rsidRPr="00C91BAD">
        <w:rPr>
          <w:rFonts w:ascii="Times New Roman" w:hAnsi="Times New Roman"/>
          <w:sz w:val="22"/>
          <w:szCs w:val="22"/>
        </w:rPr>
        <w:t xml:space="preserve">, </w:t>
      </w:r>
      <w:r w:rsidRPr="00C91BAD">
        <w:rPr>
          <w:rFonts w:ascii="Times New Roman" w:hAnsi="Times New Roman"/>
          <w:sz w:val="22"/>
          <w:szCs w:val="22"/>
        </w:rPr>
        <w:t>community-supported software for describing and comparing microbial communities</w:t>
      </w:r>
      <w:r w:rsidR="00DD67F8" w:rsidRPr="00C91BAD">
        <w:rPr>
          <w:rFonts w:ascii="Times New Roman" w:hAnsi="Times New Roman"/>
          <w:sz w:val="22"/>
          <w:szCs w:val="22"/>
        </w:rPr>
        <w:t xml:space="preserve">. </w:t>
      </w:r>
      <w:r w:rsidRPr="00C91BAD">
        <w:rPr>
          <w:rFonts w:ascii="Times New Roman" w:hAnsi="Times New Roman"/>
          <w:i/>
          <w:sz w:val="22"/>
          <w:szCs w:val="22"/>
        </w:rPr>
        <w:t>Appl Environ Microbiol</w:t>
      </w:r>
      <w:r w:rsidR="00DD67F8" w:rsidRPr="00C91BAD">
        <w:rPr>
          <w:rFonts w:ascii="Times New Roman" w:hAnsi="Times New Roman"/>
          <w:sz w:val="22"/>
          <w:szCs w:val="22"/>
        </w:rPr>
        <w:t>.</w:t>
      </w:r>
      <w:r w:rsidR="00DD67F8" w:rsidRPr="00C91BAD">
        <w:rPr>
          <w:rFonts w:ascii="Times New Roman" w:hAnsi="Times New Roman"/>
          <w:i/>
          <w:sz w:val="22"/>
          <w:szCs w:val="22"/>
        </w:rPr>
        <w:t xml:space="preserve"> </w:t>
      </w:r>
      <w:r w:rsidRPr="00C91BAD">
        <w:rPr>
          <w:rFonts w:ascii="Times New Roman" w:hAnsi="Times New Roman"/>
          <w:b/>
          <w:sz w:val="22"/>
          <w:szCs w:val="22"/>
        </w:rPr>
        <w:t>75</w:t>
      </w:r>
      <w:r w:rsidR="00DD67F8" w:rsidRPr="00E97C67">
        <w:rPr>
          <w:rFonts w:ascii="Times New Roman" w:hAnsi="Times New Roman"/>
          <w:sz w:val="22"/>
          <w:szCs w:val="22"/>
        </w:rPr>
        <w:t>:</w:t>
      </w:r>
      <w:r w:rsidR="00DD67F8" w:rsidRPr="00C91BAD">
        <w:rPr>
          <w:rFonts w:ascii="Times New Roman" w:hAnsi="Times New Roman"/>
          <w:b/>
          <w:sz w:val="22"/>
          <w:szCs w:val="22"/>
        </w:rPr>
        <w:t xml:space="preserve"> </w:t>
      </w:r>
      <w:r w:rsidRPr="00C91BAD">
        <w:rPr>
          <w:rFonts w:ascii="Times New Roman" w:hAnsi="Times New Roman"/>
          <w:sz w:val="22"/>
          <w:szCs w:val="22"/>
        </w:rPr>
        <w:t>7537--7541</w:t>
      </w:r>
      <w:r w:rsidR="00DD67F8" w:rsidRPr="00C91BAD">
        <w:rPr>
          <w:rFonts w:ascii="Times New Roman" w:hAnsi="Times New Roman"/>
          <w:sz w:val="22"/>
          <w:szCs w:val="22"/>
        </w:rPr>
        <w:t xml:space="preserve">. </w:t>
      </w:r>
    </w:p>
    <w:p w14:paraId="23008AD3" w14:textId="0A25EDD2"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Warnes G R</w:t>
      </w:r>
      <w:r w:rsidR="00DD67F8" w:rsidRPr="00C91BAD">
        <w:rPr>
          <w:rFonts w:ascii="Times New Roman" w:hAnsi="Times New Roman"/>
          <w:sz w:val="22"/>
          <w:szCs w:val="22"/>
        </w:rPr>
        <w:t xml:space="preserve">, </w:t>
      </w:r>
      <w:r w:rsidRPr="00C91BAD">
        <w:rPr>
          <w:rFonts w:ascii="Times New Roman" w:hAnsi="Times New Roman"/>
          <w:sz w:val="22"/>
          <w:szCs w:val="22"/>
        </w:rPr>
        <w:t>Bolker B</w:t>
      </w:r>
      <w:r w:rsidR="00DD67F8" w:rsidRPr="00C91BAD">
        <w:rPr>
          <w:rFonts w:ascii="Times New Roman" w:hAnsi="Times New Roman"/>
          <w:sz w:val="22"/>
          <w:szCs w:val="22"/>
        </w:rPr>
        <w:t xml:space="preserve">, </w:t>
      </w:r>
      <w:r w:rsidR="00553BE8" w:rsidRPr="00C91BAD">
        <w:rPr>
          <w:rFonts w:ascii="Times New Roman" w:hAnsi="Times New Roman"/>
          <w:sz w:val="22"/>
          <w:szCs w:val="22"/>
        </w:rPr>
        <w:t>Bonebakker L, Gentleman R, Liaw W H A</w:t>
      </w:r>
      <w:r w:rsidR="00553BE8" w:rsidRPr="00C91BAD">
        <w:rPr>
          <w:rFonts w:ascii="Times New Roman" w:eastAsiaTheme="minorEastAsia" w:hAnsi="Times New Roman" w:hint="eastAsia"/>
          <w:sz w:val="22"/>
          <w:szCs w:val="22"/>
          <w:lang w:eastAsia="zh-CN"/>
        </w:rPr>
        <w:t>,</w:t>
      </w:r>
      <w:r w:rsidR="00553BE8" w:rsidRPr="00C91BAD">
        <w:rPr>
          <w:rFonts w:ascii="Times New Roman" w:hAnsi="Times New Roman"/>
          <w:sz w:val="22"/>
          <w:szCs w:val="22"/>
        </w:rPr>
        <w:t xml:space="preserve"> </w:t>
      </w:r>
      <w:r w:rsidRPr="00C91BAD">
        <w:rPr>
          <w:rFonts w:ascii="Times New Roman" w:hAnsi="Times New Roman"/>
          <w:sz w:val="22"/>
          <w:szCs w:val="22"/>
        </w:rPr>
        <w:t>Lumley T</w:t>
      </w:r>
      <w:r w:rsidR="00553BE8" w:rsidRPr="00C91BAD">
        <w:rPr>
          <w:rFonts w:ascii="Times New Roman" w:eastAsiaTheme="minorEastAsia" w:hAnsi="Times New Roman" w:hint="eastAsia"/>
          <w:sz w:val="22"/>
          <w:szCs w:val="22"/>
          <w:lang w:eastAsia="zh-CN"/>
        </w:rPr>
        <w:t xml:space="preserve">, </w:t>
      </w:r>
      <w:r w:rsidR="00553BE8" w:rsidRPr="00C91BAD">
        <w:rPr>
          <w:rFonts w:ascii="Times New Roman" w:eastAsiaTheme="minorEastAsia" w:hAnsi="Times New Roman"/>
          <w:sz w:val="22"/>
          <w:szCs w:val="22"/>
          <w:lang w:eastAsia="zh-CN"/>
        </w:rPr>
        <w:t>Maechler M, Magnusson A, Moeller S, Schwartz M, Venables B</w:t>
      </w:r>
      <w:r w:rsidR="00DD67F8" w:rsidRPr="00C91BAD">
        <w:rPr>
          <w:rFonts w:ascii="Times New Roman" w:hAnsi="Times New Roman"/>
          <w:sz w:val="22"/>
          <w:szCs w:val="22"/>
        </w:rPr>
        <w:t xml:space="preserve">. </w:t>
      </w:r>
      <w:r w:rsidRPr="00C91BAD">
        <w:rPr>
          <w:rFonts w:ascii="Times New Roman" w:hAnsi="Times New Roman"/>
          <w:sz w:val="22"/>
          <w:szCs w:val="22"/>
        </w:rPr>
        <w:t>2016</w:t>
      </w:r>
      <w:r w:rsidR="00DD67F8" w:rsidRPr="00C91BAD">
        <w:rPr>
          <w:rFonts w:ascii="Times New Roman" w:hAnsi="Times New Roman"/>
          <w:sz w:val="22"/>
          <w:szCs w:val="22"/>
        </w:rPr>
        <w:t xml:space="preserve">. </w:t>
      </w:r>
      <w:r w:rsidRPr="00C91BAD">
        <w:rPr>
          <w:rFonts w:ascii="Times New Roman" w:hAnsi="Times New Roman"/>
          <w:sz w:val="22"/>
          <w:szCs w:val="22"/>
        </w:rPr>
        <w:t>gplots</w:t>
      </w:r>
      <w:r w:rsidR="00A42426" w:rsidRPr="00C91BAD">
        <w:rPr>
          <w:rFonts w:ascii="Times New Roman" w:hAnsi="Times New Roman"/>
          <w:sz w:val="22"/>
          <w:szCs w:val="22"/>
        </w:rPr>
        <w:t>: V</w:t>
      </w:r>
      <w:r w:rsidRPr="00C91BAD">
        <w:rPr>
          <w:rFonts w:ascii="Times New Roman" w:hAnsi="Times New Roman"/>
          <w:sz w:val="22"/>
          <w:szCs w:val="22"/>
        </w:rPr>
        <w:t>arious R programming tools for plotting data</w:t>
      </w:r>
      <w:r w:rsidR="00DD67F8" w:rsidRPr="00C91BAD">
        <w:rPr>
          <w:rFonts w:ascii="Times New Roman" w:hAnsi="Times New Roman"/>
          <w:sz w:val="22"/>
          <w:szCs w:val="22"/>
        </w:rPr>
        <w:t xml:space="preserve">. </w:t>
      </w:r>
      <w:r w:rsidRPr="00C91BAD">
        <w:rPr>
          <w:rFonts w:ascii="Times New Roman" w:hAnsi="Times New Roman"/>
          <w:sz w:val="22"/>
          <w:szCs w:val="22"/>
        </w:rPr>
        <w:t>R package version 3</w:t>
      </w:r>
      <w:r w:rsidR="00E51DF6" w:rsidRPr="00C91BAD">
        <w:rPr>
          <w:rFonts w:ascii="Times New Roman" w:hAnsi="Times New Roman"/>
          <w:sz w:val="22"/>
          <w:szCs w:val="22"/>
        </w:rPr>
        <w:t>.</w:t>
      </w:r>
      <w:r w:rsidRPr="00C91BAD">
        <w:rPr>
          <w:rFonts w:ascii="Times New Roman" w:hAnsi="Times New Roman"/>
          <w:sz w:val="22"/>
          <w:szCs w:val="22"/>
        </w:rPr>
        <w:t>0</w:t>
      </w:r>
      <w:r w:rsidR="00E51DF6" w:rsidRPr="00C91BAD">
        <w:rPr>
          <w:rFonts w:ascii="Times New Roman" w:hAnsi="Times New Roman"/>
          <w:sz w:val="22"/>
          <w:szCs w:val="22"/>
        </w:rPr>
        <w:t>.</w:t>
      </w:r>
      <w:r w:rsidRPr="00C91BAD">
        <w:rPr>
          <w:rFonts w:ascii="Times New Roman" w:hAnsi="Times New Roman"/>
          <w:sz w:val="22"/>
          <w:szCs w:val="22"/>
        </w:rPr>
        <w:t>1</w:t>
      </w:r>
      <w:r w:rsidR="00DD67F8" w:rsidRPr="00C91BAD">
        <w:rPr>
          <w:rFonts w:ascii="Times New Roman" w:hAnsi="Times New Roman"/>
          <w:sz w:val="22"/>
          <w:szCs w:val="22"/>
        </w:rPr>
        <w:t>.</w:t>
      </w:r>
      <w:r w:rsidR="000D50E0">
        <w:rPr>
          <w:rFonts w:ascii="Times New Roman" w:eastAsiaTheme="minorEastAsia" w:hAnsi="Times New Roman" w:hint="eastAsia"/>
          <w:sz w:val="22"/>
          <w:szCs w:val="22"/>
          <w:lang w:eastAsia="zh-CN"/>
        </w:rPr>
        <w:t xml:space="preserve"> </w:t>
      </w:r>
      <w:r w:rsidR="00067E57">
        <w:rPr>
          <w:rFonts w:ascii="Times New Roman" w:eastAsiaTheme="minorEastAsia" w:hAnsi="Times New Roman" w:hint="eastAsia"/>
          <w:sz w:val="22"/>
          <w:szCs w:val="22"/>
          <w:lang w:eastAsia="zh-CN"/>
        </w:rPr>
        <w:t xml:space="preserve">Available online at </w:t>
      </w:r>
      <w:r w:rsidR="00067E57" w:rsidRPr="00067E57">
        <w:rPr>
          <w:rFonts w:ascii="Times New Roman" w:eastAsiaTheme="minorEastAsia" w:hAnsi="Times New Roman"/>
          <w:sz w:val="22"/>
          <w:szCs w:val="22"/>
          <w:lang w:eastAsia="zh-CN"/>
        </w:rPr>
        <w:t>https://cran.r-project.org/web/packages/gplots/index.html</w:t>
      </w:r>
      <w:r w:rsidR="00067E57">
        <w:rPr>
          <w:rFonts w:ascii="Times New Roman" w:eastAsiaTheme="minorEastAsia" w:hAnsi="Times New Roman" w:hint="eastAsia"/>
          <w:sz w:val="22"/>
          <w:szCs w:val="22"/>
          <w:lang w:eastAsia="zh-CN"/>
        </w:rPr>
        <w:t xml:space="preserve"> (verified on July 23, 2019).</w:t>
      </w:r>
      <w:r w:rsidR="00DD67F8" w:rsidRPr="00C91BAD">
        <w:rPr>
          <w:rFonts w:ascii="Times New Roman" w:hAnsi="Times New Roman"/>
          <w:sz w:val="22"/>
          <w:szCs w:val="22"/>
        </w:rPr>
        <w:t xml:space="preserve"> </w:t>
      </w:r>
    </w:p>
    <w:p w14:paraId="66DA7D58" w14:textId="2FBB4EB9"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Weber C F</w:t>
      </w:r>
      <w:r w:rsidR="00DD67F8" w:rsidRPr="00C91BAD">
        <w:rPr>
          <w:rFonts w:ascii="Times New Roman" w:hAnsi="Times New Roman"/>
          <w:sz w:val="22"/>
          <w:szCs w:val="22"/>
        </w:rPr>
        <w:t xml:space="preserve">, </w:t>
      </w:r>
      <w:r w:rsidRPr="00C91BAD">
        <w:rPr>
          <w:rFonts w:ascii="Times New Roman" w:hAnsi="Times New Roman"/>
          <w:sz w:val="22"/>
          <w:szCs w:val="22"/>
        </w:rPr>
        <w:t>King G M</w:t>
      </w:r>
      <w:r w:rsidR="00DD67F8" w:rsidRPr="00C91BAD">
        <w:rPr>
          <w:rFonts w:ascii="Times New Roman" w:hAnsi="Times New Roman"/>
          <w:sz w:val="22"/>
          <w:szCs w:val="22"/>
        </w:rPr>
        <w:t xml:space="preserve">. </w:t>
      </w:r>
      <w:r w:rsidRPr="00C91BAD">
        <w:rPr>
          <w:rFonts w:ascii="Times New Roman" w:hAnsi="Times New Roman"/>
          <w:sz w:val="22"/>
          <w:szCs w:val="22"/>
        </w:rPr>
        <w:t>2010a</w:t>
      </w:r>
      <w:r w:rsidR="00DD67F8" w:rsidRPr="00C91BAD">
        <w:rPr>
          <w:rFonts w:ascii="Times New Roman" w:hAnsi="Times New Roman"/>
          <w:sz w:val="22"/>
          <w:szCs w:val="22"/>
        </w:rPr>
        <w:t xml:space="preserve">. </w:t>
      </w:r>
      <w:r w:rsidRPr="00C91BAD">
        <w:rPr>
          <w:rFonts w:ascii="Times New Roman" w:hAnsi="Times New Roman"/>
          <w:sz w:val="22"/>
          <w:szCs w:val="22"/>
        </w:rPr>
        <w:t xml:space="preserve">Quantification of </w:t>
      </w:r>
      <w:r w:rsidRPr="00C91BAD">
        <w:rPr>
          <w:rFonts w:ascii="Times New Roman" w:hAnsi="Times New Roman"/>
          <w:i/>
          <w:sz w:val="22"/>
          <w:szCs w:val="22"/>
        </w:rPr>
        <w:t>Burkholderia</w:t>
      </w:r>
      <w:r w:rsidRPr="00C91BAD">
        <w:rPr>
          <w:rFonts w:ascii="Times New Roman" w:hAnsi="Times New Roman"/>
          <w:sz w:val="22"/>
          <w:szCs w:val="22"/>
        </w:rPr>
        <w:t xml:space="preserve"> </w:t>
      </w:r>
      <w:r w:rsidRPr="00C91BAD">
        <w:rPr>
          <w:rFonts w:ascii="Times New Roman" w:hAnsi="Times New Roman"/>
          <w:i/>
          <w:sz w:val="22"/>
          <w:szCs w:val="22"/>
        </w:rPr>
        <w:t>coxL</w:t>
      </w:r>
      <w:r w:rsidRPr="00C91BAD">
        <w:rPr>
          <w:rFonts w:ascii="Times New Roman" w:hAnsi="Times New Roman"/>
          <w:sz w:val="22"/>
          <w:szCs w:val="22"/>
        </w:rPr>
        <w:t xml:space="preserve"> genes in Hawaiian volcanic deposits</w:t>
      </w:r>
      <w:r w:rsidR="00DD67F8" w:rsidRPr="00C91BAD">
        <w:rPr>
          <w:rFonts w:ascii="Times New Roman" w:hAnsi="Times New Roman"/>
          <w:sz w:val="22"/>
          <w:szCs w:val="22"/>
        </w:rPr>
        <w:t xml:space="preserve">. </w:t>
      </w:r>
      <w:r w:rsidRPr="00C91BAD">
        <w:rPr>
          <w:rFonts w:ascii="Times New Roman" w:hAnsi="Times New Roman"/>
          <w:i/>
          <w:sz w:val="22"/>
          <w:szCs w:val="22"/>
        </w:rPr>
        <w:t>Appl Environ Microbiol</w:t>
      </w:r>
      <w:r w:rsidR="00DD67F8" w:rsidRPr="00C91BAD">
        <w:rPr>
          <w:rFonts w:ascii="Times New Roman" w:hAnsi="Times New Roman"/>
          <w:sz w:val="22"/>
          <w:szCs w:val="22"/>
        </w:rPr>
        <w:t xml:space="preserve">. </w:t>
      </w:r>
      <w:r w:rsidRPr="00C91BAD">
        <w:rPr>
          <w:rFonts w:ascii="Times New Roman" w:hAnsi="Times New Roman"/>
          <w:b/>
          <w:sz w:val="22"/>
          <w:szCs w:val="22"/>
        </w:rPr>
        <w:t>76</w:t>
      </w:r>
      <w:r w:rsidR="00DD67F8" w:rsidRPr="00C91BAD">
        <w:rPr>
          <w:rFonts w:ascii="Times New Roman" w:hAnsi="Times New Roman"/>
          <w:sz w:val="22"/>
          <w:szCs w:val="22"/>
        </w:rPr>
        <w:t xml:space="preserve">: </w:t>
      </w:r>
      <w:r w:rsidRPr="00C91BAD">
        <w:rPr>
          <w:rFonts w:ascii="Times New Roman" w:hAnsi="Times New Roman"/>
          <w:sz w:val="22"/>
          <w:szCs w:val="22"/>
        </w:rPr>
        <w:t>2212--2217</w:t>
      </w:r>
      <w:r w:rsidR="00DD67F8" w:rsidRPr="00C91BAD">
        <w:rPr>
          <w:rFonts w:ascii="Times New Roman" w:hAnsi="Times New Roman"/>
          <w:sz w:val="22"/>
          <w:szCs w:val="22"/>
        </w:rPr>
        <w:t xml:space="preserve">. </w:t>
      </w:r>
    </w:p>
    <w:p w14:paraId="670777C0" w14:textId="4FDEC043"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Weber C F</w:t>
      </w:r>
      <w:r w:rsidR="00DD67F8" w:rsidRPr="00C91BAD">
        <w:rPr>
          <w:rFonts w:ascii="Times New Roman" w:hAnsi="Times New Roman"/>
          <w:sz w:val="22"/>
          <w:szCs w:val="22"/>
        </w:rPr>
        <w:t xml:space="preserve">, </w:t>
      </w:r>
      <w:r w:rsidRPr="00C91BAD">
        <w:rPr>
          <w:rFonts w:ascii="Times New Roman" w:hAnsi="Times New Roman"/>
          <w:sz w:val="22"/>
          <w:szCs w:val="22"/>
        </w:rPr>
        <w:t>King G M</w:t>
      </w:r>
      <w:r w:rsidR="00DD67F8" w:rsidRPr="00C91BAD">
        <w:rPr>
          <w:rFonts w:ascii="Times New Roman" w:hAnsi="Times New Roman"/>
          <w:sz w:val="22"/>
          <w:szCs w:val="22"/>
        </w:rPr>
        <w:t xml:space="preserve">. </w:t>
      </w:r>
      <w:r w:rsidRPr="00C91BAD">
        <w:rPr>
          <w:rFonts w:ascii="Times New Roman" w:hAnsi="Times New Roman"/>
          <w:sz w:val="22"/>
          <w:szCs w:val="22"/>
        </w:rPr>
        <w:t>2010b</w:t>
      </w:r>
      <w:r w:rsidR="00DD67F8" w:rsidRPr="00C91BAD">
        <w:rPr>
          <w:rFonts w:ascii="Times New Roman" w:hAnsi="Times New Roman"/>
          <w:sz w:val="22"/>
          <w:szCs w:val="22"/>
        </w:rPr>
        <w:t xml:space="preserve">. </w:t>
      </w:r>
      <w:r w:rsidRPr="00C91BAD">
        <w:rPr>
          <w:rFonts w:ascii="Times New Roman" w:hAnsi="Times New Roman"/>
          <w:sz w:val="22"/>
          <w:szCs w:val="22"/>
        </w:rPr>
        <w:t>Distribution and diversity of carbon monoxide-oxidizing bacteria and bulk bacterial communities across a succession gradient on a Hawaiian volcanic deposit</w:t>
      </w:r>
      <w:r w:rsidR="00DD67F8" w:rsidRPr="00C91BAD">
        <w:rPr>
          <w:rFonts w:ascii="Times New Roman" w:hAnsi="Times New Roman"/>
          <w:sz w:val="22"/>
          <w:szCs w:val="22"/>
        </w:rPr>
        <w:t xml:space="preserve">. </w:t>
      </w:r>
      <w:r w:rsidRPr="00C91BAD">
        <w:rPr>
          <w:rFonts w:ascii="Times New Roman" w:hAnsi="Times New Roman"/>
          <w:i/>
          <w:sz w:val="22"/>
          <w:szCs w:val="22"/>
        </w:rPr>
        <w:t>Environ Microbiol</w:t>
      </w:r>
      <w:r w:rsidR="00DD67F8" w:rsidRPr="00C91BAD">
        <w:rPr>
          <w:rFonts w:ascii="Times New Roman" w:hAnsi="Times New Roman"/>
          <w:sz w:val="22"/>
          <w:szCs w:val="22"/>
        </w:rPr>
        <w:t xml:space="preserve">. </w:t>
      </w:r>
      <w:r w:rsidRPr="00C91BAD">
        <w:rPr>
          <w:rFonts w:ascii="Times New Roman" w:hAnsi="Times New Roman"/>
          <w:b/>
          <w:sz w:val="22"/>
          <w:szCs w:val="22"/>
        </w:rPr>
        <w:t>12</w:t>
      </w:r>
      <w:r w:rsidR="00DD67F8" w:rsidRPr="00C91BAD">
        <w:rPr>
          <w:rFonts w:ascii="Times New Roman" w:hAnsi="Times New Roman"/>
          <w:sz w:val="22"/>
          <w:szCs w:val="22"/>
        </w:rPr>
        <w:t xml:space="preserve">: </w:t>
      </w:r>
      <w:r w:rsidRPr="00C91BAD">
        <w:rPr>
          <w:rFonts w:ascii="Times New Roman" w:hAnsi="Times New Roman"/>
          <w:sz w:val="22"/>
          <w:szCs w:val="22"/>
        </w:rPr>
        <w:t>1855--1867</w:t>
      </w:r>
      <w:r w:rsidR="00DD67F8" w:rsidRPr="00C91BAD">
        <w:rPr>
          <w:rFonts w:ascii="Times New Roman" w:hAnsi="Times New Roman"/>
          <w:sz w:val="22"/>
          <w:szCs w:val="22"/>
        </w:rPr>
        <w:t xml:space="preserve">. </w:t>
      </w:r>
    </w:p>
    <w:p w14:paraId="2489F856" w14:textId="3A3E86FC"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Weber C F</w:t>
      </w:r>
      <w:r w:rsidR="00DD67F8" w:rsidRPr="00C91BAD">
        <w:rPr>
          <w:rFonts w:ascii="Times New Roman" w:hAnsi="Times New Roman"/>
          <w:sz w:val="22"/>
          <w:szCs w:val="22"/>
        </w:rPr>
        <w:t xml:space="preserve">, </w:t>
      </w:r>
      <w:r w:rsidRPr="00C91BAD">
        <w:rPr>
          <w:rFonts w:ascii="Times New Roman" w:hAnsi="Times New Roman"/>
          <w:sz w:val="22"/>
          <w:szCs w:val="22"/>
        </w:rPr>
        <w:t>King G M</w:t>
      </w:r>
      <w:r w:rsidR="00DD67F8" w:rsidRPr="00C91BAD">
        <w:rPr>
          <w:rFonts w:ascii="Times New Roman" w:hAnsi="Times New Roman"/>
          <w:sz w:val="22"/>
          <w:szCs w:val="22"/>
        </w:rPr>
        <w:t xml:space="preserve">. </w:t>
      </w:r>
      <w:r w:rsidRPr="00C91BAD">
        <w:rPr>
          <w:rFonts w:ascii="Times New Roman" w:hAnsi="Times New Roman"/>
          <w:sz w:val="22"/>
          <w:szCs w:val="22"/>
        </w:rPr>
        <w:t>2017</w:t>
      </w:r>
      <w:r w:rsidR="00DD67F8" w:rsidRPr="00C91BAD">
        <w:rPr>
          <w:rFonts w:ascii="Times New Roman" w:hAnsi="Times New Roman"/>
          <w:sz w:val="22"/>
          <w:szCs w:val="22"/>
        </w:rPr>
        <w:t xml:space="preserve">. </w:t>
      </w:r>
      <w:r w:rsidRPr="00C91BAD">
        <w:rPr>
          <w:rFonts w:ascii="Times New Roman" w:hAnsi="Times New Roman"/>
          <w:bCs/>
          <w:kern w:val="36"/>
          <w:sz w:val="22"/>
          <w:szCs w:val="22"/>
        </w:rPr>
        <w:t xml:space="preserve">Volcanic soils as sources of </w:t>
      </w:r>
      <w:r w:rsidR="00D74CA0" w:rsidRPr="00C91BAD">
        <w:rPr>
          <w:rFonts w:ascii="Times New Roman" w:eastAsiaTheme="minorEastAsia" w:hAnsi="Times New Roman" w:hint="eastAsia"/>
          <w:bCs/>
          <w:kern w:val="36"/>
          <w:sz w:val="22"/>
          <w:szCs w:val="22"/>
          <w:lang w:eastAsia="zh-CN"/>
        </w:rPr>
        <w:t>n</w:t>
      </w:r>
      <w:r w:rsidRPr="00C91BAD">
        <w:rPr>
          <w:rFonts w:ascii="Times New Roman" w:hAnsi="Times New Roman"/>
          <w:bCs/>
          <w:kern w:val="36"/>
          <w:sz w:val="22"/>
          <w:szCs w:val="22"/>
        </w:rPr>
        <w:t xml:space="preserve">ovel CO-oxidizing </w:t>
      </w:r>
      <w:r w:rsidRPr="00C91BAD">
        <w:rPr>
          <w:rFonts w:ascii="Times New Roman" w:hAnsi="Times New Roman"/>
          <w:bCs/>
          <w:i/>
          <w:iCs/>
          <w:kern w:val="36"/>
          <w:sz w:val="22"/>
          <w:szCs w:val="22"/>
        </w:rPr>
        <w:t>Paraburkholderia</w:t>
      </w:r>
      <w:r w:rsidRPr="00C91BAD">
        <w:rPr>
          <w:rFonts w:ascii="Times New Roman" w:hAnsi="Times New Roman"/>
          <w:bCs/>
          <w:kern w:val="36"/>
          <w:sz w:val="22"/>
          <w:szCs w:val="22"/>
        </w:rPr>
        <w:t xml:space="preserve"> and </w:t>
      </w:r>
      <w:r w:rsidRPr="00C91BAD">
        <w:rPr>
          <w:rFonts w:ascii="Times New Roman" w:hAnsi="Times New Roman"/>
          <w:bCs/>
          <w:i/>
          <w:iCs/>
          <w:kern w:val="36"/>
          <w:sz w:val="22"/>
          <w:szCs w:val="22"/>
        </w:rPr>
        <w:t>Burkholderia</w:t>
      </w:r>
      <w:r w:rsidR="00DD67F8" w:rsidRPr="00C91BAD">
        <w:rPr>
          <w:rFonts w:ascii="Times New Roman" w:hAnsi="Times New Roman"/>
          <w:bCs/>
          <w:kern w:val="36"/>
          <w:sz w:val="22"/>
          <w:szCs w:val="22"/>
        </w:rPr>
        <w:t xml:space="preserve">: </w:t>
      </w:r>
      <w:r w:rsidRPr="00C91BAD">
        <w:rPr>
          <w:rFonts w:ascii="Times New Roman" w:hAnsi="Times New Roman"/>
          <w:bCs/>
          <w:i/>
          <w:iCs/>
          <w:kern w:val="36"/>
          <w:sz w:val="22"/>
          <w:szCs w:val="22"/>
        </w:rPr>
        <w:t>Paraburkholderia hiiakae</w:t>
      </w:r>
      <w:r w:rsidRPr="00C91BAD">
        <w:rPr>
          <w:rFonts w:ascii="Times New Roman" w:hAnsi="Times New Roman"/>
          <w:bCs/>
          <w:kern w:val="36"/>
          <w:sz w:val="22"/>
          <w:szCs w:val="22"/>
        </w:rPr>
        <w:t xml:space="preserve"> sp</w:t>
      </w:r>
      <w:r w:rsidR="00DD67F8" w:rsidRPr="00C91BAD">
        <w:rPr>
          <w:rFonts w:ascii="Times New Roman" w:hAnsi="Times New Roman"/>
          <w:bCs/>
          <w:kern w:val="36"/>
          <w:sz w:val="22"/>
          <w:szCs w:val="22"/>
        </w:rPr>
        <w:t xml:space="preserve">. </w:t>
      </w:r>
      <w:r w:rsidRPr="00C91BAD">
        <w:rPr>
          <w:rFonts w:ascii="Times New Roman" w:hAnsi="Times New Roman"/>
          <w:bCs/>
          <w:kern w:val="36"/>
          <w:sz w:val="22"/>
          <w:szCs w:val="22"/>
        </w:rPr>
        <w:t>nov</w:t>
      </w:r>
      <w:r w:rsidR="00DD67F8" w:rsidRPr="00C91BAD">
        <w:rPr>
          <w:rFonts w:ascii="Times New Roman" w:hAnsi="Times New Roman"/>
          <w:bCs/>
          <w:kern w:val="36"/>
          <w:sz w:val="22"/>
          <w:szCs w:val="22"/>
        </w:rPr>
        <w:t xml:space="preserve">., </w:t>
      </w:r>
      <w:r w:rsidRPr="00C91BAD">
        <w:rPr>
          <w:rFonts w:ascii="Times New Roman" w:hAnsi="Times New Roman"/>
          <w:bCs/>
          <w:i/>
          <w:iCs/>
          <w:kern w:val="36"/>
          <w:sz w:val="22"/>
          <w:szCs w:val="22"/>
        </w:rPr>
        <w:t>Paraburkholderia metrosideri</w:t>
      </w:r>
      <w:r w:rsidRPr="00C91BAD">
        <w:rPr>
          <w:rFonts w:ascii="Times New Roman" w:hAnsi="Times New Roman"/>
          <w:bCs/>
          <w:kern w:val="36"/>
          <w:sz w:val="22"/>
          <w:szCs w:val="22"/>
        </w:rPr>
        <w:t xml:space="preserve"> sp</w:t>
      </w:r>
      <w:r w:rsidR="00DD67F8" w:rsidRPr="00C91BAD">
        <w:rPr>
          <w:rFonts w:ascii="Times New Roman" w:hAnsi="Times New Roman"/>
          <w:bCs/>
          <w:kern w:val="36"/>
          <w:sz w:val="22"/>
          <w:szCs w:val="22"/>
        </w:rPr>
        <w:t xml:space="preserve">. </w:t>
      </w:r>
      <w:r w:rsidRPr="00C91BAD">
        <w:rPr>
          <w:rFonts w:ascii="Times New Roman" w:hAnsi="Times New Roman"/>
          <w:bCs/>
          <w:kern w:val="36"/>
          <w:sz w:val="22"/>
          <w:szCs w:val="22"/>
        </w:rPr>
        <w:t>nov</w:t>
      </w:r>
      <w:r w:rsidR="00DD67F8" w:rsidRPr="00C91BAD">
        <w:rPr>
          <w:rFonts w:ascii="Times New Roman" w:hAnsi="Times New Roman"/>
          <w:bCs/>
          <w:kern w:val="36"/>
          <w:sz w:val="22"/>
          <w:szCs w:val="22"/>
        </w:rPr>
        <w:t xml:space="preserve">., </w:t>
      </w:r>
      <w:r w:rsidRPr="00C91BAD">
        <w:rPr>
          <w:rFonts w:ascii="Times New Roman" w:hAnsi="Times New Roman"/>
          <w:bCs/>
          <w:i/>
          <w:iCs/>
          <w:kern w:val="36"/>
          <w:sz w:val="22"/>
          <w:szCs w:val="22"/>
        </w:rPr>
        <w:t>Paraburkholderia paradisi</w:t>
      </w:r>
      <w:r w:rsidRPr="00C91BAD">
        <w:rPr>
          <w:rFonts w:ascii="Times New Roman" w:hAnsi="Times New Roman"/>
          <w:bCs/>
          <w:kern w:val="36"/>
          <w:sz w:val="22"/>
          <w:szCs w:val="22"/>
        </w:rPr>
        <w:t xml:space="preserve"> sp</w:t>
      </w:r>
      <w:r w:rsidR="00DD67F8" w:rsidRPr="00C91BAD">
        <w:rPr>
          <w:rFonts w:ascii="Times New Roman" w:hAnsi="Times New Roman"/>
          <w:bCs/>
          <w:kern w:val="36"/>
          <w:sz w:val="22"/>
          <w:szCs w:val="22"/>
        </w:rPr>
        <w:t xml:space="preserve">. </w:t>
      </w:r>
      <w:r w:rsidRPr="00C91BAD">
        <w:rPr>
          <w:rFonts w:ascii="Times New Roman" w:hAnsi="Times New Roman"/>
          <w:bCs/>
          <w:kern w:val="36"/>
          <w:sz w:val="22"/>
          <w:szCs w:val="22"/>
        </w:rPr>
        <w:t>nov</w:t>
      </w:r>
      <w:r w:rsidR="00DD67F8" w:rsidRPr="00C91BAD">
        <w:rPr>
          <w:rFonts w:ascii="Times New Roman" w:hAnsi="Times New Roman"/>
          <w:bCs/>
          <w:kern w:val="36"/>
          <w:sz w:val="22"/>
          <w:szCs w:val="22"/>
        </w:rPr>
        <w:t xml:space="preserve">., </w:t>
      </w:r>
      <w:r w:rsidRPr="00C91BAD">
        <w:rPr>
          <w:rFonts w:ascii="Times New Roman" w:hAnsi="Times New Roman"/>
          <w:bCs/>
          <w:i/>
          <w:iCs/>
          <w:kern w:val="36"/>
          <w:sz w:val="22"/>
          <w:szCs w:val="22"/>
        </w:rPr>
        <w:t>Paraburkholderia peleae</w:t>
      </w:r>
      <w:r w:rsidRPr="00C91BAD">
        <w:rPr>
          <w:rFonts w:ascii="Times New Roman" w:hAnsi="Times New Roman"/>
          <w:bCs/>
          <w:kern w:val="36"/>
          <w:sz w:val="22"/>
          <w:szCs w:val="22"/>
        </w:rPr>
        <w:t xml:space="preserve"> sp</w:t>
      </w:r>
      <w:r w:rsidR="00DD67F8" w:rsidRPr="00C91BAD">
        <w:rPr>
          <w:rFonts w:ascii="Times New Roman" w:hAnsi="Times New Roman"/>
          <w:bCs/>
          <w:kern w:val="36"/>
          <w:sz w:val="22"/>
          <w:szCs w:val="22"/>
        </w:rPr>
        <w:t xml:space="preserve">. </w:t>
      </w:r>
      <w:r w:rsidRPr="00C91BAD">
        <w:rPr>
          <w:rFonts w:ascii="Times New Roman" w:hAnsi="Times New Roman"/>
          <w:bCs/>
          <w:kern w:val="36"/>
          <w:sz w:val="22"/>
          <w:szCs w:val="22"/>
        </w:rPr>
        <w:t>nov</w:t>
      </w:r>
      <w:r w:rsidR="00DD67F8" w:rsidRPr="00C91BAD">
        <w:rPr>
          <w:rFonts w:ascii="Times New Roman" w:hAnsi="Times New Roman"/>
          <w:bCs/>
          <w:kern w:val="36"/>
          <w:sz w:val="22"/>
          <w:szCs w:val="22"/>
        </w:rPr>
        <w:t xml:space="preserve">., </w:t>
      </w:r>
      <w:r w:rsidRPr="00C91BAD">
        <w:rPr>
          <w:rFonts w:ascii="Times New Roman" w:hAnsi="Times New Roman"/>
          <w:bCs/>
          <w:kern w:val="36"/>
          <w:sz w:val="22"/>
          <w:szCs w:val="22"/>
        </w:rPr>
        <w:t xml:space="preserve">and </w:t>
      </w:r>
      <w:r w:rsidRPr="00C91BAD">
        <w:rPr>
          <w:rFonts w:ascii="Times New Roman" w:hAnsi="Times New Roman"/>
          <w:bCs/>
          <w:i/>
          <w:iCs/>
          <w:kern w:val="36"/>
          <w:sz w:val="22"/>
          <w:szCs w:val="22"/>
        </w:rPr>
        <w:t>Burkholderia alpina</w:t>
      </w:r>
      <w:r w:rsidRPr="00C91BAD">
        <w:rPr>
          <w:rFonts w:ascii="Times New Roman" w:hAnsi="Times New Roman"/>
          <w:bCs/>
          <w:kern w:val="36"/>
          <w:sz w:val="22"/>
          <w:szCs w:val="22"/>
        </w:rPr>
        <w:t xml:space="preserve"> sp</w:t>
      </w:r>
      <w:r w:rsidR="00DD67F8" w:rsidRPr="00C91BAD">
        <w:rPr>
          <w:rFonts w:ascii="Times New Roman" w:hAnsi="Times New Roman"/>
          <w:bCs/>
          <w:kern w:val="36"/>
          <w:sz w:val="22"/>
          <w:szCs w:val="22"/>
        </w:rPr>
        <w:t xml:space="preserve">. </w:t>
      </w:r>
      <w:r w:rsidRPr="00C91BAD">
        <w:rPr>
          <w:rFonts w:ascii="Times New Roman" w:hAnsi="Times New Roman"/>
          <w:bCs/>
          <w:kern w:val="36"/>
          <w:sz w:val="22"/>
          <w:szCs w:val="22"/>
        </w:rPr>
        <w:t>nov</w:t>
      </w:r>
      <w:r w:rsidR="00DD67F8" w:rsidRPr="00C91BAD">
        <w:rPr>
          <w:rFonts w:ascii="Times New Roman" w:hAnsi="Times New Roman"/>
          <w:bCs/>
          <w:kern w:val="36"/>
          <w:sz w:val="22"/>
          <w:szCs w:val="22"/>
        </w:rPr>
        <w:t xml:space="preserve">. </w:t>
      </w:r>
      <w:r w:rsidRPr="00C91BAD">
        <w:rPr>
          <w:rFonts w:ascii="Times New Roman" w:hAnsi="Times New Roman"/>
          <w:bCs/>
          <w:kern w:val="36"/>
          <w:sz w:val="22"/>
          <w:szCs w:val="22"/>
        </w:rPr>
        <w:t xml:space="preserve">a member of the </w:t>
      </w:r>
      <w:r w:rsidRPr="00C91BAD">
        <w:rPr>
          <w:rFonts w:ascii="Times New Roman" w:hAnsi="Times New Roman"/>
          <w:bCs/>
          <w:i/>
          <w:iCs/>
          <w:kern w:val="36"/>
          <w:sz w:val="22"/>
          <w:szCs w:val="22"/>
        </w:rPr>
        <w:t>Burkholderia cepacia</w:t>
      </w:r>
      <w:r w:rsidRPr="00C91BAD">
        <w:rPr>
          <w:rFonts w:ascii="Times New Roman" w:hAnsi="Times New Roman"/>
          <w:bCs/>
          <w:kern w:val="36"/>
          <w:sz w:val="22"/>
          <w:szCs w:val="22"/>
        </w:rPr>
        <w:t xml:space="preserve"> complex</w:t>
      </w:r>
      <w:r w:rsidR="00DD67F8" w:rsidRPr="00C91BAD">
        <w:rPr>
          <w:rFonts w:ascii="Times New Roman" w:hAnsi="Times New Roman"/>
          <w:bCs/>
          <w:kern w:val="36"/>
          <w:sz w:val="22"/>
          <w:szCs w:val="22"/>
        </w:rPr>
        <w:t xml:space="preserve">. </w:t>
      </w:r>
      <w:r w:rsidRPr="00C91BAD">
        <w:rPr>
          <w:rFonts w:ascii="Times New Roman" w:hAnsi="Times New Roman"/>
          <w:i/>
          <w:sz w:val="22"/>
          <w:szCs w:val="22"/>
        </w:rPr>
        <w:t>Front Microbiol</w:t>
      </w:r>
      <w:r w:rsidR="00DD67F8" w:rsidRPr="00C91BAD">
        <w:rPr>
          <w:rFonts w:ascii="Times New Roman" w:hAnsi="Times New Roman"/>
          <w:sz w:val="22"/>
          <w:szCs w:val="22"/>
        </w:rPr>
        <w:t xml:space="preserve">. </w:t>
      </w:r>
      <w:r w:rsidRPr="00C91BAD">
        <w:rPr>
          <w:rFonts w:ascii="Times New Roman" w:hAnsi="Times New Roman"/>
          <w:b/>
          <w:sz w:val="22"/>
          <w:szCs w:val="22"/>
        </w:rPr>
        <w:t>8</w:t>
      </w:r>
      <w:r w:rsidR="00DD67F8" w:rsidRPr="00C91BAD">
        <w:rPr>
          <w:rFonts w:ascii="Times New Roman" w:hAnsi="Times New Roman"/>
          <w:sz w:val="22"/>
          <w:szCs w:val="22"/>
        </w:rPr>
        <w:t xml:space="preserve">: </w:t>
      </w:r>
      <w:r w:rsidRPr="00C91BAD">
        <w:rPr>
          <w:rFonts w:ascii="Times New Roman" w:hAnsi="Times New Roman"/>
          <w:sz w:val="22"/>
          <w:szCs w:val="22"/>
        </w:rPr>
        <w:t>207</w:t>
      </w:r>
      <w:r w:rsidR="00DD67F8" w:rsidRPr="00C91BAD">
        <w:rPr>
          <w:rFonts w:ascii="Times New Roman" w:hAnsi="Times New Roman"/>
          <w:sz w:val="22"/>
          <w:szCs w:val="22"/>
        </w:rPr>
        <w:t xml:space="preserve">. </w:t>
      </w:r>
    </w:p>
    <w:p w14:paraId="5C08D12F" w14:textId="654F5D61"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Wickham H</w:t>
      </w:r>
      <w:r w:rsidR="00DD67F8" w:rsidRPr="00C91BAD">
        <w:rPr>
          <w:rFonts w:ascii="Times New Roman" w:hAnsi="Times New Roman"/>
          <w:sz w:val="22"/>
          <w:szCs w:val="22"/>
        </w:rPr>
        <w:t xml:space="preserve">. </w:t>
      </w:r>
      <w:r w:rsidRPr="00C91BAD">
        <w:rPr>
          <w:rFonts w:ascii="Times New Roman" w:hAnsi="Times New Roman"/>
          <w:sz w:val="22"/>
          <w:szCs w:val="22"/>
        </w:rPr>
        <w:t>2016</w:t>
      </w:r>
      <w:r w:rsidR="00DD67F8" w:rsidRPr="00C91BAD">
        <w:rPr>
          <w:rFonts w:ascii="Times New Roman" w:hAnsi="Times New Roman"/>
          <w:sz w:val="22"/>
          <w:szCs w:val="22"/>
        </w:rPr>
        <w:t xml:space="preserve">. </w:t>
      </w:r>
      <w:r w:rsidRPr="00C91BAD">
        <w:rPr>
          <w:rFonts w:ascii="Times New Roman" w:hAnsi="Times New Roman"/>
          <w:sz w:val="22"/>
          <w:szCs w:val="22"/>
        </w:rPr>
        <w:t>ggplot2</w:t>
      </w:r>
      <w:r w:rsidR="00DD67F8" w:rsidRPr="00C91BAD">
        <w:rPr>
          <w:rFonts w:ascii="Times New Roman" w:hAnsi="Times New Roman"/>
          <w:sz w:val="22"/>
          <w:szCs w:val="22"/>
        </w:rPr>
        <w:t xml:space="preserve">: </w:t>
      </w:r>
      <w:r w:rsidRPr="00C91BAD">
        <w:rPr>
          <w:rFonts w:ascii="Times New Roman" w:hAnsi="Times New Roman"/>
          <w:sz w:val="22"/>
          <w:szCs w:val="22"/>
        </w:rPr>
        <w:t>Elegant Graphics for Data Analysis</w:t>
      </w:r>
      <w:r w:rsidR="00DD67F8" w:rsidRPr="00C91BAD">
        <w:rPr>
          <w:rFonts w:ascii="Times New Roman" w:hAnsi="Times New Roman"/>
          <w:sz w:val="22"/>
          <w:szCs w:val="22"/>
        </w:rPr>
        <w:t xml:space="preserve">. </w:t>
      </w:r>
      <w:r w:rsidRPr="00C91BAD">
        <w:rPr>
          <w:rFonts w:ascii="Times New Roman" w:hAnsi="Times New Roman"/>
          <w:sz w:val="22"/>
          <w:szCs w:val="22"/>
        </w:rPr>
        <w:t>Springer-Verlag</w:t>
      </w:r>
      <w:r w:rsidR="00630EA7" w:rsidRPr="00C91BAD">
        <w:rPr>
          <w:rFonts w:ascii="Times New Roman" w:eastAsiaTheme="minorEastAsia" w:hAnsi="Times New Roman" w:hint="eastAsia"/>
          <w:sz w:val="22"/>
          <w:szCs w:val="22"/>
          <w:lang w:eastAsia="zh-CN"/>
        </w:rPr>
        <w:t>,</w:t>
      </w:r>
      <w:r w:rsidRPr="00C91BAD">
        <w:rPr>
          <w:rFonts w:ascii="Times New Roman" w:hAnsi="Times New Roman"/>
          <w:sz w:val="22"/>
          <w:szCs w:val="22"/>
        </w:rPr>
        <w:t xml:space="preserve"> New York</w:t>
      </w:r>
      <w:r w:rsidR="00DD67F8" w:rsidRPr="00C91BAD">
        <w:rPr>
          <w:rFonts w:ascii="Times New Roman" w:hAnsi="Times New Roman"/>
          <w:sz w:val="22"/>
          <w:szCs w:val="22"/>
        </w:rPr>
        <w:t xml:space="preserve">. </w:t>
      </w:r>
    </w:p>
    <w:p w14:paraId="594DDF06" w14:textId="14B3AE56"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Wubs E R</w:t>
      </w:r>
      <w:r w:rsidR="00A06081" w:rsidRPr="00C91BAD">
        <w:rPr>
          <w:rFonts w:ascii="Times New Roman" w:eastAsiaTheme="minorEastAsia" w:hAnsi="Times New Roman" w:hint="eastAsia"/>
          <w:sz w:val="22"/>
          <w:szCs w:val="22"/>
          <w:lang w:eastAsia="zh-CN"/>
        </w:rPr>
        <w:t xml:space="preserve"> J</w:t>
      </w:r>
      <w:r w:rsidR="00DD67F8" w:rsidRPr="00C91BAD">
        <w:rPr>
          <w:rFonts w:ascii="Times New Roman" w:hAnsi="Times New Roman"/>
          <w:sz w:val="22"/>
          <w:szCs w:val="22"/>
        </w:rPr>
        <w:t xml:space="preserve">, </w:t>
      </w:r>
      <w:r w:rsidR="00630EA7" w:rsidRPr="00C91BAD">
        <w:rPr>
          <w:rFonts w:ascii="Times New Roman" w:hAnsi="Times New Roman"/>
          <w:sz w:val="22"/>
          <w:szCs w:val="22"/>
        </w:rPr>
        <w:t>V</w:t>
      </w:r>
      <w:r w:rsidRPr="00C91BAD">
        <w:rPr>
          <w:rFonts w:ascii="Times New Roman" w:hAnsi="Times New Roman"/>
          <w:sz w:val="22"/>
          <w:szCs w:val="22"/>
        </w:rPr>
        <w:t xml:space="preserve">an </w:t>
      </w:r>
      <w:r w:rsidR="00630EA7" w:rsidRPr="00C91BAD">
        <w:rPr>
          <w:rFonts w:ascii="Times New Roman" w:hAnsi="Times New Roman"/>
          <w:sz w:val="22"/>
          <w:szCs w:val="22"/>
        </w:rPr>
        <w:t>D</w:t>
      </w:r>
      <w:r w:rsidRPr="00C91BAD">
        <w:rPr>
          <w:rFonts w:ascii="Times New Roman" w:hAnsi="Times New Roman"/>
          <w:sz w:val="22"/>
          <w:szCs w:val="22"/>
        </w:rPr>
        <w:t>er Putten W H</w:t>
      </w:r>
      <w:r w:rsidR="00DD67F8" w:rsidRPr="00C91BAD">
        <w:rPr>
          <w:rFonts w:ascii="Times New Roman" w:hAnsi="Times New Roman"/>
          <w:sz w:val="22"/>
          <w:szCs w:val="22"/>
        </w:rPr>
        <w:t xml:space="preserve">, </w:t>
      </w:r>
      <w:r w:rsidRPr="00C91BAD">
        <w:rPr>
          <w:rFonts w:ascii="Times New Roman" w:hAnsi="Times New Roman"/>
          <w:sz w:val="22"/>
          <w:szCs w:val="22"/>
        </w:rPr>
        <w:t>Bosch M</w:t>
      </w:r>
      <w:r w:rsidR="00DD67F8" w:rsidRPr="00C91BAD">
        <w:rPr>
          <w:rFonts w:ascii="Times New Roman" w:hAnsi="Times New Roman"/>
          <w:sz w:val="22"/>
          <w:szCs w:val="22"/>
        </w:rPr>
        <w:t xml:space="preserve">, </w:t>
      </w:r>
      <w:r w:rsidRPr="00C91BAD">
        <w:rPr>
          <w:rFonts w:ascii="Times New Roman" w:hAnsi="Times New Roman"/>
          <w:sz w:val="22"/>
          <w:szCs w:val="22"/>
        </w:rPr>
        <w:t>Bezemer T M</w:t>
      </w:r>
      <w:r w:rsidR="00DD67F8" w:rsidRPr="00C91BAD">
        <w:rPr>
          <w:rFonts w:ascii="Times New Roman" w:hAnsi="Times New Roman"/>
          <w:sz w:val="22"/>
          <w:szCs w:val="22"/>
        </w:rPr>
        <w:t xml:space="preserve">. </w:t>
      </w:r>
      <w:r w:rsidRPr="00C91BAD">
        <w:rPr>
          <w:rFonts w:ascii="Times New Roman" w:hAnsi="Times New Roman"/>
          <w:sz w:val="22"/>
          <w:szCs w:val="22"/>
        </w:rPr>
        <w:t>2016</w:t>
      </w:r>
      <w:r w:rsidR="00DD67F8" w:rsidRPr="00C91BAD">
        <w:rPr>
          <w:rFonts w:ascii="Times New Roman" w:hAnsi="Times New Roman"/>
          <w:sz w:val="22"/>
          <w:szCs w:val="22"/>
        </w:rPr>
        <w:t xml:space="preserve">. </w:t>
      </w:r>
      <w:r w:rsidRPr="00C91BAD">
        <w:rPr>
          <w:rFonts w:ascii="Times New Roman" w:hAnsi="Times New Roman"/>
          <w:sz w:val="22"/>
          <w:szCs w:val="22"/>
        </w:rPr>
        <w:t>Soil inoculation steers restoration of terrestrial ecosystems</w:t>
      </w:r>
      <w:r w:rsidR="00DD67F8" w:rsidRPr="00C91BAD">
        <w:rPr>
          <w:rFonts w:ascii="Times New Roman" w:hAnsi="Times New Roman"/>
          <w:sz w:val="22"/>
          <w:szCs w:val="22"/>
        </w:rPr>
        <w:t xml:space="preserve">. </w:t>
      </w:r>
      <w:r w:rsidRPr="00C91BAD">
        <w:rPr>
          <w:rFonts w:ascii="Times New Roman" w:hAnsi="Times New Roman"/>
          <w:i/>
          <w:sz w:val="22"/>
          <w:szCs w:val="22"/>
        </w:rPr>
        <w:t>Nat Plants</w:t>
      </w:r>
      <w:r w:rsidR="00DD67F8" w:rsidRPr="00C91BAD">
        <w:rPr>
          <w:rFonts w:ascii="Times New Roman" w:hAnsi="Times New Roman"/>
          <w:sz w:val="22"/>
          <w:szCs w:val="22"/>
        </w:rPr>
        <w:t xml:space="preserve">. </w:t>
      </w:r>
      <w:r w:rsidRPr="00C91BAD">
        <w:rPr>
          <w:rFonts w:ascii="Times New Roman" w:hAnsi="Times New Roman"/>
          <w:b/>
          <w:sz w:val="22"/>
          <w:szCs w:val="22"/>
        </w:rPr>
        <w:t>2</w:t>
      </w:r>
      <w:r w:rsidR="00DD67F8" w:rsidRPr="00C91BAD">
        <w:rPr>
          <w:rFonts w:ascii="Times New Roman" w:hAnsi="Times New Roman"/>
          <w:sz w:val="22"/>
          <w:szCs w:val="22"/>
        </w:rPr>
        <w:t xml:space="preserve">: </w:t>
      </w:r>
      <w:r w:rsidRPr="00C91BAD">
        <w:rPr>
          <w:rFonts w:ascii="Times New Roman" w:hAnsi="Times New Roman"/>
          <w:sz w:val="22"/>
          <w:szCs w:val="22"/>
        </w:rPr>
        <w:t>16107</w:t>
      </w:r>
      <w:r w:rsidR="00DD67F8" w:rsidRPr="00C91BAD">
        <w:rPr>
          <w:rFonts w:ascii="Times New Roman" w:hAnsi="Times New Roman"/>
          <w:sz w:val="22"/>
          <w:szCs w:val="22"/>
        </w:rPr>
        <w:t xml:space="preserve">. </w:t>
      </w:r>
    </w:p>
    <w:p w14:paraId="1B71D90D" w14:textId="0BCD514F"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Yabe S</w:t>
      </w:r>
      <w:r w:rsidR="00DD67F8" w:rsidRPr="00C91BAD">
        <w:rPr>
          <w:rFonts w:ascii="Times New Roman" w:hAnsi="Times New Roman"/>
          <w:sz w:val="22"/>
          <w:szCs w:val="22"/>
        </w:rPr>
        <w:t xml:space="preserve">, </w:t>
      </w:r>
      <w:r w:rsidRPr="00C91BAD">
        <w:rPr>
          <w:rFonts w:ascii="Times New Roman" w:hAnsi="Times New Roman"/>
          <w:sz w:val="22"/>
          <w:szCs w:val="22"/>
        </w:rPr>
        <w:t>Sakai Y</w:t>
      </w:r>
      <w:r w:rsidR="00DD67F8" w:rsidRPr="00C91BAD">
        <w:rPr>
          <w:rFonts w:ascii="Times New Roman" w:hAnsi="Times New Roman"/>
          <w:sz w:val="22"/>
          <w:szCs w:val="22"/>
        </w:rPr>
        <w:t xml:space="preserve">, </w:t>
      </w:r>
      <w:r w:rsidRPr="00C91BAD">
        <w:rPr>
          <w:rFonts w:ascii="Times New Roman" w:hAnsi="Times New Roman"/>
          <w:sz w:val="22"/>
          <w:szCs w:val="22"/>
        </w:rPr>
        <w:t>Abe K</w:t>
      </w:r>
      <w:r w:rsidR="00DD67F8" w:rsidRPr="00C91BAD">
        <w:rPr>
          <w:rFonts w:ascii="Times New Roman" w:hAnsi="Times New Roman"/>
          <w:sz w:val="22"/>
          <w:szCs w:val="22"/>
        </w:rPr>
        <w:t xml:space="preserve">, </w:t>
      </w:r>
      <w:r w:rsidRPr="00C91BAD">
        <w:rPr>
          <w:rFonts w:ascii="Times New Roman" w:hAnsi="Times New Roman"/>
          <w:sz w:val="22"/>
          <w:szCs w:val="22"/>
        </w:rPr>
        <w:t>Yokota A</w:t>
      </w:r>
      <w:r w:rsidR="00DD67F8" w:rsidRPr="00C91BAD">
        <w:rPr>
          <w:rFonts w:ascii="Times New Roman" w:hAnsi="Times New Roman"/>
          <w:sz w:val="22"/>
          <w:szCs w:val="22"/>
        </w:rPr>
        <w:t xml:space="preserve">. </w:t>
      </w:r>
      <w:r w:rsidRPr="00C91BAD">
        <w:rPr>
          <w:rFonts w:ascii="Times New Roman" w:hAnsi="Times New Roman"/>
          <w:sz w:val="22"/>
          <w:szCs w:val="22"/>
        </w:rPr>
        <w:t>2017</w:t>
      </w:r>
      <w:r w:rsidR="00DD67F8" w:rsidRPr="00C91BAD">
        <w:rPr>
          <w:rFonts w:ascii="Times New Roman" w:hAnsi="Times New Roman"/>
          <w:sz w:val="22"/>
          <w:szCs w:val="22"/>
        </w:rPr>
        <w:t xml:space="preserve">. </w:t>
      </w:r>
      <w:r w:rsidRPr="00C91BAD">
        <w:rPr>
          <w:rFonts w:ascii="Times New Roman" w:hAnsi="Times New Roman"/>
          <w:sz w:val="22"/>
          <w:szCs w:val="22"/>
        </w:rPr>
        <w:t xml:space="preserve">Diversity of </w:t>
      </w:r>
      <w:r w:rsidRPr="00C91BAD">
        <w:rPr>
          <w:rFonts w:ascii="Times New Roman" w:hAnsi="Times New Roman"/>
          <w:i/>
          <w:sz w:val="22"/>
          <w:szCs w:val="22"/>
        </w:rPr>
        <w:t>Ktedonobacteria</w:t>
      </w:r>
      <w:r w:rsidRPr="00C91BAD">
        <w:rPr>
          <w:rFonts w:ascii="Times New Roman" w:hAnsi="Times New Roman"/>
          <w:sz w:val="22"/>
          <w:szCs w:val="22"/>
        </w:rPr>
        <w:t xml:space="preserve"> with </w:t>
      </w:r>
      <w:r w:rsidR="00067E57">
        <w:rPr>
          <w:rFonts w:ascii="Times New Roman" w:eastAsiaTheme="minorEastAsia" w:hAnsi="Times New Roman" w:hint="eastAsia"/>
          <w:sz w:val="22"/>
          <w:szCs w:val="22"/>
          <w:lang w:eastAsia="zh-CN"/>
        </w:rPr>
        <w:t>a</w:t>
      </w:r>
      <w:r w:rsidRPr="00C91BAD">
        <w:rPr>
          <w:rFonts w:ascii="Times New Roman" w:hAnsi="Times New Roman"/>
          <w:sz w:val="22"/>
          <w:szCs w:val="22"/>
        </w:rPr>
        <w:t>ctinomycetes-like morphology in terrestrial environments</w:t>
      </w:r>
      <w:r w:rsidR="00DD67F8" w:rsidRPr="00C91BAD">
        <w:rPr>
          <w:rFonts w:ascii="Times New Roman" w:hAnsi="Times New Roman"/>
          <w:sz w:val="22"/>
          <w:szCs w:val="22"/>
        </w:rPr>
        <w:t xml:space="preserve">. </w:t>
      </w:r>
      <w:r w:rsidRPr="00C91BAD">
        <w:rPr>
          <w:rFonts w:ascii="Times New Roman" w:hAnsi="Times New Roman"/>
          <w:i/>
          <w:sz w:val="22"/>
          <w:szCs w:val="22"/>
        </w:rPr>
        <w:t>Microbes Environ</w:t>
      </w:r>
      <w:r w:rsidR="00DD67F8" w:rsidRPr="00C91BAD">
        <w:rPr>
          <w:rFonts w:ascii="Times New Roman" w:hAnsi="Times New Roman"/>
          <w:sz w:val="22"/>
          <w:szCs w:val="22"/>
        </w:rPr>
        <w:t xml:space="preserve">. </w:t>
      </w:r>
      <w:r w:rsidRPr="00C91BAD">
        <w:rPr>
          <w:rFonts w:ascii="Times New Roman" w:hAnsi="Times New Roman"/>
          <w:b/>
          <w:sz w:val="22"/>
          <w:szCs w:val="22"/>
        </w:rPr>
        <w:t>32</w:t>
      </w:r>
      <w:r w:rsidR="00DD67F8" w:rsidRPr="00C91BAD">
        <w:rPr>
          <w:rFonts w:ascii="Times New Roman" w:hAnsi="Times New Roman"/>
          <w:sz w:val="22"/>
          <w:szCs w:val="22"/>
        </w:rPr>
        <w:t xml:space="preserve">: </w:t>
      </w:r>
      <w:r w:rsidRPr="00C91BAD">
        <w:rPr>
          <w:rFonts w:ascii="Times New Roman" w:hAnsi="Times New Roman"/>
          <w:sz w:val="22"/>
          <w:szCs w:val="22"/>
        </w:rPr>
        <w:t>61--70</w:t>
      </w:r>
      <w:r w:rsidR="00DD67F8" w:rsidRPr="00C91BAD">
        <w:rPr>
          <w:rFonts w:ascii="Times New Roman" w:hAnsi="Times New Roman"/>
          <w:sz w:val="22"/>
          <w:szCs w:val="22"/>
        </w:rPr>
        <w:t xml:space="preserve">. </w:t>
      </w:r>
    </w:p>
    <w:p w14:paraId="79A08277" w14:textId="21F866A4" w:rsidR="00875E31" w:rsidRPr="00C91BAD" w:rsidRDefault="00875E31" w:rsidP="00F463ED">
      <w:pPr>
        <w:widowControl w:val="0"/>
        <w:autoSpaceDE w:val="0"/>
        <w:autoSpaceDN w:val="0"/>
        <w:adjustRightInd w:val="0"/>
        <w:spacing w:line="360" w:lineRule="auto"/>
        <w:ind w:left="440" w:hangingChars="200" w:hanging="440"/>
        <w:jc w:val="both"/>
        <w:rPr>
          <w:rFonts w:ascii="Times New Roman" w:hAnsi="Times New Roman"/>
          <w:sz w:val="22"/>
          <w:szCs w:val="22"/>
        </w:rPr>
      </w:pPr>
      <w:r w:rsidRPr="00C91BAD">
        <w:rPr>
          <w:rFonts w:ascii="Times New Roman" w:hAnsi="Times New Roman"/>
          <w:sz w:val="22"/>
          <w:szCs w:val="22"/>
        </w:rPr>
        <w:t>Yu Y</w:t>
      </w:r>
      <w:r w:rsidR="00DD67F8" w:rsidRPr="00C91BAD">
        <w:rPr>
          <w:rFonts w:ascii="Times New Roman" w:hAnsi="Times New Roman"/>
          <w:sz w:val="22"/>
          <w:szCs w:val="22"/>
        </w:rPr>
        <w:t xml:space="preserve">, </w:t>
      </w:r>
      <w:r w:rsidRPr="00C91BAD">
        <w:rPr>
          <w:rFonts w:ascii="Times New Roman" w:hAnsi="Times New Roman"/>
          <w:sz w:val="22"/>
          <w:szCs w:val="22"/>
        </w:rPr>
        <w:t>Lee C</w:t>
      </w:r>
      <w:r w:rsidR="00DD67F8" w:rsidRPr="00C91BAD">
        <w:rPr>
          <w:rFonts w:ascii="Times New Roman" w:hAnsi="Times New Roman"/>
          <w:sz w:val="22"/>
          <w:szCs w:val="22"/>
        </w:rPr>
        <w:t xml:space="preserve">, </w:t>
      </w:r>
      <w:r w:rsidRPr="00C91BAD">
        <w:rPr>
          <w:rFonts w:ascii="Times New Roman" w:hAnsi="Times New Roman"/>
          <w:sz w:val="22"/>
          <w:szCs w:val="22"/>
        </w:rPr>
        <w:t>Kim J</w:t>
      </w:r>
      <w:r w:rsidR="00DD67F8" w:rsidRPr="00C91BAD">
        <w:rPr>
          <w:rFonts w:ascii="Times New Roman" w:hAnsi="Times New Roman"/>
          <w:sz w:val="22"/>
          <w:szCs w:val="22"/>
        </w:rPr>
        <w:t xml:space="preserve">, </w:t>
      </w:r>
      <w:r w:rsidRPr="00C91BAD">
        <w:rPr>
          <w:rFonts w:ascii="Times New Roman" w:hAnsi="Times New Roman"/>
          <w:sz w:val="22"/>
          <w:szCs w:val="22"/>
        </w:rPr>
        <w:t>Hwang S</w:t>
      </w:r>
      <w:r w:rsidR="00DD67F8" w:rsidRPr="00C91BAD">
        <w:rPr>
          <w:rFonts w:ascii="Times New Roman" w:hAnsi="Times New Roman"/>
          <w:sz w:val="22"/>
          <w:szCs w:val="22"/>
        </w:rPr>
        <w:t xml:space="preserve">. </w:t>
      </w:r>
      <w:r w:rsidRPr="00C91BAD">
        <w:rPr>
          <w:rFonts w:ascii="Times New Roman" w:hAnsi="Times New Roman"/>
          <w:sz w:val="22"/>
          <w:szCs w:val="22"/>
        </w:rPr>
        <w:t>2005</w:t>
      </w:r>
      <w:r w:rsidR="00DD67F8" w:rsidRPr="00C91BAD">
        <w:rPr>
          <w:rFonts w:ascii="Times New Roman" w:hAnsi="Times New Roman"/>
          <w:sz w:val="22"/>
          <w:szCs w:val="22"/>
        </w:rPr>
        <w:t xml:space="preserve">. </w:t>
      </w:r>
      <w:r w:rsidRPr="00C91BAD">
        <w:rPr>
          <w:rFonts w:ascii="Times New Roman" w:hAnsi="Times New Roman"/>
          <w:sz w:val="22"/>
          <w:szCs w:val="22"/>
        </w:rPr>
        <w:t>Group-specific primer and probe sets to detect methanogenic communities using quantitative real-time polymerase chain reaction</w:t>
      </w:r>
      <w:r w:rsidR="00DD67F8" w:rsidRPr="00C91BAD">
        <w:rPr>
          <w:rFonts w:ascii="Times New Roman" w:hAnsi="Times New Roman"/>
          <w:sz w:val="22"/>
          <w:szCs w:val="22"/>
        </w:rPr>
        <w:t xml:space="preserve">. </w:t>
      </w:r>
      <w:r w:rsidRPr="00C91BAD">
        <w:rPr>
          <w:rFonts w:ascii="Times New Roman" w:hAnsi="Times New Roman"/>
          <w:i/>
          <w:sz w:val="22"/>
          <w:szCs w:val="22"/>
        </w:rPr>
        <w:t>Biotechnol Bioeng</w:t>
      </w:r>
      <w:r w:rsidR="00DD67F8" w:rsidRPr="00C91BAD">
        <w:rPr>
          <w:rFonts w:ascii="Times New Roman" w:hAnsi="Times New Roman"/>
          <w:sz w:val="22"/>
          <w:szCs w:val="22"/>
        </w:rPr>
        <w:t xml:space="preserve">. </w:t>
      </w:r>
      <w:r w:rsidRPr="00C91BAD">
        <w:rPr>
          <w:rFonts w:ascii="Times New Roman" w:hAnsi="Times New Roman"/>
          <w:b/>
          <w:sz w:val="22"/>
          <w:szCs w:val="22"/>
        </w:rPr>
        <w:t>89</w:t>
      </w:r>
      <w:r w:rsidR="00DD67F8" w:rsidRPr="00C91BAD">
        <w:rPr>
          <w:rFonts w:ascii="Times New Roman" w:hAnsi="Times New Roman"/>
          <w:sz w:val="22"/>
          <w:szCs w:val="22"/>
        </w:rPr>
        <w:t xml:space="preserve">: </w:t>
      </w:r>
      <w:r w:rsidRPr="00C91BAD">
        <w:rPr>
          <w:rFonts w:ascii="Times New Roman" w:hAnsi="Times New Roman"/>
          <w:sz w:val="22"/>
          <w:szCs w:val="22"/>
        </w:rPr>
        <w:t>670--679</w:t>
      </w:r>
      <w:r w:rsidR="00DD67F8" w:rsidRPr="00C91BAD">
        <w:rPr>
          <w:rFonts w:ascii="Times New Roman" w:hAnsi="Times New Roman"/>
          <w:sz w:val="22"/>
          <w:szCs w:val="22"/>
        </w:rPr>
        <w:t xml:space="preserve">. </w:t>
      </w:r>
    </w:p>
    <w:p w14:paraId="4D58D92C" w14:textId="02D340C6" w:rsidR="00875E31" w:rsidRDefault="00CF0652" w:rsidP="0076342A">
      <w:pPr>
        <w:spacing w:line="360" w:lineRule="auto"/>
        <w:ind w:left="284" w:hanging="284"/>
        <w:jc w:val="both"/>
        <w:rPr>
          <w:rFonts w:ascii="Times New Roman" w:eastAsia="SimSun" w:hAnsi="Times New Roman"/>
          <w:sz w:val="22"/>
          <w:szCs w:val="22"/>
          <w:lang w:eastAsia="zh-CN"/>
        </w:rPr>
      </w:pPr>
      <w:r>
        <w:rPr>
          <w:rFonts w:ascii="Times New Roman" w:hAnsi="Times New Roman"/>
          <w:b/>
          <w:sz w:val="22"/>
          <w:szCs w:val="22"/>
        </w:rPr>
        <w:br w:type="page"/>
      </w:r>
      <w:r w:rsidR="00EB7759">
        <w:rPr>
          <w:rFonts w:ascii="Times New Roman" w:eastAsia="SimSun" w:hAnsi="Times New Roman" w:hint="eastAsia"/>
          <w:sz w:val="22"/>
          <w:szCs w:val="22"/>
          <w:lang w:eastAsia="zh-CN"/>
        </w:rPr>
        <w:t>Fig. 1</w:t>
      </w:r>
    </w:p>
    <w:p w14:paraId="17AD8B39" w14:textId="055F000F" w:rsidR="00EB7759" w:rsidRDefault="00EB7759" w:rsidP="0076342A">
      <w:pPr>
        <w:spacing w:line="360" w:lineRule="auto"/>
        <w:ind w:left="284" w:hanging="284"/>
        <w:jc w:val="both"/>
        <w:rPr>
          <w:rFonts w:ascii="Times New Roman" w:eastAsia="SimSun" w:hAnsi="Times New Roman"/>
          <w:sz w:val="22"/>
          <w:szCs w:val="22"/>
          <w:lang w:eastAsia="zh-CN"/>
        </w:rPr>
      </w:pPr>
      <w:r>
        <w:rPr>
          <w:rFonts w:ascii="Times New Roman" w:eastAsia="SimSun" w:hAnsi="Times New Roman"/>
          <w:noProof/>
          <w:sz w:val="22"/>
          <w:szCs w:val="22"/>
          <w:lang w:val="en-GB" w:eastAsia="en-GB"/>
        </w:rPr>
        <w:drawing>
          <wp:inline distT="0" distB="0" distL="0" distR="0" wp14:anchorId="2891FCF8" wp14:editId="0973AF4F">
            <wp:extent cx="2683764" cy="3502152"/>
            <wp:effectExtent l="0" t="0" r="254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a:blip r:embed="rId10">
                      <a:extLst>
                        <a:ext uri="{28A0092B-C50C-407E-A947-70E740481C1C}">
                          <a14:useLocalDpi xmlns:a14="http://schemas.microsoft.com/office/drawing/2010/main" val="0"/>
                        </a:ext>
                      </a:extLst>
                    </a:blip>
                    <a:stretch>
                      <a:fillRect/>
                    </a:stretch>
                  </pic:blipFill>
                  <pic:spPr>
                    <a:xfrm>
                      <a:off x="0" y="0"/>
                      <a:ext cx="2683764" cy="3502152"/>
                    </a:xfrm>
                    <a:prstGeom prst="rect">
                      <a:avLst/>
                    </a:prstGeom>
                  </pic:spPr>
                </pic:pic>
              </a:graphicData>
            </a:graphic>
          </wp:inline>
        </w:drawing>
      </w:r>
    </w:p>
    <w:p w14:paraId="36191D67" w14:textId="77777777" w:rsidR="00EB7759" w:rsidRDefault="00EB7759" w:rsidP="0076342A">
      <w:pPr>
        <w:spacing w:line="360" w:lineRule="auto"/>
        <w:ind w:left="284" w:hanging="284"/>
        <w:jc w:val="both"/>
        <w:rPr>
          <w:rFonts w:ascii="Times New Roman" w:eastAsia="SimSun" w:hAnsi="Times New Roman"/>
          <w:sz w:val="22"/>
          <w:szCs w:val="22"/>
          <w:lang w:eastAsia="zh-CN"/>
        </w:rPr>
      </w:pPr>
    </w:p>
    <w:p w14:paraId="7C89B8A1" w14:textId="2A381E62" w:rsidR="00EB7759" w:rsidRDefault="00EB7759">
      <w:pPr>
        <w:rPr>
          <w:rFonts w:ascii="Times New Roman" w:eastAsia="SimSun" w:hAnsi="Times New Roman"/>
          <w:sz w:val="22"/>
          <w:szCs w:val="22"/>
          <w:lang w:eastAsia="zh-CN"/>
        </w:rPr>
      </w:pPr>
      <w:r>
        <w:rPr>
          <w:rFonts w:ascii="Times New Roman" w:eastAsia="SimSun" w:hAnsi="Times New Roman"/>
          <w:sz w:val="22"/>
          <w:szCs w:val="22"/>
          <w:lang w:eastAsia="zh-CN"/>
        </w:rPr>
        <w:br w:type="page"/>
      </w:r>
    </w:p>
    <w:p w14:paraId="3571E617" w14:textId="06896B2C" w:rsidR="00EB7759" w:rsidRDefault="00EB7759" w:rsidP="0076342A">
      <w:pPr>
        <w:spacing w:line="360" w:lineRule="auto"/>
        <w:ind w:left="284" w:hanging="284"/>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Fig. 2</w:t>
      </w:r>
    </w:p>
    <w:p w14:paraId="60E12BF5" w14:textId="6CF783F5" w:rsidR="00EB7759" w:rsidRDefault="00EB7759" w:rsidP="0076342A">
      <w:pPr>
        <w:spacing w:line="360" w:lineRule="auto"/>
        <w:ind w:left="284" w:hanging="284"/>
        <w:jc w:val="both"/>
        <w:rPr>
          <w:rFonts w:ascii="Times New Roman" w:eastAsia="SimSun" w:hAnsi="Times New Roman"/>
          <w:sz w:val="22"/>
          <w:szCs w:val="22"/>
          <w:lang w:eastAsia="zh-CN"/>
        </w:rPr>
      </w:pPr>
      <w:r>
        <w:rPr>
          <w:rFonts w:ascii="Times New Roman" w:eastAsia="SimSun" w:hAnsi="Times New Roman" w:hint="eastAsia"/>
          <w:noProof/>
          <w:sz w:val="22"/>
          <w:szCs w:val="22"/>
          <w:lang w:val="en-GB" w:eastAsia="en-GB"/>
        </w:rPr>
        <w:drawing>
          <wp:inline distT="0" distB="0" distL="0" distR="0" wp14:anchorId="6E8E4669" wp14:editId="3505DF4F">
            <wp:extent cx="5732145" cy="2863850"/>
            <wp:effectExtent l="0" t="0" r="190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jpg"/>
                    <pic:cNvPicPr/>
                  </pic:nvPicPr>
                  <pic:blipFill>
                    <a:blip r:embed="rId11">
                      <a:extLst>
                        <a:ext uri="{28A0092B-C50C-407E-A947-70E740481C1C}">
                          <a14:useLocalDpi xmlns:a14="http://schemas.microsoft.com/office/drawing/2010/main" val="0"/>
                        </a:ext>
                      </a:extLst>
                    </a:blip>
                    <a:stretch>
                      <a:fillRect/>
                    </a:stretch>
                  </pic:blipFill>
                  <pic:spPr>
                    <a:xfrm>
                      <a:off x="0" y="0"/>
                      <a:ext cx="5732145" cy="2863850"/>
                    </a:xfrm>
                    <a:prstGeom prst="rect">
                      <a:avLst/>
                    </a:prstGeom>
                  </pic:spPr>
                </pic:pic>
              </a:graphicData>
            </a:graphic>
          </wp:inline>
        </w:drawing>
      </w:r>
    </w:p>
    <w:p w14:paraId="3D54B6B0" w14:textId="75F1415F" w:rsidR="00EB7759" w:rsidRDefault="00EB7759">
      <w:pPr>
        <w:rPr>
          <w:rFonts w:ascii="Times New Roman" w:eastAsia="SimSun" w:hAnsi="Times New Roman"/>
          <w:sz w:val="22"/>
          <w:szCs w:val="22"/>
          <w:lang w:eastAsia="zh-CN"/>
        </w:rPr>
      </w:pPr>
      <w:r>
        <w:rPr>
          <w:rFonts w:ascii="Times New Roman" w:eastAsia="SimSun" w:hAnsi="Times New Roman"/>
          <w:sz w:val="22"/>
          <w:szCs w:val="22"/>
          <w:lang w:eastAsia="zh-CN"/>
        </w:rPr>
        <w:br w:type="page"/>
      </w:r>
    </w:p>
    <w:p w14:paraId="4365C5A2" w14:textId="606A14B4" w:rsidR="00EB7759" w:rsidRDefault="00EB7759" w:rsidP="0076342A">
      <w:pPr>
        <w:spacing w:line="360" w:lineRule="auto"/>
        <w:ind w:left="284" w:hanging="284"/>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Fig. 3</w:t>
      </w:r>
    </w:p>
    <w:p w14:paraId="60A91B0D" w14:textId="04CA71A0" w:rsidR="00EB7759" w:rsidRDefault="00EB7759" w:rsidP="0076342A">
      <w:pPr>
        <w:spacing w:line="360" w:lineRule="auto"/>
        <w:ind w:left="284" w:hanging="284"/>
        <w:jc w:val="both"/>
        <w:rPr>
          <w:rFonts w:ascii="Times New Roman" w:eastAsia="SimSun" w:hAnsi="Times New Roman"/>
          <w:sz w:val="22"/>
          <w:szCs w:val="22"/>
          <w:lang w:eastAsia="zh-CN"/>
        </w:rPr>
      </w:pPr>
      <w:r>
        <w:rPr>
          <w:rFonts w:ascii="Times New Roman" w:eastAsia="SimSun" w:hAnsi="Times New Roman" w:hint="eastAsia"/>
          <w:noProof/>
          <w:sz w:val="22"/>
          <w:szCs w:val="22"/>
          <w:lang w:val="en-GB" w:eastAsia="en-GB"/>
        </w:rPr>
        <w:drawing>
          <wp:inline distT="0" distB="0" distL="0" distR="0" wp14:anchorId="6575C217" wp14:editId="19FF84F6">
            <wp:extent cx="5732145" cy="3818255"/>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jpg"/>
                    <pic:cNvPicPr/>
                  </pic:nvPicPr>
                  <pic:blipFill>
                    <a:blip r:embed="rId12">
                      <a:extLst>
                        <a:ext uri="{28A0092B-C50C-407E-A947-70E740481C1C}">
                          <a14:useLocalDpi xmlns:a14="http://schemas.microsoft.com/office/drawing/2010/main" val="0"/>
                        </a:ext>
                      </a:extLst>
                    </a:blip>
                    <a:stretch>
                      <a:fillRect/>
                    </a:stretch>
                  </pic:blipFill>
                  <pic:spPr>
                    <a:xfrm>
                      <a:off x="0" y="0"/>
                      <a:ext cx="5732145" cy="3818255"/>
                    </a:xfrm>
                    <a:prstGeom prst="rect">
                      <a:avLst/>
                    </a:prstGeom>
                  </pic:spPr>
                </pic:pic>
              </a:graphicData>
            </a:graphic>
          </wp:inline>
        </w:drawing>
      </w:r>
    </w:p>
    <w:p w14:paraId="7A9C9D31" w14:textId="65475A1C" w:rsidR="00EB7759" w:rsidRDefault="00EB7759">
      <w:pPr>
        <w:rPr>
          <w:rFonts w:ascii="Times New Roman" w:eastAsia="SimSun" w:hAnsi="Times New Roman"/>
          <w:sz w:val="22"/>
          <w:szCs w:val="22"/>
          <w:lang w:eastAsia="zh-CN"/>
        </w:rPr>
      </w:pPr>
      <w:r>
        <w:rPr>
          <w:rFonts w:ascii="Times New Roman" w:eastAsia="SimSun" w:hAnsi="Times New Roman"/>
          <w:sz w:val="22"/>
          <w:szCs w:val="22"/>
          <w:lang w:eastAsia="zh-CN"/>
        </w:rPr>
        <w:br w:type="page"/>
      </w:r>
    </w:p>
    <w:p w14:paraId="7D58C101" w14:textId="5AAD0CB7" w:rsidR="00EB7759" w:rsidRDefault="00EB7759" w:rsidP="0076342A">
      <w:pPr>
        <w:spacing w:line="360" w:lineRule="auto"/>
        <w:ind w:left="284" w:hanging="284"/>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Fig. 4</w:t>
      </w:r>
    </w:p>
    <w:p w14:paraId="3BCDB594" w14:textId="04FDD729" w:rsidR="00EB7759" w:rsidRDefault="00EB7759" w:rsidP="0076342A">
      <w:pPr>
        <w:spacing w:line="360" w:lineRule="auto"/>
        <w:ind w:left="284" w:hanging="284"/>
        <w:jc w:val="both"/>
        <w:rPr>
          <w:rFonts w:ascii="Times New Roman" w:eastAsia="SimSun" w:hAnsi="Times New Roman"/>
          <w:sz w:val="22"/>
          <w:szCs w:val="22"/>
          <w:lang w:eastAsia="zh-CN"/>
        </w:rPr>
      </w:pPr>
      <w:r>
        <w:rPr>
          <w:rFonts w:ascii="Times New Roman" w:eastAsia="SimSun" w:hAnsi="Times New Roman" w:hint="eastAsia"/>
          <w:noProof/>
          <w:sz w:val="22"/>
          <w:szCs w:val="22"/>
          <w:lang w:val="en-GB" w:eastAsia="en-GB"/>
        </w:rPr>
        <w:drawing>
          <wp:inline distT="0" distB="0" distL="0" distR="0" wp14:anchorId="1933FB51" wp14:editId="12549DE1">
            <wp:extent cx="4663440" cy="3104388"/>
            <wp:effectExtent l="0" t="0" r="3810" b="127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4.jpg"/>
                    <pic:cNvPicPr/>
                  </pic:nvPicPr>
                  <pic:blipFill>
                    <a:blip r:embed="rId13">
                      <a:extLst>
                        <a:ext uri="{28A0092B-C50C-407E-A947-70E740481C1C}">
                          <a14:useLocalDpi xmlns:a14="http://schemas.microsoft.com/office/drawing/2010/main" val="0"/>
                        </a:ext>
                      </a:extLst>
                    </a:blip>
                    <a:stretch>
                      <a:fillRect/>
                    </a:stretch>
                  </pic:blipFill>
                  <pic:spPr>
                    <a:xfrm>
                      <a:off x="0" y="0"/>
                      <a:ext cx="4663440" cy="3104388"/>
                    </a:xfrm>
                    <a:prstGeom prst="rect">
                      <a:avLst/>
                    </a:prstGeom>
                  </pic:spPr>
                </pic:pic>
              </a:graphicData>
            </a:graphic>
          </wp:inline>
        </w:drawing>
      </w:r>
    </w:p>
    <w:p w14:paraId="53396A06" w14:textId="5CA5453D" w:rsidR="00EB7759" w:rsidRDefault="00EB7759">
      <w:pPr>
        <w:rPr>
          <w:rFonts w:ascii="Times New Roman" w:eastAsia="SimSun" w:hAnsi="Times New Roman"/>
          <w:sz w:val="22"/>
          <w:szCs w:val="22"/>
          <w:lang w:eastAsia="zh-CN"/>
        </w:rPr>
      </w:pPr>
      <w:r>
        <w:rPr>
          <w:rFonts w:ascii="Times New Roman" w:eastAsia="SimSun" w:hAnsi="Times New Roman"/>
          <w:sz w:val="22"/>
          <w:szCs w:val="22"/>
          <w:lang w:eastAsia="zh-CN"/>
        </w:rPr>
        <w:br w:type="page"/>
      </w:r>
    </w:p>
    <w:p w14:paraId="4B5E25ED" w14:textId="17F942CC" w:rsidR="00EB7759" w:rsidRDefault="00EB7759" w:rsidP="0076342A">
      <w:pPr>
        <w:spacing w:line="360" w:lineRule="auto"/>
        <w:ind w:left="284" w:hanging="284"/>
        <w:jc w:val="both"/>
        <w:rPr>
          <w:rFonts w:ascii="Times New Roman" w:eastAsia="SimSun" w:hAnsi="Times New Roman"/>
          <w:sz w:val="22"/>
          <w:szCs w:val="22"/>
          <w:lang w:eastAsia="zh-CN"/>
        </w:rPr>
      </w:pPr>
      <w:r>
        <w:rPr>
          <w:rFonts w:ascii="Times New Roman" w:eastAsia="SimSun" w:hAnsi="Times New Roman" w:hint="eastAsia"/>
          <w:sz w:val="22"/>
          <w:szCs w:val="22"/>
          <w:lang w:eastAsia="zh-CN"/>
        </w:rPr>
        <w:t>Fig. 5</w:t>
      </w:r>
    </w:p>
    <w:p w14:paraId="50844428" w14:textId="564D72FA" w:rsidR="00EB7759" w:rsidRDefault="00EB7759" w:rsidP="0076342A">
      <w:pPr>
        <w:spacing w:line="360" w:lineRule="auto"/>
        <w:ind w:left="284" w:hanging="284"/>
        <w:jc w:val="both"/>
        <w:rPr>
          <w:rFonts w:ascii="Times New Roman" w:eastAsia="SimSun" w:hAnsi="Times New Roman"/>
          <w:sz w:val="22"/>
          <w:szCs w:val="22"/>
          <w:lang w:eastAsia="zh-CN"/>
        </w:rPr>
      </w:pPr>
      <w:r>
        <w:rPr>
          <w:rFonts w:ascii="Times New Roman" w:eastAsia="SimSun" w:hAnsi="Times New Roman" w:hint="eastAsia"/>
          <w:noProof/>
          <w:sz w:val="22"/>
          <w:szCs w:val="22"/>
          <w:lang w:val="en-GB" w:eastAsia="en-GB"/>
        </w:rPr>
        <w:drawing>
          <wp:inline distT="0" distB="0" distL="0" distR="0" wp14:anchorId="7440C5E5" wp14:editId="6146E764">
            <wp:extent cx="5732145" cy="6946265"/>
            <wp:effectExtent l="0" t="0" r="1905" b="698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jpg"/>
                    <pic:cNvPicPr/>
                  </pic:nvPicPr>
                  <pic:blipFill>
                    <a:blip r:embed="rId14">
                      <a:extLst>
                        <a:ext uri="{28A0092B-C50C-407E-A947-70E740481C1C}">
                          <a14:useLocalDpi xmlns:a14="http://schemas.microsoft.com/office/drawing/2010/main" val="0"/>
                        </a:ext>
                      </a:extLst>
                    </a:blip>
                    <a:stretch>
                      <a:fillRect/>
                    </a:stretch>
                  </pic:blipFill>
                  <pic:spPr>
                    <a:xfrm>
                      <a:off x="0" y="0"/>
                      <a:ext cx="5732145" cy="6946265"/>
                    </a:xfrm>
                    <a:prstGeom prst="rect">
                      <a:avLst/>
                    </a:prstGeom>
                  </pic:spPr>
                </pic:pic>
              </a:graphicData>
            </a:graphic>
          </wp:inline>
        </w:drawing>
      </w:r>
    </w:p>
    <w:p w14:paraId="39603FF4" w14:textId="77777777" w:rsidR="00EB7759" w:rsidRPr="00E857B8" w:rsidRDefault="00EB7759" w:rsidP="0076342A">
      <w:pPr>
        <w:spacing w:line="360" w:lineRule="auto"/>
        <w:ind w:left="284" w:hanging="284"/>
        <w:jc w:val="both"/>
        <w:rPr>
          <w:rFonts w:ascii="Times New Roman" w:eastAsia="SimSun" w:hAnsi="Times New Roman"/>
          <w:sz w:val="22"/>
          <w:szCs w:val="22"/>
          <w:lang w:eastAsia="zh-CN"/>
        </w:rPr>
      </w:pPr>
    </w:p>
    <w:sectPr w:rsidR="00EB7759" w:rsidRPr="00E857B8" w:rsidSect="0076342A">
      <w:footerReference w:type="even" r:id="rId15"/>
      <w:footerReference w:type="default" r:id="rId16"/>
      <w:pgSz w:w="11907" w:h="16840"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cela Hernandez" w:date="2019-07-29T10:57:00Z" w:initials="MH">
    <w:p w14:paraId="6C15DEB2" w14:textId="54C20EEF" w:rsidR="00BC777B" w:rsidRDefault="00BC777B">
      <w:pPr>
        <w:pStyle w:val="CommentText"/>
      </w:pPr>
      <w:r w:rsidRPr="00BC777B">
        <w:rPr>
          <w:rStyle w:val="CommentReference"/>
        </w:rPr>
        <w:annotationRef/>
      </w:r>
      <w:r w:rsidRPr="00BC777B">
        <w:rPr>
          <w:rFonts w:ascii="Times New Roman" w:eastAsiaTheme="minorEastAsia" w:hAnsi="Times New Roman"/>
          <w:color w:val="FF00FF"/>
          <w:sz w:val="22"/>
          <w:szCs w:val="22"/>
          <w:lang w:eastAsia="zh-CN"/>
        </w:rPr>
        <w:t>Chile does not use zip</w:t>
      </w:r>
      <w:r>
        <w:rPr>
          <w:rFonts w:ascii="Times New Roman" w:eastAsiaTheme="minorEastAsia" w:hAnsi="Times New Roman"/>
          <w:color w:val="FF00FF"/>
          <w:sz w:val="22"/>
          <w:szCs w:val="22"/>
          <w:lang w:eastAsia="zh-CN"/>
        </w:rPr>
        <w:t xml:space="preserve"> </w:t>
      </w:r>
      <w:r w:rsidRPr="00BC777B">
        <w:rPr>
          <w:rFonts w:ascii="Times New Roman" w:eastAsiaTheme="minorEastAsia" w:hAnsi="Times New Roman"/>
          <w:color w:val="FF00FF"/>
          <w:sz w:val="22"/>
          <w:szCs w:val="22"/>
          <w:lang w:eastAsia="zh-CN"/>
        </w:rPr>
        <w:t>code</w:t>
      </w:r>
    </w:p>
  </w:comment>
  <w:comment w:id="25" w:author="Marcela Hernandez" w:date="2019-07-28T21:43:00Z" w:initials="MH">
    <w:p w14:paraId="53E8AE8C" w14:textId="2EB7644E" w:rsidR="00152A90" w:rsidRDefault="00152A90">
      <w:pPr>
        <w:pStyle w:val="CommentText"/>
      </w:pPr>
      <w:r>
        <w:rPr>
          <w:rStyle w:val="CommentReference"/>
        </w:rPr>
        <w:annotationRef/>
      </w:r>
      <w:r>
        <w:t>AvH fellowship do not provide a code. I do not like having a title for me. I rather keep it as I had it in the original version. Thanks.</w:t>
      </w:r>
    </w:p>
  </w:comment>
  <w:comment w:id="36" w:author="Marcela Hernandez" w:date="2019-07-28T21:41:00Z" w:initials="MH">
    <w:p w14:paraId="50A2A97B" w14:textId="1A97FD9A" w:rsidR="00152A90" w:rsidRDefault="00152A90">
      <w:pPr>
        <w:pStyle w:val="CommentText"/>
      </w:pPr>
      <w:r>
        <w:rPr>
          <w:rStyle w:val="CommentReference"/>
        </w:rPr>
        <w:annotationRef/>
      </w:r>
      <w:r>
        <w:t>There is no translation and you cannot request a translation for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15DEB2" w15:done="0"/>
  <w15:commentEx w15:paraId="53E8AE8C" w15:done="0"/>
  <w15:commentEx w15:paraId="50A2A9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90641A" w16cid:durableId="203E3C5C"/>
  <w16cid:commentId w16cid:paraId="0BAB09AD" w16cid:durableId="203E38A9"/>
  <w16cid:commentId w16cid:paraId="2B544E40" w16cid:durableId="203E39B9"/>
  <w16cid:commentId w16cid:paraId="4CF7462A" w16cid:durableId="203E3A2E"/>
  <w16cid:commentId w16cid:paraId="2DDA565D" w16cid:durableId="203E3B1A"/>
  <w16cid:commentId w16cid:paraId="603BF845" w16cid:durableId="203E3B96"/>
  <w16cid:commentId w16cid:paraId="1A37EBFC" w16cid:durableId="203E3545"/>
  <w16cid:commentId w16cid:paraId="0BCCC1B0" w16cid:durableId="203E37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53CE6" w14:textId="77777777" w:rsidR="00152A90" w:rsidRDefault="00152A90" w:rsidP="007D3826">
      <w:r>
        <w:separator/>
      </w:r>
    </w:p>
  </w:endnote>
  <w:endnote w:type="continuationSeparator" w:id="0">
    <w:p w14:paraId="54747B68" w14:textId="77777777" w:rsidR="00152A90" w:rsidRDefault="00152A90" w:rsidP="007D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ﾍ｣ﾓ ﾃｯ">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ﾍ｣ﾓ ･ｴ･ｷ･ﾃ･ｯ">
    <w:altName w:val="MS Mincho"/>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A28D7" w14:textId="77777777" w:rsidR="00152A90" w:rsidRDefault="00152A90" w:rsidP="00C944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ED9CA4" w14:textId="77777777" w:rsidR="00152A90" w:rsidRDefault="00152A90" w:rsidP="007D38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FA18" w14:textId="6FC0DD3E" w:rsidR="00152A90" w:rsidRPr="00E857B8" w:rsidRDefault="00152A90" w:rsidP="00C9444A">
    <w:pPr>
      <w:pStyle w:val="Footer"/>
      <w:framePr w:wrap="around" w:vAnchor="text" w:hAnchor="margin" w:xAlign="center" w:y="1"/>
      <w:rPr>
        <w:rStyle w:val="PageNumber"/>
        <w:rFonts w:ascii="Times New Roman" w:hAnsi="Times New Roman"/>
        <w:sz w:val="20"/>
        <w:szCs w:val="20"/>
      </w:rPr>
    </w:pPr>
    <w:r w:rsidRPr="00E857B8">
      <w:rPr>
        <w:rStyle w:val="PageNumber"/>
        <w:rFonts w:ascii="Times New Roman" w:hAnsi="Times New Roman"/>
        <w:sz w:val="20"/>
        <w:szCs w:val="20"/>
      </w:rPr>
      <w:fldChar w:fldCharType="begin"/>
    </w:r>
    <w:r w:rsidRPr="00E857B8">
      <w:rPr>
        <w:rStyle w:val="PageNumber"/>
        <w:rFonts w:ascii="Times New Roman" w:hAnsi="Times New Roman"/>
        <w:sz w:val="20"/>
        <w:szCs w:val="20"/>
      </w:rPr>
      <w:instrText xml:space="preserve">PAGE  </w:instrText>
    </w:r>
    <w:r w:rsidRPr="00E857B8">
      <w:rPr>
        <w:rStyle w:val="PageNumber"/>
        <w:rFonts w:ascii="Times New Roman" w:hAnsi="Times New Roman"/>
        <w:sz w:val="20"/>
        <w:szCs w:val="20"/>
      </w:rPr>
      <w:fldChar w:fldCharType="separate"/>
    </w:r>
    <w:r w:rsidR="00FC4FE4">
      <w:rPr>
        <w:rStyle w:val="PageNumber"/>
        <w:rFonts w:ascii="Times New Roman" w:hAnsi="Times New Roman"/>
        <w:noProof/>
        <w:sz w:val="20"/>
        <w:szCs w:val="20"/>
      </w:rPr>
      <w:t>1</w:t>
    </w:r>
    <w:r w:rsidRPr="00E857B8">
      <w:rPr>
        <w:rStyle w:val="PageNumber"/>
        <w:rFonts w:ascii="Times New Roman" w:hAnsi="Times New Roman"/>
        <w:sz w:val="20"/>
        <w:szCs w:val="20"/>
      </w:rPr>
      <w:fldChar w:fldCharType="end"/>
    </w:r>
  </w:p>
  <w:p w14:paraId="614D545E" w14:textId="77777777" w:rsidR="00152A90" w:rsidRPr="00E857B8" w:rsidRDefault="00152A90" w:rsidP="007D38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216AF" w14:textId="77777777" w:rsidR="00152A90" w:rsidRDefault="00152A90" w:rsidP="007D3826">
      <w:r>
        <w:separator/>
      </w:r>
    </w:p>
  </w:footnote>
  <w:footnote w:type="continuationSeparator" w:id="0">
    <w:p w14:paraId="607F32F9" w14:textId="77777777" w:rsidR="00152A90" w:rsidRDefault="00152A90" w:rsidP="007D3826">
      <w:r>
        <w:continuationSeparator/>
      </w:r>
    </w:p>
  </w:footnote>
  <w:footnote w:id="1">
    <w:p w14:paraId="677C4082" w14:textId="7E68848E" w:rsidR="00152A90" w:rsidRPr="00D32453" w:rsidRDefault="00152A90">
      <w:pPr>
        <w:pStyle w:val="FootnoteText"/>
        <w:rPr>
          <w:rFonts w:eastAsiaTheme="minorEastAsia"/>
          <w:lang w:eastAsia="zh-CN"/>
        </w:rPr>
      </w:pPr>
      <w:r w:rsidRPr="00A323B7">
        <w:rPr>
          <w:rStyle w:val="FootnoteReference"/>
        </w:rPr>
        <w:sym w:font="Symbol" w:char="F02A"/>
      </w:r>
      <w:r w:rsidRPr="00C91BAD">
        <w:rPr>
          <w:rFonts w:ascii="Times New Roman" w:hAnsi="Times New Roman"/>
          <w:sz w:val="22"/>
          <w:szCs w:val="22"/>
        </w:rPr>
        <w:t>Corresponding author</w:t>
      </w:r>
      <w:r>
        <w:rPr>
          <w:rFonts w:ascii="Times New Roman" w:eastAsiaTheme="minorEastAsia" w:hAnsi="Times New Roman" w:hint="eastAsia"/>
          <w:sz w:val="22"/>
          <w:szCs w:val="22"/>
          <w:lang w:eastAsia="zh-CN"/>
        </w:rPr>
        <w:t>. E-mail</w:t>
      </w:r>
      <w:r w:rsidRPr="00C91BAD">
        <w:rPr>
          <w:rFonts w:ascii="Times New Roman" w:hAnsi="Times New Roman"/>
          <w:sz w:val="22"/>
          <w:szCs w:val="22"/>
        </w:rPr>
        <w:t xml:space="preserve">: </w:t>
      </w:r>
      <w:hyperlink r:id="rId1" w:history="1">
        <w:r w:rsidRPr="00C91BAD">
          <w:rPr>
            <w:rStyle w:val="Hyperlink"/>
            <w:rFonts w:ascii="Times New Roman" w:hAnsi="Times New Roman"/>
            <w:sz w:val="22"/>
            <w:szCs w:val="22"/>
          </w:rPr>
          <w:t>m.t.hernandez-garcia@soton.ac.uk</w:t>
        </w:r>
      </w:hyperlink>
      <w:r w:rsidRPr="00D32453">
        <w:rPr>
          <w:rStyle w:val="Hyperlink"/>
          <w:rFonts w:ascii="Times New Roman" w:eastAsiaTheme="minorEastAsia" w:hAnsi="Times New Roman"/>
          <w:sz w:val="22"/>
          <w:szCs w:val="22"/>
          <w:lang w:eastAsia="zh-CN"/>
        </w:rPr>
        <w:t>.</w:t>
      </w:r>
      <w:r>
        <w:rPr>
          <w:rStyle w:val="Hyperlink"/>
          <w:rFonts w:asciiTheme="minorEastAsia" w:eastAsiaTheme="minorEastAsia" w:hAnsiTheme="minorEastAsia" w:hint="eastAsia"/>
          <w:sz w:val="22"/>
          <w:szCs w:val="22"/>
          <w:lang w:eastAsia="zh-CN"/>
        </w:rPr>
        <w:t xml:space="preserve"> </w:t>
      </w:r>
      <w:r w:rsidRPr="00C91BAD">
        <w:rPr>
          <w:rFonts w:ascii="Times New Roman" w:hAnsi="Times New Roman"/>
          <w:sz w:val="22"/>
          <w:szCs w:val="22"/>
        </w:rPr>
        <w:t>Present address: University of Southampton, Southampton, SO17 1BJ</w:t>
      </w:r>
      <w:r>
        <w:rPr>
          <w:rFonts w:ascii="Times New Roman" w:eastAsiaTheme="minorEastAsia" w:hAnsi="Times New Roman" w:hint="eastAsia"/>
          <w:sz w:val="22"/>
          <w:szCs w:val="22"/>
          <w:lang w:eastAsia="zh-CN"/>
        </w:rPr>
        <w:t>,</w:t>
      </w:r>
      <w:r w:rsidRPr="00C91BAD">
        <w:rPr>
          <w:rFonts w:ascii="Times New Roman" w:hAnsi="Times New Roman"/>
          <w:sz w:val="22"/>
          <w:szCs w:val="22"/>
        </w:rPr>
        <w:t xml:space="preserve"> UK</w:t>
      </w:r>
      <w:r>
        <w:rPr>
          <w:rFonts w:ascii="Times New Roman" w:eastAsiaTheme="minorEastAsia" w:hAnsi="Times New Roman" w:hint="eastAsia"/>
          <w:sz w:val="22"/>
          <w:szCs w:val="22"/>
          <w:lang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AA1EB4"/>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F84048BE"/>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0FC8C55A"/>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5290B01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90242D8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2FB247C4"/>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83B2CCB0"/>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DAFA4C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13C2383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7F8A03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000001"/>
    <w:multiLevelType w:val="hybridMultilevel"/>
    <w:tmpl w:val="00000001"/>
    <w:lvl w:ilvl="0" w:tplc="00000001">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62227EE"/>
    <w:multiLevelType w:val="hybridMultilevel"/>
    <w:tmpl w:val="FDB2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A51DB"/>
    <w:multiLevelType w:val="hybridMultilevel"/>
    <w:tmpl w:val="FF3AE8CA"/>
    <w:lvl w:ilvl="0" w:tplc="4BB85FBE">
      <w:start w:val="1"/>
      <w:numFmt w:val="bullet"/>
      <w:lvlText w:val="o"/>
      <w:lvlJc w:val="left"/>
      <w:pPr>
        <w:tabs>
          <w:tab w:val="num" w:pos="720"/>
        </w:tabs>
        <w:ind w:left="720" w:hanging="360"/>
      </w:pPr>
      <w:rPr>
        <w:rFonts w:ascii="Courier New" w:hAnsi="Courier New" w:hint="default"/>
      </w:rPr>
    </w:lvl>
    <w:lvl w:ilvl="1" w:tplc="6A42F196" w:tentative="1">
      <w:start w:val="1"/>
      <w:numFmt w:val="bullet"/>
      <w:lvlText w:val="o"/>
      <w:lvlJc w:val="left"/>
      <w:pPr>
        <w:tabs>
          <w:tab w:val="num" w:pos="1440"/>
        </w:tabs>
        <w:ind w:left="1440" w:hanging="360"/>
      </w:pPr>
      <w:rPr>
        <w:rFonts w:ascii="Courier New" w:hAnsi="Courier New" w:hint="default"/>
      </w:rPr>
    </w:lvl>
    <w:lvl w:ilvl="2" w:tplc="B3927970" w:tentative="1">
      <w:start w:val="1"/>
      <w:numFmt w:val="bullet"/>
      <w:lvlText w:val="o"/>
      <w:lvlJc w:val="left"/>
      <w:pPr>
        <w:tabs>
          <w:tab w:val="num" w:pos="2160"/>
        </w:tabs>
        <w:ind w:left="2160" w:hanging="360"/>
      </w:pPr>
      <w:rPr>
        <w:rFonts w:ascii="Courier New" w:hAnsi="Courier New" w:hint="default"/>
      </w:rPr>
    </w:lvl>
    <w:lvl w:ilvl="3" w:tplc="4E381E44" w:tentative="1">
      <w:start w:val="1"/>
      <w:numFmt w:val="bullet"/>
      <w:lvlText w:val="o"/>
      <w:lvlJc w:val="left"/>
      <w:pPr>
        <w:tabs>
          <w:tab w:val="num" w:pos="2880"/>
        </w:tabs>
        <w:ind w:left="2880" w:hanging="360"/>
      </w:pPr>
      <w:rPr>
        <w:rFonts w:ascii="Courier New" w:hAnsi="Courier New" w:hint="default"/>
      </w:rPr>
    </w:lvl>
    <w:lvl w:ilvl="4" w:tplc="8B0A8178" w:tentative="1">
      <w:start w:val="1"/>
      <w:numFmt w:val="bullet"/>
      <w:lvlText w:val="o"/>
      <w:lvlJc w:val="left"/>
      <w:pPr>
        <w:tabs>
          <w:tab w:val="num" w:pos="3600"/>
        </w:tabs>
        <w:ind w:left="3600" w:hanging="360"/>
      </w:pPr>
      <w:rPr>
        <w:rFonts w:ascii="Courier New" w:hAnsi="Courier New" w:hint="default"/>
      </w:rPr>
    </w:lvl>
    <w:lvl w:ilvl="5" w:tplc="5A1A0286" w:tentative="1">
      <w:start w:val="1"/>
      <w:numFmt w:val="bullet"/>
      <w:lvlText w:val="o"/>
      <w:lvlJc w:val="left"/>
      <w:pPr>
        <w:tabs>
          <w:tab w:val="num" w:pos="4320"/>
        </w:tabs>
        <w:ind w:left="4320" w:hanging="360"/>
      </w:pPr>
      <w:rPr>
        <w:rFonts w:ascii="Courier New" w:hAnsi="Courier New" w:hint="default"/>
      </w:rPr>
    </w:lvl>
    <w:lvl w:ilvl="6" w:tplc="17241AAA" w:tentative="1">
      <w:start w:val="1"/>
      <w:numFmt w:val="bullet"/>
      <w:lvlText w:val="o"/>
      <w:lvlJc w:val="left"/>
      <w:pPr>
        <w:tabs>
          <w:tab w:val="num" w:pos="5040"/>
        </w:tabs>
        <w:ind w:left="5040" w:hanging="360"/>
      </w:pPr>
      <w:rPr>
        <w:rFonts w:ascii="Courier New" w:hAnsi="Courier New" w:hint="default"/>
      </w:rPr>
    </w:lvl>
    <w:lvl w:ilvl="7" w:tplc="4E34B7CE" w:tentative="1">
      <w:start w:val="1"/>
      <w:numFmt w:val="bullet"/>
      <w:lvlText w:val="o"/>
      <w:lvlJc w:val="left"/>
      <w:pPr>
        <w:tabs>
          <w:tab w:val="num" w:pos="5760"/>
        </w:tabs>
        <w:ind w:left="5760" w:hanging="360"/>
      </w:pPr>
      <w:rPr>
        <w:rFonts w:ascii="Courier New" w:hAnsi="Courier New" w:hint="default"/>
      </w:rPr>
    </w:lvl>
    <w:lvl w:ilvl="8" w:tplc="0C74FB2A" w:tentative="1">
      <w:start w:val="1"/>
      <w:numFmt w:val="bullet"/>
      <w:lvlText w:val="o"/>
      <w:lvlJc w:val="left"/>
      <w:pPr>
        <w:tabs>
          <w:tab w:val="num" w:pos="6480"/>
        </w:tabs>
        <w:ind w:left="6480" w:hanging="360"/>
      </w:pPr>
      <w:rPr>
        <w:rFonts w:ascii="Courier New" w:hAnsi="Courier New" w:hint="default"/>
      </w:rPr>
    </w:lvl>
  </w:abstractNum>
  <w:abstractNum w:abstractNumId="13" w15:restartNumberingAfterBreak="0">
    <w:nsid w:val="476245AC"/>
    <w:multiLevelType w:val="hybridMultilevel"/>
    <w:tmpl w:val="19B8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zh-CN" w:vendorID="64" w:dllVersion="131077" w:nlCheck="1" w:checkStyle="1"/>
  <w:activeWritingStyle w:appName="MSWord" w:lang="en-AU" w:vendorID="64" w:dllVersion="131078" w:nlCheck="1" w:checkStyle="1"/>
  <w:revisionView w:markup="0"/>
  <w:trackRevisions/>
  <w:doNotTrackFormatting/>
  <w:defaultTabStop w:val="720"/>
  <w:hyphenationZone w:val="425"/>
  <w:characterSpacingControl w:val="doNotCompress"/>
  <w:noLineBreaksAfter w:lang="zh-CN" w:val="$([{£¥·‘“〈《「『【〔〖〝﹙﹛﹝＄（．［｛￡￥"/>
  <w:noLineBreaksBefore w:lang="zh-CN" w:val="!%),.:;&gt;?]}¢¨°·ˇˉ―‖’”…‰′″›℃∶、。〃〉》」』】〕〗〞︶︺︾﹀﹄﹚﹜﹞！＂％＇），．：；？］｀｜｝～￠"/>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tellisampler_rd 18" w:val="18"/>
    <w:docVar w:name="intellisampler_rd 195" w:val="195"/>
    <w:docVar w:name="intellisampler_rd 205" w:val="205"/>
    <w:docVar w:name="intellisampler_rd 213" w:val="213"/>
    <w:docVar w:name="intellisampler_rd 216" w:val="216"/>
    <w:docVar w:name="intellisampler_rd 222" w:val="222"/>
    <w:docVar w:name="intellisampler_rd 231" w:val="231"/>
    <w:docVar w:name="intellisampler_rd 236" w:val="236"/>
    <w:docVar w:name="intellisampler_rd 32" w:val="32"/>
    <w:docVar w:name="intellisampler_rd 395" w:val="395"/>
    <w:docVar w:name="intellisampler_rd 398" w:val="398"/>
    <w:docVar w:name="intellisampler_rd 402" w:val="402"/>
    <w:docVar w:name="intellisampler_rd 404" w:val="404"/>
    <w:docVar w:name="intellisampler_rd 406" w:val="406"/>
    <w:docVar w:name="intellisampler_rt 1" w:val="1"/>
    <w:docVar w:name="intellisampler_rt 10" w:val="10"/>
    <w:docVar w:name="intellisampler_rt 100" w:val="100"/>
    <w:docVar w:name="intellisampler_rt 101" w:val="101"/>
    <w:docVar w:name="intellisampler_rt 102" w:val="102"/>
    <w:docVar w:name="intellisampler_rt 103" w:val="103"/>
    <w:docVar w:name="intellisampler_rt 104" w:val="104"/>
    <w:docVar w:name="intellisampler_rt 105" w:val="105"/>
    <w:docVar w:name="intellisampler_rt 106" w:val="106"/>
    <w:docVar w:name="intellisampler_rt 107" w:val="107"/>
    <w:docVar w:name="intellisampler_rt 108" w:val="108"/>
    <w:docVar w:name="intellisampler_rt 109" w:val="109"/>
    <w:docVar w:name="intellisampler_rt 11" w:val="11"/>
    <w:docVar w:name="intellisampler_rt 110" w:val="110"/>
    <w:docVar w:name="intellisampler_rt 111" w:val="111"/>
    <w:docVar w:name="intellisampler_rt 112" w:val="112"/>
    <w:docVar w:name="intellisampler_rt 12" w:val="12"/>
    <w:docVar w:name="intellisampler_rt 13" w:val="13"/>
    <w:docVar w:name="intellisampler_rt 2" w:val="2"/>
    <w:docVar w:name="intellisampler_rt 3" w:val="3"/>
    <w:docVar w:name="intellisampler_rt 4" w:val="4"/>
    <w:docVar w:name="intellisampler_rt 441" w:val="441"/>
    <w:docVar w:name="intellisampler_rt 442" w:val="442"/>
    <w:docVar w:name="intellisampler_rt 443" w:val="443"/>
    <w:docVar w:name="intellisampler_rt 444" w:val="444"/>
    <w:docVar w:name="intellisampler_rt 445" w:val="445"/>
    <w:docVar w:name="intellisampler_rt 446" w:val="446"/>
    <w:docVar w:name="intellisampler_rt 447" w:val="447"/>
    <w:docVar w:name="intellisampler_rt 448" w:val="448"/>
    <w:docVar w:name="intellisampler_rt 449" w:val="449"/>
    <w:docVar w:name="intellisampler_rt 450" w:val="450"/>
    <w:docVar w:name="intellisampler_rt 451" w:val="451"/>
    <w:docVar w:name="intellisampler_rt 452" w:val="452"/>
    <w:docVar w:name="intellisampler_rt 453" w:val="453"/>
    <w:docVar w:name="intellisampler_rt 454" w:val="454"/>
    <w:docVar w:name="intellisampler_rt 455" w:val="455"/>
    <w:docVar w:name="intellisampler_rt 456" w:val="456"/>
    <w:docVar w:name="intellisampler_rt 457" w:val="457"/>
    <w:docVar w:name="intellisampler_rt 458" w:val="458"/>
    <w:docVar w:name="intellisampler_rt 459" w:val="459"/>
    <w:docVar w:name="intellisampler_rt 460" w:val="460"/>
    <w:docVar w:name="intellisampler_rt 461" w:val="461"/>
    <w:docVar w:name="intellisampler_rt 462" w:val="462"/>
    <w:docVar w:name="intellisampler_rt 463" w:val="463"/>
    <w:docVar w:name="intellisampler_rt 464" w:val="464"/>
    <w:docVar w:name="intellisampler_rt 465" w:val="465"/>
    <w:docVar w:name="intellisampler_rt 466" w:val="466"/>
    <w:docVar w:name="intellisampler_rt 467" w:val="467"/>
    <w:docVar w:name="intellisampler_rt 468" w:val="468"/>
    <w:docVar w:name="intellisampler_rt 469" w:val="469"/>
    <w:docVar w:name="intellisampler_rt 470" w:val="470"/>
    <w:docVar w:name="intellisampler_rt 471" w:val="471"/>
    <w:docVar w:name="intellisampler_rt 472" w:val="472"/>
    <w:docVar w:name="intellisampler_rt 473" w:val="473"/>
    <w:docVar w:name="intellisampler_rt 474" w:val="474"/>
    <w:docVar w:name="intellisampler_rt 475" w:val="475"/>
    <w:docVar w:name="intellisampler_rt 476" w:val="476"/>
    <w:docVar w:name="intellisampler_rt 477" w:val="477"/>
    <w:docVar w:name="intellisampler_rt 478" w:val="478"/>
    <w:docVar w:name="intellisampler_rt 479" w:val="479"/>
    <w:docVar w:name="intellisampler_rt 480" w:val="480"/>
    <w:docVar w:name="intellisampler_rt 481" w:val="481"/>
    <w:docVar w:name="intellisampler_rt 482" w:val="482"/>
    <w:docVar w:name="intellisampler_rt 483" w:val="483"/>
    <w:docVar w:name="intellisampler_rt 484" w:val="484"/>
    <w:docVar w:name="intellisampler_rt 485" w:val="485"/>
    <w:docVar w:name="intellisampler_rt 486" w:val="486"/>
    <w:docVar w:name="intellisampler_rt 487" w:val="487"/>
    <w:docVar w:name="intellisampler_rt 488" w:val="488"/>
    <w:docVar w:name="intellisampler_rt 489" w:val="489"/>
    <w:docVar w:name="intellisampler_rt 490" w:val="490"/>
    <w:docVar w:name="intellisampler_rt 491" w:val="491"/>
    <w:docVar w:name="intellisampler_rt 492" w:val="492"/>
    <w:docVar w:name="intellisampler_rt 493" w:val="493"/>
    <w:docVar w:name="intellisampler_rt 494" w:val="494"/>
    <w:docVar w:name="intellisampler_rt 496" w:val="496"/>
    <w:docVar w:name="intellisampler_rt 497" w:val="497"/>
    <w:docVar w:name="intellisampler_rt 498" w:val="498"/>
    <w:docVar w:name="intellisampler_rt 499" w:val="499"/>
    <w:docVar w:name="intellisampler_rt 5" w:val="5"/>
    <w:docVar w:name="intellisampler_rt 500" w:val="500"/>
    <w:docVar w:name="intellisampler_rt 501" w:val="501"/>
    <w:docVar w:name="intellisampler_rt 502" w:val="502"/>
    <w:docVar w:name="intellisampler_rt 6" w:val="6"/>
    <w:docVar w:name="intellisampler_rt 7" w:val="7"/>
    <w:docVar w:name="intellisampler_rt 8" w:val="8"/>
    <w:docVar w:name="intellisampler_rt 81" w:val="81"/>
    <w:docVar w:name="intellisampler_rt 82" w:val="82"/>
    <w:docVar w:name="intellisampler_rt 83" w:val="83"/>
    <w:docVar w:name="intellisampler_rt 84" w:val="84"/>
    <w:docVar w:name="intellisampler_rt 85" w:val="85"/>
    <w:docVar w:name="intellisampler_rt 86" w:val="86"/>
    <w:docVar w:name="intellisampler_rt 87" w:val="87"/>
    <w:docVar w:name="intellisampler_rt 88" w:val="88"/>
    <w:docVar w:name="intellisampler_rt 89" w:val="89"/>
    <w:docVar w:name="intellisampler_rt 9" w:val="9"/>
    <w:docVar w:name="intellisampler_rt 90" w:val="90"/>
    <w:docVar w:name="intellisampler_rt 91" w:val="91"/>
    <w:docVar w:name="intellisampler_rt 92" w:val="92"/>
    <w:docVar w:name="intellisampler_rt 93" w:val="93"/>
    <w:docVar w:name="intellisampler_rt 94" w:val="94"/>
    <w:docVar w:name="intellisampler_rt 95" w:val="95"/>
    <w:docVar w:name="intellisampler_rt 96" w:val="96"/>
    <w:docVar w:name="intellisampler_rt 97" w:val="97"/>
    <w:docVar w:name="intellisampler_rt 98" w:val="98"/>
    <w:docVar w:name="intellisampler_rt 99" w:val="99"/>
    <w:docVar w:name="is_review_method" w:val="Normal"/>
    <w:docVar w:name="is_sampling_method" w:val="random"/>
  </w:docVars>
  <w:rsids>
    <w:rsidRoot w:val="003B4AEA"/>
    <w:rsid w:val="000000CF"/>
    <w:rsid w:val="00000722"/>
    <w:rsid w:val="000009A5"/>
    <w:rsid w:val="00001149"/>
    <w:rsid w:val="0000201D"/>
    <w:rsid w:val="000049AA"/>
    <w:rsid w:val="00007E89"/>
    <w:rsid w:val="00010766"/>
    <w:rsid w:val="00010ADD"/>
    <w:rsid w:val="00011CA9"/>
    <w:rsid w:val="00012CBA"/>
    <w:rsid w:val="00013BE0"/>
    <w:rsid w:val="000156DB"/>
    <w:rsid w:val="00016C13"/>
    <w:rsid w:val="000173F3"/>
    <w:rsid w:val="00022C49"/>
    <w:rsid w:val="0002300D"/>
    <w:rsid w:val="00025EA9"/>
    <w:rsid w:val="00027967"/>
    <w:rsid w:val="00032AA3"/>
    <w:rsid w:val="00033F2B"/>
    <w:rsid w:val="00034126"/>
    <w:rsid w:val="0003425C"/>
    <w:rsid w:val="00034721"/>
    <w:rsid w:val="000355BC"/>
    <w:rsid w:val="000368CD"/>
    <w:rsid w:val="00037950"/>
    <w:rsid w:val="00041A19"/>
    <w:rsid w:val="00041C18"/>
    <w:rsid w:val="00044993"/>
    <w:rsid w:val="00046A7B"/>
    <w:rsid w:val="00054158"/>
    <w:rsid w:val="00054F27"/>
    <w:rsid w:val="0006179B"/>
    <w:rsid w:val="00063263"/>
    <w:rsid w:val="00063581"/>
    <w:rsid w:val="00064E71"/>
    <w:rsid w:val="00066629"/>
    <w:rsid w:val="000669C6"/>
    <w:rsid w:val="00067E57"/>
    <w:rsid w:val="00073190"/>
    <w:rsid w:val="0007557B"/>
    <w:rsid w:val="000757D1"/>
    <w:rsid w:val="0008006F"/>
    <w:rsid w:val="00080218"/>
    <w:rsid w:val="000815CB"/>
    <w:rsid w:val="00081748"/>
    <w:rsid w:val="00086CF1"/>
    <w:rsid w:val="000879FF"/>
    <w:rsid w:val="00092E1E"/>
    <w:rsid w:val="000965EA"/>
    <w:rsid w:val="000A03AA"/>
    <w:rsid w:val="000A357E"/>
    <w:rsid w:val="000A40C4"/>
    <w:rsid w:val="000A560D"/>
    <w:rsid w:val="000A59AE"/>
    <w:rsid w:val="000A604A"/>
    <w:rsid w:val="000A6298"/>
    <w:rsid w:val="000B46C6"/>
    <w:rsid w:val="000B50C9"/>
    <w:rsid w:val="000B5FCF"/>
    <w:rsid w:val="000B6359"/>
    <w:rsid w:val="000B734B"/>
    <w:rsid w:val="000C11D0"/>
    <w:rsid w:val="000D2A1F"/>
    <w:rsid w:val="000D2D16"/>
    <w:rsid w:val="000D2EAB"/>
    <w:rsid w:val="000D3225"/>
    <w:rsid w:val="000D4ED2"/>
    <w:rsid w:val="000D50E0"/>
    <w:rsid w:val="000D59D8"/>
    <w:rsid w:val="000E37B8"/>
    <w:rsid w:val="000E3BB0"/>
    <w:rsid w:val="000E6DB6"/>
    <w:rsid w:val="000F0C2B"/>
    <w:rsid w:val="000F1F5A"/>
    <w:rsid w:val="000F2933"/>
    <w:rsid w:val="000F32CE"/>
    <w:rsid w:val="000F4827"/>
    <w:rsid w:val="000F7881"/>
    <w:rsid w:val="00100028"/>
    <w:rsid w:val="0010165C"/>
    <w:rsid w:val="00104E77"/>
    <w:rsid w:val="00110D82"/>
    <w:rsid w:val="00112B43"/>
    <w:rsid w:val="00112EA2"/>
    <w:rsid w:val="001201B8"/>
    <w:rsid w:val="00121357"/>
    <w:rsid w:val="00121F88"/>
    <w:rsid w:val="00123D1D"/>
    <w:rsid w:val="0012504E"/>
    <w:rsid w:val="0013041B"/>
    <w:rsid w:val="00130D4D"/>
    <w:rsid w:val="00130EA8"/>
    <w:rsid w:val="0013180A"/>
    <w:rsid w:val="00132AA1"/>
    <w:rsid w:val="00133B6B"/>
    <w:rsid w:val="00133EEF"/>
    <w:rsid w:val="00140EB6"/>
    <w:rsid w:val="00142983"/>
    <w:rsid w:val="00145269"/>
    <w:rsid w:val="001457E5"/>
    <w:rsid w:val="001500E1"/>
    <w:rsid w:val="00151C16"/>
    <w:rsid w:val="00152526"/>
    <w:rsid w:val="00152A90"/>
    <w:rsid w:val="00153BF4"/>
    <w:rsid w:val="00154F2D"/>
    <w:rsid w:val="00156397"/>
    <w:rsid w:val="0015674C"/>
    <w:rsid w:val="00160646"/>
    <w:rsid w:val="00161489"/>
    <w:rsid w:val="00161630"/>
    <w:rsid w:val="0016184F"/>
    <w:rsid w:val="001618F0"/>
    <w:rsid w:val="00161A46"/>
    <w:rsid w:val="00162EA9"/>
    <w:rsid w:val="001630CF"/>
    <w:rsid w:val="001635FE"/>
    <w:rsid w:val="001645FB"/>
    <w:rsid w:val="00164BAC"/>
    <w:rsid w:val="00172A70"/>
    <w:rsid w:val="0017374E"/>
    <w:rsid w:val="001748FC"/>
    <w:rsid w:val="001756D2"/>
    <w:rsid w:val="001760FB"/>
    <w:rsid w:val="00177425"/>
    <w:rsid w:val="00180B10"/>
    <w:rsid w:val="001830DF"/>
    <w:rsid w:val="00185565"/>
    <w:rsid w:val="00186901"/>
    <w:rsid w:val="00186E69"/>
    <w:rsid w:val="00191670"/>
    <w:rsid w:val="001921B8"/>
    <w:rsid w:val="00193295"/>
    <w:rsid w:val="001950AF"/>
    <w:rsid w:val="00195EFB"/>
    <w:rsid w:val="0019623B"/>
    <w:rsid w:val="001A003E"/>
    <w:rsid w:val="001A1114"/>
    <w:rsid w:val="001A4BFC"/>
    <w:rsid w:val="001A593B"/>
    <w:rsid w:val="001A6521"/>
    <w:rsid w:val="001A7916"/>
    <w:rsid w:val="001A794C"/>
    <w:rsid w:val="001B00ED"/>
    <w:rsid w:val="001B2050"/>
    <w:rsid w:val="001B2B99"/>
    <w:rsid w:val="001B3DD4"/>
    <w:rsid w:val="001B5E24"/>
    <w:rsid w:val="001B6C51"/>
    <w:rsid w:val="001B75FB"/>
    <w:rsid w:val="001C46E9"/>
    <w:rsid w:val="001C4E76"/>
    <w:rsid w:val="001C50E7"/>
    <w:rsid w:val="001C5E20"/>
    <w:rsid w:val="001C6971"/>
    <w:rsid w:val="001C7164"/>
    <w:rsid w:val="001D2FBD"/>
    <w:rsid w:val="001D4E83"/>
    <w:rsid w:val="001D78BC"/>
    <w:rsid w:val="001E01BF"/>
    <w:rsid w:val="001E10DB"/>
    <w:rsid w:val="001E24F6"/>
    <w:rsid w:val="001E2795"/>
    <w:rsid w:val="001E282B"/>
    <w:rsid w:val="001E29CE"/>
    <w:rsid w:val="001E2AA7"/>
    <w:rsid w:val="001E2BFD"/>
    <w:rsid w:val="001E2FB7"/>
    <w:rsid w:val="001E3A4E"/>
    <w:rsid w:val="001E6E4C"/>
    <w:rsid w:val="001F045D"/>
    <w:rsid w:val="001F0D71"/>
    <w:rsid w:val="001F4EA3"/>
    <w:rsid w:val="001F52B2"/>
    <w:rsid w:val="001F570A"/>
    <w:rsid w:val="001F5A5C"/>
    <w:rsid w:val="002019BA"/>
    <w:rsid w:val="0020326D"/>
    <w:rsid w:val="0020391F"/>
    <w:rsid w:val="00204B9D"/>
    <w:rsid w:val="00205226"/>
    <w:rsid w:val="0021270D"/>
    <w:rsid w:val="00215006"/>
    <w:rsid w:val="00216C69"/>
    <w:rsid w:val="00216EC4"/>
    <w:rsid w:val="00221239"/>
    <w:rsid w:val="00224C53"/>
    <w:rsid w:val="002261B2"/>
    <w:rsid w:val="00226628"/>
    <w:rsid w:val="00227935"/>
    <w:rsid w:val="00232F6A"/>
    <w:rsid w:val="00234246"/>
    <w:rsid w:val="002342D4"/>
    <w:rsid w:val="00234326"/>
    <w:rsid w:val="002357FF"/>
    <w:rsid w:val="00236E17"/>
    <w:rsid w:val="00240B1F"/>
    <w:rsid w:val="00244E12"/>
    <w:rsid w:val="00246998"/>
    <w:rsid w:val="00247CD0"/>
    <w:rsid w:val="00253781"/>
    <w:rsid w:val="002578F2"/>
    <w:rsid w:val="00260185"/>
    <w:rsid w:val="00261041"/>
    <w:rsid w:val="0026257F"/>
    <w:rsid w:val="002633B6"/>
    <w:rsid w:val="00263D71"/>
    <w:rsid w:val="002738E0"/>
    <w:rsid w:val="00273961"/>
    <w:rsid w:val="00273C1C"/>
    <w:rsid w:val="00274A76"/>
    <w:rsid w:val="00276B13"/>
    <w:rsid w:val="002868F6"/>
    <w:rsid w:val="0028692D"/>
    <w:rsid w:val="002877CB"/>
    <w:rsid w:val="00290997"/>
    <w:rsid w:val="00290C91"/>
    <w:rsid w:val="00297503"/>
    <w:rsid w:val="002A30CC"/>
    <w:rsid w:val="002A30DB"/>
    <w:rsid w:val="002A684A"/>
    <w:rsid w:val="002A732E"/>
    <w:rsid w:val="002B04E6"/>
    <w:rsid w:val="002B0E33"/>
    <w:rsid w:val="002B11E2"/>
    <w:rsid w:val="002B1906"/>
    <w:rsid w:val="002B5A5C"/>
    <w:rsid w:val="002B608B"/>
    <w:rsid w:val="002C3350"/>
    <w:rsid w:val="002C467B"/>
    <w:rsid w:val="002C512C"/>
    <w:rsid w:val="002C7D1A"/>
    <w:rsid w:val="002D105F"/>
    <w:rsid w:val="002D2559"/>
    <w:rsid w:val="002D26CD"/>
    <w:rsid w:val="002D3569"/>
    <w:rsid w:val="002D56D7"/>
    <w:rsid w:val="002D61A8"/>
    <w:rsid w:val="002D6637"/>
    <w:rsid w:val="002E3092"/>
    <w:rsid w:val="002F4B9F"/>
    <w:rsid w:val="002F564B"/>
    <w:rsid w:val="002F5FC1"/>
    <w:rsid w:val="00300E09"/>
    <w:rsid w:val="00301475"/>
    <w:rsid w:val="00303107"/>
    <w:rsid w:val="003055AE"/>
    <w:rsid w:val="00305688"/>
    <w:rsid w:val="00307B84"/>
    <w:rsid w:val="00312D63"/>
    <w:rsid w:val="003146C2"/>
    <w:rsid w:val="003153D4"/>
    <w:rsid w:val="003206D7"/>
    <w:rsid w:val="00325C7D"/>
    <w:rsid w:val="003265E8"/>
    <w:rsid w:val="00326DA3"/>
    <w:rsid w:val="00326EAF"/>
    <w:rsid w:val="00327256"/>
    <w:rsid w:val="003328E4"/>
    <w:rsid w:val="00333676"/>
    <w:rsid w:val="003345FA"/>
    <w:rsid w:val="00336B72"/>
    <w:rsid w:val="00336CF2"/>
    <w:rsid w:val="00337A91"/>
    <w:rsid w:val="00337FA4"/>
    <w:rsid w:val="0034086E"/>
    <w:rsid w:val="00342436"/>
    <w:rsid w:val="00342502"/>
    <w:rsid w:val="00342A1D"/>
    <w:rsid w:val="00343DD6"/>
    <w:rsid w:val="003468D5"/>
    <w:rsid w:val="00346CF4"/>
    <w:rsid w:val="003473E4"/>
    <w:rsid w:val="003477B1"/>
    <w:rsid w:val="00347E99"/>
    <w:rsid w:val="00351C21"/>
    <w:rsid w:val="0035261F"/>
    <w:rsid w:val="00352EB1"/>
    <w:rsid w:val="0035387A"/>
    <w:rsid w:val="00353A59"/>
    <w:rsid w:val="00355FD6"/>
    <w:rsid w:val="00356BC5"/>
    <w:rsid w:val="003575CF"/>
    <w:rsid w:val="0036037A"/>
    <w:rsid w:val="00362B70"/>
    <w:rsid w:val="0036434F"/>
    <w:rsid w:val="00366B46"/>
    <w:rsid w:val="00370419"/>
    <w:rsid w:val="00374D2D"/>
    <w:rsid w:val="0037537E"/>
    <w:rsid w:val="003769F4"/>
    <w:rsid w:val="00376B38"/>
    <w:rsid w:val="00376D62"/>
    <w:rsid w:val="0037711F"/>
    <w:rsid w:val="00377508"/>
    <w:rsid w:val="00381EA7"/>
    <w:rsid w:val="00384D3C"/>
    <w:rsid w:val="00384DD2"/>
    <w:rsid w:val="003875FF"/>
    <w:rsid w:val="00390282"/>
    <w:rsid w:val="00391E33"/>
    <w:rsid w:val="0039204E"/>
    <w:rsid w:val="0039288F"/>
    <w:rsid w:val="0039373E"/>
    <w:rsid w:val="003941D6"/>
    <w:rsid w:val="003A424A"/>
    <w:rsid w:val="003A4AE6"/>
    <w:rsid w:val="003A6E51"/>
    <w:rsid w:val="003A70BA"/>
    <w:rsid w:val="003A7C63"/>
    <w:rsid w:val="003B06ED"/>
    <w:rsid w:val="003B49E8"/>
    <w:rsid w:val="003B4AEA"/>
    <w:rsid w:val="003B589E"/>
    <w:rsid w:val="003B5C97"/>
    <w:rsid w:val="003B6EBA"/>
    <w:rsid w:val="003B7932"/>
    <w:rsid w:val="003C76E9"/>
    <w:rsid w:val="003C7E44"/>
    <w:rsid w:val="003D0E18"/>
    <w:rsid w:val="003D2C59"/>
    <w:rsid w:val="003D3786"/>
    <w:rsid w:val="003D5572"/>
    <w:rsid w:val="003D5B37"/>
    <w:rsid w:val="003D6E3B"/>
    <w:rsid w:val="003E1000"/>
    <w:rsid w:val="003E1390"/>
    <w:rsid w:val="003E1833"/>
    <w:rsid w:val="003E2EBB"/>
    <w:rsid w:val="003E3250"/>
    <w:rsid w:val="003E36AC"/>
    <w:rsid w:val="003E3EDD"/>
    <w:rsid w:val="003E611D"/>
    <w:rsid w:val="003E6433"/>
    <w:rsid w:val="003E665E"/>
    <w:rsid w:val="003E69EF"/>
    <w:rsid w:val="003F19B8"/>
    <w:rsid w:val="003F1A20"/>
    <w:rsid w:val="003F1C59"/>
    <w:rsid w:val="003F20A5"/>
    <w:rsid w:val="003F26B6"/>
    <w:rsid w:val="003F4783"/>
    <w:rsid w:val="003F5A4F"/>
    <w:rsid w:val="00402975"/>
    <w:rsid w:val="00404D30"/>
    <w:rsid w:val="0040655A"/>
    <w:rsid w:val="004073F0"/>
    <w:rsid w:val="0040764E"/>
    <w:rsid w:val="004129E2"/>
    <w:rsid w:val="00412A51"/>
    <w:rsid w:val="004140F6"/>
    <w:rsid w:val="004140FA"/>
    <w:rsid w:val="004147A8"/>
    <w:rsid w:val="00414953"/>
    <w:rsid w:val="00414DD7"/>
    <w:rsid w:val="00415657"/>
    <w:rsid w:val="004214AD"/>
    <w:rsid w:val="00422371"/>
    <w:rsid w:val="0042288D"/>
    <w:rsid w:val="004235A7"/>
    <w:rsid w:val="004250A6"/>
    <w:rsid w:val="004267BE"/>
    <w:rsid w:val="00432F4C"/>
    <w:rsid w:val="00433706"/>
    <w:rsid w:val="00434A8A"/>
    <w:rsid w:val="00437735"/>
    <w:rsid w:val="00437B15"/>
    <w:rsid w:val="00442ACD"/>
    <w:rsid w:val="00442CFC"/>
    <w:rsid w:val="0044404A"/>
    <w:rsid w:val="0044691E"/>
    <w:rsid w:val="00451D8F"/>
    <w:rsid w:val="004524DA"/>
    <w:rsid w:val="00452DBF"/>
    <w:rsid w:val="00453578"/>
    <w:rsid w:val="004562CD"/>
    <w:rsid w:val="00457D90"/>
    <w:rsid w:val="00460E08"/>
    <w:rsid w:val="00461979"/>
    <w:rsid w:val="00464E3F"/>
    <w:rsid w:val="00465B7E"/>
    <w:rsid w:val="0046646E"/>
    <w:rsid w:val="00470063"/>
    <w:rsid w:val="004712AB"/>
    <w:rsid w:val="00471392"/>
    <w:rsid w:val="00473386"/>
    <w:rsid w:val="00473719"/>
    <w:rsid w:val="00473F79"/>
    <w:rsid w:val="0047489D"/>
    <w:rsid w:val="00481869"/>
    <w:rsid w:val="00481C10"/>
    <w:rsid w:val="00482892"/>
    <w:rsid w:val="00482BB5"/>
    <w:rsid w:val="00482DF3"/>
    <w:rsid w:val="00483B0D"/>
    <w:rsid w:val="00486F27"/>
    <w:rsid w:val="00491424"/>
    <w:rsid w:val="004918A9"/>
    <w:rsid w:val="0049263C"/>
    <w:rsid w:val="00496F60"/>
    <w:rsid w:val="004A0A95"/>
    <w:rsid w:val="004A0B70"/>
    <w:rsid w:val="004A0E62"/>
    <w:rsid w:val="004A1244"/>
    <w:rsid w:val="004A178F"/>
    <w:rsid w:val="004A2AA3"/>
    <w:rsid w:val="004A4131"/>
    <w:rsid w:val="004A5081"/>
    <w:rsid w:val="004A546C"/>
    <w:rsid w:val="004A7D53"/>
    <w:rsid w:val="004B2012"/>
    <w:rsid w:val="004B2131"/>
    <w:rsid w:val="004B2173"/>
    <w:rsid w:val="004B29B6"/>
    <w:rsid w:val="004B49CF"/>
    <w:rsid w:val="004C0372"/>
    <w:rsid w:val="004C1D48"/>
    <w:rsid w:val="004C3FE2"/>
    <w:rsid w:val="004C4C9B"/>
    <w:rsid w:val="004C50B9"/>
    <w:rsid w:val="004C79A6"/>
    <w:rsid w:val="004D0A80"/>
    <w:rsid w:val="004D2FD9"/>
    <w:rsid w:val="004D33E0"/>
    <w:rsid w:val="004D55A5"/>
    <w:rsid w:val="004D7F2D"/>
    <w:rsid w:val="004E1A62"/>
    <w:rsid w:val="004E25F6"/>
    <w:rsid w:val="004E2874"/>
    <w:rsid w:val="004E5969"/>
    <w:rsid w:val="004F17CE"/>
    <w:rsid w:val="004F3726"/>
    <w:rsid w:val="004F59E3"/>
    <w:rsid w:val="005002A9"/>
    <w:rsid w:val="00501201"/>
    <w:rsid w:val="00502570"/>
    <w:rsid w:val="00505B07"/>
    <w:rsid w:val="0050642B"/>
    <w:rsid w:val="005101F8"/>
    <w:rsid w:val="00511E50"/>
    <w:rsid w:val="00512583"/>
    <w:rsid w:val="00512BEE"/>
    <w:rsid w:val="005154B4"/>
    <w:rsid w:val="005224FC"/>
    <w:rsid w:val="00524B2A"/>
    <w:rsid w:val="00525C5D"/>
    <w:rsid w:val="0052627E"/>
    <w:rsid w:val="00530AAF"/>
    <w:rsid w:val="00533FA8"/>
    <w:rsid w:val="00535C79"/>
    <w:rsid w:val="00535FE8"/>
    <w:rsid w:val="0053674A"/>
    <w:rsid w:val="005376B7"/>
    <w:rsid w:val="005401B6"/>
    <w:rsid w:val="00541344"/>
    <w:rsid w:val="00541CB8"/>
    <w:rsid w:val="005422C3"/>
    <w:rsid w:val="005505BF"/>
    <w:rsid w:val="0055395F"/>
    <w:rsid w:val="00553BE8"/>
    <w:rsid w:val="00555980"/>
    <w:rsid w:val="00557CA8"/>
    <w:rsid w:val="00566894"/>
    <w:rsid w:val="00571576"/>
    <w:rsid w:val="00574B3F"/>
    <w:rsid w:val="00574ED2"/>
    <w:rsid w:val="00575A45"/>
    <w:rsid w:val="00575C38"/>
    <w:rsid w:val="005761C2"/>
    <w:rsid w:val="00580C1E"/>
    <w:rsid w:val="00580F28"/>
    <w:rsid w:val="005903B1"/>
    <w:rsid w:val="00591E7B"/>
    <w:rsid w:val="005924C3"/>
    <w:rsid w:val="005934F8"/>
    <w:rsid w:val="0059371F"/>
    <w:rsid w:val="005962EC"/>
    <w:rsid w:val="0059654E"/>
    <w:rsid w:val="00596668"/>
    <w:rsid w:val="005973B9"/>
    <w:rsid w:val="00597E01"/>
    <w:rsid w:val="005A0E7F"/>
    <w:rsid w:val="005A190A"/>
    <w:rsid w:val="005A35FD"/>
    <w:rsid w:val="005A7A77"/>
    <w:rsid w:val="005B0320"/>
    <w:rsid w:val="005B367F"/>
    <w:rsid w:val="005B5BE8"/>
    <w:rsid w:val="005B600A"/>
    <w:rsid w:val="005C31D4"/>
    <w:rsid w:val="005C31E0"/>
    <w:rsid w:val="005C47A5"/>
    <w:rsid w:val="005C4CD9"/>
    <w:rsid w:val="005C6E92"/>
    <w:rsid w:val="005D0772"/>
    <w:rsid w:val="005D2028"/>
    <w:rsid w:val="005D6ECF"/>
    <w:rsid w:val="005D7C8E"/>
    <w:rsid w:val="005E2020"/>
    <w:rsid w:val="005E3E0F"/>
    <w:rsid w:val="005E64F5"/>
    <w:rsid w:val="005E7B87"/>
    <w:rsid w:val="005F03A5"/>
    <w:rsid w:val="005F295B"/>
    <w:rsid w:val="005F444E"/>
    <w:rsid w:val="005F5008"/>
    <w:rsid w:val="005F5CBA"/>
    <w:rsid w:val="005F6432"/>
    <w:rsid w:val="00601708"/>
    <w:rsid w:val="00602256"/>
    <w:rsid w:val="00602693"/>
    <w:rsid w:val="00605423"/>
    <w:rsid w:val="00606585"/>
    <w:rsid w:val="00606E6C"/>
    <w:rsid w:val="006100BA"/>
    <w:rsid w:val="00610CC4"/>
    <w:rsid w:val="00611F08"/>
    <w:rsid w:val="00613B1E"/>
    <w:rsid w:val="00616AFE"/>
    <w:rsid w:val="00617787"/>
    <w:rsid w:val="0061791F"/>
    <w:rsid w:val="00617CCB"/>
    <w:rsid w:val="00617FA8"/>
    <w:rsid w:val="00620596"/>
    <w:rsid w:val="00620FE7"/>
    <w:rsid w:val="00622EDB"/>
    <w:rsid w:val="00624991"/>
    <w:rsid w:val="00624F28"/>
    <w:rsid w:val="00625111"/>
    <w:rsid w:val="0062589A"/>
    <w:rsid w:val="00625965"/>
    <w:rsid w:val="0062737B"/>
    <w:rsid w:val="006273FC"/>
    <w:rsid w:val="00630EA7"/>
    <w:rsid w:val="00631791"/>
    <w:rsid w:val="00632DC1"/>
    <w:rsid w:val="00633D85"/>
    <w:rsid w:val="00635635"/>
    <w:rsid w:val="00640BEB"/>
    <w:rsid w:val="00640F35"/>
    <w:rsid w:val="006416F8"/>
    <w:rsid w:val="0064175B"/>
    <w:rsid w:val="006425B4"/>
    <w:rsid w:val="00642A07"/>
    <w:rsid w:val="00645909"/>
    <w:rsid w:val="0064741F"/>
    <w:rsid w:val="006474AC"/>
    <w:rsid w:val="00651C3E"/>
    <w:rsid w:val="0065387D"/>
    <w:rsid w:val="00654F41"/>
    <w:rsid w:val="00656D4A"/>
    <w:rsid w:val="00667B18"/>
    <w:rsid w:val="00670A9E"/>
    <w:rsid w:val="00672D09"/>
    <w:rsid w:val="00672EAF"/>
    <w:rsid w:val="00681292"/>
    <w:rsid w:val="00681D84"/>
    <w:rsid w:val="006825F1"/>
    <w:rsid w:val="00684FBF"/>
    <w:rsid w:val="00686756"/>
    <w:rsid w:val="00687596"/>
    <w:rsid w:val="00693D64"/>
    <w:rsid w:val="006953C4"/>
    <w:rsid w:val="006A1DFF"/>
    <w:rsid w:val="006A30B6"/>
    <w:rsid w:val="006A362A"/>
    <w:rsid w:val="006A4EC2"/>
    <w:rsid w:val="006A568B"/>
    <w:rsid w:val="006A616D"/>
    <w:rsid w:val="006A76C0"/>
    <w:rsid w:val="006A79FD"/>
    <w:rsid w:val="006A7F8D"/>
    <w:rsid w:val="006B2522"/>
    <w:rsid w:val="006B2F0B"/>
    <w:rsid w:val="006B6D43"/>
    <w:rsid w:val="006B7EFC"/>
    <w:rsid w:val="006C07BF"/>
    <w:rsid w:val="006D1130"/>
    <w:rsid w:val="006D2985"/>
    <w:rsid w:val="006D3389"/>
    <w:rsid w:val="006D4D9D"/>
    <w:rsid w:val="006E057C"/>
    <w:rsid w:val="006E0F55"/>
    <w:rsid w:val="006E205A"/>
    <w:rsid w:val="006E224B"/>
    <w:rsid w:val="006E2307"/>
    <w:rsid w:val="006E2504"/>
    <w:rsid w:val="006E299F"/>
    <w:rsid w:val="006E3B85"/>
    <w:rsid w:val="006E46EA"/>
    <w:rsid w:val="006E47F8"/>
    <w:rsid w:val="006E507B"/>
    <w:rsid w:val="006E7DD2"/>
    <w:rsid w:val="006F0222"/>
    <w:rsid w:val="006F120C"/>
    <w:rsid w:val="006F1B06"/>
    <w:rsid w:val="006F27A4"/>
    <w:rsid w:val="006F3BBB"/>
    <w:rsid w:val="006F44CE"/>
    <w:rsid w:val="006F4B78"/>
    <w:rsid w:val="006F75D7"/>
    <w:rsid w:val="006F77BB"/>
    <w:rsid w:val="0070293F"/>
    <w:rsid w:val="00702E9D"/>
    <w:rsid w:val="0070336B"/>
    <w:rsid w:val="007037CC"/>
    <w:rsid w:val="00703A22"/>
    <w:rsid w:val="00703EBA"/>
    <w:rsid w:val="007078D7"/>
    <w:rsid w:val="0071294B"/>
    <w:rsid w:val="00713774"/>
    <w:rsid w:val="00714EC1"/>
    <w:rsid w:val="00714F25"/>
    <w:rsid w:val="00715A2B"/>
    <w:rsid w:val="00716B9F"/>
    <w:rsid w:val="00720C4A"/>
    <w:rsid w:val="007221D5"/>
    <w:rsid w:val="00724BDE"/>
    <w:rsid w:val="0072710B"/>
    <w:rsid w:val="00727B83"/>
    <w:rsid w:val="007322ED"/>
    <w:rsid w:val="00733B8D"/>
    <w:rsid w:val="00734C07"/>
    <w:rsid w:val="007447FC"/>
    <w:rsid w:val="00746549"/>
    <w:rsid w:val="00751BC0"/>
    <w:rsid w:val="00755CA2"/>
    <w:rsid w:val="00755D2F"/>
    <w:rsid w:val="007560A0"/>
    <w:rsid w:val="007563A0"/>
    <w:rsid w:val="007568D7"/>
    <w:rsid w:val="00756A99"/>
    <w:rsid w:val="00757203"/>
    <w:rsid w:val="00757AA8"/>
    <w:rsid w:val="00757C4A"/>
    <w:rsid w:val="00761DE1"/>
    <w:rsid w:val="00762742"/>
    <w:rsid w:val="0076342A"/>
    <w:rsid w:val="00765AA3"/>
    <w:rsid w:val="00766ED1"/>
    <w:rsid w:val="0077181E"/>
    <w:rsid w:val="00774C19"/>
    <w:rsid w:val="00774EC5"/>
    <w:rsid w:val="0077659B"/>
    <w:rsid w:val="00783448"/>
    <w:rsid w:val="00784A56"/>
    <w:rsid w:val="007857D3"/>
    <w:rsid w:val="0078620D"/>
    <w:rsid w:val="007917AF"/>
    <w:rsid w:val="00791E81"/>
    <w:rsid w:val="00793275"/>
    <w:rsid w:val="00793E8A"/>
    <w:rsid w:val="0079542D"/>
    <w:rsid w:val="00797A12"/>
    <w:rsid w:val="007A12F0"/>
    <w:rsid w:val="007A1358"/>
    <w:rsid w:val="007A393A"/>
    <w:rsid w:val="007A3FF9"/>
    <w:rsid w:val="007A7314"/>
    <w:rsid w:val="007A7368"/>
    <w:rsid w:val="007A7F3F"/>
    <w:rsid w:val="007B3819"/>
    <w:rsid w:val="007C0966"/>
    <w:rsid w:val="007C0989"/>
    <w:rsid w:val="007C406C"/>
    <w:rsid w:val="007D2A72"/>
    <w:rsid w:val="007D3826"/>
    <w:rsid w:val="007D409E"/>
    <w:rsid w:val="007D4EE3"/>
    <w:rsid w:val="007D55A3"/>
    <w:rsid w:val="007D5727"/>
    <w:rsid w:val="007D5D08"/>
    <w:rsid w:val="007D7CC9"/>
    <w:rsid w:val="007E392C"/>
    <w:rsid w:val="007E4862"/>
    <w:rsid w:val="007E721F"/>
    <w:rsid w:val="007F3410"/>
    <w:rsid w:val="007F3B19"/>
    <w:rsid w:val="007F69D8"/>
    <w:rsid w:val="007F7121"/>
    <w:rsid w:val="008025C6"/>
    <w:rsid w:val="008041C8"/>
    <w:rsid w:val="00810A99"/>
    <w:rsid w:val="00811116"/>
    <w:rsid w:val="00815F2E"/>
    <w:rsid w:val="00816BBA"/>
    <w:rsid w:val="008232BD"/>
    <w:rsid w:val="00823E06"/>
    <w:rsid w:val="008253AD"/>
    <w:rsid w:val="0083082C"/>
    <w:rsid w:val="00835138"/>
    <w:rsid w:val="00836149"/>
    <w:rsid w:val="00837229"/>
    <w:rsid w:val="00841B66"/>
    <w:rsid w:val="0084225C"/>
    <w:rsid w:val="00844204"/>
    <w:rsid w:val="00847977"/>
    <w:rsid w:val="0085012E"/>
    <w:rsid w:val="00850933"/>
    <w:rsid w:val="00854249"/>
    <w:rsid w:val="0085561D"/>
    <w:rsid w:val="0085677B"/>
    <w:rsid w:val="0086111C"/>
    <w:rsid w:val="0086259A"/>
    <w:rsid w:val="008642FD"/>
    <w:rsid w:val="00864949"/>
    <w:rsid w:val="00865C60"/>
    <w:rsid w:val="008671C4"/>
    <w:rsid w:val="00871291"/>
    <w:rsid w:val="00873776"/>
    <w:rsid w:val="00874497"/>
    <w:rsid w:val="00875CF4"/>
    <w:rsid w:val="00875E31"/>
    <w:rsid w:val="0088064C"/>
    <w:rsid w:val="00882DCF"/>
    <w:rsid w:val="00882E9E"/>
    <w:rsid w:val="008841C3"/>
    <w:rsid w:val="00884750"/>
    <w:rsid w:val="00884E97"/>
    <w:rsid w:val="00890A5F"/>
    <w:rsid w:val="00890EEC"/>
    <w:rsid w:val="0089303E"/>
    <w:rsid w:val="00893F08"/>
    <w:rsid w:val="008951AA"/>
    <w:rsid w:val="008A08CD"/>
    <w:rsid w:val="008A09B8"/>
    <w:rsid w:val="008A13BF"/>
    <w:rsid w:val="008A2021"/>
    <w:rsid w:val="008A2509"/>
    <w:rsid w:val="008A272C"/>
    <w:rsid w:val="008A2F67"/>
    <w:rsid w:val="008A6447"/>
    <w:rsid w:val="008A7148"/>
    <w:rsid w:val="008B0442"/>
    <w:rsid w:val="008B137F"/>
    <w:rsid w:val="008B3BA4"/>
    <w:rsid w:val="008B4B5D"/>
    <w:rsid w:val="008C1E0B"/>
    <w:rsid w:val="008C1EA2"/>
    <w:rsid w:val="008C2A3A"/>
    <w:rsid w:val="008C7CEF"/>
    <w:rsid w:val="008D0D6B"/>
    <w:rsid w:val="008D0DC3"/>
    <w:rsid w:val="008D179B"/>
    <w:rsid w:val="008D19E5"/>
    <w:rsid w:val="008D548B"/>
    <w:rsid w:val="008D5928"/>
    <w:rsid w:val="008D59F8"/>
    <w:rsid w:val="008D7125"/>
    <w:rsid w:val="008D71F8"/>
    <w:rsid w:val="008D7B98"/>
    <w:rsid w:val="008D7E06"/>
    <w:rsid w:val="008E334D"/>
    <w:rsid w:val="008E4E8D"/>
    <w:rsid w:val="008E6CDB"/>
    <w:rsid w:val="008F1E1C"/>
    <w:rsid w:val="008F2BD1"/>
    <w:rsid w:val="008F48A2"/>
    <w:rsid w:val="008F6891"/>
    <w:rsid w:val="008F785F"/>
    <w:rsid w:val="00900E08"/>
    <w:rsid w:val="00901CD7"/>
    <w:rsid w:val="009031FB"/>
    <w:rsid w:val="00906671"/>
    <w:rsid w:val="00907041"/>
    <w:rsid w:val="00913075"/>
    <w:rsid w:val="009149D0"/>
    <w:rsid w:val="00914F13"/>
    <w:rsid w:val="00915026"/>
    <w:rsid w:val="00915922"/>
    <w:rsid w:val="00916839"/>
    <w:rsid w:val="00924E20"/>
    <w:rsid w:val="009313D7"/>
    <w:rsid w:val="0094150F"/>
    <w:rsid w:val="0094267D"/>
    <w:rsid w:val="00942BAA"/>
    <w:rsid w:val="00942D51"/>
    <w:rsid w:val="00943AE3"/>
    <w:rsid w:val="009447BB"/>
    <w:rsid w:val="00945AC3"/>
    <w:rsid w:val="00946764"/>
    <w:rsid w:val="009469DF"/>
    <w:rsid w:val="009502CD"/>
    <w:rsid w:val="00950847"/>
    <w:rsid w:val="00951FFE"/>
    <w:rsid w:val="0095408B"/>
    <w:rsid w:val="009551D0"/>
    <w:rsid w:val="00960E58"/>
    <w:rsid w:val="00964D62"/>
    <w:rsid w:val="00964DD0"/>
    <w:rsid w:val="00964EE3"/>
    <w:rsid w:val="0096718C"/>
    <w:rsid w:val="009676F9"/>
    <w:rsid w:val="0097395F"/>
    <w:rsid w:val="009740BA"/>
    <w:rsid w:val="00975A35"/>
    <w:rsid w:val="00976212"/>
    <w:rsid w:val="00990161"/>
    <w:rsid w:val="00992029"/>
    <w:rsid w:val="009923F0"/>
    <w:rsid w:val="00993AD9"/>
    <w:rsid w:val="00993D08"/>
    <w:rsid w:val="00995E04"/>
    <w:rsid w:val="0099739F"/>
    <w:rsid w:val="009A3433"/>
    <w:rsid w:val="009B00B2"/>
    <w:rsid w:val="009B0BC0"/>
    <w:rsid w:val="009B2408"/>
    <w:rsid w:val="009B2A29"/>
    <w:rsid w:val="009B2C1D"/>
    <w:rsid w:val="009B31A4"/>
    <w:rsid w:val="009B31C8"/>
    <w:rsid w:val="009B53DC"/>
    <w:rsid w:val="009B6285"/>
    <w:rsid w:val="009B62FE"/>
    <w:rsid w:val="009B7685"/>
    <w:rsid w:val="009B7C38"/>
    <w:rsid w:val="009B7E35"/>
    <w:rsid w:val="009B7FAD"/>
    <w:rsid w:val="009C0E6A"/>
    <w:rsid w:val="009C1152"/>
    <w:rsid w:val="009C21FF"/>
    <w:rsid w:val="009C3166"/>
    <w:rsid w:val="009C5412"/>
    <w:rsid w:val="009C5BFD"/>
    <w:rsid w:val="009C69A0"/>
    <w:rsid w:val="009D0D44"/>
    <w:rsid w:val="009D2EA4"/>
    <w:rsid w:val="009D4E6F"/>
    <w:rsid w:val="009D7214"/>
    <w:rsid w:val="009D7D93"/>
    <w:rsid w:val="009E3D8C"/>
    <w:rsid w:val="009E43C1"/>
    <w:rsid w:val="009E587D"/>
    <w:rsid w:val="009F2434"/>
    <w:rsid w:val="009F2CDD"/>
    <w:rsid w:val="009F3F59"/>
    <w:rsid w:val="009F6D4A"/>
    <w:rsid w:val="00A03CC7"/>
    <w:rsid w:val="00A06081"/>
    <w:rsid w:val="00A06772"/>
    <w:rsid w:val="00A07B29"/>
    <w:rsid w:val="00A10A80"/>
    <w:rsid w:val="00A13CF7"/>
    <w:rsid w:val="00A14F1C"/>
    <w:rsid w:val="00A14F96"/>
    <w:rsid w:val="00A155A6"/>
    <w:rsid w:val="00A159FB"/>
    <w:rsid w:val="00A16888"/>
    <w:rsid w:val="00A16C06"/>
    <w:rsid w:val="00A17BCF"/>
    <w:rsid w:val="00A21C99"/>
    <w:rsid w:val="00A276C5"/>
    <w:rsid w:val="00A27D48"/>
    <w:rsid w:val="00A3062B"/>
    <w:rsid w:val="00A3148B"/>
    <w:rsid w:val="00A317E1"/>
    <w:rsid w:val="00A323B7"/>
    <w:rsid w:val="00A32FD5"/>
    <w:rsid w:val="00A3310C"/>
    <w:rsid w:val="00A35234"/>
    <w:rsid w:val="00A35B2A"/>
    <w:rsid w:val="00A40DEA"/>
    <w:rsid w:val="00A42426"/>
    <w:rsid w:val="00A47B60"/>
    <w:rsid w:val="00A51B97"/>
    <w:rsid w:val="00A5249D"/>
    <w:rsid w:val="00A56552"/>
    <w:rsid w:val="00A5673F"/>
    <w:rsid w:val="00A61105"/>
    <w:rsid w:val="00A626B1"/>
    <w:rsid w:val="00A65AA3"/>
    <w:rsid w:val="00A65B4B"/>
    <w:rsid w:val="00A6727E"/>
    <w:rsid w:val="00A6738E"/>
    <w:rsid w:val="00A70830"/>
    <w:rsid w:val="00A70E00"/>
    <w:rsid w:val="00A7227E"/>
    <w:rsid w:val="00A723F8"/>
    <w:rsid w:val="00A748D6"/>
    <w:rsid w:val="00A75106"/>
    <w:rsid w:val="00A7718E"/>
    <w:rsid w:val="00A771C2"/>
    <w:rsid w:val="00A808CF"/>
    <w:rsid w:val="00A85204"/>
    <w:rsid w:val="00A8593D"/>
    <w:rsid w:val="00A87702"/>
    <w:rsid w:val="00A97728"/>
    <w:rsid w:val="00A97A72"/>
    <w:rsid w:val="00AA09D6"/>
    <w:rsid w:val="00AA1269"/>
    <w:rsid w:val="00AA19C9"/>
    <w:rsid w:val="00AA1FA2"/>
    <w:rsid w:val="00AA26D3"/>
    <w:rsid w:val="00AA3C25"/>
    <w:rsid w:val="00AA46B1"/>
    <w:rsid w:val="00AA5CAA"/>
    <w:rsid w:val="00AA6EA2"/>
    <w:rsid w:val="00AB3E7F"/>
    <w:rsid w:val="00AB42E8"/>
    <w:rsid w:val="00AC3771"/>
    <w:rsid w:val="00AC42E5"/>
    <w:rsid w:val="00AC54DD"/>
    <w:rsid w:val="00AC6542"/>
    <w:rsid w:val="00AC6E29"/>
    <w:rsid w:val="00AD19D0"/>
    <w:rsid w:val="00AD1FA9"/>
    <w:rsid w:val="00AD2A41"/>
    <w:rsid w:val="00AD344E"/>
    <w:rsid w:val="00AE176B"/>
    <w:rsid w:val="00AE23D9"/>
    <w:rsid w:val="00AE2519"/>
    <w:rsid w:val="00AE25C5"/>
    <w:rsid w:val="00AE3A27"/>
    <w:rsid w:val="00AE40BC"/>
    <w:rsid w:val="00AE4DB1"/>
    <w:rsid w:val="00AE5F6E"/>
    <w:rsid w:val="00AF2F02"/>
    <w:rsid w:val="00AF540B"/>
    <w:rsid w:val="00AF63A5"/>
    <w:rsid w:val="00AF6DF1"/>
    <w:rsid w:val="00B00E54"/>
    <w:rsid w:val="00B0494F"/>
    <w:rsid w:val="00B0559C"/>
    <w:rsid w:val="00B0721C"/>
    <w:rsid w:val="00B07933"/>
    <w:rsid w:val="00B11494"/>
    <w:rsid w:val="00B11CDA"/>
    <w:rsid w:val="00B17197"/>
    <w:rsid w:val="00B22036"/>
    <w:rsid w:val="00B23544"/>
    <w:rsid w:val="00B235C9"/>
    <w:rsid w:val="00B25355"/>
    <w:rsid w:val="00B2554F"/>
    <w:rsid w:val="00B32B75"/>
    <w:rsid w:val="00B36986"/>
    <w:rsid w:val="00B378DE"/>
    <w:rsid w:val="00B42404"/>
    <w:rsid w:val="00B42E12"/>
    <w:rsid w:val="00B449A7"/>
    <w:rsid w:val="00B45230"/>
    <w:rsid w:val="00B45302"/>
    <w:rsid w:val="00B504DE"/>
    <w:rsid w:val="00B507B3"/>
    <w:rsid w:val="00B51841"/>
    <w:rsid w:val="00B5305B"/>
    <w:rsid w:val="00B53357"/>
    <w:rsid w:val="00B56154"/>
    <w:rsid w:val="00B60F34"/>
    <w:rsid w:val="00B61429"/>
    <w:rsid w:val="00B61EE6"/>
    <w:rsid w:val="00B62799"/>
    <w:rsid w:val="00B663D5"/>
    <w:rsid w:val="00B717DA"/>
    <w:rsid w:val="00B71D3D"/>
    <w:rsid w:val="00B73655"/>
    <w:rsid w:val="00B73CF5"/>
    <w:rsid w:val="00B75027"/>
    <w:rsid w:val="00B8133C"/>
    <w:rsid w:val="00B86420"/>
    <w:rsid w:val="00B9019A"/>
    <w:rsid w:val="00B91711"/>
    <w:rsid w:val="00B94EB8"/>
    <w:rsid w:val="00BA11AA"/>
    <w:rsid w:val="00BA5728"/>
    <w:rsid w:val="00BA61D7"/>
    <w:rsid w:val="00BA630E"/>
    <w:rsid w:val="00BA68E6"/>
    <w:rsid w:val="00BA6A7D"/>
    <w:rsid w:val="00BB0E9C"/>
    <w:rsid w:val="00BB10A3"/>
    <w:rsid w:val="00BB77E0"/>
    <w:rsid w:val="00BC2E54"/>
    <w:rsid w:val="00BC433C"/>
    <w:rsid w:val="00BC6455"/>
    <w:rsid w:val="00BC777B"/>
    <w:rsid w:val="00BC7CD2"/>
    <w:rsid w:val="00BD1DBE"/>
    <w:rsid w:val="00BD2B98"/>
    <w:rsid w:val="00BD4C24"/>
    <w:rsid w:val="00BD7002"/>
    <w:rsid w:val="00BD718E"/>
    <w:rsid w:val="00BE1D4C"/>
    <w:rsid w:val="00BE3191"/>
    <w:rsid w:val="00BF010A"/>
    <w:rsid w:val="00BF0420"/>
    <w:rsid w:val="00BF1551"/>
    <w:rsid w:val="00BF2E8B"/>
    <w:rsid w:val="00BF32DC"/>
    <w:rsid w:val="00BF35A2"/>
    <w:rsid w:val="00BF3C12"/>
    <w:rsid w:val="00BF3DD1"/>
    <w:rsid w:val="00BF6FCC"/>
    <w:rsid w:val="00BF726A"/>
    <w:rsid w:val="00BF7B16"/>
    <w:rsid w:val="00C0069D"/>
    <w:rsid w:val="00C02C5F"/>
    <w:rsid w:val="00C0412A"/>
    <w:rsid w:val="00C07094"/>
    <w:rsid w:val="00C11CBD"/>
    <w:rsid w:val="00C130AB"/>
    <w:rsid w:val="00C14849"/>
    <w:rsid w:val="00C23846"/>
    <w:rsid w:val="00C23E85"/>
    <w:rsid w:val="00C24ABE"/>
    <w:rsid w:val="00C27717"/>
    <w:rsid w:val="00C30895"/>
    <w:rsid w:val="00C30BAC"/>
    <w:rsid w:val="00C31C12"/>
    <w:rsid w:val="00C32AED"/>
    <w:rsid w:val="00C37219"/>
    <w:rsid w:val="00C400D1"/>
    <w:rsid w:val="00C40E3F"/>
    <w:rsid w:val="00C42A47"/>
    <w:rsid w:val="00C448F6"/>
    <w:rsid w:val="00C4587A"/>
    <w:rsid w:val="00C46D09"/>
    <w:rsid w:val="00C46E17"/>
    <w:rsid w:val="00C53E24"/>
    <w:rsid w:val="00C54690"/>
    <w:rsid w:val="00C56278"/>
    <w:rsid w:val="00C562A3"/>
    <w:rsid w:val="00C564E6"/>
    <w:rsid w:val="00C56B50"/>
    <w:rsid w:val="00C576BC"/>
    <w:rsid w:val="00C60D23"/>
    <w:rsid w:val="00C6406F"/>
    <w:rsid w:val="00C66744"/>
    <w:rsid w:val="00C66E2F"/>
    <w:rsid w:val="00C70004"/>
    <w:rsid w:val="00C70DF6"/>
    <w:rsid w:val="00C74316"/>
    <w:rsid w:val="00C74422"/>
    <w:rsid w:val="00C753CE"/>
    <w:rsid w:val="00C76917"/>
    <w:rsid w:val="00C77005"/>
    <w:rsid w:val="00C81C5A"/>
    <w:rsid w:val="00C82B95"/>
    <w:rsid w:val="00C83B23"/>
    <w:rsid w:val="00C84733"/>
    <w:rsid w:val="00C852BA"/>
    <w:rsid w:val="00C86836"/>
    <w:rsid w:val="00C87552"/>
    <w:rsid w:val="00C91BAD"/>
    <w:rsid w:val="00C93768"/>
    <w:rsid w:val="00C9444A"/>
    <w:rsid w:val="00C955AC"/>
    <w:rsid w:val="00CA2D2F"/>
    <w:rsid w:val="00CA5A1F"/>
    <w:rsid w:val="00CA68B1"/>
    <w:rsid w:val="00CB21A0"/>
    <w:rsid w:val="00CB349D"/>
    <w:rsid w:val="00CB75BD"/>
    <w:rsid w:val="00CC1AC8"/>
    <w:rsid w:val="00CC306F"/>
    <w:rsid w:val="00CC3E25"/>
    <w:rsid w:val="00CC5ABD"/>
    <w:rsid w:val="00CD0574"/>
    <w:rsid w:val="00CD443A"/>
    <w:rsid w:val="00CD4529"/>
    <w:rsid w:val="00CD549E"/>
    <w:rsid w:val="00CE0C3F"/>
    <w:rsid w:val="00CE23D9"/>
    <w:rsid w:val="00CE3E33"/>
    <w:rsid w:val="00CF0652"/>
    <w:rsid w:val="00CF130D"/>
    <w:rsid w:val="00CF154C"/>
    <w:rsid w:val="00CF3D44"/>
    <w:rsid w:val="00CF46C9"/>
    <w:rsid w:val="00CF5FB7"/>
    <w:rsid w:val="00CF637E"/>
    <w:rsid w:val="00D0073A"/>
    <w:rsid w:val="00D01D0D"/>
    <w:rsid w:val="00D04CA0"/>
    <w:rsid w:val="00D05236"/>
    <w:rsid w:val="00D05B41"/>
    <w:rsid w:val="00D05C6E"/>
    <w:rsid w:val="00D075CE"/>
    <w:rsid w:val="00D07603"/>
    <w:rsid w:val="00D10D61"/>
    <w:rsid w:val="00D13655"/>
    <w:rsid w:val="00D14070"/>
    <w:rsid w:val="00D14148"/>
    <w:rsid w:val="00D171D9"/>
    <w:rsid w:val="00D233FA"/>
    <w:rsid w:val="00D23719"/>
    <w:rsid w:val="00D24788"/>
    <w:rsid w:val="00D253C9"/>
    <w:rsid w:val="00D2570D"/>
    <w:rsid w:val="00D26F26"/>
    <w:rsid w:val="00D27377"/>
    <w:rsid w:val="00D32050"/>
    <w:rsid w:val="00D32453"/>
    <w:rsid w:val="00D34071"/>
    <w:rsid w:val="00D342E7"/>
    <w:rsid w:val="00D345BF"/>
    <w:rsid w:val="00D34FB2"/>
    <w:rsid w:val="00D358D6"/>
    <w:rsid w:val="00D416A5"/>
    <w:rsid w:val="00D513D0"/>
    <w:rsid w:val="00D543D3"/>
    <w:rsid w:val="00D54879"/>
    <w:rsid w:val="00D54B9D"/>
    <w:rsid w:val="00D6041A"/>
    <w:rsid w:val="00D6093F"/>
    <w:rsid w:val="00D6141F"/>
    <w:rsid w:val="00D623B0"/>
    <w:rsid w:val="00D62ACD"/>
    <w:rsid w:val="00D65CBF"/>
    <w:rsid w:val="00D66DFC"/>
    <w:rsid w:val="00D674D5"/>
    <w:rsid w:val="00D67893"/>
    <w:rsid w:val="00D718FF"/>
    <w:rsid w:val="00D72CC9"/>
    <w:rsid w:val="00D7354E"/>
    <w:rsid w:val="00D74CA0"/>
    <w:rsid w:val="00D754DC"/>
    <w:rsid w:val="00D778C9"/>
    <w:rsid w:val="00D77D39"/>
    <w:rsid w:val="00D838AE"/>
    <w:rsid w:val="00D85607"/>
    <w:rsid w:val="00D85DD9"/>
    <w:rsid w:val="00D8626D"/>
    <w:rsid w:val="00D86AE3"/>
    <w:rsid w:val="00D901EB"/>
    <w:rsid w:val="00D915B2"/>
    <w:rsid w:val="00D939D3"/>
    <w:rsid w:val="00D95249"/>
    <w:rsid w:val="00D96A29"/>
    <w:rsid w:val="00D96E14"/>
    <w:rsid w:val="00D97072"/>
    <w:rsid w:val="00DA203B"/>
    <w:rsid w:val="00DA2104"/>
    <w:rsid w:val="00DA42BF"/>
    <w:rsid w:val="00DA4487"/>
    <w:rsid w:val="00DA48BB"/>
    <w:rsid w:val="00DB3512"/>
    <w:rsid w:val="00DB5614"/>
    <w:rsid w:val="00DB67B5"/>
    <w:rsid w:val="00DB76BF"/>
    <w:rsid w:val="00DC4269"/>
    <w:rsid w:val="00DC7B1A"/>
    <w:rsid w:val="00DD011E"/>
    <w:rsid w:val="00DD1D50"/>
    <w:rsid w:val="00DD24AB"/>
    <w:rsid w:val="00DD38A2"/>
    <w:rsid w:val="00DD64FE"/>
    <w:rsid w:val="00DD67F8"/>
    <w:rsid w:val="00DE12B3"/>
    <w:rsid w:val="00DE248D"/>
    <w:rsid w:val="00DE3A05"/>
    <w:rsid w:val="00DE76E2"/>
    <w:rsid w:val="00DF111B"/>
    <w:rsid w:val="00DF2F2C"/>
    <w:rsid w:val="00DF5579"/>
    <w:rsid w:val="00DF73F7"/>
    <w:rsid w:val="00E0136E"/>
    <w:rsid w:val="00E05F4B"/>
    <w:rsid w:val="00E10899"/>
    <w:rsid w:val="00E114B4"/>
    <w:rsid w:val="00E115B3"/>
    <w:rsid w:val="00E1467B"/>
    <w:rsid w:val="00E14FD8"/>
    <w:rsid w:val="00E17B80"/>
    <w:rsid w:val="00E21A8A"/>
    <w:rsid w:val="00E2261E"/>
    <w:rsid w:val="00E22A9A"/>
    <w:rsid w:val="00E252FA"/>
    <w:rsid w:val="00E270F4"/>
    <w:rsid w:val="00E312F9"/>
    <w:rsid w:val="00E31C81"/>
    <w:rsid w:val="00E32FB9"/>
    <w:rsid w:val="00E367AF"/>
    <w:rsid w:val="00E375F1"/>
    <w:rsid w:val="00E4173E"/>
    <w:rsid w:val="00E43457"/>
    <w:rsid w:val="00E4522D"/>
    <w:rsid w:val="00E474FC"/>
    <w:rsid w:val="00E47E81"/>
    <w:rsid w:val="00E50796"/>
    <w:rsid w:val="00E51DF6"/>
    <w:rsid w:val="00E53B49"/>
    <w:rsid w:val="00E5408C"/>
    <w:rsid w:val="00E547AA"/>
    <w:rsid w:val="00E575BB"/>
    <w:rsid w:val="00E612D5"/>
    <w:rsid w:val="00E618D6"/>
    <w:rsid w:val="00E63213"/>
    <w:rsid w:val="00E7137B"/>
    <w:rsid w:val="00E714AA"/>
    <w:rsid w:val="00E74C0A"/>
    <w:rsid w:val="00E74C65"/>
    <w:rsid w:val="00E74F84"/>
    <w:rsid w:val="00E76F11"/>
    <w:rsid w:val="00E77852"/>
    <w:rsid w:val="00E806EF"/>
    <w:rsid w:val="00E82F0F"/>
    <w:rsid w:val="00E83CFE"/>
    <w:rsid w:val="00E8531D"/>
    <w:rsid w:val="00E857B8"/>
    <w:rsid w:val="00E85FB4"/>
    <w:rsid w:val="00E87760"/>
    <w:rsid w:val="00E90087"/>
    <w:rsid w:val="00E9030E"/>
    <w:rsid w:val="00E91D4C"/>
    <w:rsid w:val="00E9491B"/>
    <w:rsid w:val="00E94B46"/>
    <w:rsid w:val="00E97C67"/>
    <w:rsid w:val="00EA63A7"/>
    <w:rsid w:val="00EB2958"/>
    <w:rsid w:val="00EB2BCB"/>
    <w:rsid w:val="00EB4E37"/>
    <w:rsid w:val="00EB62D4"/>
    <w:rsid w:val="00EB7759"/>
    <w:rsid w:val="00EC0263"/>
    <w:rsid w:val="00EC0AB8"/>
    <w:rsid w:val="00EC10F9"/>
    <w:rsid w:val="00EC4223"/>
    <w:rsid w:val="00ED1705"/>
    <w:rsid w:val="00ED19FD"/>
    <w:rsid w:val="00ED1B1C"/>
    <w:rsid w:val="00ED1FCD"/>
    <w:rsid w:val="00ED27E3"/>
    <w:rsid w:val="00ED34DB"/>
    <w:rsid w:val="00ED692A"/>
    <w:rsid w:val="00EE05D9"/>
    <w:rsid w:val="00EE1577"/>
    <w:rsid w:val="00EE2933"/>
    <w:rsid w:val="00EE3EAA"/>
    <w:rsid w:val="00EE7A3F"/>
    <w:rsid w:val="00EF1C6B"/>
    <w:rsid w:val="00EF3F5C"/>
    <w:rsid w:val="00EF52C5"/>
    <w:rsid w:val="00EF5AE5"/>
    <w:rsid w:val="00EF7139"/>
    <w:rsid w:val="00EF74F4"/>
    <w:rsid w:val="00EF7834"/>
    <w:rsid w:val="00F007D1"/>
    <w:rsid w:val="00F1106A"/>
    <w:rsid w:val="00F12403"/>
    <w:rsid w:val="00F12CEB"/>
    <w:rsid w:val="00F13EAC"/>
    <w:rsid w:val="00F14B50"/>
    <w:rsid w:val="00F1537D"/>
    <w:rsid w:val="00F172B5"/>
    <w:rsid w:val="00F236E6"/>
    <w:rsid w:val="00F2498F"/>
    <w:rsid w:val="00F2535B"/>
    <w:rsid w:val="00F30D56"/>
    <w:rsid w:val="00F311EE"/>
    <w:rsid w:val="00F36484"/>
    <w:rsid w:val="00F364D1"/>
    <w:rsid w:val="00F40146"/>
    <w:rsid w:val="00F42097"/>
    <w:rsid w:val="00F42398"/>
    <w:rsid w:val="00F446D9"/>
    <w:rsid w:val="00F453B9"/>
    <w:rsid w:val="00F46135"/>
    <w:rsid w:val="00F463ED"/>
    <w:rsid w:val="00F46656"/>
    <w:rsid w:val="00F52869"/>
    <w:rsid w:val="00F5543C"/>
    <w:rsid w:val="00F65746"/>
    <w:rsid w:val="00F666D1"/>
    <w:rsid w:val="00F66E64"/>
    <w:rsid w:val="00F70022"/>
    <w:rsid w:val="00F70206"/>
    <w:rsid w:val="00F7161B"/>
    <w:rsid w:val="00F72347"/>
    <w:rsid w:val="00F74EDA"/>
    <w:rsid w:val="00F75DB9"/>
    <w:rsid w:val="00F776C5"/>
    <w:rsid w:val="00F779A1"/>
    <w:rsid w:val="00F80C37"/>
    <w:rsid w:val="00F81B74"/>
    <w:rsid w:val="00F822A9"/>
    <w:rsid w:val="00F83545"/>
    <w:rsid w:val="00F862B5"/>
    <w:rsid w:val="00F867EA"/>
    <w:rsid w:val="00F87E72"/>
    <w:rsid w:val="00F908F0"/>
    <w:rsid w:val="00F90C34"/>
    <w:rsid w:val="00F91601"/>
    <w:rsid w:val="00F9377D"/>
    <w:rsid w:val="00F93901"/>
    <w:rsid w:val="00FA0263"/>
    <w:rsid w:val="00FA3285"/>
    <w:rsid w:val="00FA5226"/>
    <w:rsid w:val="00FA7E9F"/>
    <w:rsid w:val="00FB0B0C"/>
    <w:rsid w:val="00FB2892"/>
    <w:rsid w:val="00FB3A44"/>
    <w:rsid w:val="00FB3DCB"/>
    <w:rsid w:val="00FB5140"/>
    <w:rsid w:val="00FB6DFE"/>
    <w:rsid w:val="00FB7645"/>
    <w:rsid w:val="00FC13EE"/>
    <w:rsid w:val="00FC1FA9"/>
    <w:rsid w:val="00FC4FE4"/>
    <w:rsid w:val="00FC5A94"/>
    <w:rsid w:val="00FC63E6"/>
    <w:rsid w:val="00FC7F73"/>
    <w:rsid w:val="00FD0877"/>
    <w:rsid w:val="00FD08BF"/>
    <w:rsid w:val="00FD2B9E"/>
    <w:rsid w:val="00FD2F0A"/>
    <w:rsid w:val="00FD427E"/>
    <w:rsid w:val="00FD48AD"/>
    <w:rsid w:val="00FD4D0C"/>
    <w:rsid w:val="00FD4FA8"/>
    <w:rsid w:val="00FE38DE"/>
    <w:rsid w:val="00FE3C77"/>
    <w:rsid w:val="00FE481F"/>
    <w:rsid w:val="00FE4C6F"/>
    <w:rsid w:val="00FE699B"/>
    <w:rsid w:val="00FE6EC4"/>
    <w:rsid w:val="00FF00A2"/>
    <w:rsid w:val="00FF37CC"/>
    <w:rsid w:val="00FF488C"/>
    <w:rsid w:val="00FF7B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F0534D"/>
  <w15:docId w15:val="{67C8D3B8-A569-48B8-8167-B39BB5123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ﾍ｣ﾓ ﾃｯ" w:hAnsi="Cambria" w:cs="Times New Roman"/>
        <w:lang w:val="es-UY" w:eastAsia="es-UY"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8C9"/>
    <w:rPr>
      <w:sz w:val="24"/>
      <w:szCs w:val="24"/>
      <w:lang w:val="en-US" w:eastAsia="en-US"/>
    </w:rPr>
  </w:style>
  <w:style w:type="paragraph" w:styleId="Heading2">
    <w:name w:val="heading 2"/>
    <w:basedOn w:val="Normal"/>
    <w:next w:val="Normal"/>
    <w:link w:val="Heading2Char"/>
    <w:uiPriority w:val="99"/>
    <w:qFormat/>
    <w:rsid w:val="00893F08"/>
    <w:pPr>
      <w:keepNext/>
      <w:keepLines/>
      <w:spacing w:before="40" w:line="259" w:lineRule="auto"/>
      <w:outlineLvl w:val="1"/>
    </w:pPr>
    <w:rPr>
      <w:rFonts w:ascii="Calibri" w:eastAsia="｣ﾍ｣ﾓ ･ｴ･ｷ･ﾃ･ｯ" w:hAnsi="Calibri"/>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93F08"/>
    <w:rPr>
      <w:rFonts w:ascii="Calibri" w:eastAsia="｣ﾍ｣ﾓ ･ｴ･ｷ･ﾃ･ｯ" w:hAnsi="Calibri" w:cs="Times New Roman"/>
      <w:color w:val="365F91"/>
      <w:sz w:val="26"/>
      <w:szCs w:val="26"/>
    </w:rPr>
  </w:style>
  <w:style w:type="character" w:styleId="Hyperlink">
    <w:name w:val="Hyperlink"/>
    <w:uiPriority w:val="99"/>
    <w:rsid w:val="004A178F"/>
    <w:rPr>
      <w:rFonts w:cs="Times New Roman"/>
      <w:color w:val="0000FF"/>
      <w:u w:val="single"/>
    </w:rPr>
  </w:style>
  <w:style w:type="character" w:styleId="LineNumber">
    <w:name w:val="line number"/>
    <w:uiPriority w:val="99"/>
    <w:semiHidden/>
    <w:rsid w:val="007D3826"/>
    <w:rPr>
      <w:rFonts w:cs="Times New Roman"/>
    </w:rPr>
  </w:style>
  <w:style w:type="paragraph" w:styleId="Footer">
    <w:name w:val="footer"/>
    <w:basedOn w:val="Normal"/>
    <w:link w:val="FooterChar"/>
    <w:uiPriority w:val="99"/>
    <w:rsid w:val="007D3826"/>
    <w:pPr>
      <w:tabs>
        <w:tab w:val="center" w:pos="4320"/>
        <w:tab w:val="right" w:pos="8640"/>
      </w:tabs>
    </w:pPr>
  </w:style>
  <w:style w:type="character" w:customStyle="1" w:styleId="FooterChar">
    <w:name w:val="Footer Char"/>
    <w:link w:val="Footer"/>
    <w:uiPriority w:val="99"/>
    <w:locked/>
    <w:rsid w:val="007D3826"/>
    <w:rPr>
      <w:rFonts w:cs="Times New Roman"/>
    </w:rPr>
  </w:style>
  <w:style w:type="character" w:styleId="PageNumber">
    <w:name w:val="page number"/>
    <w:uiPriority w:val="99"/>
    <w:semiHidden/>
    <w:rsid w:val="007D3826"/>
    <w:rPr>
      <w:rFonts w:cs="Times New Roman"/>
    </w:rPr>
  </w:style>
  <w:style w:type="paragraph" w:styleId="NormalWeb">
    <w:name w:val="Normal (Web)"/>
    <w:basedOn w:val="Normal"/>
    <w:uiPriority w:val="99"/>
    <w:semiHidden/>
    <w:rsid w:val="00E5408C"/>
    <w:pPr>
      <w:spacing w:before="100" w:beforeAutospacing="1" w:after="100" w:afterAutospacing="1"/>
    </w:pPr>
    <w:rPr>
      <w:rFonts w:ascii="Times New Roman" w:hAnsi="Times New Roman"/>
      <w:sz w:val="20"/>
      <w:szCs w:val="20"/>
    </w:rPr>
  </w:style>
  <w:style w:type="paragraph" w:styleId="ListParagraph">
    <w:name w:val="List Paragraph"/>
    <w:basedOn w:val="Normal"/>
    <w:uiPriority w:val="99"/>
    <w:qFormat/>
    <w:rsid w:val="006A7F8D"/>
    <w:pPr>
      <w:ind w:left="720"/>
      <w:contextualSpacing/>
    </w:pPr>
  </w:style>
  <w:style w:type="character" w:styleId="CommentReference">
    <w:name w:val="annotation reference"/>
    <w:uiPriority w:val="99"/>
    <w:semiHidden/>
    <w:rsid w:val="00BD1DBE"/>
    <w:rPr>
      <w:rFonts w:cs="Times New Roman"/>
      <w:sz w:val="16"/>
      <w:szCs w:val="16"/>
    </w:rPr>
  </w:style>
  <w:style w:type="paragraph" w:styleId="CommentText">
    <w:name w:val="annotation text"/>
    <w:basedOn w:val="Normal"/>
    <w:link w:val="CommentTextChar"/>
    <w:uiPriority w:val="99"/>
    <w:semiHidden/>
    <w:rsid w:val="00BD1DBE"/>
    <w:pPr>
      <w:spacing w:after="160"/>
    </w:pPr>
    <w:rPr>
      <w:sz w:val="20"/>
      <w:szCs w:val="20"/>
    </w:rPr>
  </w:style>
  <w:style w:type="character" w:customStyle="1" w:styleId="CommentTextChar">
    <w:name w:val="Comment Text Char"/>
    <w:link w:val="CommentText"/>
    <w:uiPriority w:val="99"/>
    <w:semiHidden/>
    <w:locked/>
    <w:rsid w:val="00BD1DBE"/>
    <w:rPr>
      <w:rFonts w:eastAsia="Times New Roman" w:cs="Times New Roman"/>
      <w:sz w:val="20"/>
      <w:szCs w:val="20"/>
    </w:rPr>
  </w:style>
  <w:style w:type="paragraph" w:styleId="BalloonText">
    <w:name w:val="Balloon Text"/>
    <w:basedOn w:val="Normal"/>
    <w:link w:val="BalloonTextChar"/>
    <w:uiPriority w:val="99"/>
    <w:semiHidden/>
    <w:rsid w:val="00BD1DBE"/>
    <w:rPr>
      <w:rFonts w:ascii="Lucida Grande" w:hAnsi="Lucida Grande" w:cs="Lucida Grande"/>
      <w:sz w:val="18"/>
      <w:szCs w:val="18"/>
    </w:rPr>
  </w:style>
  <w:style w:type="character" w:customStyle="1" w:styleId="BalloonTextChar">
    <w:name w:val="Balloon Text Char"/>
    <w:link w:val="BalloonText"/>
    <w:uiPriority w:val="99"/>
    <w:semiHidden/>
    <w:locked/>
    <w:rsid w:val="00BD1DB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rsid w:val="003345FA"/>
    <w:pPr>
      <w:spacing w:after="0"/>
    </w:pPr>
    <w:rPr>
      <w:b/>
      <w:bCs/>
    </w:rPr>
  </w:style>
  <w:style w:type="character" w:customStyle="1" w:styleId="CommentSubjectChar">
    <w:name w:val="Comment Subject Char"/>
    <w:link w:val="CommentSubject"/>
    <w:uiPriority w:val="99"/>
    <w:semiHidden/>
    <w:locked/>
    <w:rsid w:val="003345FA"/>
    <w:rPr>
      <w:rFonts w:eastAsia="Times New Roman" w:cs="Times New Roman"/>
      <w:b/>
      <w:bCs/>
      <w:sz w:val="20"/>
      <w:szCs w:val="20"/>
    </w:rPr>
  </w:style>
  <w:style w:type="paragraph" w:styleId="Revision">
    <w:name w:val="Revision"/>
    <w:hidden/>
    <w:uiPriority w:val="99"/>
    <w:semiHidden/>
    <w:rsid w:val="00B25355"/>
    <w:rPr>
      <w:sz w:val="24"/>
      <w:szCs w:val="24"/>
      <w:lang w:val="en-US" w:eastAsia="en-US"/>
    </w:rPr>
  </w:style>
  <w:style w:type="paragraph" w:styleId="Header">
    <w:name w:val="header"/>
    <w:basedOn w:val="Normal"/>
    <w:link w:val="HeaderChar"/>
    <w:uiPriority w:val="99"/>
    <w:rsid w:val="00C9444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locked/>
    <w:rPr>
      <w:rFonts w:cs="Times New Roman"/>
      <w:kern w:val="0"/>
      <w:sz w:val="18"/>
      <w:szCs w:val="18"/>
      <w:lang w:eastAsia="en-US"/>
    </w:rPr>
  </w:style>
  <w:style w:type="paragraph" w:styleId="FootnoteText">
    <w:name w:val="footnote text"/>
    <w:basedOn w:val="Normal"/>
    <w:link w:val="FootnoteTextChar"/>
    <w:uiPriority w:val="99"/>
    <w:semiHidden/>
    <w:unhideWhenUsed/>
    <w:rsid w:val="00A323B7"/>
    <w:pPr>
      <w:snapToGrid w:val="0"/>
    </w:pPr>
    <w:rPr>
      <w:sz w:val="18"/>
      <w:szCs w:val="18"/>
    </w:rPr>
  </w:style>
  <w:style w:type="character" w:customStyle="1" w:styleId="FootnoteTextChar">
    <w:name w:val="Footnote Text Char"/>
    <w:basedOn w:val="DefaultParagraphFont"/>
    <w:link w:val="FootnoteText"/>
    <w:uiPriority w:val="99"/>
    <w:semiHidden/>
    <w:rsid w:val="00A323B7"/>
    <w:rPr>
      <w:sz w:val="18"/>
      <w:szCs w:val="18"/>
      <w:lang w:val="en-US" w:eastAsia="en-US"/>
    </w:rPr>
  </w:style>
  <w:style w:type="character" w:styleId="FootnoteReference">
    <w:name w:val="footnote reference"/>
    <w:basedOn w:val="DefaultParagraphFont"/>
    <w:uiPriority w:val="99"/>
    <w:semiHidden/>
    <w:unhideWhenUsed/>
    <w:rsid w:val="00A323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4241">
      <w:bodyDiv w:val="1"/>
      <w:marLeft w:val="0"/>
      <w:marRight w:val="0"/>
      <w:marTop w:val="0"/>
      <w:marBottom w:val="0"/>
      <w:divBdr>
        <w:top w:val="none" w:sz="0" w:space="0" w:color="auto"/>
        <w:left w:val="none" w:sz="0" w:space="0" w:color="auto"/>
        <w:bottom w:val="none" w:sz="0" w:space="0" w:color="auto"/>
        <w:right w:val="none" w:sz="0" w:space="0" w:color="auto"/>
      </w:divBdr>
    </w:div>
    <w:div w:id="108165981">
      <w:bodyDiv w:val="1"/>
      <w:marLeft w:val="0"/>
      <w:marRight w:val="0"/>
      <w:marTop w:val="0"/>
      <w:marBottom w:val="0"/>
      <w:divBdr>
        <w:top w:val="none" w:sz="0" w:space="0" w:color="auto"/>
        <w:left w:val="none" w:sz="0" w:space="0" w:color="auto"/>
        <w:bottom w:val="none" w:sz="0" w:space="0" w:color="auto"/>
        <w:right w:val="none" w:sz="0" w:space="0" w:color="auto"/>
      </w:divBdr>
    </w:div>
    <w:div w:id="137109180">
      <w:bodyDiv w:val="1"/>
      <w:marLeft w:val="0"/>
      <w:marRight w:val="0"/>
      <w:marTop w:val="0"/>
      <w:marBottom w:val="0"/>
      <w:divBdr>
        <w:top w:val="none" w:sz="0" w:space="0" w:color="auto"/>
        <w:left w:val="none" w:sz="0" w:space="0" w:color="auto"/>
        <w:bottom w:val="none" w:sz="0" w:space="0" w:color="auto"/>
        <w:right w:val="none" w:sz="0" w:space="0" w:color="auto"/>
      </w:divBdr>
    </w:div>
    <w:div w:id="326828253">
      <w:bodyDiv w:val="1"/>
      <w:marLeft w:val="0"/>
      <w:marRight w:val="0"/>
      <w:marTop w:val="0"/>
      <w:marBottom w:val="0"/>
      <w:divBdr>
        <w:top w:val="none" w:sz="0" w:space="0" w:color="auto"/>
        <w:left w:val="none" w:sz="0" w:space="0" w:color="auto"/>
        <w:bottom w:val="none" w:sz="0" w:space="0" w:color="auto"/>
        <w:right w:val="none" w:sz="0" w:space="0" w:color="auto"/>
      </w:divBdr>
    </w:div>
    <w:div w:id="403381337">
      <w:marLeft w:val="0"/>
      <w:marRight w:val="0"/>
      <w:marTop w:val="0"/>
      <w:marBottom w:val="0"/>
      <w:divBdr>
        <w:top w:val="none" w:sz="0" w:space="0" w:color="auto"/>
        <w:left w:val="none" w:sz="0" w:space="0" w:color="auto"/>
        <w:bottom w:val="none" w:sz="0" w:space="0" w:color="auto"/>
        <w:right w:val="none" w:sz="0" w:space="0" w:color="auto"/>
      </w:divBdr>
      <w:divsChild>
        <w:div w:id="403381343">
          <w:marLeft w:val="0"/>
          <w:marRight w:val="0"/>
          <w:marTop w:val="0"/>
          <w:marBottom w:val="0"/>
          <w:divBdr>
            <w:top w:val="none" w:sz="0" w:space="0" w:color="auto"/>
            <w:left w:val="none" w:sz="0" w:space="0" w:color="auto"/>
            <w:bottom w:val="none" w:sz="0" w:space="0" w:color="auto"/>
            <w:right w:val="none" w:sz="0" w:space="0" w:color="auto"/>
          </w:divBdr>
        </w:div>
        <w:div w:id="403381355">
          <w:marLeft w:val="0"/>
          <w:marRight w:val="0"/>
          <w:marTop w:val="0"/>
          <w:marBottom w:val="0"/>
          <w:divBdr>
            <w:top w:val="none" w:sz="0" w:space="0" w:color="auto"/>
            <w:left w:val="none" w:sz="0" w:space="0" w:color="auto"/>
            <w:bottom w:val="none" w:sz="0" w:space="0" w:color="auto"/>
            <w:right w:val="none" w:sz="0" w:space="0" w:color="auto"/>
          </w:divBdr>
        </w:div>
      </w:divsChild>
    </w:div>
    <w:div w:id="403381338">
      <w:marLeft w:val="0"/>
      <w:marRight w:val="0"/>
      <w:marTop w:val="0"/>
      <w:marBottom w:val="0"/>
      <w:divBdr>
        <w:top w:val="none" w:sz="0" w:space="0" w:color="auto"/>
        <w:left w:val="none" w:sz="0" w:space="0" w:color="auto"/>
        <w:bottom w:val="none" w:sz="0" w:space="0" w:color="auto"/>
        <w:right w:val="none" w:sz="0" w:space="0" w:color="auto"/>
      </w:divBdr>
      <w:divsChild>
        <w:div w:id="403381358">
          <w:marLeft w:val="0"/>
          <w:marRight w:val="0"/>
          <w:marTop w:val="0"/>
          <w:marBottom w:val="0"/>
          <w:divBdr>
            <w:top w:val="none" w:sz="0" w:space="0" w:color="auto"/>
            <w:left w:val="none" w:sz="0" w:space="0" w:color="auto"/>
            <w:bottom w:val="none" w:sz="0" w:space="0" w:color="auto"/>
            <w:right w:val="none" w:sz="0" w:space="0" w:color="auto"/>
          </w:divBdr>
        </w:div>
        <w:div w:id="403381359">
          <w:marLeft w:val="0"/>
          <w:marRight w:val="0"/>
          <w:marTop w:val="0"/>
          <w:marBottom w:val="0"/>
          <w:divBdr>
            <w:top w:val="none" w:sz="0" w:space="0" w:color="auto"/>
            <w:left w:val="none" w:sz="0" w:space="0" w:color="auto"/>
            <w:bottom w:val="none" w:sz="0" w:space="0" w:color="auto"/>
            <w:right w:val="none" w:sz="0" w:space="0" w:color="auto"/>
          </w:divBdr>
        </w:div>
        <w:div w:id="403381360">
          <w:marLeft w:val="0"/>
          <w:marRight w:val="0"/>
          <w:marTop w:val="0"/>
          <w:marBottom w:val="0"/>
          <w:divBdr>
            <w:top w:val="none" w:sz="0" w:space="0" w:color="auto"/>
            <w:left w:val="none" w:sz="0" w:space="0" w:color="auto"/>
            <w:bottom w:val="none" w:sz="0" w:space="0" w:color="auto"/>
            <w:right w:val="none" w:sz="0" w:space="0" w:color="auto"/>
          </w:divBdr>
        </w:div>
        <w:div w:id="403381363">
          <w:marLeft w:val="0"/>
          <w:marRight w:val="0"/>
          <w:marTop w:val="0"/>
          <w:marBottom w:val="0"/>
          <w:divBdr>
            <w:top w:val="none" w:sz="0" w:space="0" w:color="auto"/>
            <w:left w:val="none" w:sz="0" w:space="0" w:color="auto"/>
            <w:bottom w:val="none" w:sz="0" w:space="0" w:color="auto"/>
            <w:right w:val="none" w:sz="0" w:space="0" w:color="auto"/>
          </w:divBdr>
        </w:div>
        <w:div w:id="403381369">
          <w:marLeft w:val="0"/>
          <w:marRight w:val="0"/>
          <w:marTop w:val="0"/>
          <w:marBottom w:val="0"/>
          <w:divBdr>
            <w:top w:val="none" w:sz="0" w:space="0" w:color="auto"/>
            <w:left w:val="none" w:sz="0" w:space="0" w:color="auto"/>
            <w:bottom w:val="none" w:sz="0" w:space="0" w:color="auto"/>
            <w:right w:val="none" w:sz="0" w:space="0" w:color="auto"/>
          </w:divBdr>
        </w:div>
      </w:divsChild>
    </w:div>
    <w:div w:id="403381342">
      <w:marLeft w:val="0"/>
      <w:marRight w:val="0"/>
      <w:marTop w:val="0"/>
      <w:marBottom w:val="0"/>
      <w:divBdr>
        <w:top w:val="none" w:sz="0" w:space="0" w:color="auto"/>
        <w:left w:val="none" w:sz="0" w:space="0" w:color="auto"/>
        <w:bottom w:val="none" w:sz="0" w:space="0" w:color="auto"/>
        <w:right w:val="none" w:sz="0" w:space="0" w:color="auto"/>
      </w:divBdr>
    </w:div>
    <w:div w:id="403381346">
      <w:marLeft w:val="0"/>
      <w:marRight w:val="0"/>
      <w:marTop w:val="0"/>
      <w:marBottom w:val="0"/>
      <w:divBdr>
        <w:top w:val="none" w:sz="0" w:space="0" w:color="auto"/>
        <w:left w:val="none" w:sz="0" w:space="0" w:color="auto"/>
        <w:bottom w:val="none" w:sz="0" w:space="0" w:color="auto"/>
        <w:right w:val="none" w:sz="0" w:space="0" w:color="auto"/>
      </w:divBdr>
      <w:divsChild>
        <w:div w:id="403381377">
          <w:marLeft w:val="0"/>
          <w:marRight w:val="0"/>
          <w:marTop w:val="0"/>
          <w:marBottom w:val="0"/>
          <w:divBdr>
            <w:top w:val="none" w:sz="0" w:space="0" w:color="auto"/>
            <w:left w:val="none" w:sz="0" w:space="0" w:color="auto"/>
            <w:bottom w:val="none" w:sz="0" w:space="0" w:color="auto"/>
            <w:right w:val="none" w:sz="0" w:space="0" w:color="auto"/>
          </w:divBdr>
        </w:div>
        <w:div w:id="403381399">
          <w:marLeft w:val="0"/>
          <w:marRight w:val="0"/>
          <w:marTop w:val="0"/>
          <w:marBottom w:val="0"/>
          <w:divBdr>
            <w:top w:val="none" w:sz="0" w:space="0" w:color="auto"/>
            <w:left w:val="none" w:sz="0" w:space="0" w:color="auto"/>
            <w:bottom w:val="none" w:sz="0" w:space="0" w:color="auto"/>
            <w:right w:val="none" w:sz="0" w:space="0" w:color="auto"/>
          </w:divBdr>
        </w:div>
      </w:divsChild>
    </w:div>
    <w:div w:id="403381353">
      <w:marLeft w:val="0"/>
      <w:marRight w:val="0"/>
      <w:marTop w:val="0"/>
      <w:marBottom w:val="0"/>
      <w:divBdr>
        <w:top w:val="none" w:sz="0" w:space="0" w:color="auto"/>
        <w:left w:val="none" w:sz="0" w:space="0" w:color="auto"/>
        <w:bottom w:val="none" w:sz="0" w:space="0" w:color="auto"/>
        <w:right w:val="none" w:sz="0" w:space="0" w:color="auto"/>
      </w:divBdr>
      <w:divsChild>
        <w:div w:id="403381341">
          <w:marLeft w:val="0"/>
          <w:marRight w:val="0"/>
          <w:marTop w:val="0"/>
          <w:marBottom w:val="0"/>
          <w:divBdr>
            <w:top w:val="none" w:sz="0" w:space="0" w:color="auto"/>
            <w:left w:val="none" w:sz="0" w:space="0" w:color="auto"/>
            <w:bottom w:val="none" w:sz="0" w:space="0" w:color="auto"/>
            <w:right w:val="none" w:sz="0" w:space="0" w:color="auto"/>
          </w:divBdr>
        </w:div>
        <w:div w:id="403381362">
          <w:marLeft w:val="0"/>
          <w:marRight w:val="0"/>
          <w:marTop w:val="0"/>
          <w:marBottom w:val="0"/>
          <w:divBdr>
            <w:top w:val="none" w:sz="0" w:space="0" w:color="auto"/>
            <w:left w:val="none" w:sz="0" w:space="0" w:color="auto"/>
            <w:bottom w:val="none" w:sz="0" w:space="0" w:color="auto"/>
            <w:right w:val="none" w:sz="0" w:space="0" w:color="auto"/>
          </w:divBdr>
        </w:div>
      </w:divsChild>
    </w:div>
    <w:div w:id="403381354">
      <w:marLeft w:val="0"/>
      <w:marRight w:val="0"/>
      <w:marTop w:val="0"/>
      <w:marBottom w:val="0"/>
      <w:divBdr>
        <w:top w:val="none" w:sz="0" w:space="0" w:color="auto"/>
        <w:left w:val="none" w:sz="0" w:space="0" w:color="auto"/>
        <w:bottom w:val="none" w:sz="0" w:space="0" w:color="auto"/>
        <w:right w:val="none" w:sz="0" w:space="0" w:color="auto"/>
      </w:divBdr>
      <w:divsChild>
        <w:div w:id="403381398">
          <w:marLeft w:val="720"/>
          <w:marRight w:val="720"/>
          <w:marTop w:val="100"/>
          <w:marBottom w:val="100"/>
          <w:divBdr>
            <w:top w:val="none" w:sz="0" w:space="0" w:color="auto"/>
            <w:left w:val="none" w:sz="0" w:space="0" w:color="auto"/>
            <w:bottom w:val="none" w:sz="0" w:space="0" w:color="auto"/>
            <w:right w:val="none" w:sz="0" w:space="0" w:color="auto"/>
          </w:divBdr>
        </w:div>
      </w:divsChild>
    </w:div>
    <w:div w:id="403381361">
      <w:marLeft w:val="0"/>
      <w:marRight w:val="0"/>
      <w:marTop w:val="0"/>
      <w:marBottom w:val="0"/>
      <w:divBdr>
        <w:top w:val="none" w:sz="0" w:space="0" w:color="auto"/>
        <w:left w:val="none" w:sz="0" w:space="0" w:color="auto"/>
        <w:bottom w:val="none" w:sz="0" w:space="0" w:color="auto"/>
        <w:right w:val="none" w:sz="0" w:space="0" w:color="auto"/>
      </w:divBdr>
    </w:div>
    <w:div w:id="403381364">
      <w:marLeft w:val="0"/>
      <w:marRight w:val="0"/>
      <w:marTop w:val="0"/>
      <w:marBottom w:val="0"/>
      <w:divBdr>
        <w:top w:val="none" w:sz="0" w:space="0" w:color="auto"/>
        <w:left w:val="none" w:sz="0" w:space="0" w:color="auto"/>
        <w:bottom w:val="none" w:sz="0" w:space="0" w:color="auto"/>
        <w:right w:val="none" w:sz="0" w:space="0" w:color="auto"/>
      </w:divBdr>
    </w:div>
    <w:div w:id="403381365">
      <w:marLeft w:val="0"/>
      <w:marRight w:val="0"/>
      <w:marTop w:val="0"/>
      <w:marBottom w:val="0"/>
      <w:divBdr>
        <w:top w:val="none" w:sz="0" w:space="0" w:color="auto"/>
        <w:left w:val="none" w:sz="0" w:space="0" w:color="auto"/>
        <w:bottom w:val="none" w:sz="0" w:space="0" w:color="auto"/>
        <w:right w:val="none" w:sz="0" w:space="0" w:color="auto"/>
      </w:divBdr>
    </w:div>
    <w:div w:id="403381366">
      <w:marLeft w:val="0"/>
      <w:marRight w:val="0"/>
      <w:marTop w:val="0"/>
      <w:marBottom w:val="0"/>
      <w:divBdr>
        <w:top w:val="none" w:sz="0" w:space="0" w:color="auto"/>
        <w:left w:val="none" w:sz="0" w:space="0" w:color="auto"/>
        <w:bottom w:val="none" w:sz="0" w:space="0" w:color="auto"/>
        <w:right w:val="none" w:sz="0" w:space="0" w:color="auto"/>
      </w:divBdr>
      <w:divsChild>
        <w:div w:id="403381345">
          <w:marLeft w:val="0"/>
          <w:marRight w:val="0"/>
          <w:marTop w:val="0"/>
          <w:marBottom w:val="0"/>
          <w:divBdr>
            <w:top w:val="none" w:sz="0" w:space="0" w:color="auto"/>
            <w:left w:val="none" w:sz="0" w:space="0" w:color="auto"/>
            <w:bottom w:val="none" w:sz="0" w:space="0" w:color="auto"/>
            <w:right w:val="none" w:sz="0" w:space="0" w:color="auto"/>
          </w:divBdr>
        </w:div>
        <w:div w:id="403381374">
          <w:marLeft w:val="0"/>
          <w:marRight w:val="0"/>
          <w:marTop w:val="0"/>
          <w:marBottom w:val="0"/>
          <w:divBdr>
            <w:top w:val="none" w:sz="0" w:space="0" w:color="auto"/>
            <w:left w:val="none" w:sz="0" w:space="0" w:color="auto"/>
            <w:bottom w:val="none" w:sz="0" w:space="0" w:color="auto"/>
            <w:right w:val="none" w:sz="0" w:space="0" w:color="auto"/>
          </w:divBdr>
        </w:div>
      </w:divsChild>
    </w:div>
    <w:div w:id="403381367">
      <w:marLeft w:val="0"/>
      <w:marRight w:val="0"/>
      <w:marTop w:val="0"/>
      <w:marBottom w:val="0"/>
      <w:divBdr>
        <w:top w:val="none" w:sz="0" w:space="0" w:color="auto"/>
        <w:left w:val="none" w:sz="0" w:space="0" w:color="auto"/>
        <w:bottom w:val="none" w:sz="0" w:space="0" w:color="auto"/>
        <w:right w:val="none" w:sz="0" w:space="0" w:color="auto"/>
      </w:divBdr>
    </w:div>
    <w:div w:id="403381368">
      <w:marLeft w:val="0"/>
      <w:marRight w:val="0"/>
      <w:marTop w:val="0"/>
      <w:marBottom w:val="0"/>
      <w:divBdr>
        <w:top w:val="none" w:sz="0" w:space="0" w:color="auto"/>
        <w:left w:val="none" w:sz="0" w:space="0" w:color="auto"/>
        <w:bottom w:val="none" w:sz="0" w:space="0" w:color="auto"/>
        <w:right w:val="none" w:sz="0" w:space="0" w:color="auto"/>
      </w:divBdr>
      <w:divsChild>
        <w:div w:id="403381375">
          <w:marLeft w:val="0"/>
          <w:marRight w:val="0"/>
          <w:marTop w:val="0"/>
          <w:marBottom w:val="0"/>
          <w:divBdr>
            <w:top w:val="none" w:sz="0" w:space="0" w:color="auto"/>
            <w:left w:val="none" w:sz="0" w:space="0" w:color="auto"/>
            <w:bottom w:val="none" w:sz="0" w:space="0" w:color="auto"/>
            <w:right w:val="none" w:sz="0" w:space="0" w:color="auto"/>
          </w:divBdr>
        </w:div>
        <w:div w:id="403381384">
          <w:marLeft w:val="0"/>
          <w:marRight w:val="0"/>
          <w:marTop w:val="0"/>
          <w:marBottom w:val="0"/>
          <w:divBdr>
            <w:top w:val="none" w:sz="0" w:space="0" w:color="auto"/>
            <w:left w:val="none" w:sz="0" w:space="0" w:color="auto"/>
            <w:bottom w:val="none" w:sz="0" w:space="0" w:color="auto"/>
            <w:right w:val="none" w:sz="0" w:space="0" w:color="auto"/>
          </w:divBdr>
        </w:div>
      </w:divsChild>
    </w:div>
    <w:div w:id="403381370">
      <w:marLeft w:val="0"/>
      <w:marRight w:val="0"/>
      <w:marTop w:val="0"/>
      <w:marBottom w:val="0"/>
      <w:divBdr>
        <w:top w:val="none" w:sz="0" w:space="0" w:color="auto"/>
        <w:left w:val="none" w:sz="0" w:space="0" w:color="auto"/>
        <w:bottom w:val="none" w:sz="0" w:space="0" w:color="auto"/>
        <w:right w:val="none" w:sz="0" w:space="0" w:color="auto"/>
      </w:divBdr>
      <w:divsChild>
        <w:div w:id="403381339">
          <w:marLeft w:val="0"/>
          <w:marRight w:val="0"/>
          <w:marTop w:val="0"/>
          <w:marBottom w:val="0"/>
          <w:divBdr>
            <w:top w:val="none" w:sz="0" w:space="0" w:color="auto"/>
            <w:left w:val="none" w:sz="0" w:space="0" w:color="auto"/>
            <w:bottom w:val="none" w:sz="0" w:space="0" w:color="auto"/>
            <w:right w:val="none" w:sz="0" w:space="0" w:color="auto"/>
          </w:divBdr>
        </w:div>
        <w:div w:id="403381395">
          <w:marLeft w:val="0"/>
          <w:marRight w:val="0"/>
          <w:marTop w:val="0"/>
          <w:marBottom w:val="0"/>
          <w:divBdr>
            <w:top w:val="none" w:sz="0" w:space="0" w:color="auto"/>
            <w:left w:val="none" w:sz="0" w:space="0" w:color="auto"/>
            <w:bottom w:val="none" w:sz="0" w:space="0" w:color="auto"/>
            <w:right w:val="none" w:sz="0" w:space="0" w:color="auto"/>
          </w:divBdr>
        </w:div>
      </w:divsChild>
    </w:div>
    <w:div w:id="403381371">
      <w:marLeft w:val="0"/>
      <w:marRight w:val="0"/>
      <w:marTop w:val="0"/>
      <w:marBottom w:val="0"/>
      <w:divBdr>
        <w:top w:val="none" w:sz="0" w:space="0" w:color="auto"/>
        <w:left w:val="none" w:sz="0" w:space="0" w:color="auto"/>
        <w:bottom w:val="none" w:sz="0" w:space="0" w:color="auto"/>
        <w:right w:val="none" w:sz="0" w:space="0" w:color="auto"/>
      </w:divBdr>
      <w:divsChild>
        <w:div w:id="403381340">
          <w:marLeft w:val="0"/>
          <w:marRight w:val="0"/>
          <w:marTop w:val="0"/>
          <w:marBottom w:val="0"/>
          <w:divBdr>
            <w:top w:val="none" w:sz="0" w:space="0" w:color="auto"/>
            <w:left w:val="none" w:sz="0" w:space="0" w:color="auto"/>
            <w:bottom w:val="none" w:sz="0" w:space="0" w:color="auto"/>
            <w:right w:val="none" w:sz="0" w:space="0" w:color="auto"/>
          </w:divBdr>
        </w:div>
        <w:div w:id="403381376">
          <w:marLeft w:val="0"/>
          <w:marRight w:val="0"/>
          <w:marTop w:val="0"/>
          <w:marBottom w:val="0"/>
          <w:divBdr>
            <w:top w:val="none" w:sz="0" w:space="0" w:color="auto"/>
            <w:left w:val="none" w:sz="0" w:space="0" w:color="auto"/>
            <w:bottom w:val="none" w:sz="0" w:space="0" w:color="auto"/>
            <w:right w:val="none" w:sz="0" w:space="0" w:color="auto"/>
          </w:divBdr>
        </w:div>
        <w:div w:id="403381386">
          <w:marLeft w:val="0"/>
          <w:marRight w:val="0"/>
          <w:marTop w:val="0"/>
          <w:marBottom w:val="0"/>
          <w:divBdr>
            <w:top w:val="none" w:sz="0" w:space="0" w:color="auto"/>
            <w:left w:val="none" w:sz="0" w:space="0" w:color="auto"/>
            <w:bottom w:val="none" w:sz="0" w:space="0" w:color="auto"/>
            <w:right w:val="none" w:sz="0" w:space="0" w:color="auto"/>
          </w:divBdr>
        </w:div>
        <w:div w:id="403381389">
          <w:marLeft w:val="0"/>
          <w:marRight w:val="0"/>
          <w:marTop w:val="0"/>
          <w:marBottom w:val="0"/>
          <w:divBdr>
            <w:top w:val="none" w:sz="0" w:space="0" w:color="auto"/>
            <w:left w:val="none" w:sz="0" w:space="0" w:color="auto"/>
            <w:bottom w:val="none" w:sz="0" w:space="0" w:color="auto"/>
            <w:right w:val="none" w:sz="0" w:space="0" w:color="auto"/>
          </w:divBdr>
        </w:div>
      </w:divsChild>
    </w:div>
    <w:div w:id="403381372">
      <w:marLeft w:val="0"/>
      <w:marRight w:val="0"/>
      <w:marTop w:val="0"/>
      <w:marBottom w:val="0"/>
      <w:divBdr>
        <w:top w:val="none" w:sz="0" w:space="0" w:color="auto"/>
        <w:left w:val="none" w:sz="0" w:space="0" w:color="auto"/>
        <w:bottom w:val="none" w:sz="0" w:space="0" w:color="auto"/>
        <w:right w:val="none" w:sz="0" w:space="0" w:color="auto"/>
      </w:divBdr>
      <w:divsChild>
        <w:div w:id="403381352">
          <w:marLeft w:val="691"/>
          <w:marRight w:val="0"/>
          <w:marTop w:val="0"/>
          <w:marBottom w:val="0"/>
          <w:divBdr>
            <w:top w:val="none" w:sz="0" w:space="0" w:color="auto"/>
            <w:left w:val="none" w:sz="0" w:space="0" w:color="auto"/>
            <w:bottom w:val="none" w:sz="0" w:space="0" w:color="auto"/>
            <w:right w:val="none" w:sz="0" w:space="0" w:color="auto"/>
          </w:divBdr>
        </w:div>
        <w:div w:id="403381357">
          <w:marLeft w:val="691"/>
          <w:marRight w:val="0"/>
          <w:marTop w:val="0"/>
          <w:marBottom w:val="0"/>
          <w:divBdr>
            <w:top w:val="none" w:sz="0" w:space="0" w:color="auto"/>
            <w:left w:val="none" w:sz="0" w:space="0" w:color="auto"/>
            <w:bottom w:val="none" w:sz="0" w:space="0" w:color="auto"/>
            <w:right w:val="none" w:sz="0" w:space="0" w:color="auto"/>
          </w:divBdr>
        </w:div>
        <w:div w:id="403381390">
          <w:marLeft w:val="691"/>
          <w:marRight w:val="0"/>
          <w:marTop w:val="0"/>
          <w:marBottom w:val="0"/>
          <w:divBdr>
            <w:top w:val="none" w:sz="0" w:space="0" w:color="auto"/>
            <w:left w:val="none" w:sz="0" w:space="0" w:color="auto"/>
            <w:bottom w:val="none" w:sz="0" w:space="0" w:color="auto"/>
            <w:right w:val="none" w:sz="0" w:space="0" w:color="auto"/>
          </w:divBdr>
        </w:div>
        <w:div w:id="403381391">
          <w:marLeft w:val="691"/>
          <w:marRight w:val="0"/>
          <w:marTop w:val="0"/>
          <w:marBottom w:val="0"/>
          <w:divBdr>
            <w:top w:val="none" w:sz="0" w:space="0" w:color="auto"/>
            <w:left w:val="none" w:sz="0" w:space="0" w:color="auto"/>
            <w:bottom w:val="none" w:sz="0" w:space="0" w:color="auto"/>
            <w:right w:val="none" w:sz="0" w:space="0" w:color="auto"/>
          </w:divBdr>
        </w:div>
      </w:divsChild>
    </w:div>
    <w:div w:id="403381378">
      <w:marLeft w:val="0"/>
      <w:marRight w:val="0"/>
      <w:marTop w:val="0"/>
      <w:marBottom w:val="0"/>
      <w:divBdr>
        <w:top w:val="none" w:sz="0" w:space="0" w:color="auto"/>
        <w:left w:val="none" w:sz="0" w:space="0" w:color="auto"/>
        <w:bottom w:val="none" w:sz="0" w:space="0" w:color="auto"/>
        <w:right w:val="none" w:sz="0" w:space="0" w:color="auto"/>
      </w:divBdr>
    </w:div>
    <w:div w:id="403381379">
      <w:marLeft w:val="0"/>
      <w:marRight w:val="0"/>
      <w:marTop w:val="0"/>
      <w:marBottom w:val="0"/>
      <w:divBdr>
        <w:top w:val="none" w:sz="0" w:space="0" w:color="auto"/>
        <w:left w:val="none" w:sz="0" w:space="0" w:color="auto"/>
        <w:bottom w:val="none" w:sz="0" w:space="0" w:color="auto"/>
        <w:right w:val="none" w:sz="0" w:space="0" w:color="auto"/>
      </w:divBdr>
      <w:divsChild>
        <w:div w:id="403381356">
          <w:marLeft w:val="0"/>
          <w:marRight w:val="0"/>
          <w:marTop w:val="0"/>
          <w:marBottom w:val="0"/>
          <w:divBdr>
            <w:top w:val="none" w:sz="0" w:space="0" w:color="auto"/>
            <w:left w:val="none" w:sz="0" w:space="0" w:color="auto"/>
            <w:bottom w:val="none" w:sz="0" w:space="0" w:color="auto"/>
            <w:right w:val="none" w:sz="0" w:space="0" w:color="auto"/>
          </w:divBdr>
          <w:divsChild>
            <w:div w:id="403381344">
              <w:marLeft w:val="0"/>
              <w:marRight w:val="0"/>
              <w:marTop w:val="0"/>
              <w:marBottom w:val="0"/>
              <w:divBdr>
                <w:top w:val="none" w:sz="0" w:space="0" w:color="auto"/>
                <w:left w:val="none" w:sz="0" w:space="0" w:color="auto"/>
                <w:bottom w:val="none" w:sz="0" w:space="0" w:color="auto"/>
                <w:right w:val="none" w:sz="0" w:space="0" w:color="auto"/>
              </w:divBdr>
            </w:div>
            <w:div w:id="403381393">
              <w:marLeft w:val="0"/>
              <w:marRight w:val="0"/>
              <w:marTop w:val="0"/>
              <w:marBottom w:val="0"/>
              <w:divBdr>
                <w:top w:val="none" w:sz="0" w:space="0" w:color="auto"/>
                <w:left w:val="none" w:sz="0" w:space="0" w:color="auto"/>
                <w:bottom w:val="none" w:sz="0" w:space="0" w:color="auto"/>
                <w:right w:val="none" w:sz="0" w:space="0" w:color="auto"/>
              </w:divBdr>
            </w:div>
          </w:divsChild>
        </w:div>
        <w:div w:id="403381381">
          <w:marLeft w:val="0"/>
          <w:marRight w:val="0"/>
          <w:marTop w:val="0"/>
          <w:marBottom w:val="0"/>
          <w:divBdr>
            <w:top w:val="none" w:sz="0" w:space="0" w:color="auto"/>
            <w:left w:val="none" w:sz="0" w:space="0" w:color="auto"/>
            <w:bottom w:val="none" w:sz="0" w:space="0" w:color="auto"/>
            <w:right w:val="none" w:sz="0" w:space="0" w:color="auto"/>
          </w:divBdr>
        </w:div>
      </w:divsChild>
    </w:div>
    <w:div w:id="403381380">
      <w:marLeft w:val="0"/>
      <w:marRight w:val="0"/>
      <w:marTop w:val="0"/>
      <w:marBottom w:val="0"/>
      <w:divBdr>
        <w:top w:val="none" w:sz="0" w:space="0" w:color="auto"/>
        <w:left w:val="none" w:sz="0" w:space="0" w:color="auto"/>
        <w:bottom w:val="none" w:sz="0" w:space="0" w:color="auto"/>
        <w:right w:val="none" w:sz="0" w:space="0" w:color="auto"/>
      </w:divBdr>
    </w:div>
    <w:div w:id="403381382">
      <w:marLeft w:val="0"/>
      <w:marRight w:val="0"/>
      <w:marTop w:val="0"/>
      <w:marBottom w:val="0"/>
      <w:divBdr>
        <w:top w:val="none" w:sz="0" w:space="0" w:color="auto"/>
        <w:left w:val="none" w:sz="0" w:space="0" w:color="auto"/>
        <w:bottom w:val="none" w:sz="0" w:space="0" w:color="auto"/>
        <w:right w:val="none" w:sz="0" w:space="0" w:color="auto"/>
      </w:divBdr>
      <w:divsChild>
        <w:div w:id="403381347">
          <w:marLeft w:val="0"/>
          <w:marRight w:val="0"/>
          <w:marTop w:val="0"/>
          <w:marBottom w:val="0"/>
          <w:divBdr>
            <w:top w:val="none" w:sz="0" w:space="0" w:color="auto"/>
            <w:left w:val="none" w:sz="0" w:space="0" w:color="auto"/>
            <w:bottom w:val="none" w:sz="0" w:space="0" w:color="auto"/>
            <w:right w:val="none" w:sz="0" w:space="0" w:color="auto"/>
          </w:divBdr>
        </w:div>
      </w:divsChild>
    </w:div>
    <w:div w:id="403381383">
      <w:marLeft w:val="0"/>
      <w:marRight w:val="0"/>
      <w:marTop w:val="0"/>
      <w:marBottom w:val="0"/>
      <w:divBdr>
        <w:top w:val="none" w:sz="0" w:space="0" w:color="auto"/>
        <w:left w:val="none" w:sz="0" w:space="0" w:color="auto"/>
        <w:bottom w:val="none" w:sz="0" w:space="0" w:color="auto"/>
        <w:right w:val="none" w:sz="0" w:space="0" w:color="auto"/>
      </w:divBdr>
      <w:divsChild>
        <w:div w:id="403381396">
          <w:marLeft w:val="0"/>
          <w:marRight w:val="0"/>
          <w:marTop w:val="0"/>
          <w:marBottom w:val="0"/>
          <w:divBdr>
            <w:top w:val="none" w:sz="0" w:space="0" w:color="auto"/>
            <w:left w:val="none" w:sz="0" w:space="0" w:color="auto"/>
            <w:bottom w:val="none" w:sz="0" w:space="0" w:color="auto"/>
            <w:right w:val="none" w:sz="0" w:space="0" w:color="auto"/>
          </w:divBdr>
        </w:div>
        <w:div w:id="403381397">
          <w:marLeft w:val="0"/>
          <w:marRight w:val="0"/>
          <w:marTop w:val="0"/>
          <w:marBottom w:val="0"/>
          <w:divBdr>
            <w:top w:val="none" w:sz="0" w:space="0" w:color="auto"/>
            <w:left w:val="none" w:sz="0" w:space="0" w:color="auto"/>
            <w:bottom w:val="none" w:sz="0" w:space="0" w:color="auto"/>
            <w:right w:val="none" w:sz="0" w:space="0" w:color="auto"/>
          </w:divBdr>
        </w:div>
      </w:divsChild>
    </w:div>
    <w:div w:id="403381385">
      <w:marLeft w:val="0"/>
      <w:marRight w:val="0"/>
      <w:marTop w:val="0"/>
      <w:marBottom w:val="0"/>
      <w:divBdr>
        <w:top w:val="none" w:sz="0" w:space="0" w:color="auto"/>
        <w:left w:val="none" w:sz="0" w:space="0" w:color="auto"/>
        <w:bottom w:val="none" w:sz="0" w:space="0" w:color="auto"/>
        <w:right w:val="none" w:sz="0" w:space="0" w:color="auto"/>
      </w:divBdr>
      <w:divsChild>
        <w:div w:id="403381350">
          <w:marLeft w:val="0"/>
          <w:marRight w:val="0"/>
          <w:marTop w:val="0"/>
          <w:marBottom w:val="0"/>
          <w:divBdr>
            <w:top w:val="none" w:sz="0" w:space="0" w:color="auto"/>
            <w:left w:val="none" w:sz="0" w:space="0" w:color="auto"/>
            <w:bottom w:val="none" w:sz="0" w:space="0" w:color="auto"/>
            <w:right w:val="none" w:sz="0" w:space="0" w:color="auto"/>
          </w:divBdr>
        </w:div>
        <w:div w:id="403381373">
          <w:marLeft w:val="0"/>
          <w:marRight w:val="0"/>
          <w:marTop w:val="0"/>
          <w:marBottom w:val="0"/>
          <w:divBdr>
            <w:top w:val="none" w:sz="0" w:space="0" w:color="auto"/>
            <w:left w:val="none" w:sz="0" w:space="0" w:color="auto"/>
            <w:bottom w:val="none" w:sz="0" w:space="0" w:color="auto"/>
            <w:right w:val="none" w:sz="0" w:space="0" w:color="auto"/>
          </w:divBdr>
        </w:div>
      </w:divsChild>
    </w:div>
    <w:div w:id="403381387">
      <w:marLeft w:val="0"/>
      <w:marRight w:val="0"/>
      <w:marTop w:val="0"/>
      <w:marBottom w:val="0"/>
      <w:divBdr>
        <w:top w:val="none" w:sz="0" w:space="0" w:color="auto"/>
        <w:left w:val="none" w:sz="0" w:space="0" w:color="auto"/>
        <w:bottom w:val="none" w:sz="0" w:space="0" w:color="auto"/>
        <w:right w:val="none" w:sz="0" w:space="0" w:color="auto"/>
      </w:divBdr>
    </w:div>
    <w:div w:id="403381388">
      <w:marLeft w:val="0"/>
      <w:marRight w:val="0"/>
      <w:marTop w:val="0"/>
      <w:marBottom w:val="0"/>
      <w:divBdr>
        <w:top w:val="none" w:sz="0" w:space="0" w:color="auto"/>
        <w:left w:val="none" w:sz="0" w:space="0" w:color="auto"/>
        <w:bottom w:val="none" w:sz="0" w:space="0" w:color="auto"/>
        <w:right w:val="none" w:sz="0" w:space="0" w:color="auto"/>
      </w:divBdr>
      <w:divsChild>
        <w:div w:id="403381404">
          <w:marLeft w:val="0"/>
          <w:marRight w:val="0"/>
          <w:marTop w:val="0"/>
          <w:marBottom w:val="0"/>
          <w:divBdr>
            <w:top w:val="none" w:sz="0" w:space="0" w:color="auto"/>
            <w:left w:val="none" w:sz="0" w:space="0" w:color="auto"/>
            <w:bottom w:val="none" w:sz="0" w:space="0" w:color="auto"/>
            <w:right w:val="none" w:sz="0" w:space="0" w:color="auto"/>
          </w:divBdr>
        </w:div>
        <w:div w:id="403381405">
          <w:marLeft w:val="0"/>
          <w:marRight w:val="0"/>
          <w:marTop w:val="0"/>
          <w:marBottom w:val="0"/>
          <w:divBdr>
            <w:top w:val="none" w:sz="0" w:space="0" w:color="auto"/>
            <w:left w:val="none" w:sz="0" w:space="0" w:color="auto"/>
            <w:bottom w:val="none" w:sz="0" w:space="0" w:color="auto"/>
            <w:right w:val="none" w:sz="0" w:space="0" w:color="auto"/>
          </w:divBdr>
        </w:div>
      </w:divsChild>
    </w:div>
    <w:div w:id="403381392">
      <w:marLeft w:val="0"/>
      <w:marRight w:val="0"/>
      <w:marTop w:val="0"/>
      <w:marBottom w:val="0"/>
      <w:divBdr>
        <w:top w:val="none" w:sz="0" w:space="0" w:color="auto"/>
        <w:left w:val="none" w:sz="0" w:space="0" w:color="auto"/>
        <w:bottom w:val="none" w:sz="0" w:space="0" w:color="auto"/>
        <w:right w:val="none" w:sz="0" w:space="0" w:color="auto"/>
      </w:divBdr>
    </w:div>
    <w:div w:id="403381394">
      <w:marLeft w:val="0"/>
      <w:marRight w:val="0"/>
      <w:marTop w:val="0"/>
      <w:marBottom w:val="0"/>
      <w:divBdr>
        <w:top w:val="none" w:sz="0" w:space="0" w:color="auto"/>
        <w:left w:val="none" w:sz="0" w:space="0" w:color="auto"/>
        <w:bottom w:val="none" w:sz="0" w:space="0" w:color="auto"/>
        <w:right w:val="none" w:sz="0" w:space="0" w:color="auto"/>
      </w:divBdr>
    </w:div>
    <w:div w:id="403381400">
      <w:marLeft w:val="0"/>
      <w:marRight w:val="0"/>
      <w:marTop w:val="0"/>
      <w:marBottom w:val="0"/>
      <w:divBdr>
        <w:top w:val="none" w:sz="0" w:space="0" w:color="auto"/>
        <w:left w:val="none" w:sz="0" w:space="0" w:color="auto"/>
        <w:bottom w:val="none" w:sz="0" w:space="0" w:color="auto"/>
        <w:right w:val="none" w:sz="0" w:space="0" w:color="auto"/>
      </w:divBdr>
      <w:divsChild>
        <w:div w:id="403381348">
          <w:marLeft w:val="0"/>
          <w:marRight w:val="0"/>
          <w:marTop w:val="0"/>
          <w:marBottom w:val="0"/>
          <w:divBdr>
            <w:top w:val="none" w:sz="0" w:space="0" w:color="auto"/>
            <w:left w:val="none" w:sz="0" w:space="0" w:color="auto"/>
            <w:bottom w:val="none" w:sz="0" w:space="0" w:color="auto"/>
            <w:right w:val="none" w:sz="0" w:space="0" w:color="auto"/>
          </w:divBdr>
        </w:div>
        <w:div w:id="403381351">
          <w:marLeft w:val="0"/>
          <w:marRight w:val="0"/>
          <w:marTop w:val="0"/>
          <w:marBottom w:val="0"/>
          <w:divBdr>
            <w:top w:val="none" w:sz="0" w:space="0" w:color="auto"/>
            <w:left w:val="none" w:sz="0" w:space="0" w:color="auto"/>
            <w:bottom w:val="none" w:sz="0" w:space="0" w:color="auto"/>
            <w:right w:val="none" w:sz="0" w:space="0" w:color="auto"/>
          </w:divBdr>
        </w:div>
      </w:divsChild>
    </w:div>
    <w:div w:id="403381401">
      <w:marLeft w:val="0"/>
      <w:marRight w:val="0"/>
      <w:marTop w:val="0"/>
      <w:marBottom w:val="0"/>
      <w:divBdr>
        <w:top w:val="none" w:sz="0" w:space="0" w:color="auto"/>
        <w:left w:val="none" w:sz="0" w:space="0" w:color="auto"/>
        <w:bottom w:val="none" w:sz="0" w:space="0" w:color="auto"/>
        <w:right w:val="none" w:sz="0" w:space="0" w:color="auto"/>
      </w:divBdr>
    </w:div>
    <w:div w:id="403381403">
      <w:marLeft w:val="0"/>
      <w:marRight w:val="0"/>
      <w:marTop w:val="0"/>
      <w:marBottom w:val="0"/>
      <w:divBdr>
        <w:top w:val="none" w:sz="0" w:space="0" w:color="auto"/>
        <w:left w:val="none" w:sz="0" w:space="0" w:color="auto"/>
        <w:bottom w:val="none" w:sz="0" w:space="0" w:color="auto"/>
        <w:right w:val="none" w:sz="0" w:space="0" w:color="auto"/>
      </w:divBdr>
    </w:div>
    <w:div w:id="403381406">
      <w:marLeft w:val="0"/>
      <w:marRight w:val="0"/>
      <w:marTop w:val="0"/>
      <w:marBottom w:val="0"/>
      <w:divBdr>
        <w:top w:val="none" w:sz="0" w:space="0" w:color="auto"/>
        <w:left w:val="none" w:sz="0" w:space="0" w:color="auto"/>
        <w:bottom w:val="none" w:sz="0" w:space="0" w:color="auto"/>
        <w:right w:val="none" w:sz="0" w:space="0" w:color="auto"/>
      </w:divBdr>
      <w:divsChild>
        <w:div w:id="403381349">
          <w:marLeft w:val="0"/>
          <w:marRight w:val="0"/>
          <w:marTop w:val="0"/>
          <w:marBottom w:val="0"/>
          <w:divBdr>
            <w:top w:val="none" w:sz="0" w:space="0" w:color="auto"/>
            <w:left w:val="none" w:sz="0" w:space="0" w:color="auto"/>
            <w:bottom w:val="none" w:sz="0" w:space="0" w:color="auto"/>
            <w:right w:val="none" w:sz="0" w:space="0" w:color="auto"/>
          </w:divBdr>
        </w:div>
        <w:div w:id="403381402">
          <w:marLeft w:val="0"/>
          <w:marRight w:val="0"/>
          <w:marTop w:val="0"/>
          <w:marBottom w:val="0"/>
          <w:divBdr>
            <w:top w:val="none" w:sz="0" w:space="0" w:color="auto"/>
            <w:left w:val="none" w:sz="0" w:space="0" w:color="auto"/>
            <w:bottom w:val="none" w:sz="0" w:space="0" w:color="auto"/>
            <w:right w:val="none" w:sz="0" w:space="0" w:color="auto"/>
          </w:divBdr>
        </w:div>
      </w:divsChild>
    </w:div>
    <w:div w:id="406850798">
      <w:bodyDiv w:val="1"/>
      <w:marLeft w:val="0"/>
      <w:marRight w:val="0"/>
      <w:marTop w:val="0"/>
      <w:marBottom w:val="0"/>
      <w:divBdr>
        <w:top w:val="none" w:sz="0" w:space="0" w:color="auto"/>
        <w:left w:val="none" w:sz="0" w:space="0" w:color="auto"/>
        <w:bottom w:val="none" w:sz="0" w:space="0" w:color="auto"/>
        <w:right w:val="none" w:sz="0" w:space="0" w:color="auto"/>
      </w:divBdr>
    </w:div>
    <w:div w:id="429668053">
      <w:bodyDiv w:val="1"/>
      <w:marLeft w:val="0"/>
      <w:marRight w:val="0"/>
      <w:marTop w:val="0"/>
      <w:marBottom w:val="0"/>
      <w:divBdr>
        <w:top w:val="none" w:sz="0" w:space="0" w:color="auto"/>
        <w:left w:val="none" w:sz="0" w:space="0" w:color="auto"/>
        <w:bottom w:val="none" w:sz="0" w:space="0" w:color="auto"/>
        <w:right w:val="none" w:sz="0" w:space="0" w:color="auto"/>
      </w:divBdr>
    </w:div>
    <w:div w:id="633944515">
      <w:bodyDiv w:val="1"/>
      <w:marLeft w:val="0"/>
      <w:marRight w:val="0"/>
      <w:marTop w:val="0"/>
      <w:marBottom w:val="0"/>
      <w:divBdr>
        <w:top w:val="none" w:sz="0" w:space="0" w:color="auto"/>
        <w:left w:val="none" w:sz="0" w:space="0" w:color="auto"/>
        <w:bottom w:val="none" w:sz="0" w:space="0" w:color="auto"/>
        <w:right w:val="none" w:sz="0" w:space="0" w:color="auto"/>
      </w:divBdr>
    </w:div>
    <w:div w:id="907154658">
      <w:bodyDiv w:val="1"/>
      <w:marLeft w:val="0"/>
      <w:marRight w:val="0"/>
      <w:marTop w:val="0"/>
      <w:marBottom w:val="0"/>
      <w:divBdr>
        <w:top w:val="none" w:sz="0" w:space="0" w:color="auto"/>
        <w:left w:val="none" w:sz="0" w:space="0" w:color="auto"/>
        <w:bottom w:val="none" w:sz="0" w:space="0" w:color="auto"/>
        <w:right w:val="none" w:sz="0" w:space="0" w:color="auto"/>
      </w:divBdr>
    </w:div>
    <w:div w:id="967206655">
      <w:bodyDiv w:val="1"/>
      <w:marLeft w:val="0"/>
      <w:marRight w:val="0"/>
      <w:marTop w:val="0"/>
      <w:marBottom w:val="0"/>
      <w:divBdr>
        <w:top w:val="none" w:sz="0" w:space="0" w:color="auto"/>
        <w:left w:val="none" w:sz="0" w:space="0" w:color="auto"/>
        <w:bottom w:val="none" w:sz="0" w:space="0" w:color="auto"/>
        <w:right w:val="none" w:sz="0" w:space="0" w:color="auto"/>
      </w:divBdr>
    </w:div>
    <w:div w:id="994526854">
      <w:bodyDiv w:val="1"/>
      <w:marLeft w:val="0"/>
      <w:marRight w:val="0"/>
      <w:marTop w:val="0"/>
      <w:marBottom w:val="0"/>
      <w:divBdr>
        <w:top w:val="none" w:sz="0" w:space="0" w:color="auto"/>
        <w:left w:val="none" w:sz="0" w:space="0" w:color="auto"/>
        <w:bottom w:val="none" w:sz="0" w:space="0" w:color="auto"/>
        <w:right w:val="none" w:sz="0" w:space="0" w:color="auto"/>
      </w:divBdr>
    </w:div>
    <w:div w:id="1044787982">
      <w:bodyDiv w:val="1"/>
      <w:marLeft w:val="0"/>
      <w:marRight w:val="0"/>
      <w:marTop w:val="0"/>
      <w:marBottom w:val="0"/>
      <w:divBdr>
        <w:top w:val="none" w:sz="0" w:space="0" w:color="auto"/>
        <w:left w:val="none" w:sz="0" w:space="0" w:color="auto"/>
        <w:bottom w:val="none" w:sz="0" w:space="0" w:color="auto"/>
        <w:right w:val="none" w:sz="0" w:space="0" w:color="auto"/>
      </w:divBdr>
    </w:div>
    <w:div w:id="1046368502">
      <w:bodyDiv w:val="1"/>
      <w:marLeft w:val="0"/>
      <w:marRight w:val="0"/>
      <w:marTop w:val="0"/>
      <w:marBottom w:val="0"/>
      <w:divBdr>
        <w:top w:val="none" w:sz="0" w:space="0" w:color="auto"/>
        <w:left w:val="none" w:sz="0" w:space="0" w:color="auto"/>
        <w:bottom w:val="none" w:sz="0" w:space="0" w:color="auto"/>
        <w:right w:val="none" w:sz="0" w:space="0" w:color="auto"/>
      </w:divBdr>
    </w:div>
    <w:div w:id="1046416869">
      <w:bodyDiv w:val="1"/>
      <w:marLeft w:val="0"/>
      <w:marRight w:val="0"/>
      <w:marTop w:val="0"/>
      <w:marBottom w:val="0"/>
      <w:divBdr>
        <w:top w:val="none" w:sz="0" w:space="0" w:color="auto"/>
        <w:left w:val="none" w:sz="0" w:space="0" w:color="auto"/>
        <w:bottom w:val="none" w:sz="0" w:space="0" w:color="auto"/>
        <w:right w:val="none" w:sz="0" w:space="0" w:color="auto"/>
      </w:divBdr>
    </w:div>
    <w:div w:id="1099453100">
      <w:bodyDiv w:val="1"/>
      <w:marLeft w:val="0"/>
      <w:marRight w:val="0"/>
      <w:marTop w:val="0"/>
      <w:marBottom w:val="0"/>
      <w:divBdr>
        <w:top w:val="none" w:sz="0" w:space="0" w:color="auto"/>
        <w:left w:val="none" w:sz="0" w:space="0" w:color="auto"/>
        <w:bottom w:val="none" w:sz="0" w:space="0" w:color="auto"/>
        <w:right w:val="none" w:sz="0" w:space="0" w:color="auto"/>
      </w:divBdr>
    </w:div>
    <w:div w:id="1113398483">
      <w:bodyDiv w:val="1"/>
      <w:marLeft w:val="0"/>
      <w:marRight w:val="0"/>
      <w:marTop w:val="0"/>
      <w:marBottom w:val="0"/>
      <w:divBdr>
        <w:top w:val="none" w:sz="0" w:space="0" w:color="auto"/>
        <w:left w:val="none" w:sz="0" w:space="0" w:color="auto"/>
        <w:bottom w:val="none" w:sz="0" w:space="0" w:color="auto"/>
        <w:right w:val="none" w:sz="0" w:space="0" w:color="auto"/>
      </w:divBdr>
    </w:div>
    <w:div w:id="1229414134">
      <w:bodyDiv w:val="1"/>
      <w:marLeft w:val="0"/>
      <w:marRight w:val="0"/>
      <w:marTop w:val="0"/>
      <w:marBottom w:val="0"/>
      <w:divBdr>
        <w:top w:val="none" w:sz="0" w:space="0" w:color="auto"/>
        <w:left w:val="none" w:sz="0" w:space="0" w:color="auto"/>
        <w:bottom w:val="none" w:sz="0" w:space="0" w:color="auto"/>
        <w:right w:val="none" w:sz="0" w:space="0" w:color="auto"/>
      </w:divBdr>
    </w:div>
    <w:div w:id="1273246375">
      <w:bodyDiv w:val="1"/>
      <w:marLeft w:val="0"/>
      <w:marRight w:val="0"/>
      <w:marTop w:val="0"/>
      <w:marBottom w:val="0"/>
      <w:divBdr>
        <w:top w:val="none" w:sz="0" w:space="0" w:color="auto"/>
        <w:left w:val="none" w:sz="0" w:space="0" w:color="auto"/>
        <w:bottom w:val="none" w:sz="0" w:space="0" w:color="auto"/>
        <w:right w:val="none" w:sz="0" w:space="0" w:color="auto"/>
      </w:divBdr>
    </w:div>
    <w:div w:id="1493256892">
      <w:bodyDiv w:val="1"/>
      <w:marLeft w:val="0"/>
      <w:marRight w:val="0"/>
      <w:marTop w:val="0"/>
      <w:marBottom w:val="0"/>
      <w:divBdr>
        <w:top w:val="none" w:sz="0" w:space="0" w:color="auto"/>
        <w:left w:val="none" w:sz="0" w:space="0" w:color="auto"/>
        <w:bottom w:val="none" w:sz="0" w:space="0" w:color="auto"/>
        <w:right w:val="none" w:sz="0" w:space="0" w:color="auto"/>
      </w:divBdr>
    </w:div>
    <w:div w:id="1793672131">
      <w:bodyDiv w:val="1"/>
      <w:marLeft w:val="0"/>
      <w:marRight w:val="0"/>
      <w:marTop w:val="0"/>
      <w:marBottom w:val="0"/>
      <w:divBdr>
        <w:top w:val="none" w:sz="0" w:space="0" w:color="auto"/>
        <w:left w:val="none" w:sz="0" w:space="0" w:color="auto"/>
        <w:bottom w:val="none" w:sz="0" w:space="0" w:color="auto"/>
        <w:right w:val="none" w:sz="0" w:space="0" w:color="auto"/>
      </w:divBdr>
    </w:div>
    <w:div w:id="1879972029">
      <w:bodyDiv w:val="1"/>
      <w:marLeft w:val="0"/>
      <w:marRight w:val="0"/>
      <w:marTop w:val="0"/>
      <w:marBottom w:val="0"/>
      <w:divBdr>
        <w:top w:val="none" w:sz="0" w:space="0" w:color="auto"/>
        <w:left w:val="none" w:sz="0" w:space="0" w:color="auto"/>
        <w:bottom w:val="none" w:sz="0" w:space="0" w:color="auto"/>
        <w:right w:val="none" w:sz="0" w:space="0" w:color="auto"/>
      </w:divBdr>
    </w:div>
    <w:div w:id="1904869405">
      <w:bodyDiv w:val="1"/>
      <w:marLeft w:val="0"/>
      <w:marRight w:val="0"/>
      <w:marTop w:val="0"/>
      <w:marBottom w:val="0"/>
      <w:divBdr>
        <w:top w:val="none" w:sz="0" w:space="0" w:color="auto"/>
        <w:left w:val="none" w:sz="0" w:space="0" w:color="auto"/>
        <w:bottom w:val="none" w:sz="0" w:space="0" w:color="auto"/>
        <w:right w:val="none" w:sz="0" w:space="0" w:color="auto"/>
      </w:divBdr>
    </w:div>
    <w:div w:id="2058119218">
      <w:bodyDiv w:val="1"/>
      <w:marLeft w:val="0"/>
      <w:marRight w:val="0"/>
      <w:marTop w:val="0"/>
      <w:marBottom w:val="0"/>
      <w:divBdr>
        <w:top w:val="none" w:sz="0" w:space="0" w:color="auto"/>
        <w:left w:val="none" w:sz="0" w:space="0" w:color="auto"/>
        <w:bottom w:val="none" w:sz="0" w:space="0" w:color="auto"/>
        <w:right w:val="none" w:sz="0" w:space="0" w:color="auto"/>
      </w:divBdr>
    </w:div>
    <w:div w:id="206937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1.jp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jpg"/></Relationships>
</file>

<file path=word/_rels/footnotes.xml.rels><?xml version="1.0" encoding="UTF-8" standalone="yes"?>
<Relationships xmlns="http://schemas.openxmlformats.org/package/2006/relationships"><Relationship Id="rId1" Type="http://schemas.openxmlformats.org/officeDocument/2006/relationships/hyperlink" Target="mailto:m.t.hernandez-garcia@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6123C-4B1B-428F-8E5A-E98BDBF1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5834</Words>
  <Characters>33259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Hernandez</dc:creator>
  <cp:lastModifiedBy>Lapage K.P.</cp:lastModifiedBy>
  <cp:revision>2</cp:revision>
  <cp:lastPrinted>2019-03-14T07:25:00Z</cp:lastPrinted>
  <dcterms:created xsi:type="dcterms:W3CDTF">2019-08-06T11:32:00Z</dcterms:created>
  <dcterms:modified xsi:type="dcterms:W3CDTF">2019-08-06T11:32:00Z</dcterms:modified>
</cp:coreProperties>
</file>