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A7238" w14:textId="7B9EB405" w:rsidR="00096EBA" w:rsidRPr="00D8692B" w:rsidRDefault="00096EBA" w:rsidP="00141DEF">
      <w:pPr>
        <w:spacing w:line="480" w:lineRule="auto"/>
        <w:rPr>
          <w:rFonts w:ascii="Times New Roman" w:hAnsi="Times New Roman" w:cs="Times New Roman"/>
          <w:b/>
          <w:sz w:val="22"/>
        </w:rPr>
      </w:pPr>
    </w:p>
    <w:p w14:paraId="3A0AFC86" w14:textId="333735E5" w:rsidR="00096EBA" w:rsidRDefault="00096EBA" w:rsidP="000745DC">
      <w:pPr>
        <w:spacing w:line="480" w:lineRule="auto"/>
        <w:outlineLvl w:val="0"/>
        <w:rPr>
          <w:rFonts w:ascii="Times New Roman" w:hAnsi="Times New Roman" w:cs="Times New Roman"/>
          <w:sz w:val="22"/>
        </w:rPr>
      </w:pPr>
      <w:r>
        <w:rPr>
          <w:rFonts w:ascii="Times New Roman" w:hAnsi="Times New Roman" w:cs="Times New Roman"/>
          <w:sz w:val="22"/>
        </w:rPr>
        <w:t>GRADE ADOLOPMENT Process to Develop 24-Hour Movement Behavior Recommendations and Physical Activity Guidelines for the Under 5s in the UK, 2019</w:t>
      </w:r>
    </w:p>
    <w:p w14:paraId="0ABC623A" w14:textId="0D04B4F8" w:rsidR="006E236A" w:rsidRPr="006E236A" w:rsidRDefault="006E236A" w:rsidP="006E236A">
      <w:pPr>
        <w:spacing w:line="480" w:lineRule="auto"/>
        <w:rPr>
          <w:rFonts w:ascii="Times New Roman" w:hAnsi="Times New Roman" w:cs="Times New Roman"/>
          <w:sz w:val="22"/>
        </w:rPr>
      </w:pPr>
      <w:r w:rsidRPr="006E236A">
        <w:rPr>
          <w:rFonts w:ascii="Times New Roman" w:hAnsi="Times New Roman" w:cs="Times New Roman"/>
          <w:sz w:val="22"/>
        </w:rPr>
        <w:t>John J Reilly</w:t>
      </w:r>
      <w:r w:rsidRPr="006E236A">
        <w:rPr>
          <w:rFonts w:ascii="Times New Roman" w:hAnsi="Times New Roman" w:cs="Times New Roman"/>
          <w:sz w:val="22"/>
          <w:vertAlign w:val="superscript"/>
        </w:rPr>
        <w:t>1</w:t>
      </w:r>
      <w:r w:rsidRPr="006E236A">
        <w:rPr>
          <w:rFonts w:ascii="Times New Roman" w:hAnsi="Times New Roman" w:cs="Times New Roman"/>
          <w:sz w:val="22"/>
        </w:rPr>
        <w:t>, Adrienne R Hughes</w:t>
      </w:r>
      <w:r w:rsidRPr="006E236A">
        <w:rPr>
          <w:rFonts w:ascii="Times New Roman" w:hAnsi="Times New Roman" w:cs="Times New Roman"/>
          <w:sz w:val="22"/>
          <w:vertAlign w:val="superscript"/>
        </w:rPr>
        <w:t>1</w:t>
      </w:r>
      <w:r w:rsidRPr="006E236A">
        <w:rPr>
          <w:rFonts w:ascii="Times New Roman" w:hAnsi="Times New Roman" w:cs="Times New Roman"/>
          <w:sz w:val="22"/>
        </w:rPr>
        <w:t>, Xanne Janssen</w:t>
      </w:r>
      <w:r w:rsidRPr="006E236A">
        <w:rPr>
          <w:rFonts w:ascii="Times New Roman" w:hAnsi="Times New Roman" w:cs="Times New Roman"/>
          <w:sz w:val="22"/>
          <w:vertAlign w:val="superscript"/>
        </w:rPr>
        <w:t>1</w:t>
      </w:r>
      <w:r w:rsidRPr="006E236A">
        <w:rPr>
          <w:rFonts w:ascii="Times New Roman" w:hAnsi="Times New Roman" w:cs="Times New Roman"/>
          <w:sz w:val="22"/>
        </w:rPr>
        <w:t>,  Kathryn Hesketh</w:t>
      </w:r>
      <w:r w:rsidRPr="006E236A">
        <w:rPr>
          <w:rFonts w:ascii="Times New Roman" w:hAnsi="Times New Roman" w:cs="Times New Roman"/>
          <w:sz w:val="22"/>
          <w:vertAlign w:val="superscript"/>
        </w:rPr>
        <w:t>3</w:t>
      </w:r>
      <w:r w:rsidRPr="006E236A">
        <w:rPr>
          <w:rFonts w:ascii="Times New Roman" w:hAnsi="Times New Roman" w:cs="Times New Roman"/>
          <w:sz w:val="22"/>
        </w:rPr>
        <w:t>,</w:t>
      </w:r>
      <w:r w:rsidRPr="006E236A">
        <w:rPr>
          <w:rFonts w:ascii="Times New Roman" w:hAnsi="Times New Roman" w:cs="Times New Roman"/>
          <w:sz w:val="22"/>
          <w:vertAlign w:val="superscript"/>
        </w:rPr>
        <w:t xml:space="preserve"> </w:t>
      </w:r>
      <w:r w:rsidRPr="006E236A">
        <w:rPr>
          <w:rFonts w:ascii="Times New Roman" w:hAnsi="Times New Roman" w:cs="Times New Roman"/>
          <w:sz w:val="22"/>
        </w:rPr>
        <w:t>Sonia Livingstone</w:t>
      </w:r>
      <w:r w:rsidRPr="006E236A">
        <w:rPr>
          <w:rFonts w:ascii="Times New Roman" w:hAnsi="Times New Roman" w:cs="Times New Roman"/>
          <w:sz w:val="22"/>
          <w:vertAlign w:val="superscript"/>
        </w:rPr>
        <w:t>4</w:t>
      </w:r>
      <w:r w:rsidRPr="006E236A">
        <w:rPr>
          <w:rFonts w:ascii="Times New Roman" w:hAnsi="Times New Roman" w:cs="Times New Roman"/>
          <w:sz w:val="22"/>
        </w:rPr>
        <w:t>, Catherine Hill</w:t>
      </w:r>
      <w:r w:rsidRPr="006E236A">
        <w:rPr>
          <w:rFonts w:ascii="Times New Roman" w:hAnsi="Times New Roman" w:cs="Times New Roman"/>
          <w:sz w:val="22"/>
          <w:vertAlign w:val="superscript"/>
        </w:rPr>
        <w:t>5</w:t>
      </w:r>
      <w:r w:rsidRPr="006E236A">
        <w:rPr>
          <w:rFonts w:ascii="Times New Roman" w:hAnsi="Times New Roman" w:cs="Times New Roman"/>
          <w:sz w:val="22"/>
        </w:rPr>
        <w:t>, Ruth Kipping</w:t>
      </w:r>
      <w:r w:rsidRPr="006E236A">
        <w:rPr>
          <w:rFonts w:ascii="Times New Roman" w:hAnsi="Times New Roman" w:cs="Times New Roman"/>
          <w:sz w:val="22"/>
          <w:vertAlign w:val="superscript"/>
        </w:rPr>
        <w:t>6</w:t>
      </w:r>
      <w:r w:rsidRPr="006E236A">
        <w:rPr>
          <w:rFonts w:ascii="Times New Roman" w:hAnsi="Times New Roman" w:cs="Times New Roman"/>
          <w:sz w:val="22"/>
        </w:rPr>
        <w:t>, Catherine E Draper</w:t>
      </w:r>
      <w:r w:rsidRPr="006E236A">
        <w:rPr>
          <w:rFonts w:ascii="Times New Roman" w:hAnsi="Times New Roman" w:cs="Times New Roman"/>
          <w:sz w:val="22"/>
          <w:vertAlign w:val="superscript"/>
        </w:rPr>
        <w:t>7,8</w:t>
      </w:r>
      <w:r w:rsidRPr="006E236A">
        <w:rPr>
          <w:rFonts w:ascii="Times New Roman" w:hAnsi="Times New Roman" w:cs="Times New Roman"/>
          <w:sz w:val="22"/>
        </w:rPr>
        <w:t>, Anthony D Okely</w:t>
      </w:r>
      <w:r w:rsidRPr="006E236A">
        <w:rPr>
          <w:rFonts w:ascii="Times New Roman" w:hAnsi="Times New Roman" w:cs="Times New Roman"/>
          <w:sz w:val="22"/>
          <w:vertAlign w:val="superscript"/>
        </w:rPr>
        <w:t>9</w:t>
      </w:r>
      <w:r w:rsidRPr="006E236A">
        <w:rPr>
          <w:rFonts w:ascii="Times New Roman" w:hAnsi="Times New Roman" w:cs="Times New Roman"/>
          <w:sz w:val="22"/>
        </w:rPr>
        <w:t xml:space="preserve"> Anne Martin</w:t>
      </w:r>
      <w:r w:rsidRPr="006E236A">
        <w:rPr>
          <w:rFonts w:ascii="Times New Roman" w:hAnsi="Times New Roman" w:cs="Times New Roman"/>
          <w:sz w:val="22"/>
          <w:vertAlign w:val="superscript"/>
        </w:rPr>
        <w:t>2</w:t>
      </w:r>
      <w:r w:rsidRPr="006E236A">
        <w:rPr>
          <w:rFonts w:ascii="Times New Roman" w:hAnsi="Times New Roman" w:cs="Times New Roman"/>
          <w:sz w:val="22"/>
        </w:rPr>
        <w:tab/>
      </w:r>
    </w:p>
    <w:p w14:paraId="781109B5" w14:textId="77777777" w:rsidR="006E236A" w:rsidRPr="006E236A" w:rsidRDefault="006E236A" w:rsidP="006E236A">
      <w:pPr>
        <w:pStyle w:val="ListParagraph"/>
        <w:numPr>
          <w:ilvl w:val="0"/>
          <w:numId w:val="29"/>
        </w:numPr>
        <w:spacing w:after="0" w:line="480" w:lineRule="auto"/>
        <w:ind w:left="284" w:hanging="284"/>
        <w:rPr>
          <w:rFonts w:ascii="Times New Roman" w:hAnsi="Times New Roman" w:cs="Times New Roman"/>
          <w:sz w:val="22"/>
        </w:rPr>
      </w:pPr>
      <w:r w:rsidRPr="006E236A">
        <w:rPr>
          <w:rFonts w:ascii="Times New Roman" w:hAnsi="Times New Roman" w:cs="Times New Roman"/>
          <w:sz w:val="22"/>
        </w:rPr>
        <w:t xml:space="preserve">University of Strathclyde Glasgow, Physical Activity and Health Group, School of Psychological Sciences and Health, </w:t>
      </w:r>
    </w:p>
    <w:p w14:paraId="40AE6DA4" w14:textId="77777777" w:rsidR="006E236A" w:rsidRPr="006E236A" w:rsidRDefault="006E236A" w:rsidP="006E236A">
      <w:pPr>
        <w:spacing w:after="0" w:line="480" w:lineRule="auto"/>
        <w:ind w:left="284" w:hanging="284"/>
        <w:rPr>
          <w:rFonts w:ascii="Times New Roman" w:hAnsi="Times New Roman" w:cs="Times New Roman"/>
          <w:color w:val="212121"/>
          <w:sz w:val="22"/>
          <w:shd w:val="clear" w:color="auto" w:fill="FFFFFF"/>
        </w:rPr>
      </w:pPr>
      <w:r w:rsidRPr="006E236A">
        <w:rPr>
          <w:rFonts w:ascii="Times New Roman" w:hAnsi="Times New Roman" w:cs="Times New Roman"/>
          <w:sz w:val="22"/>
        </w:rPr>
        <w:t xml:space="preserve">2 </w:t>
      </w:r>
      <w:r w:rsidRPr="006E236A">
        <w:rPr>
          <w:rFonts w:ascii="Times New Roman" w:hAnsi="Times New Roman" w:cs="Times New Roman"/>
          <w:sz w:val="22"/>
        </w:rPr>
        <w:tab/>
        <w:t xml:space="preserve">MRC/CSO Social and Public Health Sciences Unit, </w:t>
      </w:r>
      <w:r w:rsidRPr="006E236A">
        <w:rPr>
          <w:rFonts w:ascii="Times New Roman" w:hAnsi="Times New Roman" w:cs="Times New Roman"/>
          <w:color w:val="212121"/>
          <w:sz w:val="22"/>
          <w:shd w:val="clear" w:color="auto" w:fill="FFFFFF"/>
        </w:rPr>
        <w:t>Institute of Health and Wellbeing, University of Glasgow</w:t>
      </w:r>
    </w:p>
    <w:p w14:paraId="7EB0F1BC" w14:textId="77777777" w:rsidR="006E236A" w:rsidRPr="006E236A" w:rsidRDefault="006E236A" w:rsidP="006E236A">
      <w:pPr>
        <w:spacing w:after="0" w:line="480" w:lineRule="auto"/>
        <w:ind w:left="284" w:hanging="284"/>
        <w:rPr>
          <w:rFonts w:ascii="Times New Roman" w:hAnsi="Times New Roman" w:cs="Times New Roman"/>
          <w:sz w:val="22"/>
        </w:rPr>
      </w:pPr>
      <w:r w:rsidRPr="006E236A">
        <w:rPr>
          <w:rFonts w:ascii="Times New Roman" w:hAnsi="Times New Roman" w:cs="Times New Roman"/>
          <w:sz w:val="22"/>
        </w:rPr>
        <w:t xml:space="preserve">3 </w:t>
      </w:r>
      <w:r w:rsidRPr="006E236A">
        <w:rPr>
          <w:rFonts w:ascii="Times New Roman" w:hAnsi="Times New Roman" w:cs="Times New Roman"/>
          <w:sz w:val="22"/>
        </w:rPr>
        <w:tab/>
        <w:t>Institute of Child Health, University College London</w:t>
      </w:r>
    </w:p>
    <w:p w14:paraId="6536AC3C" w14:textId="4C44CD9A" w:rsidR="006E236A" w:rsidRPr="006E236A" w:rsidRDefault="006E236A" w:rsidP="006E236A">
      <w:pPr>
        <w:spacing w:after="0" w:line="480" w:lineRule="auto"/>
        <w:ind w:left="284" w:hanging="284"/>
        <w:rPr>
          <w:rFonts w:ascii="Times New Roman" w:hAnsi="Times New Roman" w:cs="Times New Roman"/>
          <w:sz w:val="22"/>
        </w:rPr>
      </w:pPr>
      <w:r w:rsidRPr="006E236A">
        <w:rPr>
          <w:rFonts w:ascii="Times New Roman" w:hAnsi="Times New Roman" w:cs="Times New Roman"/>
          <w:sz w:val="22"/>
        </w:rPr>
        <w:t xml:space="preserve">4 </w:t>
      </w:r>
      <w:r w:rsidRPr="006E236A">
        <w:rPr>
          <w:rFonts w:ascii="Times New Roman" w:hAnsi="Times New Roman" w:cs="Times New Roman"/>
          <w:sz w:val="22"/>
        </w:rPr>
        <w:tab/>
      </w:r>
      <w:r w:rsidRPr="006E236A">
        <w:rPr>
          <w:rFonts w:ascii="Times New Roman" w:hAnsi="Times New Roman" w:cs="Times New Roman"/>
          <w:color w:val="212121"/>
          <w:sz w:val="22"/>
          <w:shd w:val="clear" w:color="auto" w:fill="FFFFFF"/>
        </w:rPr>
        <w:t>Department of Media and Communications,</w:t>
      </w:r>
      <w:r>
        <w:rPr>
          <w:rFonts w:ascii="Times New Roman" w:hAnsi="Times New Roman" w:cs="Times New Roman"/>
          <w:color w:val="212121"/>
          <w:sz w:val="22"/>
          <w:shd w:val="clear" w:color="auto" w:fill="FFFFFF"/>
        </w:rPr>
        <w:t xml:space="preserve"> </w:t>
      </w:r>
      <w:r w:rsidRPr="006E236A">
        <w:rPr>
          <w:rFonts w:ascii="Times New Roman" w:hAnsi="Times New Roman" w:cs="Times New Roman"/>
          <w:color w:val="212121"/>
          <w:sz w:val="22"/>
          <w:shd w:val="clear" w:color="auto" w:fill="FFFFFF"/>
        </w:rPr>
        <w:t>The London School of Economics and Political Science</w:t>
      </w:r>
    </w:p>
    <w:p w14:paraId="7D7A6C35" w14:textId="77777777" w:rsidR="006E236A" w:rsidRPr="006E236A" w:rsidRDefault="006E236A" w:rsidP="006E236A">
      <w:pPr>
        <w:tabs>
          <w:tab w:val="center" w:pos="4513"/>
        </w:tabs>
        <w:spacing w:after="0" w:line="480" w:lineRule="auto"/>
        <w:ind w:left="284" w:hanging="284"/>
        <w:rPr>
          <w:rFonts w:ascii="Times New Roman" w:hAnsi="Times New Roman" w:cs="Times New Roman"/>
          <w:sz w:val="22"/>
        </w:rPr>
      </w:pPr>
      <w:r w:rsidRPr="006E236A">
        <w:rPr>
          <w:rFonts w:ascii="Times New Roman" w:hAnsi="Times New Roman" w:cs="Times New Roman"/>
          <w:sz w:val="22"/>
        </w:rPr>
        <w:t xml:space="preserve">5 </w:t>
      </w:r>
      <w:r w:rsidRPr="006E236A">
        <w:rPr>
          <w:rFonts w:ascii="Times New Roman" w:hAnsi="Times New Roman" w:cs="Times New Roman"/>
          <w:sz w:val="22"/>
        </w:rPr>
        <w:tab/>
        <w:t>Division of Clinical Experimental Sciences, Faculty of Medicine, University of Southampton</w:t>
      </w:r>
      <w:r w:rsidRPr="006E236A">
        <w:rPr>
          <w:rFonts w:ascii="Times New Roman" w:hAnsi="Times New Roman" w:cs="Times New Roman"/>
          <w:sz w:val="22"/>
        </w:rPr>
        <w:tab/>
      </w:r>
    </w:p>
    <w:p w14:paraId="5C963B77" w14:textId="77777777" w:rsidR="006E236A" w:rsidRPr="006E236A" w:rsidRDefault="006E236A" w:rsidP="006E236A">
      <w:pPr>
        <w:spacing w:after="0" w:line="480" w:lineRule="auto"/>
        <w:ind w:left="284" w:hanging="284"/>
        <w:rPr>
          <w:rFonts w:ascii="Times New Roman" w:hAnsi="Times New Roman" w:cs="Times New Roman"/>
          <w:sz w:val="22"/>
        </w:rPr>
      </w:pPr>
      <w:r w:rsidRPr="006E236A">
        <w:rPr>
          <w:rFonts w:ascii="Times New Roman" w:hAnsi="Times New Roman" w:cs="Times New Roman"/>
          <w:sz w:val="22"/>
        </w:rPr>
        <w:t xml:space="preserve">6 </w:t>
      </w:r>
      <w:r w:rsidRPr="006E236A">
        <w:rPr>
          <w:rFonts w:ascii="Times New Roman" w:hAnsi="Times New Roman" w:cs="Times New Roman"/>
          <w:sz w:val="22"/>
        </w:rPr>
        <w:tab/>
        <w:t>Bristol Medical School, University of Bristol</w:t>
      </w:r>
    </w:p>
    <w:p w14:paraId="0A743B25" w14:textId="77777777" w:rsidR="006E236A" w:rsidRPr="006E236A" w:rsidRDefault="006E236A" w:rsidP="006E236A">
      <w:pPr>
        <w:spacing w:line="480" w:lineRule="auto"/>
        <w:ind w:left="284" w:hanging="284"/>
        <w:rPr>
          <w:rFonts w:ascii="Times New Roman" w:hAnsi="Times New Roman" w:cs="Times New Roman"/>
          <w:sz w:val="22"/>
        </w:rPr>
      </w:pPr>
      <w:r w:rsidRPr="006E236A">
        <w:rPr>
          <w:rFonts w:ascii="Times New Roman" w:hAnsi="Times New Roman" w:cs="Times New Roman"/>
          <w:sz w:val="22"/>
        </w:rPr>
        <w:t xml:space="preserve">7 </w:t>
      </w:r>
      <w:r w:rsidRPr="006E236A">
        <w:rPr>
          <w:rFonts w:ascii="Times New Roman" w:hAnsi="Times New Roman" w:cs="Times New Roman"/>
          <w:sz w:val="22"/>
        </w:rPr>
        <w:tab/>
        <w:t>SA MRC Developmental Pathways for Health Research Unit, University of the Witwatersrand, Johannesburg</w:t>
      </w:r>
    </w:p>
    <w:p w14:paraId="280DB809" w14:textId="77777777" w:rsidR="006E236A" w:rsidRPr="006E236A" w:rsidRDefault="006E236A" w:rsidP="006E236A">
      <w:pPr>
        <w:spacing w:line="480" w:lineRule="auto"/>
        <w:ind w:left="284" w:hanging="284"/>
        <w:rPr>
          <w:rFonts w:ascii="Times New Roman" w:hAnsi="Times New Roman" w:cs="Times New Roman"/>
          <w:sz w:val="22"/>
        </w:rPr>
      </w:pPr>
      <w:r w:rsidRPr="006E236A">
        <w:rPr>
          <w:rFonts w:ascii="Times New Roman" w:hAnsi="Times New Roman" w:cs="Times New Roman"/>
          <w:sz w:val="22"/>
        </w:rPr>
        <w:t>8</w:t>
      </w:r>
      <w:r w:rsidRPr="006E236A">
        <w:rPr>
          <w:rFonts w:ascii="Times New Roman" w:hAnsi="Times New Roman" w:cs="Times New Roman"/>
          <w:sz w:val="22"/>
        </w:rPr>
        <w:tab/>
        <w:t>Division of Exercise Science and Sports Medicine, University of Cape Town</w:t>
      </w:r>
    </w:p>
    <w:p w14:paraId="3159F096" w14:textId="77777777" w:rsidR="006E236A" w:rsidRPr="006E236A" w:rsidRDefault="006E236A" w:rsidP="006E236A">
      <w:pPr>
        <w:spacing w:line="480" w:lineRule="auto"/>
        <w:ind w:left="284" w:hanging="284"/>
        <w:rPr>
          <w:rFonts w:ascii="Times New Roman" w:hAnsi="Times New Roman" w:cs="Times New Roman"/>
          <w:sz w:val="22"/>
        </w:rPr>
      </w:pPr>
      <w:r w:rsidRPr="006E236A">
        <w:rPr>
          <w:rFonts w:ascii="Times New Roman" w:hAnsi="Times New Roman" w:cs="Times New Roman"/>
          <w:sz w:val="22"/>
        </w:rPr>
        <w:t xml:space="preserve">9 </w:t>
      </w:r>
      <w:r w:rsidRPr="006E236A">
        <w:rPr>
          <w:rFonts w:ascii="Times New Roman" w:hAnsi="Times New Roman" w:cs="Times New Roman"/>
          <w:sz w:val="22"/>
        </w:rPr>
        <w:tab/>
        <w:t>Early Start Research Institute, University of Wollongong Australia</w:t>
      </w:r>
    </w:p>
    <w:p w14:paraId="3BBE0242" w14:textId="30A1A5F8" w:rsidR="00096EBA" w:rsidRDefault="00096EBA" w:rsidP="000745DC">
      <w:pPr>
        <w:spacing w:line="480" w:lineRule="auto"/>
        <w:outlineLvl w:val="0"/>
        <w:rPr>
          <w:rFonts w:ascii="Times New Roman" w:hAnsi="Times New Roman" w:cs="Times New Roman"/>
          <w:sz w:val="22"/>
        </w:rPr>
      </w:pPr>
    </w:p>
    <w:p w14:paraId="34379C20" w14:textId="02D4E0BA" w:rsidR="00C2218E" w:rsidRPr="00C2218E" w:rsidRDefault="00C2218E" w:rsidP="000745DC">
      <w:pPr>
        <w:spacing w:line="480" w:lineRule="auto"/>
        <w:outlineLvl w:val="0"/>
        <w:rPr>
          <w:rFonts w:ascii="Times New Roman" w:hAnsi="Times New Roman" w:cs="Times New Roman"/>
          <w:sz w:val="22"/>
        </w:rPr>
      </w:pPr>
      <w:r>
        <w:rPr>
          <w:rFonts w:ascii="Times New Roman" w:hAnsi="Times New Roman" w:cs="Times New Roman"/>
          <w:sz w:val="22"/>
        </w:rPr>
        <w:t>Running Title:</w:t>
      </w:r>
      <w:r w:rsidR="003135C0">
        <w:rPr>
          <w:rFonts w:ascii="Times New Roman" w:hAnsi="Times New Roman" w:cs="Times New Roman"/>
          <w:sz w:val="22"/>
        </w:rPr>
        <w:t xml:space="preserve"> UK </w:t>
      </w:r>
      <w:r w:rsidR="00746256">
        <w:rPr>
          <w:rFonts w:ascii="Times New Roman" w:hAnsi="Times New Roman" w:cs="Times New Roman"/>
          <w:sz w:val="22"/>
        </w:rPr>
        <w:t xml:space="preserve">Physical Activity </w:t>
      </w:r>
      <w:r w:rsidR="003135C0">
        <w:rPr>
          <w:rFonts w:ascii="Times New Roman" w:hAnsi="Times New Roman" w:cs="Times New Roman"/>
          <w:sz w:val="22"/>
        </w:rPr>
        <w:t>Guidelines for the Under 5s</w:t>
      </w:r>
    </w:p>
    <w:p w14:paraId="546D5941" w14:textId="77777777" w:rsidR="00C2218E" w:rsidRDefault="00C2218E" w:rsidP="00C2218E">
      <w:pPr>
        <w:spacing w:line="480" w:lineRule="auto"/>
        <w:rPr>
          <w:rFonts w:ascii="Times New Roman" w:hAnsi="Times New Roman" w:cs="Times New Roman"/>
          <w:sz w:val="22"/>
        </w:rPr>
      </w:pPr>
      <w:r>
        <w:rPr>
          <w:rFonts w:ascii="Times New Roman" w:hAnsi="Times New Roman" w:cs="Times New Roman"/>
          <w:sz w:val="22"/>
        </w:rPr>
        <w:t>Conflicts of Interest: None to declare</w:t>
      </w:r>
    </w:p>
    <w:p w14:paraId="02060675" w14:textId="6D749E22" w:rsidR="00C2218E" w:rsidRPr="00DB1968" w:rsidRDefault="00C2218E" w:rsidP="00C2218E">
      <w:pPr>
        <w:spacing w:line="480" w:lineRule="auto"/>
        <w:rPr>
          <w:rFonts w:ascii="Times New Roman" w:hAnsi="Times New Roman" w:cs="Times New Roman"/>
          <w:b/>
          <w:sz w:val="22"/>
        </w:rPr>
      </w:pPr>
      <w:r>
        <w:rPr>
          <w:rFonts w:ascii="Times New Roman" w:hAnsi="Times New Roman" w:cs="Times New Roman"/>
          <w:sz w:val="22"/>
        </w:rPr>
        <w:t>Word Coun</w:t>
      </w:r>
      <w:r w:rsidR="0046529F">
        <w:rPr>
          <w:rFonts w:ascii="Times New Roman" w:hAnsi="Times New Roman" w:cs="Times New Roman"/>
          <w:sz w:val="22"/>
        </w:rPr>
        <w:t xml:space="preserve">t: </w:t>
      </w:r>
      <w:r w:rsidR="00E87272">
        <w:rPr>
          <w:rFonts w:ascii="Times New Roman" w:hAnsi="Times New Roman" w:cs="Times New Roman"/>
          <w:sz w:val="22"/>
        </w:rPr>
        <w:t>4989</w:t>
      </w:r>
      <w:r w:rsidR="000228C2">
        <w:rPr>
          <w:rFonts w:ascii="Times New Roman" w:hAnsi="Times New Roman" w:cs="Times New Roman"/>
          <w:sz w:val="22"/>
        </w:rPr>
        <w:t xml:space="preserve"> (including references)</w:t>
      </w:r>
    </w:p>
    <w:p w14:paraId="3C3262F0" w14:textId="32336563" w:rsidR="00C2218E" w:rsidRDefault="00C2218E" w:rsidP="00C2218E">
      <w:pPr>
        <w:spacing w:line="480" w:lineRule="auto"/>
        <w:rPr>
          <w:rFonts w:ascii="Times New Roman" w:hAnsi="Times New Roman" w:cs="Times New Roman"/>
          <w:sz w:val="22"/>
        </w:rPr>
      </w:pPr>
      <w:r>
        <w:rPr>
          <w:rFonts w:ascii="Times New Roman" w:hAnsi="Times New Roman" w:cs="Times New Roman"/>
          <w:sz w:val="22"/>
        </w:rPr>
        <w:t>Keywords:</w:t>
      </w:r>
      <w:r w:rsidR="003135C0">
        <w:rPr>
          <w:rFonts w:ascii="Times New Roman" w:hAnsi="Times New Roman" w:cs="Times New Roman"/>
          <w:sz w:val="22"/>
        </w:rPr>
        <w:t xml:space="preserve"> physical activity; sedentary behaviour; sleep; infants; toddlers; children</w:t>
      </w:r>
    </w:p>
    <w:p w14:paraId="604224B7" w14:textId="4D0EA8A4" w:rsidR="00025113" w:rsidRDefault="00025113" w:rsidP="00AA7619">
      <w:pPr>
        <w:spacing w:after="200" w:line="276" w:lineRule="auto"/>
        <w:rPr>
          <w:rFonts w:ascii="Times New Roman" w:hAnsi="Times New Roman" w:cs="Times New Roman"/>
          <w:sz w:val="22"/>
        </w:rPr>
      </w:pPr>
      <w:bookmarkStart w:id="0" w:name="_GoBack"/>
      <w:bookmarkEnd w:id="0"/>
    </w:p>
    <w:p w14:paraId="2268791B" w14:textId="53B9249E" w:rsidR="00C2218E" w:rsidRPr="00141DEF" w:rsidRDefault="00C2218E" w:rsidP="000745DC">
      <w:pPr>
        <w:spacing w:after="200" w:line="276" w:lineRule="auto"/>
        <w:outlineLvl w:val="0"/>
        <w:rPr>
          <w:rFonts w:ascii="Times New Roman" w:hAnsi="Times New Roman" w:cs="Times New Roman"/>
          <w:sz w:val="22"/>
        </w:rPr>
      </w:pPr>
      <w:r w:rsidRPr="00C2218E">
        <w:rPr>
          <w:rFonts w:ascii="Times New Roman" w:hAnsi="Times New Roman" w:cs="Times New Roman"/>
          <w:b/>
          <w:sz w:val="22"/>
        </w:rPr>
        <w:lastRenderedPageBreak/>
        <w:t>ABSTRAC</w:t>
      </w:r>
      <w:r w:rsidR="00E36C1C">
        <w:rPr>
          <w:rFonts w:ascii="Times New Roman" w:hAnsi="Times New Roman" w:cs="Times New Roman"/>
          <w:b/>
          <w:sz w:val="22"/>
        </w:rPr>
        <w:t>T</w:t>
      </w:r>
    </w:p>
    <w:p w14:paraId="1CFAD734" w14:textId="18A5FCF2" w:rsidR="00AB4877" w:rsidRPr="00B02723" w:rsidRDefault="00281171" w:rsidP="004A2E59">
      <w:pPr>
        <w:spacing w:line="480" w:lineRule="auto"/>
        <w:jc w:val="both"/>
        <w:rPr>
          <w:rFonts w:ascii="Times New Roman" w:hAnsi="Times New Roman" w:cs="Times New Roman"/>
          <w:sz w:val="22"/>
        </w:rPr>
      </w:pPr>
      <w:r w:rsidRPr="00B02723">
        <w:rPr>
          <w:rFonts w:ascii="Times New Roman" w:hAnsi="Times New Roman" w:cs="Times New Roman"/>
          <w:b/>
          <w:sz w:val="22"/>
        </w:rPr>
        <w:t>Background</w:t>
      </w:r>
      <w:r w:rsidR="00C2218E" w:rsidRPr="00B02723">
        <w:rPr>
          <w:rFonts w:ascii="Times New Roman" w:hAnsi="Times New Roman" w:cs="Times New Roman"/>
          <w:b/>
          <w:sz w:val="22"/>
        </w:rPr>
        <w:t>:</w:t>
      </w:r>
      <w:r w:rsidR="00783A42" w:rsidRPr="00783A42">
        <w:rPr>
          <w:rFonts w:ascii="Times New Roman" w:hAnsi="Times New Roman" w:cs="Times New Roman"/>
          <w:sz w:val="22"/>
        </w:rPr>
        <w:t xml:space="preserve"> </w:t>
      </w:r>
      <w:r w:rsidR="00C53E61">
        <w:rPr>
          <w:rFonts w:ascii="Times New Roman" w:hAnsi="Times New Roman" w:cs="Times New Roman"/>
          <w:sz w:val="22"/>
        </w:rPr>
        <w:t>Th</w:t>
      </w:r>
      <w:r w:rsidR="00783A42" w:rsidRPr="00B02723">
        <w:rPr>
          <w:rFonts w:ascii="Times New Roman" w:hAnsi="Times New Roman" w:cs="Times New Roman"/>
          <w:sz w:val="22"/>
        </w:rPr>
        <w:t xml:space="preserve">is paper summarises </w:t>
      </w:r>
      <w:r w:rsidR="000D2041">
        <w:rPr>
          <w:rFonts w:ascii="Times New Roman" w:hAnsi="Times New Roman" w:cs="Times New Roman"/>
          <w:sz w:val="22"/>
        </w:rPr>
        <w:t>the</w:t>
      </w:r>
      <w:r w:rsidR="004A2E59">
        <w:rPr>
          <w:rFonts w:ascii="Times New Roman" w:hAnsi="Times New Roman" w:cs="Times New Roman"/>
          <w:sz w:val="22"/>
        </w:rPr>
        <w:t xml:space="preserve"> approach </w:t>
      </w:r>
      <w:r w:rsidR="002F1528">
        <w:rPr>
          <w:rFonts w:ascii="Times New Roman" w:hAnsi="Times New Roman" w:cs="Times New Roman"/>
          <w:sz w:val="22"/>
        </w:rPr>
        <w:t xml:space="preserve">taken </w:t>
      </w:r>
      <w:r w:rsidR="00783A42">
        <w:rPr>
          <w:rFonts w:ascii="Times New Roman" w:hAnsi="Times New Roman" w:cs="Times New Roman"/>
          <w:sz w:val="22"/>
        </w:rPr>
        <w:t xml:space="preserve">to develop </w:t>
      </w:r>
      <w:r w:rsidR="005D0C3C" w:rsidRPr="00B02723">
        <w:rPr>
          <w:rFonts w:ascii="Times New Roman" w:hAnsi="Times New Roman" w:cs="Times New Roman"/>
          <w:sz w:val="22"/>
        </w:rPr>
        <w:t xml:space="preserve">UK </w:t>
      </w:r>
      <w:r w:rsidR="00D0014B">
        <w:rPr>
          <w:rFonts w:ascii="Times New Roman" w:hAnsi="Times New Roman" w:cs="Times New Roman"/>
          <w:sz w:val="22"/>
        </w:rPr>
        <w:t>Chief Medical Officers’</w:t>
      </w:r>
      <w:r w:rsidR="00245131" w:rsidRPr="00B02723">
        <w:rPr>
          <w:rFonts w:ascii="Times New Roman" w:hAnsi="Times New Roman" w:cs="Times New Roman"/>
          <w:sz w:val="22"/>
        </w:rPr>
        <w:t xml:space="preserve"> </w:t>
      </w:r>
      <w:r w:rsidR="00D0014B">
        <w:rPr>
          <w:rFonts w:ascii="Times New Roman" w:hAnsi="Times New Roman" w:cs="Times New Roman"/>
          <w:sz w:val="22"/>
        </w:rPr>
        <w:t xml:space="preserve">(CMOs) </w:t>
      </w:r>
      <w:r w:rsidR="001126A2">
        <w:rPr>
          <w:rFonts w:ascii="Times New Roman" w:hAnsi="Times New Roman" w:cs="Times New Roman"/>
          <w:sz w:val="22"/>
        </w:rPr>
        <w:t xml:space="preserve">Physical Activity </w:t>
      </w:r>
      <w:r w:rsidR="00850C57" w:rsidRPr="00B02723">
        <w:rPr>
          <w:rFonts w:ascii="Times New Roman" w:hAnsi="Times New Roman" w:cs="Times New Roman"/>
          <w:sz w:val="22"/>
        </w:rPr>
        <w:t>Guideline</w:t>
      </w:r>
      <w:r w:rsidR="00141DEF" w:rsidRPr="00B02723">
        <w:rPr>
          <w:rFonts w:ascii="Times New Roman" w:hAnsi="Times New Roman" w:cs="Times New Roman"/>
          <w:sz w:val="22"/>
        </w:rPr>
        <w:t>s</w:t>
      </w:r>
      <w:r w:rsidR="00C45527" w:rsidRPr="00B02723">
        <w:rPr>
          <w:rFonts w:ascii="Times New Roman" w:hAnsi="Times New Roman" w:cs="Times New Roman"/>
          <w:sz w:val="22"/>
        </w:rPr>
        <w:t xml:space="preserve"> for the Under 5s</w:t>
      </w:r>
      <w:r w:rsidR="001126A2">
        <w:rPr>
          <w:rFonts w:ascii="Times New Roman" w:hAnsi="Times New Roman" w:cs="Times New Roman"/>
          <w:sz w:val="22"/>
        </w:rPr>
        <w:t>, 2019</w:t>
      </w:r>
      <w:r w:rsidR="00C45527" w:rsidRPr="00B02723">
        <w:rPr>
          <w:rFonts w:ascii="Times New Roman" w:hAnsi="Times New Roman" w:cs="Times New Roman"/>
          <w:sz w:val="22"/>
        </w:rPr>
        <w:t>.</w:t>
      </w:r>
    </w:p>
    <w:p w14:paraId="5E1EA9ED" w14:textId="2EC74C4C" w:rsidR="00C2218E" w:rsidRPr="00B02723" w:rsidRDefault="00C2218E" w:rsidP="00B02723">
      <w:pPr>
        <w:spacing w:line="480" w:lineRule="auto"/>
        <w:rPr>
          <w:rFonts w:ascii="Times New Roman" w:hAnsi="Times New Roman" w:cs="Times New Roman"/>
          <w:sz w:val="22"/>
        </w:rPr>
      </w:pPr>
      <w:r w:rsidRPr="00B02723">
        <w:rPr>
          <w:rFonts w:ascii="Times New Roman" w:hAnsi="Times New Roman" w:cs="Times New Roman"/>
          <w:b/>
          <w:sz w:val="22"/>
        </w:rPr>
        <w:t>Methods:</w:t>
      </w:r>
      <w:r w:rsidR="00C45527" w:rsidRPr="00B02723">
        <w:rPr>
          <w:rFonts w:ascii="Times New Roman" w:hAnsi="Times New Roman" w:cs="Times New Roman"/>
          <w:b/>
          <w:sz w:val="22"/>
        </w:rPr>
        <w:t xml:space="preserve"> </w:t>
      </w:r>
      <w:r w:rsidR="006A54A0">
        <w:rPr>
          <w:rFonts w:ascii="Times New Roman" w:hAnsi="Times New Roman" w:cs="Times New Roman"/>
          <w:sz w:val="22"/>
        </w:rPr>
        <w:t>T</w:t>
      </w:r>
      <w:r w:rsidR="00281171" w:rsidRPr="00B02723">
        <w:rPr>
          <w:rFonts w:ascii="Times New Roman" w:hAnsi="Times New Roman" w:cs="Times New Roman"/>
          <w:sz w:val="22"/>
        </w:rPr>
        <w:t xml:space="preserve">he </w:t>
      </w:r>
      <w:r w:rsidR="00783A42">
        <w:rPr>
          <w:rFonts w:ascii="Times New Roman" w:hAnsi="Times New Roman" w:cs="Times New Roman"/>
          <w:sz w:val="22"/>
        </w:rPr>
        <w:t>Grading of Recommendations Assessment, De</w:t>
      </w:r>
      <w:r w:rsidR="00EE106C">
        <w:rPr>
          <w:rFonts w:ascii="Times New Roman" w:hAnsi="Times New Roman" w:cs="Times New Roman"/>
          <w:sz w:val="22"/>
        </w:rPr>
        <w:t>velopment and Evaluation (GRADE)</w:t>
      </w:r>
      <w:r w:rsidR="00EE106C">
        <w:rPr>
          <w:rStyle w:val="CommentReference"/>
        </w:rPr>
        <w:t xml:space="preserve"> </w:t>
      </w:r>
      <w:r w:rsidR="00EE106C">
        <w:rPr>
          <w:rFonts w:ascii="Times New Roman" w:hAnsi="Times New Roman" w:cs="Times New Roman"/>
          <w:sz w:val="22"/>
        </w:rPr>
        <w:t>Ad</w:t>
      </w:r>
      <w:r w:rsidR="001658A1" w:rsidRPr="00B02723">
        <w:rPr>
          <w:rFonts w:ascii="Times New Roman" w:hAnsi="Times New Roman" w:cs="Times New Roman"/>
          <w:sz w:val="22"/>
        </w:rPr>
        <w:t>apt</w:t>
      </w:r>
      <w:r w:rsidR="00EE106C">
        <w:rPr>
          <w:rFonts w:ascii="Times New Roman" w:hAnsi="Times New Roman" w:cs="Times New Roman"/>
          <w:sz w:val="22"/>
        </w:rPr>
        <w:t xml:space="preserve">ation, </w:t>
      </w:r>
      <w:r w:rsidR="00C45527" w:rsidRPr="00B02723">
        <w:rPr>
          <w:rFonts w:ascii="Times New Roman" w:hAnsi="Times New Roman" w:cs="Times New Roman"/>
          <w:sz w:val="22"/>
        </w:rPr>
        <w:t>Adoption, De Nov</w:t>
      </w:r>
      <w:r w:rsidR="001658A1" w:rsidRPr="00B02723">
        <w:rPr>
          <w:rFonts w:ascii="Times New Roman" w:hAnsi="Times New Roman" w:cs="Times New Roman"/>
          <w:sz w:val="22"/>
        </w:rPr>
        <w:t>o Development</w:t>
      </w:r>
      <w:r w:rsidR="000E2188" w:rsidRPr="00B02723">
        <w:rPr>
          <w:rFonts w:ascii="Times New Roman" w:hAnsi="Times New Roman" w:cs="Times New Roman"/>
          <w:sz w:val="22"/>
        </w:rPr>
        <w:t xml:space="preserve"> </w:t>
      </w:r>
      <w:r w:rsidR="003135C0">
        <w:rPr>
          <w:rFonts w:ascii="Times New Roman" w:hAnsi="Times New Roman" w:cs="Times New Roman"/>
          <w:sz w:val="22"/>
        </w:rPr>
        <w:t>(ADOLOP</w:t>
      </w:r>
      <w:r w:rsidR="00261140" w:rsidRPr="00B02723">
        <w:rPr>
          <w:rFonts w:ascii="Times New Roman" w:hAnsi="Times New Roman" w:cs="Times New Roman"/>
          <w:sz w:val="22"/>
        </w:rPr>
        <w:t>MENT</w:t>
      </w:r>
      <w:r w:rsidR="000E2188" w:rsidRPr="00B02723">
        <w:rPr>
          <w:rFonts w:ascii="Times New Roman" w:hAnsi="Times New Roman" w:cs="Times New Roman"/>
          <w:sz w:val="22"/>
        </w:rPr>
        <w:t>)</w:t>
      </w:r>
      <w:r w:rsidR="001658A1" w:rsidRPr="00B02723">
        <w:rPr>
          <w:rFonts w:ascii="Times New Roman" w:hAnsi="Times New Roman" w:cs="Times New Roman"/>
          <w:sz w:val="22"/>
        </w:rPr>
        <w:t xml:space="preserve"> approach</w:t>
      </w:r>
      <w:r w:rsidR="001D5F8B">
        <w:rPr>
          <w:rFonts w:ascii="Times New Roman" w:hAnsi="Times New Roman" w:cs="Times New Roman"/>
          <w:sz w:val="22"/>
        </w:rPr>
        <w:t xml:space="preserve"> was </w:t>
      </w:r>
      <w:r w:rsidR="00FB17A3">
        <w:rPr>
          <w:rFonts w:ascii="Times New Roman" w:hAnsi="Times New Roman" w:cs="Times New Roman"/>
          <w:sz w:val="22"/>
        </w:rPr>
        <w:t xml:space="preserve">used, based on </w:t>
      </w:r>
      <w:r w:rsidR="001D5F8B">
        <w:rPr>
          <w:rFonts w:ascii="Times New Roman" w:hAnsi="Times New Roman" w:cs="Times New Roman"/>
          <w:sz w:val="22"/>
        </w:rPr>
        <w:t>guidelines fr</w:t>
      </w:r>
      <w:r w:rsidR="00C45527" w:rsidRPr="00B02723">
        <w:rPr>
          <w:rFonts w:ascii="Times New Roman" w:hAnsi="Times New Roman" w:cs="Times New Roman"/>
          <w:sz w:val="22"/>
        </w:rPr>
        <w:t xml:space="preserve">om Canada </w:t>
      </w:r>
      <w:r w:rsidR="00A540CF" w:rsidRPr="00B02723">
        <w:rPr>
          <w:rFonts w:ascii="Times New Roman" w:hAnsi="Times New Roman" w:cs="Times New Roman"/>
          <w:sz w:val="22"/>
        </w:rPr>
        <w:t>and A</w:t>
      </w:r>
      <w:r w:rsidR="002250F5">
        <w:rPr>
          <w:rFonts w:ascii="Times New Roman" w:hAnsi="Times New Roman" w:cs="Times New Roman"/>
          <w:sz w:val="22"/>
        </w:rPr>
        <w:t>ustralia</w:t>
      </w:r>
      <w:r w:rsidR="005D0C3C" w:rsidRPr="00B02723">
        <w:rPr>
          <w:rFonts w:ascii="Times New Roman" w:hAnsi="Times New Roman" w:cs="Times New Roman"/>
          <w:sz w:val="22"/>
        </w:rPr>
        <w:t xml:space="preserve">, </w:t>
      </w:r>
      <w:r w:rsidR="002250F5">
        <w:rPr>
          <w:rFonts w:ascii="Times New Roman" w:hAnsi="Times New Roman" w:cs="Times New Roman"/>
          <w:sz w:val="22"/>
        </w:rPr>
        <w:t xml:space="preserve">with evidence </w:t>
      </w:r>
      <w:r w:rsidR="001126A2">
        <w:rPr>
          <w:rFonts w:ascii="Times New Roman" w:hAnsi="Times New Roman" w:cs="Times New Roman"/>
          <w:sz w:val="22"/>
        </w:rPr>
        <w:t>updated to</w:t>
      </w:r>
      <w:r w:rsidR="00C45527" w:rsidRPr="00B02723">
        <w:rPr>
          <w:rFonts w:ascii="Times New Roman" w:hAnsi="Times New Roman" w:cs="Times New Roman"/>
          <w:sz w:val="22"/>
        </w:rPr>
        <w:t xml:space="preserve"> </w:t>
      </w:r>
      <w:r w:rsidR="00E36C1C">
        <w:rPr>
          <w:rFonts w:ascii="Times New Roman" w:hAnsi="Times New Roman" w:cs="Times New Roman"/>
          <w:sz w:val="22"/>
        </w:rPr>
        <w:t>February 2018.</w:t>
      </w:r>
      <w:r w:rsidR="001126A2">
        <w:rPr>
          <w:rFonts w:ascii="Times New Roman" w:hAnsi="Times New Roman" w:cs="Times New Roman"/>
          <w:sz w:val="22"/>
        </w:rPr>
        <w:t xml:space="preserve"> </w:t>
      </w:r>
      <w:r w:rsidR="00096EBA">
        <w:rPr>
          <w:rFonts w:ascii="Times New Roman" w:hAnsi="Times New Roman" w:cs="Times New Roman"/>
          <w:sz w:val="22"/>
        </w:rPr>
        <w:t>R</w:t>
      </w:r>
      <w:r w:rsidR="00096EBA" w:rsidRPr="00B02723">
        <w:rPr>
          <w:rFonts w:ascii="Times New Roman" w:hAnsi="Times New Roman" w:cs="Times New Roman"/>
          <w:sz w:val="22"/>
        </w:rPr>
        <w:t>ecommendations were based on</w:t>
      </w:r>
      <w:r w:rsidR="00096EBA">
        <w:rPr>
          <w:rFonts w:ascii="Times New Roman" w:hAnsi="Times New Roman" w:cs="Times New Roman"/>
          <w:sz w:val="22"/>
        </w:rPr>
        <w:t xml:space="preserve"> associations between (a) </w:t>
      </w:r>
      <w:r w:rsidR="00E87272">
        <w:rPr>
          <w:rFonts w:ascii="Times New Roman" w:hAnsi="Times New Roman" w:cs="Times New Roman"/>
          <w:sz w:val="22"/>
        </w:rPr>
        <w:t xml:space="preserve">time spent in </w:t>
      </w:r>
      <w:r w:rsidR="00096EBA" w:rsidRPr="00B02723">
        <w:rPr>
          <w:rFonts w:ascii="Times New Roman" w:hAnsi="Times New Roman" w:cs="Times New Roman"/>
          <w:sz w:val="22"/>
        </w:rPr>
        <w:t>sleep, sedentary</w:t>
      </w:r>
      <w:r w:rsidR="00096EBA">
        <w:rPr>
          <w:rFonts w:ascii="Times New Roman" w:hAnsi="Times New Roman" w:cs="Times New Roman"/>
          <w:sz w:val="22"/>
        </w:rPr>
        <w:t xml:space="preserve"> time, </w:t>
      </w:r>
      <w:r w:rsidR="00096EBA" w:rsidRPr="00B02723">
        <w:rPr>
          <w:rFonts w:ascii="Times New Roman" w:hAnsi="Times New Roman" w:cs="Times New Roman"/>
          <w:sz w:val="22"/>
        </w:rPr>
        <w:t>physical activ</w:t>
      </w:r>
      <w:r w:rsidR="00096EBA">
        <w:rPr>
          <w:rFonts w:ascii="Times New Roman" w:hAnsi="Times New Roman" w:cs="Times New Roman"/>
          <w:sz w:val="22"/>
        </w:rPr>
        <w:t xml:space="preserve">ity and </w:t>
      </w:r>
      <w:r w:rsidR="00096EBA">
        <w:rPr>
          <w:rFonts w:ascii="Times New Roman" w:eastAsiaTheme="minorEastAsia" w:hAnsi="Times New Roman" w:cs="Times New Roman"/>
          <w:color w:val="000000" w:themeColor="text1"/>
          <w:kern w:val="24"/>
          <w:sz w:val="22"/>
          <w:lang w:val="en-ZA" w:eastAsia="en-GB"/>
        </w:rPr>
        <w:t xml:space="preserve">10 health outcomes, </w:t>
      </w:r>
      <w:r w:rsidR="00096EBA" w:rsidRPr="00B02723">
        <w:rPr>
          <w:rFonts w:ascii="Times New Roman" w:hAnsi="Times New Roman" w:cs="Times New Roman"/>
          <w:sz w:val="22"/>
        </w:rPr>
        <w:t>and (b)</w:t>
      </w:r>
      <w:r w:rsidR="00096EBA">
        <w:rPr>
          <w:rFonts w:ascii="Times New Roman" w:hAnsi="Times New Roman" w:cs="Times New Roman"/>
          <w:sz w:val="22"/>
        </w:rPr>
        <w:t xml:space="preserve"> </w:t>
      </w:r>
      <w:r w:rsidR="00E87272">
        <w:rPr>
          <w:rFonts w:ascii="Times New Roman" w:hAnsi="Times New Roman" w:cs="Times New Roman"/>
          <w:sz w:val="22"/>
        </w:rPr>
        <w:t xml:space="preserve">time spent in </w:t>
      </w:r>
      <w:r w:rsidR="00096EBA">
        <w:rPr>
          <w:rFonts w:ascii="Times New Roman" w:hAnsi="Times New Roman" w:cs="Times New Roman"/>
          <w:sz w:val="22"/>
        </w:rPr>
        <w:t>physical activity</w:t>
      </w:r>
      <w:r w:rsidR="00096EBA" w:rsidRPr="00B02723">
        <w:rPr>
          <w:rFonts w:ascii="Times New Roman" w:hAnsi="Times New Roman" w:cs="Times New Roman"/>
          <w:sz w:val="22"/>
        </w:rPr>
        <w:t xml:space="preserve"> and s</w:t>
      </w:r>
      <w:r w:rsidR="00096EBA">
        <w:rPr>
          <w:rFonts w:ascii="Times New Roman" w:hAnsi="Times New Roman" w:cs="Times New Roman"/>
          <w:sz w:val="22"/>
        </w:rPr>
        <w:t xml:space="preserve">edentary behavior </w:t>
      </w:r>
      <w:r w:rsidR="00096EBA" w:rsidRPr="00B02723">
        <w:rPr>
          <w:rFonts w:ascii="Times New Roman" w:hAnsi="Times New Roman" w:cs="Times New Roman"/>
          <w:sz w:val="22"/>
        </w:rPr>
        <w:t xml:space="preserve">on sleep </w:t>
      </w:r>
      <w:r w:rsidR="00096EBA">
        <w:rPr>
          <w:rFonts w:ascii="Times New Roman" w:hAnsi="Times New Roman" w:cs="Times New Roman"/>
          <w:sz w:val="22"/>
        </w:rPr>
        <w:t xml:space="preserve">outcomes (duration, </w:t>
      </w:r>
      <w:r w:rsidR="00096EBA" w:rsidRPr="00B02723">
        <w:rPr>
          <w:rFonts w:ascii="Times New Roman" w:hAnsi="Times New Roman" w:cs="Times New Roman"/>
          <w:sz w:val="22"/>
        </w:rPr>
        <w:t>latency</w:t>
      </w:r>
      <w:r w:rsidR="00096EBA">
        <w:rPr>
          <w:rFonts w:ascii="Times New Roman" w:hAnsi="Times New Roman" w:cs="Times New Roman"/>
          <w:sz w:val="22"/>
        </w:rPr>
        <w:t>)</w:t>
      </w:r>
      <w:r w:rsidR="00096EBA" w:rsidRPr="00B02723">
        <w:rPr>
          <w:rFonts w:ascii="Times New Roman" w:hAnsi="Times New Roman" w:cs="Times New Roman"/>
          <w:sz w:val="22"/>
        </w:rPr>
        <w:t>.</w:t>
      </w:r>
    </w:p>
    <w:p w14:paraId="5969C03D" w14:textId="169E60BA" w:rsidR="008A5301" w:rsidRPr="00B02723" w:rsidRDefault="00C2218E" w:rsidP="00B02723">
      <w:pPr>
        <w:spacing w:line="480" w:lineRule="auto"/>
        <w:rPr>
          <w:rFonts w:ascii="Times New Roman" w:hAnsi="Times New Roman" w:cs="Times New Roman"/>
          <w:sz w:val="22"/>
        </w:rPr>
      </w:pPr>
      <w:r w:rsidRPr="00B02723">
        <w:rPr>
          <w:rFonts w:ascii="Times New Roman" w:hAnsi="Times New Roman" w:cs="Times New Roman"/>
          <w:b/>
          <w:sz w:val="22"/>
        </w:rPr>
        <w:t>Results:</w:t>
      </w:r>
      <w:r w:rsidR="001658A1" w:rsidRPr="00B02723">
        <w:rPr>
          <w:rFonts w:ascii="Times New Roman" w:hAnsi="Times New Roman" w:cs="Times New Roman"/>
          <w:b/>
          <w:sz w:val="22"/>
        </w:rPr>
        <w:t xml:space="preserve"> </w:t>
      </w:r>
      <w:r w:rsidR="00096EBA">
        <w:rPr>
          <w:rFonts w:ascii="Times New Roman" w:hAnsi="Times New Roman" w:cs="Times New Roman"/>
          <w:sz w:val="22"/>
        </w:rPr>
        <w:t xml:space="preserve"> </w:t>
      </w:r>
      <w:r w:rsidR="00E87272" w:rsidRPr="006E236A">
        <w:rPr>
          <w:rFonts w:ascii="Times New Roman" w:hAnsi="Times New Roman" w:cs="Times New Roman"/>
          <w:sz w:val="22"/>
        </w:rPr>
        <w:t xml:space="preserve">For many outcomes more time spent in physical activity and </w:t>
      </w:r>
      <w:r w:rsidR="00096EBA" w:rsidRPr="006E236A">
        <w:rPr>
          <w:rFonts w:ascii="Times New Roman" w:hAnsi="Times New Roman" w:cs="Times New Roman"/>
          <w:sz w:val="22"/>
        </w:rPr>
        <w:t>sleep (up to a point)</w:t>
      </w:r>
      <w:r w:rsidR="00E87272" w:rsidRPr="006E236A">
        <w:rPr>
          <w:rFonts w:ascii="Times New Roman" w:hAnsi="Times New Roman" w:cs="Times New Roman"/>
          <w:sz w:val="22"/>
        </w:rPr>
        <w:t xml:space="preserve"> was beneficial, </w:t>
      </w:r>
      <w:r w:rsidR="009D54C2" w:rsidRPr="006E236A">
        <w:rPr>
          <w:rFonts w:ascii="Times New Roman" w:hAnsi="Times New Roman" w:cs="Times New Roman"/>
          <w:sz w:val="22"/>
        </w:rPr>
        <w:t xml:space="preserve">as was </w:t>
      </w:r>
      <w:r w:rsidR="00E87272" w:rsidRPr="006E236A">
        <w:rPr>
          <w:rFonts w:ascii="Times New Roman" w:hAnsi="Times New Roman" w:cs="Times New Roman"/>
          <w:sz w:val="22"/>
        </w:rPr>
        <w:t>less time spent in</w:t>
      </w:r>
      <w:r w:rsidR="00096EBA" w:rsidRPr="006E236A">
        <w:rPr>
          <w:rFonts w:ascii="Times New Roman" w:hAnsi="Times New Roman" w:cs="Times New Roman"/>
          <w:sz w:val="22"/>
        </w:rPr>
        <w:t xml:space="preserve"> sedentary </w:t>
      </w:r>
      <w:r w:rsidR="00E87272" w:rsidRPr="006E236A">
        <w:rPr>
          <w:rFonts w:ascii="Times New Roman" w:hAnsi="Times New Roman" w:cs="Times New Roman"/>
          <w:sz w:val="22"/>
        </w:rPr>
        <w:t>behavior</w:t>
      </w:r>
      <w:r w:rsidR="00096EBA" w:rsidRPr="006E236A">
        <w:rPr>
          <w:rFonts w:ascii="Times New Roman" w:hAnsi="Times New Roman" w:cs="Times New Roman"/>
          <w:sz w:val="22"/>
        </w:rPr>
        <w:t>. W</w:t>
      </w:r>
      <w:r w:rsidR="001126A2" w:rsidRPr="006E236A">
        <w:rPr>
          <w:rFonts w:ascii="Times New Roman" w:hAnsi="Times New Roman" w:cs="Times New Roman"/>
          <w:sz w:val="22"/>
        </w:rPr>
        <w:t xml:space="preserve">e present, for the first time, evidence in GRADE format on </w:t>
      </w:r>
      <w:r w:rsidR="00692CCB" w:rsidRPr="006E236A">
        <w:rPr>
          <w:rFonts w:ascii="Times New Roman" w:hAnsi="Times New Roman" w:cs="Times New Roman"/>
          <w:sz w:val="22"/>
        </w:rPr>
        <w:t>behaviour type</w:t>
      </w:r>
      <w:r w:rsidR="00A574E3" w:rsidRPr="006E236A">
        <w:rPr>
          <w:rFonts w:ascii="Times New Roman" w:hAnsi="Times New Roman" w:cs="Times New Roman"/>
          <w:sz w:val="22"/>
        </w:rPr>
        <w:t xml:space="preserve">-outcome </w:t>
      </w:r>
      <w:r w:rsidR="001126A2" w:rsidRPr="006E236A">
        <w:rPr>
          <w:rFonts w:ascii="Times New Roman" w:hAnsi="Times New Roman" w:cs="Times New Roman"/>
          <w:sz w:val="22"/>
        </w:rPr>
        <w:t xml:space="preserve">associations </w:t>
      </w:r>
      <w:r w:rsidR="000D2041">
        <w:rPr>
          <w:rFonts w:ascii="Times New Roman" w:hAnsi="Times New Roman" w:cs="Times New Roman"/>
          <w:sz w:val="22"/>
        </w:rPr>
        <w:t xml:space="preserve">for </w:t>
      </w:r>
      <w:r w:rsidR="009D54C2">
        <w:rPr>
          <w:rFonts w:ascii="Times New Roman" w:hAnsi="Times New Roman" w:cs="Times New Roman"/>
          <w:sz w:val="22"/>
        </w:rPr>
        <w:t>i</w:t>
      </w:r>
      <w:r w:rsidR="000D2041">
        <w:rPr>
          <w:rFonts w:ascii="Times New Roman" w:hAnsi="Times New Roman" w:cs="Times New Roman"/>
          <w:sz w:val="22"/>
        </w:rPr>
        <w:t xml:space="preserve">nfants, </w:t>
      </w:r>
      <w:r w:rsidR="009D54C2">
        <w:rPr>
          <w:rFonts w:ascii="Times New Roman" w:hAnsi="Times New Roman" w:cs="Times New Roman"/>
          <w:sz w:val="22"/>
        </w:rPr>
        <w:t>t</w:t>
      </w:r>
      <w:r w:rsidR="000D2041">
        <w:rPr>
          <w:rFonts w:ascii="Times New Roman" w:hAnsi="Times New Roman" w:cs="Times New Roman"/>
          <w:sz w:val="22"/>
        </w:rPr>
        <w:t xml:space="preserve">oddlers, and </w:t>
      </w:r>
      <w:r w:rsidR="009D54C2">
        <w:rPr>
          <w:rFonts w:ascii="Times New Roman" w:hAnsi="Times New Roman" w:cs="Times New Roman"/>
          <w:sz w:val="22"/>
        </w:rPr>
        <w:t>p</w:t>
      </w:r>
      <w:r w:rsidR="002250F5">
        <w:rPr>
          <w:rFonts w:ascii="Times New Roman" w:hAnsi="Times New Roman" w:cs="Times New Roman"/>
          <w:sz w:val="22"/>
        </w:rPr>
        <w:t>reschoolers</w:t>
      </w:r>
      <w:r w:rsidR="001126A2">
        <w:rPr>
          <w:rFonts w:ascii="Times New Roman" w:hAnsi="Times New Roman" w:cs="Times New Roman"/>
          <w:sz w:val="22"/>
        </w:rPr>
        <w:t>. S</w:t>
      </w:r>
      <w:r w:rsidR="00783A42">
        <w:rPr>
          <w:rFonts w:ascii="Times New Roman" w:hAnsi="Times New Roman" w:cs="Times New Roman"/>
          <w:sz w:val="22"/>
        </w:rPr>
        <w:t>takeholder</w:t>
      </w:r>
      <w:r w:rsidR="001126A2">
        <w:rPr>
          <w:rFonts w:ascii="Times New Roman" w:hAnsi="Times New Roman" w:cs="Times New Roman"/>
          <w:sz w:val="22"/>
        </w:rPr>
        <w:t>s</w:t>
      </w:r>
      <w:r w:rsidR="00783A42">
        <w:rPr>
          <w:rFonts w:ascii="Times New Roman" w:hAnsi="Times New Roman" w:cs="Times New Roman"/>
          <w:sz w:val="22"/>
        </w:rPr>
        <w:t xml:space="preserve"> support</w:t>
      </w:r>
      <w:r w:rsidR="001126A2">
        <w:rPr>
          <w:rFonts w:ascii="Times New Roman" w:hAnsi="Times New Roman" w:cs="Times New Roman"/>
          <w:sz w:val="22"/>
        </w:rPr>
        <w:t>ed all</w:t>
      </w:r>
      <w:r w:rsidR="00EE106C">
        <w:rPr>
          <w:rFonts w:ascii="Times New Roman" w:hAnsi="Times New Roman" w:cs="Times New Roman"/>
          <w:sz w:val="22"/>
        </w:rPr>
        <w:t xml:space="preserve"> recommendations</w:t>
      </w:r>
      <w:r w:rsidR="001126A2">
        <w:rPr>
          <w:rFonts w:ascii="Times New Roman" w:hAnsi="Times New Roman" w:cs="Times New Roman"/>
          <w:sz w:val="22"/>
        </w:rPr>
        <w:t xml:space="preserve">, but </w:t>
      </w:r>
      <w:r w:rsidR="00D0014B">
        <w:rPr>
          <w:rFonts w:ascii="Times New Roman" w:hAnsi="Times New Roman" w:cs="Times New Roman"/>
          <w:sz w:val="22"/>
        </w:rPr>
        <w:t xml:space="preserve">recommendations on sleep and </w:t>
      </w:r>
      <w:r w:rsidR="00974EE0">
        <w:rPr>
          <w:rFonts w:ascii="Times New Roman" w:hAnsi="Times New Roman" w:cs="Times New Roman"/>
          <w:sz w:val="22"/>
        </w:rPr>
        <w:t xml:space="preserve">screen </w:t>
      </w:r>
      <w:r w:rsidR="00D0014B">
        <w:rPr>
          <w:rFonts w:ascii="Times New Roman" w:hAnsi="Times New Roman" w:cs="Times New Roman"/>
          <w:sz w:val="22"/>
        </w:rPr>
        <w:t>time were not accepted by the CMOs</w:t>
      </w:r>
      <w:r w:rsidR="00B57712">
        <w:rPr>
          <w:rFonts w:ascii="Times New Roman" w:hAnsi="Times New Roman" w:cs="Times New Roman"/>
          <w:sz w:val="22"/>
        </w:rPr>
        <w:t>;</w:t>
      </w:r>
      <w:r w:rsidR="002250F5">
        <w:rPr>
          <w:rFonts w:ascii="Times New Roman" w:hAnsi="Times New Roman" w:cs="Times New Roman"/>
          <w:sz w:val="22"/>
        </w:rPr>
        <w:t xml:space="preserve"> </w:t>
      </w:r>
      <w:r w:rsidR="001126A2">
        <w:rPr>
          <w:rFonts w:ascii="Times New Roman" w:hAnsi="Times New Roman" w:cs="Times New Roman"/>
          <w:sz w:val="22"/>
        </w:rPr>
        <w:t>UK guidelines will</w:t>
      </w:r>
      <w:r w:rsidR="00995468">
        <w:rPr>
          <w:rFonts w:ascii="Times New Roman" w:hAnsi="Times New Roman" w:cs="Times New Roman"/>
          <w:sz w:val="22"/>
        </w:rPr>
        <w:t xml:space="preserve"> refer </w:t>
      </w:r>
      <w:r w:rsidR="00A963DC">
        <w:rPr>
          <w:rFonts w:ascii="Times New Roman" w:hAnsi="Times New Roman" w:cs="Times New Roman"/>
          <w:sz w:val="22"/>
        </w:rPr>
        <w:t xml:space="preserve">only </w:t>
      </w:r>
      <w:r w:rsidR="00995468">
        <w:rPr>
          <w:rFonts w:ascii="Times New Roman" w:hAnsi="Times New Roman" w:cs="Times New Roman"/>
          <w:sz w:val="22"/>
        </w:rPr>
        <w:t>to physical activity</w:t>
      </w:r>
      <w:r w:rsidR="00D0014B">
        <w:rPr>
          <w:rFonts w:ascii="Times New Roman" w:hAnsi="Times New Roman" w:cs="Times New Roman"/>
          <w:sz w:val="22"/>
        </w:rPr>
        <w:t>.</w:t>
      </w:r>
    </w:p>
    <w:p w14:paraId="4900C784" w14:textId="00107F1D" w:rsidR="00C2218E" w:rsidRPr="00B02723" w:rsidRDefault="000E2188" w:rsidP="00B02723">
      <w:pPr>
        <w:spacing w:line="480" w:lineRule="auto"/>
        <w:rPr>
          <w:rFonts w:ascii="Times New Roman" w:hAnsi="Times New Roman" w:cs="Times New Roman"/>
          <w:sz w:val="22"/>
        </w:rPr>
      </w:pPr>
      <w:r w:rsidRPr="00B02723">
        <w:rPr>
          <w:rFonts w:ascii="Times New Roman" w:hAnsi="Times New Roman" w:cs="Times New Roman"/>
          <w:b/>
          <w:sz w:val="22"/>
        </w:rPr>
        <w:t xml:space="preserve">Conclusions: </w:t>
      </w:r>
      <w:r w:rsidR="00A963DC" w:rsidRPr="006E236A">
        <w:rPr>
          <w:rFonts w:ascii="Times New Roman" w:hAnsi="Times New Roman" w:cs="Times New Roman"/>
          <w:sz w:val="22"/>
        </w:rPr>
        <w:t xml:space="preserve">This </w:t>
      </w:r>
      <w:r w:rsidR="005E3951" w:rsidRPr="006E236A">
        <w:rPr>
          <w:rFonts w:ascii="Times New Roman" w:hAnsi="Times New Roman" w:cs="Times New Roman"/>
          <w:sz w:val="22"/>
        </w:rPr>
        <w:t xml:space="preserve">is </w:t>
      </w:r>
      <w:r w:rsidR="00A963DC" w:rsidRPr="006E236A">
        <w:rPr>
          <w:rFonts w:ascii="Times New Roman" w:hAnsi="Times New Roman" w:cs="Times New Roman"/>
          <w:sz w:val="22"/>
        </w:rPr>
        <w:t xml:space="preserve">the first </w:t>
      </w:r>
      <w:r w:rsidR="001126A2" w:rsidRPr="006E236A">
        <w:rPr>
          <w:rFonts w:ascii="Times New Roman" w:hAnsi="Times New Roman" w:cs="Times New Roman"/>
          <w:sz w:val="22"/>
        </w:rPr>
        <w:t>Europe</w:t>
      </w:r>
      <w:r w:rsidR="00A963DC" w:rsidRPr="006E236A">
        <w:rPr>
          <w:rFonts w:ascii="Times New Roman" w:hAnsi="Times New Roman" w:cs="Times New Roman"/>
          <w:sz w:val="22"/>
        </w:rPr>
        <w:t>an use</w:t>
      </w:r>
      <w:r w:rsidR="001126A2" w:rsidRPr="006E236A">
        <w:rPr>
          <w:rFonts w:ascii="Times New Roman" w:hAnsi="Times New Roman" w:cs="Times New Roman"/>
          <w:sz w:val="22"/>
        </w:rPr>
        <w:t xml:space="preserve"> of </w:t>
      </w:r>
      <w:r w:rsidR="00105458" w:rsidRPr="006E236A">
        <w:rPr>
          <w:rFonts w:ascii="Times New Roman" w:hAnsi="Times New Roman" w:cs="Times New Roman"/>
          <w:sz w:val="22"/>
        </w:rPr>
        <w:t>GRADE</w:t>
      </w:r>
      <w:r w:rsidR="009D54C2" w:rsidRPr="006E236A">
        <w:rPr>
          <w:rFonts w:ascii="Times New Roman" w:hAnsi="Times New Roman" w:cs="Times New Roman"/>
          <w:sz w:val="22"/>
        </w:rPr>
        <w:t>-</w:t>
      </w:r>
      <w:r w:rsidR="009C01DC" w:rsidRPr="006E236A">
        <w:rPr>
          <w:rFonts w:ascii="Times New Roman" w:hAnsi="Times New Roman" w:cs="Times New Roman"/>
          <w:sz w:val="22"/>
        </w:rPr>
        <w:t>ADOLOP</w:t>
      </w:r>
      <w:r w:rsidR="001126A2" w:rsidRPr="006E236A">
        <w:rPr>
          <w:rFonts w:ascii="Times New Roman" w:hAnsi="Times New Roman" w:cs="Times New Roman"/>
          <w:sz w:val="22"/>
        </w:rPr>
        <w:t>MENT</w:t>
      </w:r>
      <w:r w:rsidR="00C53E61" w:rsidRPr="006E236A">
        <w:rPr>
          <w:rFonts w:ascii="Times New Roman" w:hAnsi="Times New Roman" w:cs="Times New Roman"/>
          <w:sz w:val="22"/>
        </w:rPr>
        <w:t xml:space="preserve"> t</w:t>
      </w:r>
      <w:r w:rsidR="00657D7D" w:rsidRPr="006E236A">
        <w:rPr>
          <w:rFonts w:ascii="Times New Roman" w:hAnsi="Times New Roman" w:cs="Times New Roman"/>
          <w:sz w:val="22"/>
        </w:rPr>
        <w:t xml:space="preserve">o develop </w:t>
      </w:r>
      <w:r w:rsidR="00C53E61" w:rsidRPr="006E236A">
        <w:rPr>
          <w:rFonts w:ascii="Times New Roman" w:hAnsi="Times New Roman" w:cs="Times New Roman"/>
          <w:sz w:val="22"/>
        </w:rPr>
        <w:t>physical activity</w:t>
      </w:r>
      <w:r w:rsidR="00657D7D" w:rsidRPr="006E236A">
        <w:rPr>
          <w:rFonts w:ascii="Times New Roman" w:hAnsi="Times New Roman" w:cs="Times New Roman"/>
          <w:sz w:val="22"/>
        </w:rPr>
        <w:t xml:space="preserve"> guidelines</w:t>
      </w:r>
      <w:r w:rsidR="002250F5" w:rsidRPr="006E236A">
        <w:rPr>
          <w:rFonts w:ascii="Times New Roman" w:hAnsi="Times New Roman" w:cs="Times New Roman"/>
          <w:sz w:val="22"/>
        </w:rPr>
        <w:t>. The process is robust,</w:t>
      </w:r>
      <w:r w:rsidR="005D0C3C" w:rsidRPr="006E236A">
        <w:rPr>
          <w:rFonts w:ascii="Times New Roman" w:hAnsi="Times New Roman" w:cs="Times New Roman"/>
          <w:sz w:val="22"/>
        </w:rPr>
        <w:t xml:space="preserve"> rapid and </w:t>
      </w:r>
      <w:r w:rsidR="002250F5" w:rsidRPr="006E236A">
        <w:rPr>
          <w:rFonts w:ascii="Times New Roman" w:hAnsi="Times New Roman" w:cs="Times New Roman"/>
          <w:sz w:val="22"/>
        </w:rPr>
        <w:t>inexpensive, but the U</w:t>
      </w:r>
      <w:r w:rsidR="000D2041" w:rsidRPr="006E236A">
        <w:rPr>
          <w:rFonts w:ascii="Times New Roman" w:hAnsi="Times New Roman" w:cs="Times New Roman"/>
          <w:sz w:val="22"/>
        </w:rPr>
        <w:t xml:space="preserve">K experience illustrates a number of </w:t>
      </w:r>
      <w:r w:rsidR="009D54C2" w:rsidRPr="006E236A">
        <w:rPr>
          <w:rFonts w:ascii="Times New Roman" w:hAnsi="Times New Roman" w:cs="Times New Roman"/>
          <w:sz w:val="22"/>
        </w:rPr>
        <w:t xml:space="preserve">challenges </w:t>
      </w:r>
      <w:r w:rsidR="000D2041" w:rsidRPr="006E236A">
        <w:rPr>
          <w:rFonts w:ascii="Times New Roman" w:hAnsi="Times New Roman" w:cs="Times New Roman"/>
          <w:sz w:val="22"/>
        </w:rPr>
        <w:t>which should help development of physical activity guidelines in future</w:t>
      </w:r>
      <w:r w:rsidR="002250F5" w:rsidRPr="006E236A">
        <w:rPr>
          <w:rFonts w:ascii="Times New Roman" w:hAnsi="Times New Roman" w:cs="Times New Roman"/>
          <w:sz w:val="22"/>
        </w:rPr>
        <w:t>.</w:t>
      </w:r>
    </w:p>
    <w:p w14:paraId="2A9E42FD" w14:textId="3C4272C6" w:rsidR="00C2218E" w:rsidRPr="00B02723" w:rsidRDefault="00C2218E" w:rsidP="000745DC">
      <w:pPr>
        <w:spacing w:after="200" w:line="480" w:lineRule="auto"/>
        <w:outlineLvl w:val="0"/>
        <w:rPr>
          <w:rFonts w:ascii="Times New Roman" w:hAnsi="Times New Roman" w:cs="Times New Roman"/>
          <w:sz w:val="22"/>
        </w:rPr>
      </w:pPr>
      <w:r w:rsidRPr="00B02723">
        <w:rPr>
          <w:rFonts w:ascii="Times New Roman" w:hAnsi="Times New Roman" w:cs="Times New Roman"/>
          <w:sz w:val="22"/>
        </w:rPr>
        <w:br w:type="page"/>
      </w:r>
      <w:r w:rsidRPr="00B02723">
        <w:rPr>
          <w:rFonts w:ascii="Times New Roman" w:hAnsi="Times New Roman" w:cs="Times New Roman"/>
          <w:b/>
          <w:sz w:val="22"/>
        </w:rPr>
        <w:lastRenderedPageBreak/>
        <w:t>INTRODUCTION</w:t>
      </w:r>
    </w:p>
    <w:p w14:paraId="6BC17575" w14:textId="5529D71A" w:rsidR="001333D9" w:rsidRDefault="00C2218E" w:rsidP="00B02723">
      <w:pPr>
        <w:spacing w:line="480" w:lineRule="auto"/>
        <w:jc w:val="both"/>
        <w:rPr>
          <w:rFonts w:ascii="Times New Roman" w:hAnsi="Times New Roman" w:cs="Times New Roman"/>
          <w:sz w:val="22"/>
        </w:rPr>
      </w:pPr>
      <w:r w:rsidRPr="00EE106C">
        <w:rPr>
          <w:rFonts w:ascii="Times New Roman" w:hAnsi="Times New Roman" w:cs="Times New Roman"/>
          <w:sz w:val="22"/>
        </w:rPr>
        <w:t>The UK first published guidance on physical activity for the early years</w:t>
      </w:r>
      <w:r w:rsidR="00BD1EA2" w:rsidRPr="00EE106C">
        <w:rPr>
          <w:rFonts w:ascii="Times New Roman" w:hAnsi="Times New Roman" w:cs="Times New Roman"/>
          <w:sz w:val="22"/>
        </w:rPr>
        <w:t xml:space="preserve"> (birth-school-entry)</w:t>
      </w:r>
      <w:r w:rsidRPr="00EE106C">
        <w:rPr>
          <w:rFonts w:ascii="Times New Roman" w:hAnsi="Times New Roman" w:cs="Times New Roman"/>
          <w:sz w:val="22"/>
        </w:rPr>
        <w:t xml:space="preserve"> in 2011</w:t>
      </w:r>
      <w:r w:rsidRPr="00EE106C">
        <w:rPr>
          <w:rFonts w:ascii="Times New Roman" w:hAnsi="Times New Roman" w:cs="Times New Roman"/>
          <w:sz w:val="22"/>
          <w:vertAlign w:val="superscript"/>
        </w:rPr>
        <w:t>1</w:t>
      </w:r>
      <w:r w:rsidRPr="00EE106C">
        <w:rPr>
          <w:rFonts w:ascii="Times New Roman" w:hAnsi="Times New Roman" w:cs="Times New Roman"/>
          <w:sz w:val="22"/>
        </w:rPr>
        <w:t>.</w:t>
      </w:r>
      <w:r w:rsidR="00A46CBB" w:rsidRPr="00EE106C">
        <w:rPr>
          <w:rFonts w:ascii="Times New Roman" w:hAnsi="Times New Roman" w:cs="Times New Roman"/>
          <w:sz w:val="22"/>
        </w:rPr>
        <w:t xml:space="preserve"> This</w:t>
      </w:r>
      <w:r w:rsidR="00BD1EA2" w:rsidRPr="00EE106C">
        <w:rPr>
          <w:rFonts w:ascii="Times New Roman" w:hAnsi="Times New Roman" w:cs="Times New Roman"/>
          <w:sz w:val="22"/>
        </w:rPr>
        <w:t xml:space="preserve"> 2011 ‘Start Active, Stay Activ</w:t>
      </w:r>
      <w:r w:rsidR="00B02723" w:rsidRPr="00EE106C">
        <w:rPr>
          <w:rFonts w:ascii="Times New Roman" w:hAnsi="Times New Roman" w:cs="Times New Roman"/>
          <w:sz w:val="22"/>
        </w:rPr>
        <w:t xml:space="preserve">e’ guidance </w:t>
      </w:r>
      <w:r w:rsidR="00BD1EA2" w:rsidRPr="00EE106C">
        <w:rPr>
          <w:rFonts w:ascii="Times New Roman" w:hAnsi="Times New Roman" w:cs="Times New Roman"/>
          <w:sz w:val="22"/>
        </w:rPr>
        <w:t xml:space="preserve">was </w:t>
      </w:r>
      <w:r w:rsidR="00A3775E" w:rsidRPr="00EE106C">
        <w:rPr>
          <w:rFonts w:ascii="Times New Roman" w:hAnsi="Times New Roman" w:cs="Times New Roman"/>
          <w:sz w:val="22"/>
        </w:rPr>
        <w:t>based lar</w:t>
      </w:r>
      <w:r w:rsidR="00D37EEF" w:rsidRPr="00EE106C">
        <w:rPr>
          <w:rFonts w:ascii="Times New Roman" w:hAnsi="Times New Roman" w:cs="Times New Roman"/>
          <w:sz w:val="22"/>
        </w:rPr>
        <w:t xml:space="preserve">gely on expert opinion, and </w:t>
      </w:r>
      <w:r w:rsidR="00BD1EA2" w:rsidRPr="00EE106C">
        <w:rPr>
          <w:rFonts w:ascii="Times New Roman" w:hAnsi="Times New Roman" w:cs="Times New Roman"/>
          <w:sz w:val="22"/>
        </w:rPr>
        <w:t>limited to only a single quantitative recommendation, that 3-4 year olds should spend a minimum of 180 minutes</w:t>
      </w:r>
      <w:r w:rsidR="00D37EEF" w:rsidRPr="00EE106C">
        <w:rPr>
          <w:rFonts w:ascii="Times New Roman" w:hAnsi="Times New Roman" w:cs="Times New Roman"/>
          <w:sz w:val="22"/>
        </w:rPr>
        <w:t xml:space="preserve"> in </w:t>
      </w:r>
      <w:r w:rsidR="00BD1EA2" w:rsidRPr="00EE106C">
        <w:rPr>
          <w:rFonts w:ascii="Times New Roman" w:hAnsi="Times New Roman" w:cs="Times New Roman"/>
          <w:sz w:val="22"/>
        </w:rPr>
        <w:t>physical activity</w:t>
      </w:r>
      <w:r w:rsidR="00E554B5" w:rsidRPr="00EE106C">
        <w:rPr>
          <w:rFonts w:ascii="Times New Roman" w:hAnsi="Times New Roman" w:cs="Times New Roman"/>
          <w:sz w:val="22"/>
        </w:rPr>
        <w:t xml:space="preserve"> every day</w:t>
      </w:r>
      <w:r w:rsidR="00BD1EA2" w:rsidRPr="00EE106C">
        <w:rPr>
          <w:rFonts w:ascii="Times New Roman" w:hAnsi="Times New Roman" w:cs="Times New Roman"/>
          <w:sz w:val="22"/>
          <w:vertAlign w:val="superscript"/>
        </w:rPr>
        <w:t>1</w:t>
      </w:r>
      <w:r w:rsidR="004C2595" w:rsidRPr="00EE106C">
        <w:rPr>
          <w:rFonts w:ascii="Times New Roman" w:hAnsi="Times New Roman" w:cs="Times New Roman"/>
          <w:sz w:val="22"/>
        </w:rPr>
        <w:t>.</w:t>
      </w:r>
      <w:r w:rsidR="00850C57" w:rsidRPr="00EE106C">
        <w:rPr>
          <w:rFonts w:ascii="Times New Roman" w:hAnsi="Times New Roman" w:cs="Times New Roman"/>
          <w:sz w:val="22"/>
        </w:rPr>
        <w:t xml:space="preserve"> By 2018</w:t>
      </w:r>
      <w:r w:rsidR="00503A1F" w:rsidRPr="00EE106C">
        <w:rPr>
          <w:rFonts w:ascii="Times New Roman" w:hAnsi="Times New Roman" w:cs="Times New Roman"/>
          <w:sz w:val="22"/>
        </w:rPr>
        <w:t>,</w:t>
      </w:r>
      <w:r w:rsidR="00A3775E" w:rsidRPr="00EE106C">
        <w:rPr>
          <w:rFonts w:ascii="Times New Roman" w:hAnsi="Times New Roman" w:cs="Times New Roman"/>
          <w:sz w:val="22"/>
        </w:rPr>
        <w:t xml:space="preserve"> t</w:t>
      </w:r>
      <w:r w:rsidR="00BD1EA2" w:rsidRPr="00EE106C">
        <w:rPr>
          <w:rFonts w:ascii="Times New Roman" w:hAnsi="Times New Roman" w:cs="Times New Roman"/>
          <w:sz w:val="22"/>
        </w:rPr>
        <w:t>here was</w:t>
      </w:r>
      <w:r w:rsidRPr="00EE106C">
        <w:rPr>
          <w:rFonts w:ascii="Times New Roman" w:hAnsi="Times New Roman" w:cs="Times New Roman"/>
          <w:sz w:val="22"/>
        </w:rPr>
        <w:t xml:space="preserve"> a larger body of evidence on </w:t>
      </w:r>
      <w:r w:rsidR="00503A1F" w:rsidRPr="00EE106C">
        <w:rPr>
          <w:rFonts w:ascii="Times New Roman" w:hAnsi="Times New Roman" w:cs="Times New Roman"/>
          <w:sz w:val="22"/>
        </w:rPr>
        <w:t>the benefits of physical act</w:t>
      </w:r>
      <w:r w:rsidR="00C87D7D">
        <w:rPr>
          <w:rFonts w:ascii="Times New Roman" w:hAnsi="Times New Roman" w:cs="Times New Roman"/>
          <w:sz w:val="22"/>
        </w:rPr>
        <w:t>ivity</w:t>
      </w:r>
      <w:r w:rsidR="00503A1F" w:rsidRPr="00EE106C">
        <w:rPr>
          <w:rFonts w:ascii="Times New Roman" w:hAnsi="Times New Roman" w:cs="Times New Roman"/>
          <w:sz w:val="22"/>
        </w:rPr>
        <w:t xml:space="preserve"> </w:t>
      </w:r>
      <w:r w:rsidR="00EB6F92" w:rsidRPr="00EE106C">
        <w:rPr>
          <w:rFonts w:ascii="Times New Roman" w:hAnsi="Times New Roman" w:cs="Times New Roman"/>
          <w:sz w:val="22"/>
        </w:rPr>
        <w:t>in</w:t>
      </w:r>
      <w:r w:rsidR="00503A1F" w:rsidRPr="00EE106C">
        <w:rPr>
          <w:rFonts w:ascii="Times New Roman" w:hAnsi="Times New Roman" w:cs="Times New Roman"/>
          <w:sz w:val="22"/>
        </w:rPr>
        <w:t xml:space="preserve"> </w:t>
      </w:r>
      <w:r w:rsidRPr="00EE106C">
        <w:rPr>
          <w:rFonts w:ascii="Times New Roman" w:hAnsi="Times New Roman" w:cs="Times New Roman"/>
          <w:sz w:val="22"/>
        </w:rPr>
        <w:t>the Under 5s than was available to inform ‘Start Active, Stay Active’</w:t>
      </w:r>
      <w:r w:rsidR="00A63D6B" w:rsidRPr="00EE106C">
        <w:rPr>
          <w:rFonts w:ascii="Times New Roman" w:hAnsi="Times New Roman" w:cs="Times New Roman"/>
          <w:sz w:val="22"/>
          <w:vertAlign w:val="superscript"/>
        </w:rPr>
        <w:t>2-7</w:t>
      </w:r>
      <w:r w:rsidR="005A2BA7" w:rsidRPr="00EE106C">
        <w:rPr>
          <w:rFonts w:ascii="Times New Roman" w:hAnsi="Times New Roman" w:cs="Times New Roman"/>
          <w:sz w:val="22"/>
        </w:rPr>
        <w:t xml:space="preserve">. </w:t>
      </w:r>
      <w:r w:rsidR="004C2595" w:rsidRPr="00EE106C">
        <w:rPr>
          <w:rFonts w:ascii="Times New Roman" w:hAnsi="Times New Roman" w:cs="Times New Roman"/>
          <w:sz w:val="22"/>
        </w:rPr>
        <w:t xml:space="preserve"> </w:t>
      </w:r>
      <w:r w:rsidR="005A2BA7" w:rsidRPr="00EE106C">
        <w:rPr>
          <w:rFonts w:ascii="Times New Roman" w:hAnsi="Times New Roman" w:cs="Times New Roman"/>
          <w:sz w:val="22"/>
        </w:rPr>
        <w:t>T</w:t>
      </w:r>
      <w:r w:rsidR="00714B99" w:rsidRPr="00EE106C">
        <w:rPr>
          <w:rFonts w:ascii="Times New Roman" w:hAnsi="Times New Roman" w:cs="Times New Roman"/>
          <w:sz w:val="22"/>
        </w:rPr>
        <w:t xml:space="preserve">here </w:t>
      </w:r>
      <w:r w:rsidR="00261140" w:rsidRPr="00EE106C">
        <w:rPr>
          <w:rFonts w:ascii="Times New Roman" w:hAnsi="Times New Roman" w:cs="Times New Roman"/>
          <w:sz w:val="22"/>
        </w:rPr>
        <w:t xml:space="preserve">has </w:t>
      </w:r>
      <w:r w:rsidR="005A2BA7" w:rsidRPr="00EE106C">
        <w:rPr>
          <w:rFonts w:ascii="Times New Roman" w:hAnsi="Times New Roman" w:cs="Times New Roman"/>
          <w:sz w:val="22"/>
        </w:rPr>
        <w:t xml:space="preserve">also </w:t>
      </w:r>
      <w:r w:rsidR="00C87D7D">
        <w:rPr>
          <w:rFonts w:ascii="Times New Roman" w:hAnsi="Times New Roman" w:cs="Times New Roman"/>
          <w:sz w:val="22"/>
        </w:rPr>
        <w:t xml:space="preserve">been a paradigm shift- physical activity </w:t>
      </w:r>
      <w:r w:rsidR="005C4BCE" w:rsidRPr="00EE106C">
        <w:rPr>
          <w:rFonts w:ascii="Times New Roman" w:hAnsi="Times New Roman" w:cs="Times New Roman"/>
          <w:sz w:val="22"/>
        </w:rPr>
        <w:t xml:space="preserve">is no longer seen in isolation from the other </w:t>
      </w:r>
      <w:r w:rsidR="00EE106C" w:rsidRPr="00EE106C">
        <w:rPr>
          <w:rFonts w:ascii="Times New Roman" w:hAnsi="Times New Roman" w:cs="Times New Roman"/>
          <w:sz w:val="22"/>
        </w:rPr>
        <w:t>’</w:t>
      </w:r>
      <w:r w:rsidR="00EE106C" w:rsidRPr="00EE106C">
        <w:rPr>
          <w:rStyle w:val="CommentReference"/>
          <w:rFonts w:ascii="Times New Roman" w:hAnsi="Times New Roman" w:cs="Times New Roman"/>
          <w:sz w:val="22"/>
          <w:szCs w:val="22"/>
        </w:rPr>
        <w:t>24-hour m</w:t>
      </w:r>
      <w:r w:rsidR="00D77939">
        <w:rPr>
          <w:rFonts w:ascii="Times New Roman" w:hAnsi="Times New Roman" w:cs="Times New Roman"/>
          <w:sz w:val="22"/>
        </w:rPr>
        <w:t>ovement behavio</w:t>
      </w:r>
      <w:r w:rsidR="005C4BCE" w:rsidRPr="00EE106C">
        <w:rPr>
          <w:rFonts w:ascii="Times New Roman" w:hAnsi="Times New Roman" w:cs="Times New Roman"/>
          <w:sz w:val="22"/>
        </w:rPr>
        <w:t>rs</w:t>
      </w:r>
      <w:r w:rsidR="00244AD6">
        <w:rPr>
          <w:rFonts w:ascii="Times New Roman" w:hAnsi="Times New Roman" w:cs="Times New Roman"/>
          <w:sz w:val="22"/>
          <w:vertAlign w:val="superscript"/>
        </w:rPr>
        <w:t>2,8</w:t>
      </w:r>
      <w:r w:rsidR="005C4BCE" w:rsidRPr="00EE106C">
        <w:rPr>
          <w:rFonts w:ascii="Times New Roman" w:hAnsi="Times New Roman" w:cs="Times New Roman"/>
          <w:sz w:val="22"/>
        </w:rPr>
        <w:t xml:space="preserve">’ (sedentary </w:t>
      </w:r>
      <w:r w:rsidR="007345EB">
        <w:rPr>
          <w:rFonts w:ascii="Times New Roman" w:hAnsi="Times New Roman" w:cs="Times New Roman"/>
          <w:sz w:val="22"/>
        </w:rPr>
        <w:t>behavio</w:t>
      </w:r>
      <w:r w:rsidR="005C4BCE" w:rsidRPr="00EE106C">
        <w:rPr>
          <w:rFonts w:ascii="Times New Roman" w:hAnsi="Times New Roman" w:cs="Times New Roman"/>
          <w:sz w:val="22"/>
        </w:rPr>
        <w:t>r including scre</w:t>
      </w:r>
      <w:r w:rsidR="00C87D7D">
        <w:rPr>
          <w:rFonts w:ascii="Times New Roman" w:hAnsi="Times New Roman" w:cs="Times New Roman"/>
          <w:sz w:val="22"/>
        </w:rPr>
        <w:t>en time, and sleep,</w:t>
      </w:r>
      <w:r w:rsidR="005C4BCE" w:rsidRPr="00EE106C">
        <w:rPr>
          <w:rFonts w:ascii="Times New Roman" w:hAnsi="Times New Roman" w:cs="Times New Roman"/>
          <w:sz w:val="22"/>
        </w:rPr>
        <w:t xml:space="preserve"> time spent standing)</w:t>
      </w:r>
      <w:r w:rsidR="00B02723" w:rsidRPr="00EE106C">
        <w:rPr>
          <w:rFonts w:ascii="Times New Roman" w:hAnsi="Times New Roman" w:cs="Times New Roman"/>
          <w:sz w:val="22"/>
        </w:rPr>
        <w:t>. I</w:t>
      </w:r>
      <w:r w:rsidR="005C4BCE" w:rsidRPr="00EE106C">
        <w:rPr>
          <w:rFonts w:ascii="Times New Roman" w:hAnsi="Times New Roman" w:cs="Times New Roman"/>
          <w:sz w:val="22"/>
        </w:rPr>
        <w:t>n a fixed 24</w:t>
      </w:r>
      <w:r w:rsidR="00176554" w:rsidRPr="00EE106C">
        <w:rPr>
          <w:rFonts w:ascii="Times New Roman" w:hAnsi="Times New Roman" w:cs="Times New Roman"/>
          <w:sz w:val="22"/>
        </w:rPr>
        <w:t>-</w:t>
      </w:r>
      <w:r w:rsidR="005C4BCE" w:rsidRPr="00EE106C">
        <w:rPr>
          <w:rFonts w:ascii="Times New Roman" w:hAnsi="Times New Roman" w:cs="Times New Roman"/>
          <w:sz w:val="22"/>
        </w:rPr>
        <w:t>hour day the time spent in one of these behav</w:t>
      </w:r>
      <w:r w:rsidR="00D77939">
        <w:rPr>
          <w:rFonts w:ascii="Times New Roman" w:hAnsi="Times New Roman" w:cs="Times New Roman"/>
          <w:sz w:val="22"/>
        </w:rPr>
        <w:t>io</w:t>
      </w:r>
      <w:r w:rsidR="005C4BCE" w:rsidRPr="00EE106C">
        <w:rPr>
          <w:rFonts w:ascii="Times New Roman" w:hAnsi="Times New Roman" w:cs="Times New Roman"/>
          <w:sz w:val="22"/>
        </w:rPr>
        <w:t xml:space="preserve">rs must inevitably influence </w:t>
      </w:r>
      <w:r w:rsidR="00582E42" w:rsidRPr="00EE106C">
        <w:rPr>
          <w:rFonts w:ascii="Times New Roman" w:hAnsi="Times New Roman" w:cs="Times New Roman"/>
          <w:sz w:val="22"/>
        </w:rPr>
        <w:t>the others</w:t>
      </w:r>
      <w:r w:rsidR="00C87D7D">
        <w:rPr>
          <w:rFonts w:ascii="Times New Roman" w:hAnsi="Times New Roman" w:cs="Times New Roman"/>
          <w:sz w:val="22"/>
        </w:rPr>
        <w:t>, and by</w:t>
      </w:r>
      <w:r w:rsidR="005C4BCE" w:rsidRPr="00EE106C">
        <w:rPr>
          <w:rFonts w:ascii="Times New Roman" w:hAnsi="Times New Roman" w:cs="Times New Roman"/>
          <w:sz w:val="22"/>
        </w:rPr>
        <w:t xml:space="preserve"> school </w:t>
      </w:r>
      <w:r w:rsidR="00C87D7D">
        <w:rPr>
          <w:rFonts w:ascii="Times New Roman" w:hAnsi="Times New Roman" w:cs="Times New Roman"/>
          <w:sz w:val="22"/>
        </w:rPr>
        <w:t xml:space="preserve">entry </w:t>
      </w:r>
      <w:r w:rsidR="005C4BCE" w:rsidRPr="00EE106C">
        <w:rPr>
          <w:rFonts w:ascii="Times New Roman" w:hAnsi="Times New Roman" w:cs="Times New Roman"/>
          <w:sz w:val="22"/>
        </w:rPr>
        <w:t>physical activity declines</w:t>
      </w:r>
      <w:r w:rsidR="00C87D7D">
        <w:rPr>
          <w:rFonts w:ascii="Times New Roman" w:hAnsi="Times New Roman" w:cs="Times New Roman"/>
          <w:sz w:val="22"/>
        </w:rPr>
        <w:t xml:space="preserve"> with </w:t>
      </w:r>
      <w:r w:rsidR="005C4BCE" w:rsidRPr="00EE106C">
        <w:rPr>
          <w:rFonts w:ascii="Times New Roman" w:hAnsi="Times New Roman" w:cs="Times New Roman"/>
          <w:sz w:val="22"/>
        </w:rPr>
        <w:t>age, and is displaced by time spent sedentary</w:t>
      </w:r>
      <w:r w:rsidR="00244AD6">
        <w:rPr>
          <w:rFonts w:ascii="Times New Roman" w:hAnsi="Times New Roman" w:cs="Times New Roman"/>
          <w:sz w:val="22"/>
          <w:vertAlign w:val="superscript"/>
        </w:rPr>
        <w:t>9-11</w:t>
      </w:r>
      <w:r w:rsidR="008A1DBE">
        <w:rPr>
          <w:rFonts w:ascii="Times New Roman" w:hAnsi="Times New Roman" w:cs="Times New Roman"/>
          <w:sz w:val="22"/>
        </w:rPr>
        <w:t>. S</w:t>
      </w:r>
      <w:r w:rsidR="005C4BCE" w:rsidRPr="00EE106C">
        <w:rPr>
          <w:rFonts w:ascii="Times New Roman" w:hAnsi="Times New Roman" w:cs="Times New Roman"/>
          <w:sz w:val="22"/>
        </w:rPr>
        <w:t xml:space="preserve">edentary time </w:t>
      </w:r>
      <w:r w:rsidR="00B02723" w:rsidRPr="00EE106C">
        <w:rPr>
          <w:rFonts w:ascii="Times New Roman" w:hAnsi="Times New Roman" w:cs="Times New Roman"/>
          <w:sz w:val="22"/>
        </w:rPr>
        <w:t xml:space="preserve">continues to increase </w:t>
      </w:r>
      <w:r w:rsidR="001333D9">
        <w:rPr>
          <w:rFonts w:ascii="Times New Roman" w:hAnsi="Times New Roman" w:cs="Times New Roman"/>
          <w:sz w:val="22"/>
        </w:rPr>
        <w:t xml:space="preserve">with age, </w:t>
      </w:r>
      <w:r w:rsidR="00B02723" w:rsidRPr="00EE106C">
        <w:rPr>
          <w:rFonts w:ascii="Times New Roman" w:hAnsi="Times New Roman" w:cs="Times New Roman"/>
          <w:sz w:val="22"/>
        </w:rPr>
        <w:t>producing further declines in physical activity</w:t>
      </w:r>
      <w:r w:rsidR="001E6485">
        <w:rPr>
          <w:rFonts w:ascii="Times New Roman" w:hAnsi="Times New Roman" w:cs="Times New Roman"/>
          <w:sz w:val="22"/>
        </w:rPr>
        <w:t xml:space="preserve">. Although </w:t>
      </w:r>
      <w:r w:rsidR="008A1DBE">
        <w:rPr>
          <w:rFonts w:ascii="Times New Roman" w:hAnsi="Times New Roman" w:cs="Times New Roman"/>
          <w:sz w:val="22"/>
        </w:rPr>
        <w:t xml:space="preserve">sleep requirements </w:t>
      </w:r>
      <w:r w:rsidR="001E6485">
        <w:rPr>
          <w:rFonts w:ascii="Times New Roman" w:hAnsi="Times New Roman" w:cs="Times New Roman"/>
          <w:sz w:val="22"/>
        </w:rPr>
        <w:t xml:space="preserve">naturally </w:t>
      </w:r>
      <w:r w:rsidR="008A1DBE">
        <w:rPr>
          <w:rFonts w:ascii="Times New Roman" w:hAnsi="Times New Roman" w:cs="Times New Roman"/>
          <w:sz w:val="22"/>
        </w:rPr>
        <w:t>decrease with</w:t>
      </w:r>
      <w:r w:rsidR="00204332">
        <w:rPr>
          <w:rFonts w:ascii="Times New Roman" w:hAnsi="Times New Roman" w:cs="Times New Roman"/>
          <w:sz w:val="22"/>
        </w:rPr>
        <w:t xml:space="preserve"> age, sleep duration is also affected by time spent in physical activity and sedentary behavior</w:t>
      </w:r>
      <w:r w:rsidR="00204332">
        <w:rPr>
          <w:rFonts w:ascii="Times New Roman" w:hAnsi="Times New Roman" w:cs="Times New Roman"/>
          <w:sz w:val="22"/>
          <w:vertAlign w:val="superscript"/>
        </w:rPr>
        <w:t>12,13</w:t>
      </w:r>
      <w:r w:rsidR="00204332">
        <w:rPr>
          <w:rFonts w:ascii="Times New Roman" w:hAnsi="Times New Roman" w:cs="Times New Roman"/>
          <w:sz w:val="22"/>
        </w:rPr>
        <w:t xml:space="preserve">. </w:t>
      </w:r>
      <w:r w:rsidR="001333D9">
        <w:rPr>
          <w:rFonts w:ascii="Times New Roman" w:hAnsi="Times New Roman" w:cs="Times New Roman"/>
          <w:sz w:val="22"/>
        </w:rPr>
        <w:t>T</w:t>
      </w:r>
      <w:r w:rsidR="00261140" w:rsidRPr="00EE106C">
        <w:rPr>
          <w:rFonts w:ascii="Times New Roman" w:hAnsi="Times New Roman" w:cs="Times New Roman"/>
          <w:sz w:val="22"/>
        </w:rPr>
        <w:t>hese mo</w:t>
      </w:r>
      <w:r w:rsidR="00D77939">
        <w:rPr>
          <w:rFonts w:ascii="Times New Roman" w:hAnsi="Times New Roman" w:cs="Times New Roman"/>
          <w:sz w:val="22"/>
        </w:rPr>
        <w:t>vement behaviors each influence h</w:t>
      </w:r>
      <w:r w:rsidR="00261140" w:rsidRPr="00EE106C">
        <w:rPr>
          <w:rFonts w:ascii="Times New Roman" w:hAnsi="Times New Roman" w:cs="Times New Roman"/>
          <w:sz w:val="22"/>
        </w:rPr>
        <w:t xml:space="preserve">ealth and development, and the </w:t>
      </w:r>
      <w:r w:rsidR="00006529">
        <w:rPr>
          <w:rFonts w:ascii="Times New Roman" w:hAnsi="Times New Roman" w:cs="Times New Roman"/>
          <w:sz w:val="22"/>
        </w:rPr>
        <w:t>combination of behavio</w:t>
      </w:r>
      <w:r w:rsidR="00261140" w:rsidRPr="00EE106C">
        <w:rPr>
          <w:rFonts w:ascii="Times New Roman" w:hAnsi="Times New Roman" w:cs="Times New Roman"/>
          <w:sz w:val="22"/>
        </w:rPr>
        <w:t>rs also matters</w:t>
      </w:r>
      <w:r w:rsidR="001333D9">
        <w:rPr>
          <w:rFonts w:ascii="Times New Roman" w:hAnsi="Times New Roman" w:cs="Times New Roman"/>
          <w:sz w:val="22"/>
          <w:vertAlign w:val="superscript"/>
        </w:rPr>
        <w:t>2,7,8</w:t>
      </w:r>
      <w:r w:rsidR="00261140" w:rsidRPr="00EE106C">
        <w:rPr>
          <w:rFonts w:ascii="Times New Roman" w:hAnsi="Times New Roman" w:cs="Times New Roman"/>
          <w:sz w:val="22"/>
        </w:rPr>
        <w:t>, so that evidence-based</w:t>
      </w:r>
      <w:r w:rsidR="00261140" w:rsidRPr="00B02723">
        <w:rPr>
          <w:rFonts w:ascii="Times New Roman" w:hAnsi="Times New Roman" w:cs="Times New Roman"/>
          <w:sz w:val="22"/>
        </w:rPr>
        <w:t xml:space="preserve"> recommendat</w:t>
      </w:r>
      <w:r w:rsidR="009C01DC">
        <w:rPr>
          <w:rFonts w:ascii="Times New Roman" w:hAnsi="Times New Roman" w:cs="Times New Roman"/>
          <w:sz w:val="22"/>
        </w:rPr>
        <w:t>ions f</w:t>
      </w:r>
      <w:r w:rsidR="001333D9">
        <w:rPr>
          <w:rFonts w:ascii="Times New Roman" w:hAnsi="Times New Roman" w:cs="Times New Roman"/>
          <w:sz w:val="22"/>
        </w:rPr>
        <w:t>or the full 24-hour period can now be made.</w:t>
      </w:r>
    </w:p>
    <w:p w14:paraId="16254C07" w14:textId="77777777" w:rsidR="001333D9" w:rsidRDefault="001333D9" w:rsidP="00B02723">
      <w:pPr>
        <w:spacing w:line="480" w:lineRule="auto"/>
        <w:jc w:val="both"/>
        <w:rPr>
          <w:rFonts w:ascii="Times New Roman" w:hAnsi="Times New Roman" w:cs="Times New Roman"/>
          <w:sz w:val="22"/>
        </w:rPr>
      </w:pPr>
    </w:p>
    <w:p w14:paraId="38558B0E" w14:textId="2F4C8E47" w:rsidR="005F368B" w:rsidRPr="00B02723" w:rsidRDefault="00261140" w:rsidP="00B02723">
      <w:pPr>
        <w:spacing w:line="480" w:lineRule="auto"/>
        <w:jc w:val="both"/>
        <w:rPr>
          <w:rFonts w:ascii="Times New Roman" w:hAnsi="Times New Roman" w:cs="Times New Roman"/>
          <w:sz w:val="22"/>
        </w:rPr>
      </w:pPr>
      <w:r w:rsidRPr="00B02723">
        <w:rPr>
          <w:rFonts w:ascii="Times New Roman" w:hAnsi="Times New Roman" w:cs="Times New Roman"/>
          <w:sz w:val="22"/>
        </w:rPr>
        <w:t xml:space="preserve"> </w:t>
      </w:r>
      <w:r w:rsidR="004C2595" w:rsidRPr="00B02723">
        <w:rPr>
          <w:rFonts w:ascii="Times New Roman" w:hAnsi="Times New Roman" w:cs="Times New Roman"/>
          <w:sz w:val="22"/>
        </w:rPr>
        <w:t>T</w:t>
      </w:r>
      <w:r w:rsidR="008B2FAF" w:rsidRPr="00B02723">
        <w:rPr>
          <w:rFonts w:ascii="Times New Roman" w:hAnsi="Times New Roman" w:cs="Times New Roman"/>
          <w:sz w:val="22"/>
        </w:rPr>
        <w:t>he WHO Ending Childhood Obesity (ECHO) Report</w:t>
      </w:r>
      <w:r w:rsidR="004C2595" w:rsidRPr="00B02723">
        <w:rPr>
          <w:rFonts w:ascii="Times New Roman" w:hAnsi="Times New Roman" w:cs="Times New Roman"/>
          <w:sz w:val="22"/>
        </w:rPr>
        <w:t>s</w:t>
      </w:r>
      <w:r w:rsidR="001333D9">
        <w:rPr>
          <w:rFonts w:ascii="Times New Roman" w:hAnsi="Times New Roman" w:cs="Times New Roman"/>
          <w:sz w:val="22"/>
          <w:vertAlign w:val="superscript"/>
        </w:rPr>
        <w:t>14,15</w:t>
      </w:r>
      <w:r w:rsidR="00A63D6B" w:rsidRPr="00B02723">
        <w:rPr>
          <w:rFonts w:ascii="Times New Roman" w:hAnsi="Times New Roman" w:cs="Times New Roman"/>
          <w:sz w:val="22"/>
          <w:vertAlign w:val="superscript"/>
        </w:rPr>
        <w:t xml:space="preserve"> </w:t>
      </w:r>
      <w:r w:rsidR="008B2FAF" w:rsidRPr="00B02723">
        <w:rPr>
          <w:rFonts w:ascii="Times New Roman" w:hAnsi="Times New Roman" w:cs="Times New Roman"/>
          <w:sz w:val="22"/>
        </w:rPr>
        <w:t>concluded that imp</w:t>
      </w:r>
      <w:r w:rsidR="00D77939">
        <w:rPr>
          <w:rFonts w:ascii="Times New Roman" w:hAnsi="Times New Roman" w:cs="Times New Roman"/>
          <w:sz w:val="22"/>
        </w:rPr>
        <w:t>roving 24-hour movement behavio</w:t>
      </w:r>
      <w:r w:rsidR="008B2FAF" w:rsidRPr="00B02723">
        <w:rPr>
          <w:rFonts w:ascii="Times New Roman" w:hAnsi="Times New Roman" w:cs="Times New Roman"/>
          <w:sz w:val="22"/>
        </w:rPr>
        <w:t xml:space="preserve">rs in the early years was central </w:t>
      </w:r>
      <w:r w:rsidR="00C87D7D">
        <w:rPr>
          <w:rFonts w:ascii="Times New Roman" w:hAnsi="Times New Roman" w:cs="Times New Roman"/>
          <w:sz w:val="22"/>
        </w:rPr>
        <w:t>to</w:t>
      </w:r>
      <w:r w:rsidR="008B2FAF" w:rsidRPr="00B02723">
        <w:rPr>
          <w:rFonts w:ascii="Times New Roman" w:hAnsi="Times New Roman" w:cs="Times New Roman"/>
          <w:sz w:val="22"/>
        </w:rPr>
        <w:t xml:space="preserve"> prevention </w:t>
      </w:r>
      <w:r w:rsidR="00204332">
        <w:rPr>
          <w:rFonts w:ascii="Times New Roman" w:hAnsi="Times New Roman" w:cs="Times New Roman"/>
          <w:sz w:val="22"/>
        </w:rPr>
        <w:t xml:space="preserve">and treatment </w:t>
      </w:r>
      <w:r w:rsidR="008B2FAF" w:rsidRPr="00B02723">
        <w:rPr>
          <w:rFonts w:ascii="Times New Roman" w:hAnsi="Times New Roman" w:cs="Times New Roman"/>
          <w:sz w:val="22"/>
        </w:rPr>
        <w:t xml:space="preserve">of obesity and related non-communicable diseases (NCDs). </w:t>
      </w:r>
      <w:r w:rsidR="005A2BA7" w:rsidRPr="00B02723">
        <w:rPr>
          <w:rFonts w:ascii="Times New Roman" w:hAnsi="Times New Roman" w:cs="Times New Roman"/>
          <w:sz w:val="22"/>
        </w:rPr>
        <w:t>The first e</w:t>
      </w:r>
      <w:r w:rsidR="008B2FAF" w:rsidRPr="00B02723">
        <w:rPr>
          <w:rFonts w:ascii="Times New Roman" w:hAnsi="Times New Roman" w:cs="Times New Roman"/>
          <w:sz w:val="22"/>
        </w:rPr>
        <w:t xml:space="preserve">vidence-based </w:t>
      </w:r>
      <w:r w:rsidR="00ED2FB0">
        <w:rPr>
          <w:rFonts w:ascii="Times New Roman" w:hAnsi="Times New Roman" w:cs="Times New Roman"/>
          <w:sz w:val="22"/>
        </w:rPr>
        <w:t>‘</w:t>
      </w:r>
      <w:r w:rsidR="00714B99" w:rsidRPr="00B02723">
        <w:rPr>
          <w:rFonts w:ascii="Times New Roman" w:hAnsi="Times New Roman" w:cs="Times New Roman"/>
          <w:sz w:val="22"/>
        </w:rPr>
        <w:t xml:space="preserve">24-Hour Movement </w:t>
      </w:r>
      <w:r w:rsidR="00D77939">
        <w:rPr>
          <w:rFonts w:ascii="Times New Roman" w:hAnsi="Times New Roman" w:cs="Times New Roman"/>
          <w:sz w:val="22"/>
        </w:rPr>
        <w:t xml:space="preserve">Behaviour </w:t>
      </w:r>
      <w:r w:rsidR="00714B99" w:rsidRPr="00B02723">
        <w:rPr>
          <w:rFonts w:ascii="Times New Roman" w:hAnsi="Times New Roman" w:cs="Times New Roman"/>
          <w:sz w:val="22"/>
        </w:rPr>
        <w:t xml:space="preserve">Guidelines’ </w:t>
      </w:r>
      <w:r w:rsidR="00D3580E">
        <w:rPr>
          <w:rFonts w:ascii="Times New Roman" w:hAnsi="Times New Roman" w:cs="Times New Roman"/>
          <w:sz w:val="22"/>
        </w:rPr>
        <w:t>for the ear</w:t>
      </w:r>
      <w:r w:rsidR="00C87D7D">
        <w:rPr>
          <w:rFonts w:ascii="Times New Roman" w:hAnsi="Times New Roman" w:cs="Times New Roman"/>
          <w:sz w:val="22"/>
        </w:rPr>
        <w:t xml:space="preserve">ly years </w:t>
      </w:r>
      <w:r w:rsidR="00D3580E">
        <w:rPr>
          <w:rFonts w:ascii="Times New Roman" w:hAnsi="Times New Roman" w:cs="Times New Roman"/>
          <w:sz w:val="22"/>
        </w:rPr>
        <w:t>w</w:t>
      </w:r>
      <w:r w:rsidR="00A3775E" w:rsidRPr="00B02723">
        <w:rPr>
          <w:rFonts w:ascii="Times New Roman" w:hAnsi="Times New Roman" w:cs="Times New Roman"/>
          <w:sz w:val="22"/>
        </w:rPr>
        <w:t>ere published</w:t>
      </w:r>
      <w:r w:rsidR="00D77939">
        <w:rPr>
          <w:rFonts w:ascii="Times New Roman" w:hAnsi="Times New Roman" w:cs="Times New Roman"/>
          <w:sz w:val="22"/>
        </w:rPr>
        <w:t xml:space="preserve"> in 2017</w:t>
      </w:r>
      <w:r w:rsidR="00A3775E" w:rsidRPr="00B02723">
        <w:rPr>
          <w:rFonts w:ascii="Times New Roman" w:hAnsi="Times New Roman" w:cs="Times New Roman"/>
          <w:sz w:val="22"/>
        </w:rPr>
        <w:t xml:space="preserve"> </w:t>
      </w:r>
      <w:r w:rsidR="00714B99" w:rsidRPr="00B02723">
        <w:rPr>
          <w:rFonts w:ascii="Times New Roman" w:hAnsi="Times New Roman" w:cs="Times New Roman"/>
          <w:sz w:val="22"/>
        </w:rPr>
        <w:t>in Canada</w:t>
      </w:r>
      <w:r w:rsidR="00A3775E" w:rsidRPr="00B02723">
        <w:rPr>
          <w:rFonts w:ascii="Times New Roman" w:hAnsi="Times New Roman" w:cs="Times New Roman"/>
          <w:sz w:val="22"/>
        </w:rPr>
        <w:t xml:space="preserve">, </w:t>
      </w:r>
      <w:r w:rsidR="00223668" w:rsidRPr="00B02723">
        <w:rPr>
          <w:rFonts w:ascii="Times New Roman" w:hAnsi="Times New Roman" w:cs="Times New Roman"/>
          <w:sz w:val="22"/>
        </w:rPr>
        <w:t>Australia</w:t>
      </w:r>
      <w:r w:rsidR="009C01DC">
        <w:rPr>
          <w:rFonts w:ascii="Times New Roman" w:hAnsi="Times New Roman" w:cs="Times New Roman"/>
          <w:sz w:val="22"/>
        </w:rPr>
        <w:t>, and New</w:t>
      </w:r>
      <w:r w:rsidR="008B2FAF" w:rsidRPr="00B02723">
        <w:rPr>
          <w:rFonts w:ascii="Times New Roman" w:hAnsi="Times New Roman" w:cs="Times New Roman"/>
          <w:sz w:val="22"/>
        </w:rPr>
        <w:t xml:space="preserve"> </w:t>
      </w:r>
      <w:r w:rsidR="009C01DC">
        <w:rPr>
          <w:rFonts w:ascii="Times New Roman" w:hAnsi="Times New Roman" w:cs="Times New Roman"/>
          <w:sz w:val="22"/>
        </w:rPr>
        <w:t>Zealand</w:t>
      </w:r>
      <w:r w:rsidR="00D77939">
        <w:rPr>
          <w:rFonts w:ascii="Times New Roman" w:hAnsi="Times New Roman" w:cs="Times New Roman"/>
          <w:sz w:val="22"/>
          <w:vertAlign w:val="superscript"/>
        </w:rPr>
        <w:t>2,3</w:t>
      </w:r>
      <w:r w:rsidR="00D77939">
        <w:rPr>
          <w:rFonts w:ascii="Times New Roman" w:hAnsi="Times New Roman" w:cs="Times New Roman"/>
          <w:sz w:val="22"/>
        </w:rPr>
        <w:t xml:space="preserve"> . E</w:t>
      </w:r>
      <w:r w:rsidR="00223668" w:rsidRPr="00B02723">
        <w:rPr>
          <w:rFonts w:ascii="Times New Roman" w:hAnsi="Times New Roman" w:cs="Times New Roman"/>
          <w:sz w:val="22"/>
        </w:rPr>
        <w:t xml:space="preserve">vidence-based </w:t>
      </w:r>
      <w:r w:rsidR="00D77939">
        <w:rPr>
          <w:rFonts w:ascii="Times New Roman" w:hAnsi="Times New Roman" w:cs="Times New Roman"/>
          <w:sz w:val="22"/>
        </w:rPr>
        <w:t>national guidelines</w:t>
      </w:r>
      <w:r w:rsidR="009C01DC">
        <w:rPr>
          <w:rFonts w:ascii="Times New Roman" w:hAnsi="Times New Roman" w:cs="Times New Roman"/>
          <w:sz w:val="22"/>
        </w:rPr>
        <w:t xml:space="preserve"> on 24</w:t>
      </w:r>
      <w:r w:rsidR="00176554">
        <w:rPr>
          <w:rFonts w:ascii="Times New Roman" w:hAnsi="Times New Roman" w:cs="Times New Roman"/>
          <w:sz w:val="22"/>
        </w:rPr>
        <w:t>-</w:t>
      </w:r>
      <w:r w:rsidR="00D77939">
        <w:rPr>
          <w:rFonts w:ascii="Times New Roman" w:hAnsi="Times New Roman" w:cs="Times New Roman"/>
          <w:sz w:val="22"/>
        </w:rPr>
        <w:t>hour movement behaviors were</w:t>
      </w:r>
      <w:r w:rsidR="009C01DC">
        <w:rPr>
          <w:rFonts w:ascii="Times New Roman" w:hAnsi="Times New Roman" w:cs="Times New Roman"/>
          <w:sz w:val="22"/>
        </w:rPr>
        <w:t xml:space="preserve"> </w:t>
      </w:r>
      <w:r w:rsidR="00D3580E">
        <w:rPr>
          <w:rFonts w:ascii="Times New Roman" w:hAnsi="Times New Roman" w:cs="Times New Roman"/>
          <w:sz w:val="22"/>
        </w:rPr>
        <w:t xml:space="preserve">released </w:t>
      </w:r>
      <w:r w:rsidR="009C01DC">
        <w:rPr>
          <w:rFonts w:ascii="Times New Roman" w:hAnsi="Times New Roman" w:cs="Times New Roman"/>
          <w:sz w:val="22"/>
        </w:rPr>
        <w:t>in 2018</w:t>
      </w:r>
      <w:r w:rsidR="00714B99" w:rsidRPr="00B02723">
        <w:rPr>
          <w:rFonts w:ascii="Times New Roman" w:hAnsi="Times New Roman" w:cs="Times New Roman"/>
          <w:sz w:val="22"/>
        </w:rPr>
        <w:t xml:space="preserve"> in South Africa</w:t>
      </w:r>
      <w:r w:rsidR="001333D9">
        <w:rPr>
          <w:rFonts w:ascii="Times New Roman" w:hAnsi="Times New Roman" w:cs="Times New Roman"/>
          <w:sz w:val="22"/>
          <w:vertAlign w:val="superscript"/>
        </w:rPr>
        <w:t>16</w:t>
      </w:r>
      <w:r w:rsidR="009C01DC">
        <w:rPr>
          <w:rFonts w:ascii="Times New Roman" w:hAnsi="Times New Roman" w:cs="Times New Roman"/>
          <w:sz w:val="22"/>
        </w:rPr>
        <w:t>,</w:t>
      </w:r>
      <w:r w:rsidR="00714B99" w:rsidRPr="00B02723">
        <w:rPr>
          <w:rFonts w:ascii="Times New Roman" w:hAnsi="Times New Roman" w:cs="Times New Roman"/>
          <w:sz w:val="22"/>
        </w:rPr>
        <w:t xml:space="preserve"> and </w:t>
      </w:r>
      <w:r w:rsidR="00A46CBB" w:rsidRPr="00B02723">
        <w:rPr>
          <w:rFonts w:ascii="Times New Roman" w:hAnsi="Times New Roman" w:cs="Times New Roman"/>
          <w:sz w:val="22"/>
        </w:rPr>
        <w:t>i</w:t>
      </w:r>
      <w:r w:rsidR="009C01DC">
        <w:rPr>
          <w:rFonts w:ascii="Times New Roman" w:hAnsi="Times New Roman" w:cs="Times New Roman"/>
          <w:sz w:val="22"/>
        </w:rPr>
        <w:t xml:space="preserve">nternational guidance on </w:t>
      </w:r>
      <w:r w:rsidR="0015362F">
        <w:rPr>
          <w:rFonts w:ascii="Times New Roman" w:hAnsi="Times New Roman" w:cs="Times New Roman"/>
          <w:sz w:val="22"/>
        </w:rPr>
        <w:t xml:space="preserve">physical activity, sedentary and sleep </w:t>
      </w:r>
      <w:r w:rsidR="00D77939">
        <w:rPr>
          <w:rFonts w:ascii="Times New Roman" w:hAnsi="Times New Roman" w:cs="Times New Roman"/>
          <w:sz w:val="22"/>
        </w:rPr>
        <w:t>behavio</w:t>
      </w:r>
      <w:r w:rsidR="009C01DC">
        <w:rPr>
          <w:rFonts w:ascii="Times New Roman" w:hAnsi="Times New Roman" w:cs="Times New Roman"/>
          <w:sz w:val="22"/>
        </w:rPr>
        <w:t xml:space="preserve">rs from </w:t>
      </w:r>
      <w:r w:rsidR="00C87D7D">
        <w:rPr>
          <w:rFonts w:ascii="Times New Roman" w:hAnsi="Times New Roman" w:cs="Times New Roman"/>
          <w:sz w:val="22"/>
        </w:rPr>
        <w:t xml:space="preserve">the WHO published </w:t>
      </w:r>
      <w:r w:rsidR="00D0014B">
        <w:rPr>
          <w:rFonts w:ascii="Times New Roman" w:hAnsi="Times New Roman" w:cs="Times New Roman"/>
          <w:sz w:val="22"/>
        </w:rPr>
        <w:t>in 2019</w:t>
      </w:r>
      <w:r w:rsidR="001333D9">
        <w:rPr>
          <w:rFonts w:ascii="Times New Roman" w:hAnsi="Times New Roman" w:cs="Times New Roman"/>
          <w:sz w:val="22"/>
          <w:vertAlign w:val="superscript"/>
        </w:rPr>
        <w:t>17</w:t>
      </w:r>
      <w:r w:rsidR="00714B99" w:rsidRPr="00B02723">
        <w:rPr>
          <w:rFonts w:ascii="Times New Roman" w:hAnsi="Times New Roman" w:cs="Times New Roman"/>
          <w:sz w:val="22"/>
        </w:rPr>
        <w:t xml:space="preserve">. </w:t>
      </w:r>
      <w:r w:rsidR="00684B85">
        <w:rPr>
          <w:rFonts w:ascii="Times New Roman" w:hAnsi="Times New Roman" w:cs="Times New Roman"/>
          <w:sz w:val="22"/>
        </w:rPr>
        <w:t>T</w:t>
      </w:r>
      <w:r w:rsidR="005F368B" w:rsidRPr="00B02723">
        <w:rPr>
          <w:rFonts w:ascii="Times New Roman" w:hAnsi="Times New Roman" w:cs="Times New Roman"/>
          <w:sz w:val="22"/>
        </w:rPr>
        <w:t xml:space="preserve">his manuscript is </w:t>
      </w:r>
      <w:r w:rsidR="00684B85">
        <w:rPr>
          <w:rFonts w:ascii="Times New Roman" w:hAnsi="Times New Roman" w:cs="Times New Roman"/>
          <w:sz w:val="22"/>
        </w:rPr>
        <w:t xml:space="preserve">aimed </w:t>
      </w:r>
      <w:r w:rsidR="005F368B" w:rsidRPr="00B02723">
        <w:rPr>
          <w:rFonts w:ascii="Times New Roman" w:hAnsi="Times New Roman" w:cs="Times New Roman"/>
          <w:sz w:val="22"/>
        </w:rPr>
        <w:t>to describe the guide</w:t>
      </w:r>
      <w:r w:rsidR="009C01DC">
        <w:rPr>
          <w:rFonts w:ascii="Times New Roman" w:hAnsi="Times New Roman" w:cs="Times New Roman"/>
          <w:sz w:val="22"/>
        </w:rPr>
        <w:t>line development process</w:t>
      </w:r>
      <w:r w:rsidR="005F368B" w:rsidRPr="00B02723">
        <w:rPr>
          <w:rFonts w:ascii="Times New Roman" w:hAnsi="Times New Roman" w:cs="Times New Roman"/>
          <w:sz w:val="22"/>
        </w:rPr>
        <w:t xml:space="preserve"> for the U</w:t>
      </w:r>
      <w:r w:rsidR="00C87D7D">
        <w:rPr>
          <w:rFonts w:ascii="Times New Roman" w:hAnsi="Times New Roman" w:cs="Times New Roman"/>
          <w:sz w:val="22"/>
        </w:rPr>
        <w:t>nder 5s in the UK</w:t>
      </w:r>
      <w:r w:rsidR="00995468">
        <w:rPr>
          <w:rFonts w:ascii="Times New Roman" w:hAnsi="Times New Roman" w:cs="Times New Roman"/>
          <w:sz w:val="22"/>
        </w:rPr>
        <w:t xml:space="preserve"> 2017-2019</w:t>
      </w:r>
      <w:r w:rsidR="002F1528">
        <w:rPr>
          <w:rFonts w:ascii="Times New Roman" w:hAnsi="Times New Roman" w:cs="Times New Roman"/>
          <w:sz w:val="22"/>
        </w:rPr>
        <w:t>,</w:t>
      </w:r>
      <w:r w:rsidR="00684B85">
        <w:rPr>
          <w:rFonts w:ascii="Times New Roman" w:hAnsi="Times New Roman" w:cs="Times New Roman"/>
          <w:sz w:val="22"/>
        </w:rPr>
        <w:t xml:space="preserve"> </w:t>
      </w:r>
      <w:r w:rsidR="00684B85" w:rsidRPr="006E236A">
        <w:rPr>
          <w:rFonts w:ascii="Times New Roman" w:hAnsi="Times New Roman" w:cs="Times New Roman"/>
          <w:sz w:val="22"/>
        </w:rPr>
        <w:t xml:space="preserve">to illustrate the strengths and weaknesses of the process so that others can learn from the UK experience, and to provide a more nuanced summary </w:t>
      </w:r>
      <w:r w:rsidR="00903404" w:rsidRPr="006E236A">
        <w:rPr>
          <w:rFonts w:ascii="Times New Roman" w:hAnsi="Times New Roman" w:cs="Times New Roman"/>
          <w:sz w:val="22"/>
        </w:rPr>
        <w:t xml:space="preserve">of </w:t>
      </w:r>
      <w:r w:rsidR="00403FEE" w:rsidRPr="006E236A">
        <w:rPr>
          <w:rFonts w:ascii="Times New Roman" w:hAnsi="Times New Roman" w:cs="Times New Roman"/>
          <w:sz w:val="22"/>
        </w:rPr>
        <w:t>the evidence base used to develop the recommendations</w:t>
      </w:r>
      <w:r w:rsidR="00684B85" w:rsidRPr="006E236A">
        <w:rPr>
          <w:rFonts w:ascii="Times New Roman" w:hAnsi="Times New Roman" w:cs="Times New Roman"/>
          <w:sz w:val="22"/>
        </w:rPr>
        <w:t xml:space="preserve"> than has been presented to date</w:t>
      </w:r>
      <w:r w:rsidR="00403FEE" w:rsidRPr="006E236A">
        <w:rPr>
          <w:rFonts w:ascii="Times New Roman" w:hAnsi="Times New Roman" w:cs="Times New Roman"/>
          <w:sz w:val="22"/>
        </w:rPr>
        <w:t>.</w:t>
      </w:r>
      <w:r w:rsidR="00403FEE" w:rsidRPr="00B02723">
        <w:rPr>
          <w:rFonts w:ascii="Times New Roman" w:hAnsi="Times New Roman" w:cs="Times New Roman"/>
          <w:sz w:val="22"/>
        </w:rPr>
        <w:t xml:space="preserve"> </w:t>
      </w:r>
      <w:r w:rsidR="005C4BCE" w:rsidRPr="00B02723">
        <w:rPr>
          <w:rFonts w:ascii="Times New Roman" w:hAnsi="Times New Roman" w:cs="Times New Roman"/>
          <w:sz w:val="22"/>
        </w:rPr>
        <w:t>The UK gu</w:t>
      </w:r>
      <w:r w:rsidR="00D77939">
        <w:rPr>
          <w:rFonts w:ascii="Times New Roman" w:hAnsi="Times New Roman" w:cs="Times New Roman"/>
          <w:sz w:val="22"/>
        </w:rPr>
        <w:t xml:space="preserve">ideline development </w:t>
      </w:r>
      <w:r w:rsidR="00D77939">
        <w:rPr>
          <w:rFonts w:ascii="Times New Roman" w:hAnsi="Times New Roman" w:cs="Times New Roman"/>
          <w:sz w:val="22"/>
        </w:rPr>
        <w:lastRenderedPageBreak/>
        <w:t>process was</w:t>
      </w:r>
      <w:r w:rsidR="009C01DC">
        <w:rPr>
          <w:rFonts w:ascii="Times New Roman" w:hAnsi="Times New Roman" w:cs="Times New Roman"/>
          <w:sz w:val="22"/>
        </w:rPr>
        <w:t xml:space="preserve"> </w:t>
      </w:r>
      <w:r w:rsidR="005C4BCE" w:rsidRPr="00B02723">
        <w:rPr>
          <w:rFonts w:ascii="Times New Roman" w:hAnsi="Times New Roman" w:cs="Times New Roman"/>
          <w:sz w:val="22"/>
        </w:rPr>
        <w:t>based on the principle that the most recen</w:t>
      </w:r>
      <w:r w:rsidR="00D8115A">
        <w:rPr>
          <w:rFonts w:ascii="Times New Roman" w:hAnsi="Times New Roman" w:cs="Times New Roman"/>
          <w:sz w:val="22"/>
        </w:rPr>
        <w:t xml:space="preserve">t and </w:t>
      </w:r>
      <w:r w:rsidR="005C4BCE" w:rsidRPr="00B02723">
        <w:rPr>
          <w:rFonts w:ascii="Times New Roman" w:hAnsi="Times New Roman" w:cs="Times New Roman"/>
          <w:sz w:val="22"/>
        </w:rPr>
        <w:t>relevant guidelines should be adapted so that new UK guidelines could be developed relatively quickly and at low cost.</w:t>
      </w:r>
    </w:p>
    <w:p w14:paraId="2F7F3E64" w14:textId="278BB853" w:rsidR="00A46CBB" w:rsidRPr="00B02723" w:rsidRDefault="009456D4" w:rsidP="000745DC">
      <w:pPr>
        <w:spacing w:after="200" w:line="480" w:lineRule="auto"/>
        <w:outlineLvl w:val="0"/>
        <w:rPr>
          <w:rFonts w:ascii="Times New Roman" w:hAnsi="Times New Roman" w:cs="Times New Roman"/>
          <w:sz w:val="22"/>
        </w:rPr>
      </w:pPr>
      <w:r w:rsidRPr="00B02723">
        <w:rPr>
          <w:rFonts w:ascii="Times New Roman" w:hAnsi="Times New Roman" w:cs="Times New Roman"/>
          <w:b/>
          <w:sz w:val="22"/>
        </w:rPr>
        <w:t>METHODS</w:t>
      </w:r>
    </w:p>
    <w:p w14:paraId="51AF50C6" w14:textId="6AAA0772" w:rsidR="009B4C10" w:rsidRDefault="00C87D7D" w:rsidP="009B4C10">
      <w:pPr>
        <w:pStyle w:val="paragraph"/>
        <w:spacing w:before="0" w:beforeAutospacing="0" w:after="0" w:afterAutospacing="0" w:line="480" w:lineRule="auto"/>
        <w:jc w:val="both"/>
        <w:textAlignment w:val="baseline"/>
        <w:rPr>
          <w:rStyle w:val="normaltextrun"/>
          <w:sz w:val="22"/>
          <w:szCs w:val="22"/>
        </w:rPr>
      </w:pPr>
      <w:r>
        <w:rPr>
          <w:sz w:val="22"/>
          <w:szCs w:val="22"/>
        </w:rPr>
        <w:t xml:space="preserve">The process </w:t>
      </w:r>
      <w:r w:rsidR="00215D9D" w:rsidRPr="00B02723">
        <w:rPr>
          <w:sz w:val="22"/>
          <w:szCs w:val="22"/>
        </w:rPr>
        <w:t xml:space="preserve">was conducted in three phases. </w:t>
      </w:r>
      <w:r w:rsidR="00215D9D" w:rsidRPr="00B02723">
        <w:rPr>
          <w:rStyle w:val="normaltextrun"/>
          <w:sz w:val="22"/>
          <w:szCs w:val="22"/>
        </w:rPr>
        <w:t>Phas</w:t>
      </w:r>
      <w:r w:rsidR="005C4BCE" w:rsidRPr="00B02723">
        <w:rPr>
          <w:rStyle w:val="normaltextrun"/>
          <w:sz w:val="22"/>
          <w:szCs w:val="22"/>
        </w:rPr>
        <w:t>e 1</w:t>
      </w:r>
      <w:r w:rsidR="00215D9D" w:rsidRPr="00B02723">
        <w:rPr>
          <w:rStyle w:val="normaltextrun"/>
          <w:sz w:val="22"/>
          <w:szCs w:val="22"/>
        </w:rPr>
        <w:t> saw </w:t>
      </w:r>
      <w:r w:rsidR="009B4C10">
        <w:rPr>
          <w:rStyle w:val="normaltextrun"/>
          <w:sz w:val="22"/>
          <w:szCs w:val="22"/>
        </w:rPr>
        <w:t xml:space="preserve">an initial web consultation to assess support </w:t>
      </w:r>
      <w:r>
        <w:rPr>
          <w:rStyle w:val="normaltextrun"/>
          <w:sz w:val="22"/>
          <w:szCs w:val="22"/>
        </w:rPr>
        <w:t xml:space="preserve">for the guideline update and </w:t>
      </w:r>
      <w:r w:rsidR="009B4C10">
        <w:rPr>
          <w:rStyle w:val="normaltextrun"/>
          <w:sz w:val="22"/>
          <w:szCs w:val="22"/>
        </w:rPr>
        <w:t>take sugge</w:t>
      </w:r>
      <w:r>
        <w:rPr>
          <w:rStyle w:val="normaltextrun"/>
          <w:sz w:val="22"/>
          <w:szCs w:val="22"/>
        </w:rPr>
        <w:t>stions on</w:t>
      </w:r>
      <w:r w:rsidR="001333D9">
        <w:rPr>
          <w:rStyle w:val="normaltextrun"/>
          <w:sz w:val="22"/>
          <w:szCs w:val="22"/>
        </w:rPr>
        <w:t xml:space="preserve"> format and content;</w:t>
      </w:r>
      <w:r w:rsidR="009B4C10">
        <w:rPr>
          <w:rStyle w:val="normaltextrun"/>
          <w:sz w:val="22"/>
          <w:szCs w:val="22"/>
        </w:rPr>
        <w:t xml:space="preserve"> </w:t>
      </w:r>
      <w:r w:rsidR="001333D9">
        <w:rPr>
          <w:rStyle w:val="normaltextrun"/>
          <w:sz w:val="22"/>
          <w:szCs w:val="22"/>
        </w:rPr>
        <w:t>the construction of Expert Working G</w:t>
      </w:r>
      <w:r w:rsidR="00215D9D" w:rsidRPr="00B02723">
        <w:rPr>
          <w:rStyle w:val="normaltextrun"/>
          <w:sz w:val="22"/>
          <w:szCs w:val="22"/>
        </w:rPr>
        <w:t>roup</w:t>
      </w:r>
      <w:r w:rsidR="001333D9">
        <w:rPr>
          <w:rStyle w:val="normaltextrun"/>
          <w:sz w:val="22"/>
          <w:szCs w:val="22"/>
        </w:rPr>
        <w:t>s</w:t>
      </w:r>
      <w:r w:rsidR="00F54030" w:rsidRPr="00B02723">
        <w:rPr>
          <w:rStyle w:val="normaltextrun"/>
          <w:sz w:val="22"/>
          <w:szCs w:val="22"/>
        </w:rPr>
        <w:t xml:space="preserve"> (for the Under 5s; for school-age children and adolescents; for adults; for olde</w:t>
      </w:r>
      <w:r w:rsidR="00D77939">
        <w:rPr>
          <w:rStyle w:val="normaltextrun"/>
          <w:sz w:val="22"/>
          <w:szCs w:val="22"/>
        </w:rPr>
        <w:t>r adults; for sedentary behavio</w:t>
      </w:r>
      <w:r w:rsidR="00F54030" w:rsidRPr="00B02723">
        <w:rPr>
          <w:rStyle w:val="normaltextrun"/>
          <w:sz w:val="22"/>
          <w:szCs w:val="22"/>
        </w:rPr>
        <w:t>r from age 5 to old age; for guideline communication and implementation)</w:t>
      </w:r>
      <w:r w:rsidR="001333D9">
        <w:rPr>
          <w:rStyle w:val="normaltextrun"/>
          <w:sz w:val="22"/>
          <w:szCs w:val="22"/>
        </w:rPr>
        <w:t>;</w:t>
      </w:r>
      <w:r w:rsidR="00215D9D" w:rsidRPr="00B02723">
        <w:rPr>
          <w:rStyle w:val="normaltextrun"/>
          <w:sz w:val="22"/>
          <w:szCs w:val="22"/>
        </w:rPr>
        <w:t xml:space="preserve"> </w:t>
      </w:r>
      <w:r w:rsidR="00F54030" w:rsidRPr="00B02723">
        <w:rPr>
          <w:rStyle w:val="normaltextrun"/>
          <w:sz w:val="22"/>
          <w:szCs w:val="22"/>
        </w:rPr>
        <w:t xml:space="preserve">the </w:t>
      </w:r>
      <w:r w:rsidR="00215D9D" w:rsidRPr="00B02723">
        <w:rPr>
          <w:rStyle w:val="normaltextrun"/>
          <w:sz w:val="22"/>
          <w:szCs w:val="22"/>
        </w:rPr>
        <w:t>selection of international experts</w:t>
      </w:r>
      <w:r w:rsidR="00F54030" w:rsidRPr="00B02723">
        <w:rPr>
          <w:rStyle w:val="normaltextrun"/>
          <w:sz w:val="22"/>
          <w:szCs w:val="22"/>
        </w:rPr>
        <w:t xml:space="preserve"> for each working group</w:t>
      </w:r>
      <w:r w:rsidR="001333D9">
        <w:rPr>
          <w:rStyle w:val="normaltextrun"/>
          <w:sz w:val="22"/>
          <w:szCs w:val="22"/>
        </w:rPr>
        <w:t xml:space="preserve">; </w:t>
      </w:r>
      <w:r w:rsidR="00215D9D" w:rsidRPr="00B02723">
        <w:rPr>
          <w:rStyle w:val="normaltextrun"/>
          <w:sz w:val="22"/>
          <w:szCs w:val="22"/>
        </w:rPr>
        <w:t>formal evidence review and synthesis</w:t>
      </w:r>
      <w:r w:rsidR="009B4C10">
        <w:rPr>
          <w:rStyle w:val="normaltextrun"/>
          <w:sz w:val="22"/>
          <w:szCs w:val="22"/>
        </w:rPr>
        <w:t xml:space="preserve"> during 2018</w:t>
      </w:r>
      <w:r w:rsidR="00215D9D" w:rsidRPr="00B02723">
        <w:rPr>
          <w:rStyle w:val="normaltextrun"/>
          <w:sz w:val="22"/>
          <w:szCs w:val="22"/>
        </w:rPr>
        <w:t>, a</w:t>
      </w:r>
      <w:r w:rsidR="00D3580E">
        <w:rPr>
          <w:rStyle w:val="normaltextrun"/>
          <w:sz w:val="22"/>
          <w:szCs w:val="22"/>
        </w:rPr>
        <w:t>nd a website for</w:t>
      </w:r>
      <w:r w:rsidR="00215D9D" w:rsidRPr="00B02723">
        <w:rPr>
          <w:rStyle w:val="normaltextrun"/>
          <w:sz w:val="22"/>
          <w:szCs w:val="22"/>
        </w:rPr>
        <w:t xml:space="preserve"> national consultation</w:t>
      </w:r>
      <w:r w:rsidR="00D3580E">
        <w:rPr>
          <w:rStyle w:val="normaltextrun"/>
          <w:sz w:val="22"/>
          <w:szCs w:val="22"/>
        </w:rPr>
        <w:t>s</w:t>
      </w:r>
      <w:r w:rsidR="00215D9D" w:rsidRPr="00B02723">
        <w:rPr>
          <w:rStyle w:val="normaltextrun"/>
          <w:sz w:val="22"/>
          <w:szCs w:val="22"/>
        </w:rPr>
        <w:t xml:space="preserve"> on the </w:t>
      </w:r>
      <w:r w:rsidR="00F54030" w:rsidRPr="00B02723">
        <w:rPr>
          <w:rStyle w:val="normaltextrun"/>
          <w:sz w:val="22"/>
          <w:szCs w:val="22"/>
        </w:rPr>
        <w:t>new</w:t>
      </w:r>
      <w:r w:rsidR="00D0014B">
        <w:rPr>
          <w:rStyle w:val="normaltextrun"/>
          <w:sz w:val="22"/>
          <w:szCs w:val="22"/>
        </w:rPr>
        <w:t xml:space="preserve"> UK C</w:t>
      </w:r>
      <w:r w:rsidR="00D145F5">
        <w:rPr>
          <w:rStyle w:val="normaltextrun"/>
          <w:sz w:val="22"/>
          <w:szCs w:val="22"/>
        </w:rPr>
        <w:t xml:space="preserve">hief </w:t>
      </w:r>
      <w:r w:rsidR="00D0014B">
        <w:rPr>
          <w:rStyle w:val="normaltextrun"/>
          <w:sz w:val="22"/>
          <w:szCs w:val="22"/>
        </w:rPr>
        <w:t>M</w:t>
      </w:r>
      <w:r w:rsidR="00D145F5">
        <w:rPr>
          <w:rStyle w:val="normaltextrun"/>
          <w:sz w:val="22"/>
          <w:szCs w:val="22"/>
        </w:rPr>
        <w:t xml:space="preserve">edical </w:t>
      </w:r>
      <w:r w:rsidR="00D0014B">
        <w:rPr>
          <w:rStyle w:val="normaltextrun"/>
          <w:sz w:val="22"/>
          <w:szCs w:val="22"/>
        </w:rPr>
        <w:t>O</w:t>
      </w:r>
      <w:r w:rsidR="00D145F5">
        <w:rPr>
          <w:rStyle w:val="normaltextrun"/>
          <w:sz w:val="22"/>
          <w:szCs w:val="22"/>
        </w:rPr>
        <w:t>fficer</w:t>
      </w:r>
      <w:r w:rsidR="00D0014B">
        <w:rPr>
          <w:rStyle w:val="normaltextrun"/>
          <w:sz w:val="22"/>
          <w:szCs w:val="22"/>
        </w:rPr>
        <w:t>s</w:t>
      </w:r>
      <w:r w:rsidR="00D3580E">
        <w:rPr>
          <w:rStyle w:val="normaltextrun"/>
          <w:sz w:val="22"/>
          <w:szCs w:val="22"/>
        </w:rPr>
        <w:t xml:space="preserve"> (</w:t>
      </w:r>
      <w:r w:rsidR="00D145F5">
        <w:rPr>
          <w:rStyle w:val="normaltextrun"/>
          <w:sz w:val="22"/>
          <w:szCs w:val="22"/>
        </w:rPr>
        <w:t xml:space="preserve">CMO, </w:t>
      </w:r>
      <w:r w:rsidR="00D3580E">
        <w:rPr>
          <w:rStyle w:val="normaltextrun"/>
          <w:sz w:val="22"/>
          <w:szCs w:val="22"/>
        </w:rPr>
        <w:t>for Scotland, Northern Ireland, Wales and Engla</w:t>
      </w:r>
      <w:r w:rsidR="00F0338E">
        <w:rPr>
          <w:rStyle w:val="normaltextrun"/>
          <w:sz w:val="22"/>
          <w:szCs w:val="22"/>
        </w:rPr>
        <w:t xml:space="preserve">nd) </w:t>
      </w:r>
      <w:r w:rsidR="00D3580E">
        <w:rPr>
          <w:rStyle w:val="normaltextrun"/>
          <w:sz w:val="22"/>
          <w:szCs w:val="22"/>
        </w:rPr>
        <w:t>guidelines (</w:t>
      </w:r>
      <w:hyperlink r:id="rId8" w:history="1">
        <w:r w:rsidR="00D3580E" w:rsidRPr="00BB6547">
          <w:rPr>
            <w:rStyle w:val="Hyperlink"/>
            <w:sz w:val="22"/>
            <w:szCs w:val="22"/>
          </w:rPr>
          <w:t>http://www.bristol.ac.uk/sps/research/projects/current/physical-activity/</w:t>
        </w:r>
      </w:hyperlink>
      <w:r w:rsidR="00D3580E">
        <w:rPr>
          <w:rStyle w:val="normaltextrun"/>
          <w:sz w:val="22"/>
          <w:szCs w:val="22"/>
        </w:rPr>
        <w:t>).</w:t>
      </w:r>
      <w:r w:rsidR="009B4C10">
        <w:rPr>
          <w:rStyle w:val="normaltextrun"/>
          <w:sz w:val="22"/>
          <w:szCs w:val="22"/>
        </w:rPr>
        <w:t xml:space="preserve"> </w:t>
      </w:r>
      <w:r w:rsidR="00215D9D" w:rsidRPr="00B02723">
        <w:rPr>
          <w:rStyle w:val="normaltextrun"/>
          <w:sz w:val="22"/>
          <w:szCs w:val="22"/>
        </w:rPr>
        <w:t>In Phase 2, draft recommendations were developed</w:t>
      </w:r>
      <w:r w:rsidR="00D20F30" w:rsidRPr="00B02723">
        <w:rPr>
          <w:rStyle w:val="normaltextrun"/>
          <w:sz w:val="22"/>
          <w:szCs w:val="22"/>
        </w:rPr>
        <w:t xml:space="preserve"> </w:t>
      </w:r>
      <w:r w:rsidR="008E33A1">
        <w:rPr>
          <w:rStyle w:val="normaltextrun"/>
          <w:sz w:val="22"/>
          <w:szCs w:val="22"/>
        </w:rPr>
        <w:t>and</w:t>
      </w:r>
      <w:r w:rsidR="00215D9D" w:rsidRPr="00B02723">
        <w:rPr>
          <w:rStyle w:val="normaltextrun"/>
          <w:sz w:val="22"/>
          <w:szCs w:val="22"/>
        </w:rPr>
        <w:t xml:space="preserve"> circulated to participants attending two scientific consensus </w:t>
      </w:r>
      <w:r>
        <w:rPr>
          <w:rStyle w:val="normaltextrun"/>
          <w:sz w:val="22"/>
          <w:szCs w:val="22"/>
        </w:rPr>
        <w:t>meetings during June and July 2018</w:t>
      </w:r>
      <w:r w:rsidR="00215D9D" w:rsidRPr="00B02723">
        <w:rPr>
          <w:rStyle w:val="normaltextrun"/>
          <w:sz w:val="22"/>
          <w:szCs w:val="22"/>
        </w:rPr>
        <w:t>. Draft recommendations were revised following feedback from the scientific consensus meeting</w:t>
      </w:r>
      <w:r w:rsidR="009B4C10">
        <w:rPr>
          <w:rStyle w:val="normaltextrun"/>
          <w:sz w:val="22"/>
          <w:szCs w:val="22"/>
        </w:rPr>
        <w:t>s</w:t>
      </w:r>
      <w:r w:rsidR="00F54030" w:rsidRPr="00B02723">
        <w:rPr>
          <w:rStyle w:val="normaltextrun"/>
          <w:sz w:val="22"/>
          <w:szCs w:val="22"/>
        </w:rPr>
        <w:t xml:space="preserve">, and responses to </w:t>
      </w:r>
      <w:r w:rsidR="00D8115A">
        <w:rPr>
          <w:rStyle w:val="normaltextrun"/>
          <w:sz w:val="22"/>
          <w:szCs w:val="22"/>
        </w:rPr>
        <w:t xml:space="preserve">end-user or stakeholder </w:t>
      </w:r>
      <w:r w:rsidR="00F54030" w:rsidRPr="00B02723">
        <w:rPr>
          <w:rStyle w:val="normaltextrun"/>
          <w:sz w:val="22"/>
          <w:szCs w:val="22"/>
        </w:rPr>
        <w:t>feedback were provided.</w:t>
      </w:r>
      <w:r w:rsidR="00215D9D" w:rsidRPr="00B02723">
        <w:rPr>
          <w:rStyle w:val="normaltextrun"/>
          <w:sz w:val="22"/>
          <w:szCs w:val="22"/>
        </w:rPr>
        <w:t xml:space="preserve">   Phase </w:t>
      </w:r>
      <w:r w:rsidR="00B02723">
        <w:rPr>
          <w:rStyle w:val="normaltextrun"/>
          <w:sz w:val="22"/>
          <w:szCs w:val="22"/>
        </w:rPr>
        <w:t>3</w:t>
      </w:r>
      <w:r w:rsidR="00D20F30" w:rsidRPr="00B02723">
        <w:rPr>
          <w:rStyle w:val="normaltextrun"/>
          <w:sz w:val="22"/>
          <w:szCs w:val="22"/>
        </w:rPr>
        <w:t xml:space="preserve"> </w:t>
      </w:r>
      <w:r w:rsidR="009B4C10">
        <w:rPr>
          <w:rStyle w:val="normaltextrun"/>
          <w:sz w:val="22"/>
          <w:szCs w:val="22"/>
        </w:rPr>
        <w:t>included further</w:t>
      </w:r>
      <w:r w:rsidR="00D20F30" w:rsidRPr="00B02723">
        <w:rPr>
          <w:rStyle w:val="normaltextrun"/>
          <w:sz w:val="22"/>
          <w:szCs w:val="22"/>
        </w:rPr>
        <w:t xml:space="preserve"> national </w:t>
      </w:r>
      <w:r w:rsidR="009B4C10">
        <w:rPr>
          <w:rStyle w:val="normaltextrun"/>
          <w:sz w:val="22"/>
          <w:szCs w:val="22"/>
        </w:rPr>
        <w:t>online consultati</w:t>
      </w:r>
      <w:r w:rsidR="00F0338E">
        <w:rPr>
          <w:rStyle w:val="normaltextrun"/>
          <w:sz w:val="22"/>
          <w:szCs w:val="22"/>
        </w:rPr>
        <w:t xml:space="preserve">on on the draft </w:t>
      </w:r>
      <w:r w:rsidR="00215D9D" w:rsidRPr="00B02723">
        <w:rPr>
          <w:rStyle w:val="normaltextrun"/>
          <w:sz w:val="22"/>
          <w:szCs w:val="22"/>
        </w:rPr>
        <w:t xml:space="preserve">recommendations, </w:t>
      </w:r>
      <w:r w:rsidR="00995468">
        <w:rPr>
          <w:rStyle w:val="normaltextrun"/>
          <w:sz w:val="22"/>
          <w:szCs w:val="22"/>
        </w:rPr>
        <w:t xml:space="preserve">and a final round of </w:t>
      </w:r>
      <w:r w:rsidR="00215D9D" w:rsidRPr="00B02723">
        <w:rPr>
          <w:rStyle w:val="normaltextrun"/>
          <w:sz w:val="22"/>
          <w:szCs w:val="22"/>
        </w:rPr>
        <w:t xml:space="preserve">revision. </w:t>
      </w:r>
      <w:r w:rsidR="00684B85">
        <w:rPr>
          <w:rStyle w:val="normaltextrun"/>
          <w:sz w:val="22"/>
          <w:szCs w:val="22"/>
        </w:rPr>
        <w:t>The Expert W</w:t>
      </w:r>
      <w:r w:rsidR="009B4C10">
        <w:rPr>
          <w:rStyle w:val="normaltextrun"/>
          <w:sz w:val="22"/>
          <w:szCs w:val="22"/>
        </w:rPr>
        <w:t>orki</w:t>
      </w:r>
      <w:r w:rsidR="00684B85">
        <w:rPr>
          <w:rStyle w:val="normaltextrun"/>
          <w:sz w:val="22"/>
          <w:szCs w:val="22"/>
        </w:rPr>
        <w:t>ng G</w:t>
      </w:r>
      <w:r w:rsidR="00E87272">
        <w:rPr>
          <w:rStyle w:val="normaltextrun"/>
          <w:sz w:val="22"/>
          <w:szCs w:val="22"/>
        </w:rPr>
        <w:t>roup then</w:t>
      </w:r>
      <w:r>
        <w:rPr>
          <w:rStyle w:val="normaltextrun"/>
          <w:sz w:val="22"/>
          <w:szCs w:val="22"/>
        </w:rPr>
        <w:t xml:space="preserve"> produced</w:t>
      </w:r>
      <w:r w:rsidR="009B4C10">
        <w:rPr>
          <w:rStyle w:val="normaltextrun"/>
          <w:sz w:val="22"/>
          <w:szCs w:val="22"/>
        </w:rPr>
        <w:t xml:space="preserve"> a </w:t>
      </w:r>
      <w:r w:rsidR="001333D9">
        <w:rPr>
          <w:rStyle w:val="normaltextrun"/>
          <w:sz w:val="22"/>
          <w:szCs w:val="22"/>
        </w:rPr>
        <w:t xml:space="preserve">technical report with </w:t>
      </w:r>
      <w:r w:rsidR="009B4C10" w:rsidRPr="00B02723">
        <w:rPr>
          <w:rStyle w:val="normaltextrun"/>
          <w:sz w:val="22"/>
          <w:szCs w:val="22"/>
        </w:rPr>
        <w:t xml:space="preserve">recommendations for </w:t>
      </w:r>
      <w:r w:rsidR="001333D9">
        <w:rPr>
          <w:rStyle w:val="normaltextrun"/>
          <w:sz w:val="22"/>
          <w:szCs w:val="22"/>
        </w:rPr>
        <w:t xml:space="preserve">the content and wording of </w:t>
      </w:r>
      <w:r w:rsidR="009B4C10" w:rsidRPr="00B02723">
        <w:rPr>
          <w:rStyle w:val="normaltextrun"/>
          <w:sz w:val="22"/>
          <w:szCs w:val="22"/>
        </w:rPr>
        <w:t>new guidelines wh</w:t>
      </w:r>
      <w:r w:rsidR="00F0338E">
        <w:rPr>
          <w:rStyle w:val="normaltextrun"/>
          <w:sz w:val="22"/>
          <w:szCs w:val="22"/>
        </w:rPr>
        <w:t>ich were sub</w:t>
      </w:r>
      <w:r w:rsidR="00D0014B">
        <w:rPr>
          <w:rStyle w:val="normaltextrun"/>
          <w:sz w:val="22"/>
          <w:szCs w:val="22"/>
        </w:rPr>
        <w:t>mitted to the CMOs</w:t>
      </w:r>
      <w:r w:rsidR="00F0338E">
        <w:rPr>
          <w:rStyle w:val="normaltextrun"/>
          <w:sz w:val="22"/>
          <w:szCs w:val="22"/>
        </w:rPr>
        <w:t xml:space="preserve"> of </w:t>
      </w:r>
      <w:r w:rsidR="009B4C10" w:rsidRPr="00B02723">
        <w:rPr>
          <w:rStyle w:val="normaltextrun"/>
          <w:sz w:val="22"/>
          <w:szCs w:val="22"/>
        </w:rPr>
        <w:t xml:space="preserve">Scotland, England, Wales, </w:t>
      </w:r>
      <w:r w:rsidR="009B4C10">
        <w:rPr>
          <w:rStyle w:val="normaltextrun"/>
          <w:sz w:val="22"/>
          <w:szCs w:val="22"/>
        </w:rPr>
        <w:t xml:space="preserve">and Northern Ireland in November </w:t>
      </w:r>
      <w:r w:rsidR="009B4C10" w:rsidRPr="006E236A">
        <w:rPr>
          <w:rStyle w:val="normaltextrun"/>
          <w:sz w:val="22"/>
          <w:szCs w:val="22"/>
        </w:rPr>
        <w:t>2018</w:t>
      </w:r>
      <w:r w:rsidR="00684B85" w:rsidRPr="006E236A">
        <w:rPr>
          <w:rStyle w:val="normaltextrun"/>
          <w:sz w:val="22"/>
          <w:szCs w:val="22"/>
        </w:rPr>
        <w:t xml:space="preserve"> with recommendations as to</w:t>
      </w:r>
      <w:r w:rsidR="009B4C10" w:rsidRPr="006E236A">
        <w:rPr>
          <w:rStyle w:val="normaltextrun"/>
          <w:sz w:val="22"/>
          <w:szCs w:val="22"/>
        </w:rPr>
        <w:t xml:space="preserve"> what the guidelines should conta</w:t>
      </w:r>
      <w:r w:rsidR="00684B85" w:rsidRPr="006E236A">
        <w:rPr>
          <w:rStyle w:val="normaltextrun"/>
          <w:sz w:val="22"/>
          <w:szCs w:val="22"/>
        </w:rPr>
        <w:t>in</w:t>
      </w:r>
      <w:r w:rsidR="00322087" w:rsidRPr="006E236A">
        <w:rPr>
          <w:rStyle w:val="normaltextrun"/>
          <w:sz w:val="22"/>
          <w:szCs w:val="22"/>
        </w:rPr>
        <w:t>. I</w:t>
      </w:r>
      <w:r w:rsidR="009B4C10" w:rsidRPr="006E236A">
        <w:rPr>
          <w:rStyle w:val="normaltextrun"/>
          <w:sz w:val="22"/>
          <w:szCs w:val="22"/>
        </w:rPr>
        <w:t>n the UK the guid</w:t>
      </w:r>
      <w:r w:rsidRPr="006E236A">
        <w:rPr>
          <w:rStyle w:val="normaltextrun"/>
          <w:sz w:val="22"/>
          <w:szCs w:val="22"/>
        </w:rPr>
        <w:t>elines are published by</w:t>
      </w:r>
      <w:r w:rsidR="009B4C10" w:rsidRPr="006E236A">
        <w:rPr>
          <w:rStyle w:val="normaltextrun"/>
          <w:sz w:val="22"/>
          <w:szCs w:val="22"/>
        </w:rPr>
        <w:t xml:space="preserve"> the </w:t>
      </w:r>
      <w:r w:rsidR="00F0338E" w:rsidRPr="006E236A">
        <w:rPr>
          <w:rStyle w:val="normaltextrun"/>
          <w:sz w:val="22"/>
          <w:szCs w:val="22"/>
        </w:rPr>
        <w:t>Health Departments</w:t>
      </w:r>
      <w:r w:rsidR="008E6338" w:rsidRPr="006E236A">
        <w:rPr>
          <w:rStyle w:val="normaltextrun"/>
          <w:sz w:val="22"/>
          <w:szCs w:val="22"/>
        </w:rPr>
        <w:t xml:space="preserve"> and so they </w:t>
      </w:r>
      <w:r w:rsidR="008A1DBE" w:rsidRPr="006E236A">
        <w:rPr>
          <w:rStyle w:val="normaltextrun"/>
          <w:sz w:val="22"/>
          <w:szCs w:val="22"/>
        </w:rPr>
        <w:t xml:space="preserve">alone </w:t>
      </w:r>
      <w:r w:rsidR="008E6338" w:rsidRPr="006E236A">
        <w:rPr>
          <w:rStyle w:val="normaltextrun"/>
          <w:sz w:val="22"/>
          <w:szCs w:val="22"/>
        </w:rPr>
        <w:t xml:space="preserve">were responsible for </w:t>
      </w:r>
      <w:r w:rsidR="00684B85" w:rsidRPr="006E236A">
        <w:rPr>
          <w:rStyle w:val="normaltextrun"/>
          <w:sz w:val="22"/>
          <w:szCs w:val="22"/>
        </w:rPr>
        <w:t>accepting or rejecting these</w:t>
      </w:r>
      <w:r w:rsidR="008E6338" w:rsidRPr="006E236A">
        <w:rPr>
          <w:rStyle w:val="normaltextrun"/>
          <w:sz w:val="22"/>
          <w:szCs w:val="22"/>
        </w:rPr>
        <w:t xml:space="preserve"> recommendations</w:t>
      </w:r>
      <w:r w:rsidR="009B4C10" w:rsidRPr="006E236A">
        <w:rPr>
          <w:rStyle w:val="normaltextrun"/>
          <w:sz w:val="22"/>
          <w:szCs w:val="22"/>
        </w:rPr>
        <w:t>.</w:t>
      </w:r>
      <w:r w:rsidR="009B4C10">
        <w:rPr>
          <w:rStyle w:val="normaltextrun"/>
          <w:sz w:val="22"/>
          <w:szCs w:val="22"/>
        </w:rPr>
        <w:t xml:space="preserve"> </w:t>
      </w:r>
    </w:p>
    <w:p w14:paraId="576F45D9" w14:textId="77777777" w:rsidR="009B4C10" w:rsidRDefault="009B4C10" w:rsidP="009C01DC">
      <w:pPr>
        <w:pStyle w:val="paragraph"/>
        <w:spacing w:before="0" w:beforeAutospacing="0" w:after="0" w:afterAutospacing="0" w:line="480" w:lineRule="auto"/>
        <w:jc w:val="both"/>
        <w:textAlignment w:val="baseline"/>
        <w:rPr>
          <w:rStyle w:val="normaltextrun"/>
          <w:sz w:val="22"/>
          <w:szCs w:val="22"/>
        </w:rPr>
      </w:pPr>
    </w:p>
    <w:p w14:paraId="3F895606" w14:textId="25503CEC" w:rsidR="0015138B" w:rsidRPr="00B02723" w:rsidRDefault="0015138B" w:rsidP="000745DC">
      <w:pPr>
        <w:spacing w:line="480" w:lineRule="auto"/>
        <w:outlineLvl w:val="0"/>
        <w:rPr>
          <w:rFonts w:ascii="Times New Roman" w:hAnsi="Times New Roman" w:cs="Times New Roman"/>
          <w:b/>
          <w:sz w:val="22"/>
        </w:rPr>
      </w:pPr>
      <w:r w:rsidRPr="00B02723">
        <w:rPr>
          <w:rFonts w:ascii="Times New Roman" w:hAnsi="Times New Roman" w:cs="Times New Roman"/>
          <w:b/>
          <w:sz w:val="22"/>
        </w:rPr>
        <w:t>Initial Scoping and Planning of the Work</w:t>
      </w:r>
      <w:r w:rsidR="00F0338E">
        <w:rPr>
          <w:rFonts w:ascii="Times New Roman" w:hAnsi="Times New Roman" w:cs="Times New Roman"/>
          <w:b/>
          <w:sz w:val="22"/>
        </w:rPr>
        <w:t xml:space="preserve"> for the Under 5s</w:t>
      </w:r>
    </w:p>
    <w:p w14:paraId="12B5F9E7" w14:textId="490AE810" w:rsidR="0015138B" w:rsidRDefault="00503A1F" w:rsidP="00B02723">
      <w:pPr>
        <w:spacing w:line="480" w:lineRule="auto"/>
        <w:jc w:val="both"/>
        <w:rPr>
          <w:rFonts w:ascii="Times New Roman" w:hAnsi="Times New Roman" w:cs="Times New Roman"/>
          <w:sz w:val="22"/>
        </w:rPr>
      </w:pPr>
      <w:r w:rsidRPr="00B02723">
        <w:rPr>
          <w:rFonts w:ascii="Times New Roman" w:hAnsi="Times New Roman" w:cs="Times New Roman"/>
          <w:sz w:val="22"/>
        </w:rPr>
        <w:t xml:space="preserve">Phase 1 </w:t>
      </w:r>
      <w:r w:rsidR="000370F4" w:rsidRPr="00B02723">
        <w:rPr>
          <w:rFonts w:ascii="Times New Roman" w:hAnsi="Times New Roman" w:cs="Times New Roman"/>
          <w:sz w:val="22"/>
        </w:rPr>
        <w:t>began with the formation</w:t>
      </w:r>
      <w:r w:rsidR="00E87272">
        <w:rPr>
          <w:rFonts w:ascii="Times New Roman" w:hAnsi="Times New Roman" w:cs="Times New Roman"/>
          <w:sz w:val="22"/>
        </w:rPr>
        <w:t xml:space="preserve"> of the Expert Working G</w:t>
      </w:r>
      <w:r w:rsidR="004C2595" w:rsidRPr="00B02723">
        <w:rPr>
          <w:rFonts w:ascii="Times New Roman" w:hAnsi="Times New Roman" w:cs="Times New Roman"/>
          <w:sz w:val="22"/>
        </w:rPr>
        <w:t>roup</w:t>
      </w:r>
      <w:r w:rsidR="00F84458" w:rsidRPr="00B02723">
        <w:rPr>
          <w:rFonts w:ascii="Times New Roman" w:hAnsi="Times New Roman" w:cs="Times New Roman"/>
          <w:sz w:val="22"/>
        </w:rPr>
        <w:t xml:space="preserve"> for the Under 5s</w:t>
      </w:r>
      <w:r w:rsidR="00EB6F92" w:rsidRPr="00B02723">
        <w:rPr>
          <w:rFonts w:ascii="Times New Roman" w:hAnsi="Times New Roman" w:cs="Times New Roman"/>
          <w:sz w:val="22"/>
        </w:rPr>
        <w:t xml:space="preserve"> </w:t>
      </w:r>
      <w:r w:rsidR="0040435D" w:rsidRPr="00B02723">
        <w:rPr>
          <w:rFonts w:ascii="Times New Roman" w:hAnsi="Times New Roman" w:cs="Times New Roman"/>
          <w:sz w:val="22"/>
        </w:rPr>
        <w:t xml:space="preserve">at the end of 2017, from </w:t>
      </w:r>
      <w:r w:rsidR="000370F4" w:rsidRPr="00B02723">
        <w:rPr>
          <w:rFonts w:ascii="Times New Roman" w:hAnsi="Times New Roman" w:cs="Times New Roman"/>
          <w:sz w:val="22"/>
        </w:rPr>
        <w:t>a combination of open advertising/competition</w:t>
      </w:r>
      <w:r w:rsidR="00BD433F" w:rsidRPr="00B02723">
        <w:rPr>
          <w:rFonts w:ascii="Times New Roman" w:hAnsi="Times New Roman" w:cs="Times New Roman"/>
          <w:sz w:val="22"/>
        </w:rPr>
        <w:t>,</w:t>
      </w:r>
      <w:r w:rsidR="000370F4" w:rsidRPr="00B02723">
        <w:rPr>
          <w:rFonts w:ascii="Times New Roman" w:hAnsi="Times New Roman" w:cs="Times New Roman"/>
          <w:sz w:val="22"/>
        </w:rPr>
        <w:t xml:space="preserve"> and invitation. The aim </w:t>
      </w:r>
      <w:r w:rsidR="00BD433F" w:rsidRPr="00B02723">
        <w:rPr>
          <w:rFonts w:ascii="Times New Roman" w:hAnsi="Times New Roman" w:cs="Times New Roman"/>
          <w:sz w:val="22"/>
        </w:rPr>
        <w:t>was to have group</w:t>
      </w:r>
      <w:r w:rsidR="000370F4" w:rsidRPr="00B02723">
        <w:rPr>
          <w:rFonts w:ascii="Times New Roman" w:hAnsi="Times New Roman" w:cs="Times New Roman"/>
          <w:sz w:val="22"/>
        </w:rPr>
        <w:t xml:space="preserve"> members</w:t>
      </w:r>
      <w:r w:rsidR="00BD433F" w:rsidRPr="00B02723">
        <w:rPr>
          <w:rFonts w:ascii="Times New Roman" w:hAnsi="Times New Roman" w:cs="Times New Roman"/>
          <w:sz w:val="22"/>
        </w:rPr>
        <w:t>, including early and mid-career academics,</w:t>
      </w:r>
      <w:r w:rsidR="000370F4" w:rsidRPr="00B02723">
        <w:rPr>
          <w:rFonts w:ascii="Times New Roman" w:hAnsi="Times New Roman" w:cs="Times New Roman"/>
          <w:sz w:val="22"/>
        </w:rPr>
        <w:t xml:space="preserve"> with</w:t>
      </w:r>
      <w:r w:rsidR="00403FEE" w:rsidRPr="00B02723">
        <w:rPr>
          <w:rFonts w:ascii="Times New Roman" w:hAnsi="Times New Roman" w:cs="Times New Roman"/>
          <w:sz w:val="22"/>
        </w:rPr>
        <w:t xml:space="preserve"> the following characteristics</w:t>
      </w:r>
      <w:r w:rsidR="00BD433F" w:rsidRPr="00B02723">
        <w:rPr>
          <w:rFonts w:ascii="Times New Roman" w:hAnsi="Times New Roman" w:cs="Times New Roman"/>
          <w:sz w:val="22"/>
        </w:rPr>
        <w:t>:</w:t>
      </w:r>
      <w:r w:rsidR="000370F4" w:rsidRPr="00B02723">
        <w:rPr>
          <w:rFonts w:ascii="Times New Roman" w:hAnsi="Times New Roman" w:cs="Times New Roman"/>
          <w:sz w:val="22"/>
        </w:rPr>
        <w:t xml:space="preserve"> experience of the UK Start Active Stay </w:t>
      </w:r>
      <w:r w:rsidR="00BD433F" w:rsidRPr="00B02723">
        <w:rPr>
          <w:rFonts w:ascii="Times New Roman" w:hAnsi="Times New Roman" w:cs="Times New Roman"/>
          <w:sz w:val="22"/>
        </w:rPr>
        <w:t>Active process 2009-2011;</w:t>
      </w:r>
      <w:r w:rsidR="000370F4" w:rsidRPr="00B02723">
        <w:rPr>
          <w:rFonts w:ascii="Times New Roman" w:hAnsi="Times New Roman" w:cs="Times New Roman"/>
          <w:sz w:val="22"/>
        </w:rPr>
        <w:t xml:space="preserve"> content expertise in the age groups f</w:t>
      </w:r>
      <w:r w:rsidR="00D77939">
        <w:rPr>
          <w:rFonts w:ascii="Times New Roman" w:hAnsi="Times New Roman" w:cs="Times New Roman"/>
          <w:sz w:val="22"/>
        </w:rPr>
        <w:t>or all three behavio</w:t>
      </w:r>
      <w:r w:rsidR="00006529">
        <w:rPr>
          <w:rFonts w:ascii="Times New Roman" w:hAnsi="Times New Roman" w:cs="Times New Roman"/>
          <w:sz w:val="22"/>
        </w:rPr>
        <w:t>rs (sleep, sedentary behavio</w:t>
      </w:r>
      <w:r w:rsidR="000370F4" w:rsidRPr="00B02723">
        <w:rPr>
          <w:rFonts w:ascii="Times New Roman" w:hAnsi="Times New Roman" w:cs="Times New Roman"/>
          <w:sz w:val="22"/>
        </w:rPr>
        <w:t>r, physical activity)</w:t>
      </w:r>
      <w:r w:rsidR="00BD433F" w:rsidRPr="00B02723">
        <w:rPr>
          <w:rFonts w:ascii="Times New Roman" w:hAnsi="Times New Roman" w:cs="Times New Roman"/>
          <w:sz w:val="22"/>
        </w:rPr>
        <w:t xml:space="preserve">; </w:t>
      </w:r>
      <w:r w:rsidR="000370F4" w:rsidRPr="00B02723">
        <w:rPr>
          <w:rFonts w:ascii="Times New Roman" w:hAnsi="Times New Roman" w:cs="Times New Roman"/>
          <w:sz w:val="22"/>
        </w:rPr>
        <w:t>expertise in</w:t>
      </w:r>
      <w:r w:rsidR="00B02723">
        <w:rPr>
          <w:rStyle w:val="CommentReference"/>
          <w:rFonts w:ascii="Times New Roman" w:hAnsi="Times New Roman" w:cs="Times New Roman"/>
          <w:sz w:val="22"/>
          <w:szCs w:val="22"/>
        </w:rPr>
        <w:t xml:space="preserve"> guideline d</w:t>
      </w:r>
      <w:r w:rsidR="000370F4" w:rsidRPr="00B02723">
        <w:rPr>
          <w:rFonts w:ascii="Times New Roman" w:hAnsi="Times New Roman" w:cs="Times New Roman"/>
          <w:sz w:val="22"/>
        </w:rPr>
        <w:t xml:space="preserve">evelopment </w:t>
      </w:r>
      <w:r w:rsidR="000370F4" w:rsidRPr="00B02723">
        <w:rPr>
          <w:rFonts w:ascii="Times New Roman" w:hAnsi="Times New Roman" w:cs="Times New Roman"/>
          <w:sz w:val="22"/>
        </w:rPr>
        <w:lastRenderedPageBreak/>
        <w:t>methodology</w:t>
      </w:r>
      <w:r w:rsidR="00BD433F" w:rsidRPr="00B02723">
        <w:rPr>
          <w:rFonts w:ascii="Times New Roman" w:hAnsi="Times New Roman" w:cs="Times New Roman"/>
          <w:sz w:val="22"/>
        </w:rPr>
        <w:t xml:space="preserve">; </w:t>
      </w:r>
      <w:r w:rsidR="00F84458" w:rsidRPr="00B02723">
        <w:rPr>
          <w:rFonts w:ascii="Times New Roman" w:hAnsi="Times New Roman" w:cs="Times New Roman"/>
          <w:sz w:val="22"/>
        </w:rPr>
        <w:t xml:space="preserve"> </w:t>
      </w:r>
      <w:r w:rsidR="00BD433F" w:rsidRPr="00B02723">
        <w:rPr>
          <w:rFonts w:ascii="Times New Roman" w:hAnsi="Times New Roman" w:cs="Times New Roman"/>
          <w:sz w:val="22"/>
        </w:rPr>
        <w:t>experience of</w:t>
      </w:r>
      <w:r w:rsidR="000370F4" w:rsidRPr="00B02723">
        <w:rPr>
          <w:rFonts w:ascii="Times New Roman" w:hAnsi="Times New Roman" w:cs="Times New Roman"/>
          <w:sz w:val="22"/>
        </w:rPr>
        <w:t xml:space="preserve"> other ongoing/recently completed Early Years </w:t>
      </w:r>
      <w:r w:rsidR="00F84458" w:rsidRPr="00B02723">
        <w:rPr>
          <w:rFonts w:ascii="Times New Roman" w:hAnsi="Times New Roman" w:cs="Times New Roman"/>
          <w:sz w:val="22"/>
        </w:rPr>
        <w:t>physical activity g</w:t>
      </w:r>
      <w:r w:rsidR="000370F4" w:rsidRPr="00B02723">
        <w:rPr>
          <w:rFonts w:ascii="Times New Roman" w:hAnsi="Times New Roman" w:cs="Times New Roman"/>
          <w:sz w:val="22"/>
        </w:rPr>
        <w:t>uidel</w:t>
      </w:r>
      <w:r w:rsidR="0075079F">
        <w:rPr>
          <w:rFonts w:ascii="Times New Roman" w:hAnsi="Times New Roman" w:cs="Times New Roman"/>
          <w:sz w:val="22"/>
        </w:rPr>
        <w:t>ines</w:t>
      </w:r>
      <w:r w:rsidR="000370F4" w:rsidRPr="00B02723">
        <w:rPr>
          <w:rFonts w:ascii="Times New Roman" w:hAnsi="Times New Roman" w:cs="Times New Roman"/>
          <w:sz w:val="22"/>
        </w:rPr>
        <w:t xml:space="preserve">. </w:t>
      </w:r>
      <w:r w:rsidR="00E87272">
        <w:rPr>
          <w:rFonts w:ascii="Times New Roman" w:hAnsi="Times New Roman" w:cs="Times New Roman"/>
          <w:sz w:val="22"/>
        </w:rPr>
        <w:t>The Expert Working G</w:t>
      </w:r>
      <w:r w:rsidR="000370F4" w:rsidRPr="00B02723">
        <w:rPr>
          <w:rFonts w:ascii="Times New Roman" w:hAnsi="Times New Roman" w:cs="Times New Roman"/>
          <w:sz w:val="22"/>
        </w:rPr>
        <w:t>roup received feedback from a UK-wide online</w:t>
      </w:r>
      <w:r w:rsidR="00BD433F" w:rsidRPr="00B02723">
        <w:rPr>
          <w:rFonts w:ascii="Times New Roman" w:hAnsi="Times New Roman" w:cs="Times New Roman"/>
          <w:sz w:val="22"/>
        </w:rPr>
        <w:t xml:space="preserve"> consultation</w:t>
      </w:r>
      <w:r w:rsidR="00813311" w:rsidRPr="00B02723">
        <w:rPr>
          <w:rFonts w:ascii="Times New Roman" w:hAnsi="Times New Roman" w:cs="Times New Roman"/>
          <w:sz w:val="22"/>
        </w:rPr>
        <w:t xml:space="preserve"> (the first of three stages of consultation required in the UK process)</w:t>
      </w:r>
      <w:r w:rsidR="004C2595" w:rsidRPr="00B02723">
        <w:rPr>
          <w:rFonts w:ascii="Times New Roman" w:hAnsi="Times New Roman" w:cs="Times New Roman"/>
          <w:sz w:val="22"/>
        </w:rPr>
        <w:t xml:space="preserve"> in January 2018. T</w:t>
      </w:r>
      <w:r w:rsidR="000370F4" w:rsidRPr="00B02723">
        <w:rPr>
          <w:rFonts w:ascii="Times New Roman" w:hAnsi="Times New Roman" w:cs="Times New Roman"/>
          <w:sz w:val="22"/>
        </w:rPr>
        <w:t>h</w:t>
      </w:r>
      <w:r w:rsidR="00BD433F" w:rsidRPr="00B02723">
        <w:rPr>
          <w:rFonts w:ascii="Times New Roman" w:hAnsi="Times New Roman" w:cs="Times New Roman"/>
          <w:sz w:val="22"/>
        </w:rPr>
        <w:t>is initia</w:t>
      </w:r>
      <w:r w:rsidR="004C2595" w:rsidRPr="00B02723">
        <w:rPr>
          <w:rFonts w:ascii="Times New Roman" w:hAnsi="Times New Roman" w:cs="Times New Roman"/>
          <w:sz w:val="22"/>
        </w:rPr>
        <w:t>l consultation supported a guideline update using</w:t>
      </w:r>
      <w:r w:rsidR="00BD433F" w:rsidRPr="00B02723">
        <w:rPr>
          <w:rFonts w:ascii="Times New Roman" w:hAnsi="Times New Roman" w:cs="Times New Roman"/>
          <w:sz w:val="22"/>
        </w:rPr>
        <w:t xml:space="preserve"> the concept</w:t>
      </w:r>
      <w:r w:rsidR="004C2595" w:rsidRPr="00B02723">
        <w:rPr>
          <w:rFonts w:ascii="Times New Roman" w:hAnsi="Times New Roman" w:cs="Times New Roman"/>
          <w:sz w:val="22"/>
        </w:rPr>
        <w:t xml:space="preserve"> of 24-</w:t>
      </w:r>
      <w:r w:rsidR="00215D9D" w:rsidRPr="00B02723">
        <w:rPr>
          <w:rFonts w:ascii="Times New Roman" w:hAnsi="Times New Roman" w:cs="Times New Roman"/>
          <w:sz w:val="22"/>
        </w:rPr>
        <w:t>h</w:t>
      </w:r>
      <w:r w:rsidR="004C2595" w:rsidRPr="00B02723">
        <w:rPr>
          <w:rFonts w:ascii="Times New Roman" w:hAnsi="Times New Roman" w:cs="Times New Roman"/>
          <w:sz w:val="22"/>
        </w:rPr>
        <w:t xml:space="preserve">our </w:t>
      </w:r>
      <w:r w:rsidR="00215D9D" w:rsidRPr="00B02723">
        <w:rPr>
          <w:rFonts w:ascii="Times New Roman" w:hAnsi="Times New Roman" w:cs="Times New Roman"/>
          <w:sz w:val="22"/>
        </w:rPr>
        <w:t>m</w:t>
      </w:r>
      <w:r w:rsidR="004C2595" w:rsidRPr="00B02723">
        <w:rPr>
          <w:rFonts w:ascii="Times New Roman" w:hAnsi="Times New Roman" w:cs="Times New Roman"/>
          <w:sz w:val="22"/>
        </w:rPr>
        <w:t xml:space="preserve">ovement </w:t>
      </w:r>
      <w:r w:rsidR="00215D9D" w:rsidRPr="00B02723">
        <w:rPr>
          <w:rFonts w:ascii="Times New Roman" w:hAnsi="Times New Roman" w:cs="Times New Roman"/>
          <w:sz w:val="22"/>
        </w:rPr>
        <w:t>b</w:t>
      </w:r>
      <w:r w:rsidR="00D77939">
        <w:rPr>
          <w:rFonts w:ascii="Times New Roman" w:hAnsi="Times New Roman" w:cs="Times New Roman"/>
          <w:sz w:val="22"/>
        </w:rPr>
        <w:t>ehavio</w:t>
      </w:r>
      <w:r w:rsidR="004C2595" w:rsidRPr="00B02723">
        <w:rPr>
          <w:rFonts w:ascii="Times New Roman" w:hAnsi="Times New Roman" w:cs="Times New Roman"/>
          <w:sz w:val="22"/>
        </w:rPr>
        <w:t>rs</w:t>
      </w:r>
      <w:r w:rsidR="0040435D" w:rsidRPr="00B02723">
        <w:rPr>
          <w:rFonts w:ascii="Times New Roman" w:hAnsi="Times New Roman" w:cs="Times New Roman"/>
          <w:sz w:val="22"/>
        </w:rPr>
        <w:t xml:space="preserve">, </w:t>
      </w:r>
      <w:r w:rsidR="00A63D6B" w:rsidRPr="00B02723">
        <w:rPr>
          <w:rFonts w:ascii="Times New Roman" w:hAnsi="Times New Roman" w:cs="Times New Roman"/>
          <w:sz w:val="22"/>
        </w:rPr>
        <w:t xml:space="preserve">emphasised the value of </w:t>
      </w:r>
      <w:r w:rsidR="000370F4" w:rsidRPr="00B02723">
        <w:rPr>
          <w:rFonts w:ascii="Times New Roman" w:hAnsi="Times New Roman" w:cs="Times New Roman"/>
          <w:sz w:val="22"/>
        </w:rPr>
        <w:t>ha</w:t>
      </w:r>
      <w:r w:rsidR="004C2595" w:rsidRPr="00B02723">
        <w:rPr>
          <w:rFonts w:ascii="Times New Roman" w:hAnsi="Times New Roman" w:cs="Times New Roman"/>
          <w:sz w:val="22"/>
        </w:rPr>
        <w:t>rmonisation with</w:t>
      </w:r>
      <w:r w:rsidR="000370F4" w:rsidRPr="00B02723">
        <w:rPr>
          <w:rFonts w:ascii="Times New Roman" w:hAnsi="Times New Roman" w:cs="Times New Roman"/>
          <w:sz w:val="22"/>
        </w:rPr>
        <w:t xml:space="preserve"> international guidelines</w:t>
      </w:r>
      <w:r w:rsidR="0040435D" w:rsidRPr="00B02723">
        <w:rPr>
          <w:rFonts w:ascii="Times New Roman" w:hAnsi="Times New Roman" w:cs="Times New Roman"/>
          <w:sz w:val="22"/>
        </w:rPr>
        <w:t>, and</w:t>
      </w:r>
      <w:r w:rsidR="00A63D6B" w:rsidRPr="00B02723">
        <w:rPr>
          <w:rFonts w:ascii="Times New Roman" w:hAnsi="Times New Roman" w:cs="Times New Roman"/>
          <w:sz w:val="22"/>
        </w:rPr>
        <w:t xml:space="preserve"> recommended</w:t>
      </w:r>
      <w:r w:rsidR="0040435D" w:rsidRPr="00B02723">
        <w:rPr>
          <w:rFonts w:ascii="Times New Roman" w:hAnsi="Times New Roman" w:cs="Times New Roman"/>
          <w:sz w:val="22"/>
        </w:rPr>
        <w:t xml:space="preserve"> </w:t>
      </w:r>
      <w:r w:rsidR="00E554B5" w:rsidRPr="00B02723">
        <w:rPr>
          <w:rFonts w:ascii="Times New Roman" w:hAnsi="Times New Roman" w:cs="Times New Roman"/>
          <w:sz w:val="22"/>
        </w:rPr>
        <w:t xml:space="preserve">publication of </w:t>
      </w:r>
      <w:r w:rsidR="0040435D" w:rsidRPr="00B02723">
        <w:rPr>
          <w:rFonts w:ascii="Times New Roman" w:hAnsi="Times New Roman" w:cs="Times New Roman"/>
          <w:sz w:val="22"/>
        </w:rPr>
        <w:t>a summary of the process in the peer-reviewed literature</w:t>
      </w:r>
      <w:r w:rsidR="000370F4" w:rsidRPr="00B02723">
        <w:rPr>
          <w:rFonts w:ascii="Times New Roman" w:hAnsi="Times New Roman" w:cs="Times New Roman"/>
          <w:sz w:val="22"/>
        </w:rPr>
        <w:t xml:space="preserve">. </w:t>
      </w:r>
      <w:r w:rsidR="004C2595" w:rsidRPr="00B02723">
        <w:rPr>
          <w:rFonts w:ascii="Times New Roman" w:hAnsi="Times New Roman" w:cs="Times New Roman"/>
          <w:sz w:val="22"/>
        </w:rPr>
        <w:t>T</w:t>
      </w:r>
      <w:r w:rsidR="0075079F">
        <w:rPr>
          <w:rFonts w:ascii="Times New Roman" w:hAnsi="Times New Roman" w:cs="Times New Roman"/>
          <w:sz w:val="22"/>
        </w:rPr>
        <w:t>he working g</w:t>
      </w:r>
      <w:r w:rsidR="00BD433F" w:rsidRPr="00B02723">
        <w:rPr>
          <w:rFonts w:ascii="Times New Roman" w:hAnsi="Times New Roman" w:cs="Times New Roman"/>
          <w:sz w:val="22"/>
        </w:rPr>
        <w:t>roup outlined a schedule of approximately</w:t>
      </w:r>
      <w:r w:rsidR="00403FEE" w:rsidRPr="00B02723">
        <w:rPr>
          <w:rFonts w:ascii="Times New Roman" w:hAnsi="Times New Roman" w:cs="Times New Roman"/>
          <w:sz w:val="22"/>
        </w:rPr>
        <w:t xml:space="preserve"> </w:t>
      </w:r>
      <w:r w:rsidR="0015138B" w:rsidRPr="00B02723">
        <w:rPr>
          <w:rFonts w:ascii="Times New Roman" w:hAnsi="Times New Roman" w:cs="Times New Roman"/>
          <w:sz w:val="22"/>
        </w:rPr>
        <w:t xml:space="preserve">monthly online </w:t>
      </w:r>
      <w:r w:rsidR="00BD433F" w:rsidRPr="00B02723">
        <w:rPr>
          <w:rFonts w:ascii="Times New Roman" w:hAnsi="Times New Roman" w:cs="Times New Roman"/>
          <w:sz w:val="22"/>
        </w:rPr>
        <w:t>meetings starting in January 2018,</w:t>
      </w:r>
      <w:r w:rsidR="0040435D" w:rsidRPr="00B02723">
        <w:rPr>
          <w:rFonts w:ascii="Times New Roman" w:hAnsi="Times New Roman" w:cs="Times New Roman"/>
          <w:sz w:val="22"/>
        </w:rPr>
        <w:t xml:space="preserve"> identified </w:t>
      </w:r>
      <w:r w:rsidR="00BD433F" w:rsidRPr="00B02723">
        <w:rPr>
          <w:rFonts w:ascii="Times New Roman" w:hAnsi="Times New Roman" w:cs="Times New Roman"/>
          <w:sz w:val="22"/>
        </w:rPr>
        <w:t>tasks and milestones required if the project was to be completed on time, and formed sub-group</w:t>
      </w:r>
      <w:r w:rsidR="0040435D" w:rsidRPr="00B02723">
        <w:rPr>
          <w:rFonts w:ascii="Times New Roman" w:hAnsi="Times New Roman" w:cs="Times New Roman"/>
          <w:sz w:val="22"/>
        </w:rPr>
        <w:t>s for specific tasks</w:t>
      </w:r>
      <w:r w:rsidR="0075079F">
        <w:rPr>
          <w:rFonts w:ascii="Times New Roman" w:hAnsi="Times New Roman" w:cs="Times New Roman"/>
          <w:sz w:val="22"/>
        </w:rPr>
        <w:t>. The g</w:t>
      </w:r>
      <w:r w:rsidR="00BD433F" w:rsidRPr="00B02723">
        <w:rPr>
          <w:rFonts w:ascii="Times New Roman" w:hAnsi="Times New Roman" w:cs="Times New Roman"/>
          <w:sz w:val="22"/>
        </w:rPr>
        <w:t>roup was represented on the wider Chairs Panel of UK Expert Working Groups (led by the University</w:t>
      </w:r>
      <w:r w:rsidR="0040435D" w:rsidRPr="00B02723">
        <w:rPr>
          <w:rFonts w:ascii="Times New Roman" w:hAnsi="Times New Roman" w:cs="Times New Roman"/>
          <w:sz w:val="22"/>
        </w:rPr>
        <w:t xml:space="preserve"> of Bristol</w:t>
      </w:r>
      <w:r w:rsidR="00BD433F" w:rsidRPr="00B02723">
        <w:rPr>
          <w:rFonts w:ascii="Times New Roman" w:hAnsi="Times New Roman" w:cs="Times New Roman"/>
          <w:sz w:val="22"/>
        </w:rPr>
        <w:t>)</w:t>
      </w:r>
      <w:r w:rsidR="001333D9">
        <w:rPr>
          <w:rFonts w:ascii="Times New Roman" w:hAnsi="Times New Roman" w:cs="Times New Roman"/>
          <w:sz w:val="22"/>
          <w:vertAlign w:val="superscript"/>
        </w:rPr>
        <w:t xml:space="preserve"> </w:t>
      </w:r>
      <w:r w:rsidR="00403FEE" w:rsidRPr="00B02723">
        <w:rPr>
          <w:rFonts w:ascii="Times New Roman" w:hAnsi="Times New Roman" w:cs="Times New Roman"/>
          <w:sz w:val="22"/>
        </w:rPr>
        <w:t>which also had monthly online</w:t>
      </w:r>
      <w:r w:rsidR="00BD433F" w:rsidRPr="00B02723">
        <w:rPr>
          <w:rFonts w:ascii="Times New Roman" w:hAnsi="Times New Roman" w:cs="Times New Roman"/>
          <w:sz w:val="22"/>
        </w:rPr>
        <w:t xml:space="preserve"> meetings</w:t>
      </w:r>
      <w:r w:rsidR="0040435D" w:rsidRPr="00B02723">
        <w:rPr>
          <w:rFonts w:ascii="Times New Roman" w:hAnsi="Times New Roman" w:cs="Times New Roman"/>
          <w:sz w:val="22"/>
        </w:rPr>
        <w:t xml:space="preserve"> to guide and co-ordinate the work of the UK Expert Working Groups</w:t>
      </w:r>
      <w:r w:rsidR="004C2595" w:rsidRPr="00B02723">
        <w:rPr>
          <w:rFonts w:ascii="Times New Roman" w:hAnsi="Times New Roman" w:cs="Times New Roman"/>
          <w:sz w:val="22"/>
        </w:rPr>
        <w:t xml:space="preserve">. </w:t>
      </w:r>
    </w:p>
    <w:p w14:paraId="4958AFB8" w14:textId="77777777" w:rsidR="00B02723" w:rsidRPr="00B02723" w:rsidRDefault="00B02723" w:rsidP="00B02723">
      <w:pPr>
        <w:spacing w:line="480" w:lineRule="auto"/>
        <w:jc w:val="both"/>
        <w:rPr>
          <w:rFonts w:ascii="Times New Roman" w:hAnsi="Times New Roman" w:cs="Times New Roman"/>
          <w:sz w:val="22"/>
        </w:rPr>
      </w:pPr>
    </w:p>
    <w:p w14:paraId="24957718" w14:textId="65398080" w:rsidR="00D20F30" w:rsidRPr="00B02723" w:rsidRDefault="00B02723" w:rsidP="00B02723">
      <w:pPr>
        <w:spacing w:line="480" w:lineRule="auto"/>
        <w:jc w:val="both"/>
        <w:rPr>
          <w:rFonts w:ascii="Times New Roman" w:hAnsi="Times New Roman" w:cs="Times New Roman"/>
          <w:sz w:val="22"/>
        </w:rPr>
      </w:pPr>
      <w:r>
        <w:rPr>
          <w:rFonts w:ascii="Times New Roman" w:hAnsi="Times New Roman" w:cs="Times New Roman"/>
          <w:sz w:val="22"/>
        </w:rPr>
        <w:t>A number o</w:t>
      </w:r>
      <w:r w:rsidR="00D20F30" w:rsidRPr="00B02723">
        <w:rPr>
          <w:rFonts w:ascii="Times New Roman" w:hAnsi="Times New Roman" w:cs="Times New Roman"/>
          <w:sz w:val="22"/>
        </w:rPr>
        <w:t>f practical and scientific considerations underpinned the guideline development work described in this m</w:t>
      </w:r>
      <w:r w:rsidR="0075079F">
        <w:rPr>
          <w:rFonts w:ascii="Times New Roman" w:hAnsi="Times New Roman" w:cs="Times New Roman"/>
          <w:sz w:val="22"/>
        </w:rPr>
        <w:t>anuscript.</w:t>
      </w:r>
      <w:r w:rsidR="007345EB">
        <w:rPr>
          <w:rFonts w:ascii="Times New Roman" w:hAnsi="Times New Roman" w:cs="Times New Roman"/>
          <w:sz w:val="22"/>
        </w:rPr>
        <w:t xml:space="preserve"> First, the work </w:t>
      </w:r>
      <w:r w:rsidR="001333D9">
        <w:rPr>
          <w:rFonts w:ascii="Times New Roman" w:hAnsi="Times New Roman" w:cs="Times New Roman"/>
          <w:sz w:val="22"/>
        </w:rPr>
        <w:t xml:space="preserve">was </w:t>
      </w:r>
      <w:r w:rsidR="00D20F30" w:rsidRPr="00B02723">
        <w:rPr>
          <w:rFonts w:ascii="Times New Roman" w:hAnsi="Times New Roman" w:cs="Times New Roman"/>
          <w:sz w:val="22"/>
        </w:rPr>
        <w:t xml:space="preserve">based on the best (most recent, relevant, evidence-based) existing guidelines internationally. </w:t>
      </w:r>
      <w:r w:rsidR="001549ED" w:rsidRPr="00B02723">
        <w:rPr>
          <w:rFonts w:ascii="Times New Roman" w:hAnsi="Times New Roman" w:cs="Times New Roman"/>
          <w:sz w:val="22"/>
        </w:rPr>
        <w:t>Thus, the starting p</w:t>
      </w:r>
      <w:r w:rsidR="007345EB">
        <w:rPr>
          <w:rFonts w:ascii="Times New Roman" w:hAnsi="Times New Roman" w:cs="Times New Roman"/>
          <w:sz w:val="22"/>
        </w:rPr>
        <w:t>oint</w:t>
      </w:r>
      <w:r w:rsidR="001549ED" w:rsidRPr="00B02723">
        <w:rPr>
          <w:rFonts w:ascii="Times New Roman" w:hAnsi="Times New Roman" w:cs="Times New Roman"/>
          <w:sz w:val="22"/>
        </w:rPr>
        <w:t xml:space="preserve"> for the Under 5s was</w:t>
      </w:r>
      <w:r w:rsidR="00D77939">
        <w:rPr>
          <w:rFonts w:ascii="Times New Roman" w:hAnsi="Times New Roman" w:cs="Times New Roman"/>
          <w:sz w:val="22"/>
        </w:rPr>
        <w:t xml:space="preserve"> the 24-hour movement behavio</w:t>
      </w:r>
      <w:r w:rsidR="00D20F30" w:rsidRPr="00B02723">
        <w:rPr>
          <w:rFonts w:ascii="Times New Roman" w:hAnsi="Times New Roman" w:cs="Times New Roman"/>
          <w:sz w:val="22"/>
        </w:rPr>
        <w:t>r approach</w:t>
      </w:r>
      <w:r w:rsidR="00D20F30" w:rsidRPr="00B02723">
        <w:rPr>
          <w:rFonts w:ascii="Times New Roman" w:hAnsi="Times New Roman" w:cs="Times New Roman"/>
          <w:sz w:val="22"/>
          <w:vertAlign w:val="superscript"/>
        </w:rPr>
        <w:t>2,3</w:t>
      </w:r>
      <w:r>
        <w:rPr>
          <w:rFonts w:ascii="Times New Roman" w:hAnsi="Times New Roman" w:cs="Times New Roman"/>
          <w:sz w:val="22"/>
        </w:rPr>
        <w:t>, and this was approved in princi</w:t>
      </w:r>
      <w:r w:rsidR="000F2F1B">
        <w:rPr>
          <w:rFonts w:ascii="Times New Roman" w:hAnsi="Times New Roman" w:cs="Times New Roman"/>
          <w:sz w:val="22"/>
        </w:rPr>
        <w:t xml:space="preserve">ple </w:t>
      </w:r>
      <w:r w:rsidR="00D0014B">
        <w:rPr>
          <w:rFonts w:ascii="Times New Roman" w:hAnsi="Times New Roman" w:cs="Times New Roman"/>
          <w:sz w:val="22"/>
        </w:rPr>
        <w:t>by the UK CMOs</w:t>
      </w:r>
      <w:r w:rsidR="001333D9">
        <w:rPr>
          <w:rFonts w:ascii="Times New Roman" w:hAnsi="Times New Roman" w:cs="Times New Roman"/>
          <w:sz w:val="22"/>
        </w:rPr>
        <w:t xml:space="preserve"> in early 2018</w:t>
      </w:r>
      <w:r>
        <w:rPr>
          <w:rFonts w:ascii="Times New Roman" w:hAnsi="Times New Roman" w:cs="Times New Roman"/>
          <w:sz w:val="22"/>
        </w:rPr>
        <w:t>.</w:t>
      </w:r>
      <w:r w:rsidR="00D20F30" w:rsidRPr="00B02723">
        <w:rPr>
          <w:rFonts w:ascii="Times New Roman" w:hAnsi="Times New Roman" w:cs="Times New Roman"/>
          <w:sz w:val="22"/>
        </w:rPr>
        <w:t xml:space="preserve"> </w:t>
      </w:r>
      <w:r w:rsidR="001549ED" w:rsidRPr="00B02723">
        <w:rPr>
          <w:rFonts w:ascii="Times New Roman" w:hAnsi="Times New Roman" w:cs="Times New Roman"/>
          <w:sz w:val="22"/>
        </w:rPr>
        <w:t>Second</w:t>
      </w:r>
      <w:r w:rsidR="007345EB">
        <w:rPr>
          <w:rFonts w:ascii="Times New Roman" w:hAnsi="Times New Roman" w:cs="Times New Roman"/>
          <w:sz w:val="22"/>
        </w:rPr>
        <w:t xml:space="preserve">-and </w:t>
      </w:r>
      <w:r w:rsidR="00F0338E">
        <w:rPr>
          <w:rFonts w:ascii="Times New Roman" w:hAnsi="Times New Roman" w:cs="Times New Roman"/>
          <w:sz w:val="22"/>
        </w:rPr>
        <w:t>supported by</w:t>
      </w:r>
      <w:r w:rsidR="00D20F30" w:rsidRPr="00B02723">
        <w:rPr>
          <w:rFonts w:ascii="Times New Roman" w:hAnsi="Times New Roman" w:cs="Times New Roman"/>
          <w:sz w:val="22"/>
        </w:rPr>
        <w:t xml:space="preserve"> nation</w:t>
      </w:r>
      <w:r w:rsidR="00F0338E">
        <w:rPr>
          <w:rFonts w:ascii="Times New Roman" w:hAnsi="Times New Roman" w:cs="Times New Roman"/>
          <w:sz w:val="22"/>
        </w:rPr>
        <w:t>al consultations</w:t>
      </w:r>
      <w:r w:rsidR="007345EB">
        <w:rPr>
          <w:rFonts w:ascii="Times New Roman" w:hAnsi="Times New Roman" w:cs="Times New Roman"/>
          <w:sz w:val="22"/>
        </w:rPr>
        <w:t xml:space="preserve">- it was agreed that </w:t>
      </w:r>
      <w:r w:rsidR="00D20F30" w:rsidRPr="00B02723">
        <w:rPr>
          <w:rFonts w:ascii="Times New Roman" w:hAnsi="Times New Roman" w:cs="Times New Roman"/>
          <w:sz w:val="22"/>
        </w:rPr>
        <w:t>the UK draft recommendations should be as consistent as possible with the best available internatio</w:t>
      </w:r>
      <w:r w:rsidR="0075079F">
        <w:rPr>
          <w:rFonts w:ascii="Times New Roman" w:hAnsi="Times New Roman" w:cs="Times New Roman"/>
          <w:sz w:val="22"/>
        </w:rPr>
        <w:t>nal guida</w:t>
      </w:r>
      <w:r w:rsidR="007345EB">
        <w:rPr>
          <w:rFonts w:ascii="Times New Roman" w:hAnsi="Times New Roman" w:cs="Times New Roman"/>
          <w:sz w:val="22"/>
        </w:rPr>
        <w:t>nce</w:t>
      </w:r>
      <w:r w:rsidR="00D20F30" w:rsidRPr="00B02723">
        <w:rPr>
          <w:rFonts w:ascii="Times New Roman" w:hAnsi="Times New Roman" w:cs="Times New Roman"/>
          <w:sz w:val="22"/>
          <w:vertAlign w:val="superscript"/>
        </w:rPr>
        <w:t>2,3</w:t>
      </w:r>
      <w:r w:rsidR="000228C2">
        <w:rPr>
          <w:rFonts w:ascii="Times New Roman" w:hAnsi="Times New Roman" w:cs="Times New Roman"/>
          <w:sz w:val="22"/>
        </w:rPr>
        <w:t xml:space="preserve">. </w:t>
      </w:r>
      <w:r w:rsidR="00EB6F92" w:rsidRPr="00B02723">
        <w:rPr>
          <w:rFonts w:ascii="Times New Roman" w:hAnsi="Times New Roman" w:cs="Times New Roman"/>
          <w:sz w:val="22"/>
        </w:rPr>
        <w:t>Impleme</w:t>
      </w:r>
      <w:r w:rsidR="003A2FCE">
        <w:rPr>
          <w:rFonts w:ascii="Times New Roman" w:hAnsi="Times New Roman" w:cs="Times New Roman"/>
          <w:sz w:val="22"/>
        </w:rPr>
        <w:t xml:space="preserve">nting these </w:t>
      </w:r>
      <w:r w:rsidR="00D20F30" w:rsidRPr="00B02723">
        <w:rPr>
          <w:rFonts w:ascii="Times New Roman" w:hAnsi="Times New Roman" w:cs="Times New Roman"/>
          <w:sz w:val="22"/>
        </w:rPr>
        <w:t>decisions was p</w:t>
      </w:r>
      <w:r w:rsidR="00691905">
        <w:rPr>
          <w:rFonts w:ascii="Times New Roman" w:hAnsi="Times New Roman" w:cs="Times New Roman"/>
          <w:sz w:val="22"/>
        </w:rPr>
        <w:t>ossible with external support</w:t>
      </w:r>
      <w:r w:rsidR="007345EB">
        <w:rPr>
          <w:rFonts w:ascii="Times New Roman" w:hAnsi="Times New Roman" w:cs="Times New Roman"/>
          <w:sz w:val="22"/>
        </w:rPr>
        <w:t>, in particular</w:t>
      </w:r>
      <w:r w:rsidR="00691905">
        <w:rPr>
          <w:rFonts w:ascii="Times New Roman" w:hAnsi="Times New Roman" w:cs="Times New Roman"/>
          <w:sz w:val="22"/>
        </w:rPr>
        <w:t xml:space="preserve"> from</w:t>
      </w:r>
      <w:r w:rsidR="00D20F30" w:rsidRPr="00B02723">
        <w:rPr>
          <w:rFonts w:ascii="Times New Roman" w:hAnsi="Times New Roman" w:cs="Times New Roman"/>
          <w:sz w:val="22"/>
        </w:rPr>
        <w:t xml:space="preserve"> </w:t>
      </w:r>
      <w:r w:rsidR="008E33A1">
        <w:rPr>
          <w:rFonts w:ascii="Times New Roman" w:hAnsi="Times New Roman" w:cs="Times New Roman"/>
          <w:sz w:val="22"/>
        </w:rPr>
        <w:t xml:space="preserve">a) </w:t>
      </w:r>
      <w:r w:rsidR="00D20F30" w:rsidRPr="00B02723">
        <w:rPr>
          <w:rFonts w:ascii="Times New Roman" w:hAnsi="Times New Roman" w:cs="Times New Roman"/>
          <w:sz w:val="22"/>
        </w:rPr>
        <w:t xml:space="preserve">the WHO guideline development group (up to February 2018), and </w:t>
      </w:r>
      <w:r w:rsidR="00691905">
        <w:rPr>
          <w:rFonts w:ascii="Times New Roman" w:hAnsi="Times New Roman" w:cs="Times New Roman"/>
          <w:sz w:val="22"/>
        </w:rPr>
        <w:t>b)</w:t>
      </w:r>
      <w:r w:rsidR="00D20F30" w:rsidRPr="00B02723">
        <w:rPr>
          <w:rFonts w:ascii="Times New Roman" w:hAnsi="Times New Roman" w:cs="Times New Roman"/>
          <w:sz w:val="22"/>
        </w:rPr>
        <w:t xml:space="preserve"> </w:t>
      </w:r>
      <w:r w:rsidR="001549ED" w:rsidRPr="00B02723">
        <w:rPr>
          <w:rFonts w:ascii="Times New Roman" w:hAnsi="Times New Roman" w:cs="Times New Roman"/>
          <w:sz w:val="22"/>
        </w:rPr>
        <w:t>international experts</w:t>
      </w:r>
      <w:r w:rsidR="00D20F30" w:rsidRPr="00B02723">
        <w:rPr>
          <w:rFonts w:ascii="Times New Roman" w:hAnsi="Times New Roman" w:cs="Times New Roman"/>
          <w:sz w:val="22"/>
        </w:rPr>
        <w:t xml:space="preserve"> who led the South Af</w:t>
      </w:r>
      <w:r w:rsidR="0075079F">
        <w:rPr>
          <w:rFonts w:ascii="Times New Roman" w:hAnsi="Times New Roman" w:cs="Times New Roman"/>
          <w:sz w:val="22"/>
        </w:rPr>
        <w:t>rican and Australian processes</w:t>
      </w:r>
      <w:r w:rsidR="00D20F30" w:rsidRPr="00B02723">
        <w:rPr>
          <w:rFonts w:ascii="Times New Roman" w:hAnsi="Times New Roman" w:cs="Times New Roman"/>
          <w:sz w:val="22"/>
        </w:rPr>
        <w:t xml:space="preserve">. Implementing these early decisions was also </w:t>
      </w:r>
      <w:r w:rsidR="001549ED" w:rsidRPr="00B02723">
        <w:rPr>
          <w:rFonts w:ascii="Times New Roman" w:hAnsi="Times New Roman" w:cs="Times New Roman"/>
          <w:sz w:val="22"/>
        </w:rPr>
        <w:t>possible because of Grading of Recommendations Assessment, Devel</w:t>
      </w:r>
      <w:r w:rsidR="001333D9">
        <w:rPr>
          <w:rFonts w:ascii="Times New Roman" w:hAnsi="Times New Roman" w:cs="Times New Roman"/>
          <w:sz w:val="22"/>
        </w:rPr>
        <w:t xml:space="preserve">opment and Evaluation (GRADE) </w:t>
      </w:r>
      <w:r w:rsidR="001549ED" w:rsidRPr="00B02723">
        <w:rPr>
          <w:rFonts w:ascii="Times New Roman" w:hAnsi="Times New Roman" w:cs="Times New Roman"/>
          <w:sz w:val="22"/>
        </w:rPr>
        <w:t>Adaptation, Adoption, De Novo Development</w:t>
      </w:r>
      <w:r w:rsidR="009C01DC">
        <w:rPr>
          <w:rFonts w:ascii="Times New Roman" w:hAnsi="Times New Roman" w:cs="Times New Roman"/>
          <w:sz w:val="22"/>
        </w:rPr>
        <w:t xml:space="preserve"> (ADOLOP</w:t>
      </w:r>
      <w:r w:rsidR="001549ED" w:rsidRPr="00B02723">
        <w:rPr>
          <w:rFonts w:ascii="Times New Roman" w:hAnsi="Times New Roman" w:cs="Times New Roman"/>
          <w:sz w:val="22"/>
        </w:rPr>
        <w:t>MENT) approach</w:t>
      </w:r>
      <w:r w:rsidR="001333D9">
        <w:rPr>
          <w:rFonts w:ascii="Times New Roman" w:hAnsi="Times New Roman" w:cs="Times New Roman"/>
          <w:sz w:val="22"/>
          <w:vertAlign w:val="superscript"/>
        </w:rPr>
        <w:t>18</w:t>
      </w:r>
      <w:r w:rsidR="007345EB">
        <w:rPr>
          <w:rFonts w:ascii="Times New Roman" w:hAnsi="Times New Roman" w:cs="Times New Roman"/>
          <w:sz w:val="22"/>
        </w:rPr>
        <w:t>. Th</w:t>
      </w:r>
      <w:r w:rsidR="001549ED" w:rsidRPr="00B02723">
        <w:rPr>
          <w:rFonts w:ascii="Times New Roman" w:hAnsi="Times New Roman" w:cs="Times New Roman"/>
          <w:sz w:val="22"/>
        </w:rPr>
        <w:t xml:space="preserve">is </w:t>
      </w:r>
      <w:r w:rsidR="00D20F30" w:rsidRPr="00B02723">
        <w:rPr>
          <w:rFonts w:ascii="Times New Roman" w:hAnsi="Times New Roman" w:cs="Times New Roman"/>
          <w:sz w:val="22"/>
        </w:rPr>
        <w:t>an</w:t>
      </w:r>
      <w:r w:rsidR="001549ED" w:rsidRPr="00B02723">
        <w:rPr>
          <w:rFonts w:ascii="Times New Roman" w:hAnsi="Times New Roman" w:cs="Times New Roman"/>
          <w:sz w:val="22"/>
        </w:rPr>
        <w:t xml:space="preserve"> evidence-</w:t>
      </w:r>
      <w:r w:rsidR="00D20F30" w:rsidRPr="00B02723">
        <w:rPr>
          <w:rFonts w:ascii="Times New Roman" w:hAnsi="Times New Roman" w:cs="Times New Roman"/>
          <w:sz w:val="22"/>
        </w:rPr>
        <w:t xml:space="preserve">based, and efficient </w:t>
      </w:r>
      <w:r w:rsidR="0075079F">
        <w:rPr>
          <w:rFonts w:ascii="Times New Roman" w:hAnsi="Times New Roman" w:cs="Times New Roman"/>
          <w:sz w:val="22"/>
        </w:rPr>
        <w:t>(</w:t>
      </w:r>
      <w:r w:rsidR="001549ED" w:rsidRPr="00B02723">
        <w:rPr>
          <w:rFonts w:ascii="Times New Roman" w:hAnsi="Times New Roman" w:cs="Times New Roman"/>
          <w:sz w:val="22"/>
        </w:rPr>
        <w:t>quick and low</w:t>
      </w:r>
      <w:r w:rsidR="008E33A1">
        <w:rPr>
          <w:rFonts w:ascii="Times New Roman" w:hAnsi="Times New Roman" w:cs="Times New Roman"/>
          <w:sz w:val="22"/>
        </w:rPr>
        <w:t xml:space="preserve"> </w:t>
      </w:r>
      <w:r w:rsidR="00D20F30" w:rsidRPr="00B02723">
        <w:rPr>
          <w:rFonts w:ascii="Times New Roman" w:hAnsi="Times New Roman" w:cs="Times New Roman"/>
          <w:sz w:val="22"/>
        </w:rPr>
        <w:t>cost) process for developin</w:t>
      </w:r>
      <w:r w:rsidR="007345EB">
        <w:rPr>
          <w:rFonts w:ascii="Times New Roman" w:hAnsi="Times New Roman" w:cs="Times New Roman"/>
          <w:sz w:val="22"/>
        </w:rPr>
        <w:t>g guidelines</w:t>
      </w:r>
      <w:r w:rsidR="00D20F30" w:rsidRPr="00B02723">
        <w:rPr>
          <w:rFonts w:ascii="Times New Roman" w:hAnsi="Times New Roman" w:cs="Times New Roman"/>
          <w:sz w:val="22"/>
        </w:rPr>
        <w:t>. Recently, the Australian 24-Hour Movement Behaviour Guidelines we</w:t>
      </w:r>
      <w:r w:rsidR="009C01DC">
        <w:rPr>
          <w:rFonts w:ascii="Times New Roman" w:hAnsi="Times New Roman" w:cs="Times New Roman"/>
          <w:sz w:val="22"/>
        </w:rPr>
        <w:t xml:space="preserve">re developed by the process of </w:t>
      </w:r>
      <w:r w:rsidR="009C01DC" w:rsidRPr="00B02723">
        <w:rPr>
          <w:rFonts w:ascii="Times New Roman" w:hAnsi="Times New Roman" w:cs="Times New Roman"/>
          <w:sz w:val="22"/>
        </w:rPr>
        <w:t>ADOLOPMENT</w:t>
      </w:r>
      <w:r w:rsidR="00D20F30" w:rsidRPr="00B02723">
        <w:rPr>
          <w:rFonts w:ascii="Times New Roman" w:hAnsi="Times New Roman" w:cs="Times New Roman"/>
          <w:sz w:val="22"/>
        </w:rPr>
        <w:t xml:space="preserve"> of the Canadian Guidelines</w:t>
      </w:r>
      <w:r w:rsidR="00D20F30" w:rsidRPr="00B02723">
        <w:rPr>
          <w:rFonts w:ascii="Times New Roman" w:hAnsi="Times New Roman" w:cs="Times New Roman"/>
          <w:sz w:val="22"/>
          <w:vertAlign w:val="superscript"/>
        </w:rPr>
        <w:t>3</w:t>
      </w:r>
      <w:r w:rsidR="00D20F30" w:rsidRPr="00B02723">
        <w:rPr>
          <w:rFonts w:ascii="Times New Roman" w:hAnsi="Times New Roman" w:cs="Times New Roman"/>
          <w:sz w:val="22"/>
        </w:rPr>
        <w:t>.</w:t>
      </w:r>
      <w:r w:rsidR="000036F0">
        <w:rPr>
          <w:rFonts w:ascii="Times New Roman" w:hAnsi="Times New Roman" w:cs="Times New Roman"/>
          <w:sz w:val="22"/>
        </w:rPr>
        <w:t xml:space="preserve"> </w:t>
      </w:r>
      <w:r w:rsidR="00921498" w:rsidRPr="00B02723">
        <w:rPr>
          <w:rFonts w:ascii="Times New Roman" w:hAnsi="Times New Roman" w:cs="Times New Roman"/>
          <w:sz w:val="22"/>
        </w:rPr>
        <w:t>T</w:t>
      </w:r>
      <w:r w:rsidR="00D20F30" w:rsidRPr="00B02723">
        <w:rPr>
          <w:rFonts w:ascii="Times New Roman" w:hAnsi="Times New Roman" w:cs="Times New Roman"/>
          <w:sz w:val="22"/>
        </w:rPr>
        <w:t xml:space="preserve">he UK </w:t>
      </w:r>
      <w:r w:rsidR="00211B26" w:rsidRPr="00B02723">
        <w:rPr>
          <w:rFonts w:ascii="Times New Roman" w:hAnsi="Times New Roman" w:cs="Times New Roman"/>
          <w:sz w:val="22"/>
        </w:rPr>
        <w:t xml:space="preserve">Under 5s </w:t>
      </w:r>
      <w:r w:rsidR="00D20F30" w:rsidRPr="00B02723">
        <w:rPr>
          <w:rFonts w:ascii="Times New Roman" w:hAnsi="Times New Roman" w:cs="Times New Roman"/>
          <w:sz w:val="22"/>
        </w:rPr>
        <w:t xml:space="preserve">Expert Working Group </w:t>
      </w:r>
      <w:r w:rsidR="000F2F1B">
        <w:rPr>
          <w:rFonts w:ascii="Times New Roman" w:hAnsi="Times New Roman" w:cs="Times New Roman"/>
          <w:sz w:val="22"/>
        </w:rPr>
        <w:t xml:space="preserve">therefore </w:t>
      </w:r>
      <w:r w:rsidR="00D20F30" w:rsidRPr="00B02723">
        <w:rPr>
          <w:rFonts w:ascii="Times New Roman" w:hAnsi="Times New Roman" w:cs="Times New Roman"/>
          <w:sz w:val="22"/>
        </w:rPr>
        <w:t xml:space="preserve">used </w:t>
      </w:r>
      <w:r w:rsidR="00883250" w:rsidRPr="00B02723">
        <w:rPr>
          <w:rFonts w:ascii="Times New Roman" w:hAnsi="Times New Roman" w:cs="Times New Roman"/>
          <w:sz w:val="22"/>
        </w:rPr>
        <w:t xml:space="preserve">the </w:t>
      </w:r>
      <w:r w:rsidR="001333D9">
        <w:rPr>
          <w:rFonts w:ascii="Times New Roman" w:hAnsi="Times New Roman" w:cs="Times New Roman"/>
          <w:sz w:val="22"/>
        </w:rPr>
        <w:t xml:space="preserve">GRADE </w:t>
      </w:r>
      <w:r w:rsidR="00995468">
        <w:rPr>
          <w:rFonts w:ascii="Times New Roman" w:hAnsi="Times New Roman" w:cs="Times New Roman"/>
          <w:sz w:val="22"/>
        </w:rPr>
        <w:t>ADOLOP</w:t>
      </w:r>
      <w:r w:rsidR="00D20F30" w:rsidRPr="00B02723">
        <w:rPr>
          <w:rFonts w:ascii="Times New Roman" w:hAnsi="Times New Roman" w:cs="Times New Roman"/>
          <w:sz w:val="22"/>
        </w:rPr>
        <w:t xml:space="preserve">MENT </w:t>
      </w:r>
      <w:r w:rsidR="007345EB">
        <w:rPr>
          <w:rFonts w:ascii="Times New Roman" w:hAnsi="Times New Roman" w:cs="Times New Roman"/>
          <w:sz w:val="22"/>
        </w:rPr>
        <w:t>approach</w:t>
      </w:r>
      <w:r w:rsidR="00D20F30" w:rsidRPr="00B02723">
        <w:rPr>
          <w:rFonts w:ascii="Times New Roman" w:hAnsi="Times New Roman" w:cs="Times New Roman"/>
          <w:sz w:val="22"/>
        </w:rPr>
        <w:t>.</w:t>
      </w:r>
    </w:p>
    <w:p w14:paraId="6E837EE6" w14:textId="77777777" w:rsidR="005E3951" w:rsidRDefault="005E3951" w:rsidP="000745DC">
      <w:pPr>
        <w:spacing w:line="480" w:lineRule="auto"/>
        <w:jc w:val="both"/>
        <w:outlineLvl w:val="0"/>
        <w:rPr>
          <w:ins w:id="1" w:author="Microsoft Office User" w:date="2019-06-06T19:39:00Z"/>
          <w:rFonts w:ascii="Times New Roman" w:hAnsi="Times New Roman" w:cs="Times New Roman"/>
          <w:b/>
          <w:sz w:val="22"/>
        </w:rPr>
      </w:pPr>
    </w:p>
    <w:p w14:paraId="50DCEFD0" w14:textId="0F6B307D" w:rsidR="009456D4" w:rsidRPr="00B02723" w:rsidRDefault="00FC0B35" w:rsidP="000745DC">
      <w:pPr>
        <w:spacing w:line="480" w:lineRule="auto"/>
        <w:jc w:val="both"/>
        <w:outlineLvl w:val="0"/>
        <w:rPr>
          <w:rFonts w:ascii="Times New Roman" w:hAnsi="Times New Roman" w:cs="Times New Roman"/>
          <w:b/>
          <w:sz w:val="22"/>
        </w:rPr>
      </w:pPr>
      <w:r w:rsidRPr="00B02723">
        <w:rPr>
          <w:rFonts w:ascii="Times New Roman" w:hAnsi="Times New Roman" w:cs="Times New Roman"/>
          <w:b/>
          <w:sz w:val="22"/>
        </w:rPr>
        <w:lastRenderedPageBreak/>
        <w:t>T</w:t>
      </w:r>
      <w:r w:rsidR="001333D9">
        <w:rPr>
          <w:rFonts w:ascii="Times New Roman" w:hAnsi="Times New Roman" w:cs="Times New Roman"/>
          <w:b/>
          <w:sz w:val="22"/>
        </w:rPr>
        <w:t xml:space="preserve">he GRADE </w:t>
      </w:r>
      <w:r w:rsidR="0015138B" w:rsidRPr="00B02723">
        <w:rPr>
          <w:rFonts w:ascii="Times New Roman" w:hAnsi="Times New Roman" w:cs="Times New Roman"/>
          <w:b/>
          <w:sz w:val="22"/>
        </w:rPr>
        <w:t>ADOLOPMENT Process</w:t>
      </w:r>
    </w:p>
    <w:p w14:paraId="3B6647EB" w14:textId="0D130A20" w:rsidR="0074052F" w:rsidRPr="00FD3B31" w:rsidRDefault="0074052F" w:rsidP="00B02723">
      <w:pPr>
        <w:spacing w:line="480" w:lineRule="auto"/>
        <w:jc w:val="both"/>
        <w:rPr>
          <w:rFonts w:ascii="Times New Roman" w:hAnsi="Times New Roman" w:cs="Times New Roman"/>
          <w:b/>
          <w:sz w:val="22"/>
        </w:rPr>
      </w:pPr>
      <w:r w:rsidRPr="00B02723">
        <w:rPr>
          <w:rFonts w:ascii="Times New Roman" w:hAnsi="Times New Roman" w:cs="Times New Roman"/>
          <w:sz w:val="22"/>
        </w:rPr>
        <w:t>GR</w:t>
      </w:r>
      <w:r w:rsidR="001333D9">
        <w:rPr>
          <w:rFonts w:ascii="Times New Roman" w:hAnsi="Times New Roman" w:cs="Times New Roman"/>
          <w:sz w:val="22"/>
        </w:rPr>
        <w:t xml:space="preserve">ADE </w:t>
      </w:r>
      <w:r w:rsidR="007345EB">
        <w:rPr>
          <w:rFonts w:ascii="Times New Roman" w:hAnsi="Times New Roman" w:cs="Times New Roman"/>
          <w:sz w:val="22"/>
        </w:rPr>
        <w:t xml:space="preserve">ADOLOPMENT </w:t>
      </w:r>
      <w:r w:rsidR="00D8692B" w:rsidRPr="00B02723">
        <w:rPr>
          <w:rFonts w:ascii="Times New Roman" w:hAnsi="Times New Roman" w:cs="Times New Roman"/>
          <w:sz w:val="22"/>
        </w:rPr>
        <w:t>involves</w:t>
      </w:r>
      <w:r w:rsidRPr="00B02723">
        <w:rPr>
          <w:rFonts w:ascii="Times New Roman" w:hAnsi="Times New Roman" w:cs="Times New Roman"/>
          <w:sz w:val="22"/>
        </w:rPr>
        <w:t xml:space="preserve"> a s</w:t>
      </w:r>
      <w:r w:rsidR="00FC0B35" w:rsidRPr="00B02723">
        <w:rPr>
          <w:rFonts w:ascii="Times New Roman" w:hAnsi="Times New Roman" w:cs="Times New Roman"/>
          <w:sz w:val="22"/>
        </w:rPr>
        <w:t>eries of steps leading to</w:t>
      </w:r>
      <w:r w:rsidR="00CE4698" w:rsidRPr="00B02723">
        <w:rPr>
          <w:rFonts w:ascii="Times New Roman" w:hAnsi="Times New Roman" w:cs="Times New Roman"/>
          <w:sz w:val="22"/>
        </w:rPr>
        <w:t xml:space="preserve"> adoption, adaptation, and/or </w:t>
      </w:r>
      <w:r w:rsidRPr="00B02723">
        <w:rPr>
          <w:rFonts w:ascii="Times New Roman" w:hAnsi="Times New Roman" w:cs="Times New Roman"/>
          <w:sz w:val="22"/>
        </w:rPr>
        <w:t>de novo development of a</w:t>
      </w:r>
      <w:r w:rsidR="00FC0B35" w:rsidRPr="00B02723">
        <w:rPr>
          <w:rFonts w:ascii="Times New Roman" w:hAnsi="Times New Roman" w:cs="Times New Roman"/>
          <w:sz w:val="22"/>
        </w:rPr>
        <w:t>n existing</w:t>
      </w:r>
      <w:r w:rsidRPr="00B02723">
        <w:rPr>
          <w:rFonts w:ascii="Times New Roman" w:hAnsi="Times New Roman" w:cs="Times New Roman"/>
          <w:sz w:val="22"/>
        </w:rPr>
        <w:t xml:space="preserve"> guideline. The first task of the </w:t>
      </w:r>
      <w:r w:rsidR="00883250" w:rsidRPr="00B02723">
        <w:rPr>
          <w:rFonts w:ascii="Times New Roman" w:hAnsi="Times New Roman" w:cs="Times New Roman"/>
          <w:sz w:val="22"/>
        </w:rPr>
        <w:t>Expert Working Group</w:t>
      </w:r>
      <w:r w:rsidRPr="00B02723">
        <w:rPr>
          <w:rFonts w:ascii="Times New Roman" w:hAnsi="Times New Roman" w:cs="Times New Roman"/>
          <w:sz w:val="22"/>
        </w:rPr>
        <w:t>, guided by our GRADE methodologist (AM) was to translate these steps into a series of ta</w:t>
      </w:r>
      <w:r w:rsidR="00D37EEF" w:rsidRPr="00B02723">
        <w:rPr>
          <w:rFonts w:ascii="Times New Roman" w:hAnsi="Times New Roman" w:cs="Times New Roman"/>
          <w:sz w:val="22"/>
        </w:rPr>
        <w:t xml:space="preserve">sks, </w:t>
      </w:r>
      <w:r w:rsidRPr="00B02723">
        <w:rPr>
          <w:rFonts w:ascii="Times New Roman" w:hAnsi="Times New Roman" w:cs="Times New Roman"/>
          <w:sz w:val="22"/>
        </w:rPr>
        <w:t xml:space="preserve">summarised in brief here, and in </w:t>
      </w:r>
      <w:r w:rsidRPr="00B02723">
        <w:rPr>
          <w:rFonts w:ascii="Times New Roman" w:hAnsi="Times New Roman" w:cs="Times New Roman"/>
          <w:b/>
          <w:sz w:val="22"/>
        </w:rPr>
        <w:t xml:space="preserve">Table </w:t>
      </w:r>
      <w:r w:rsidR="00EB6F92" w:rsidRPr="00B02723">
        <w:rPr>
          <w:rFonts w:ascii="Times New Roman" w:hAnsi="Times New Roman" w:cs="Times New Roman"/>
          <w:b/>
          <w:sz w:val="22"/>
        </w:rPr>
        <w:t>1.</w:t>
      </w:r>
      <w:r w:rsidR="00D145F5">
        <w:rPr>
          <w:rFonts w:ascii="Times New Roman" w:hAnsi="Times New Roman" w:cs="Times New Roman"/>
          <w:b/>
          <w:sz w:val="22"/>
        </w:rPr>
        <w:t xml:space="preserve"> </w:t>
      </w:r>
      <w:r w:rsidR="0075079F">
        <w:rPr>
          <w:rFonts w:ascii="Times New Roman" w:hAnsi="Times New Roman" w:cs="Times New Roman"/>
          <w:sz w:val="22"/>
        </w:rPr>
        <w:t>The e</w:t>
      </w:r>
      <w:r w:rsidR="001234C2" w:rsidRPr="00B02723">
        <w:rPr>
          <w:rFonts w:ascii="Times New Roman" w:hAnsi="Times New Roman" w:cs="Times New Roman"/>
          <w:sz w:val="22"/>
        </w:rPr>
        <w:t>xpert</w:t>
      </w:r>
      <w:r w:rsidR="0075079F">
        <w:rPr>
          <w:rFonts w:ascii="Times New Roman" w:hAnsi="Times New Roman" w:cs="Times New Roman"/>
          <w:sz w:val="22"/>
        </w:rPr>
        <w:t xml:space="preserve"> working g</w:t>
      </w:r>
      <w:r w:rsidR="008E6338">
        <w:rPr>
          <w:rFonts w:ascii="Times New Roman" w:hAnsi="Times New Roman" w:cs="Times New Roman"/>
          <w:sz w:val="22"/>
        </w:rPr>
        <w:t xml:space="preserve">roup </w:t>
      </w:r>
      <w:r w:rsidR="001234C2" w:rsidRPr="00B02723">
        <w:rPr>
          <w:rFonts w:ascii="Times New Roman" w:hAnsi="Times New Roman" w:cs="Times New Roman"/>
          <w:sz w:val="22"/>
        </w:rPr>
        <w:t>was responsible for making draft scientific recommendations by the end of May 2018, for consultation (online and via two Scientific Consensus Meetings attended mainly</w:t>
      </w:r>
      <w:r w:rsidR="004A2DD3" w:rsidRPr="00B02723">
        <w:rPr>
          <w:rFonts w:ascii="Times New Roman" w:hAnsi="Times New Roman" w:cs="Times New Roman"/>
          <w:sz w:val="22"/>
        </w:rPr>
        <w:t xml:space="preserve"> by academics and policymakers)</w:t>
      </w:r>
      <w:r w:rsidR="001234C2" w:rsidRPr="00B02723">
        <w:rPr>
          <w:rFonts w:ascii="Times New Roman" w:hAnsi="Times New Roman" w:cs="Times New Roman"/>
          <w:sz w:val="22"/>
        </w:rPr>
        <w:t xml:space="preserve"> in June and July 2018.</w:t>
      </w:r>
      <w:r w:rsidR="00D8115A">
        <w:rPr>
          <w:rFonts w:ascii="Times New Roman" w:hAnsi="Times New Roman" w:cs="Times New Roman"/>
          <w:sz w:val="22"/>
        </w:rPr>
        <w:t xml:space="preserve"> </w:t>
      </w:r>
      <w:r w:rsidR="007E1C13">
        <w:rPr>
          <w:rFonts w:ascii="Times New Roman" w:hAnsi="Times New Roman" w:cs="Times New Roman"/>
          <w:sz w:val="22"/>
        </w:rPr>
        <w:t>The g</w:t>
      </w:r>
      <w:r w:rsidR="001234C2" w:rsidRPr="00B02723">
        <w:rPr>
          <w:rFonts w:ascii="Times New Roman" w:hAnsi="Times New Roman" w:cs="Times New Roman"/>
          <w:sz w:val="22"/>
        </w:rPr>
        <w:t>roup then responded to all points raised in this second consultation process and produced revised draft recommend</w:t>
      </w:r>
      <w:r w:rsidR="008E6338">
        <w:rPr>
          <w:rFonts w:ascii="Times New Roman" w:hAnsi="Times New Roman" w:cs="Times New Roman"/>
          <w:sz w:val="22"/>
        </w:rPr>
        <w:t>ations taking account of scientific review and stakeholder feedback</w:t>
      </w:r>
      <w:r w:rsidR="007345EB">
        <w:rPr>
          <w:rFonts w:ascii="Times New Roman" w:hAnsi="Times New Roman" w:cs="Times New Roman"/>
          <w:sz w:val="22"/>
        </w:rPr>
        <w:t>.</w:t>
      </w:r>
      <w:r w:rsidR="008E6338">
        <w:rPr>
          <w:rFonts w:ascii="Times New Roman" w:hAnsi="Times New Roman" w:cs="Times New Roman"/>
          <w:sz w:val="22"/>
        </w:rPr>
        <w:t xml:space="preserve"> </w:t>
      </w:r>
      <w:r w:rsidR="007E1C13">
        <w:rPr>
          <w:rFonts w:ascii="Times New Roman" w:hAnsi="Times New Roman" w:cs="Times New Roman"/>
          <w:sz w:val="22"/>
        </w:rPr>
        <w:t xml:space="preserve">This manuscript focuses on the </w:t>
      </w:r>
      <w:r w:rsidR="00D145F5">
        <w:rPr>
          <w:rFonts w:ascii="Times New Roman" w:hAnsi="Times New Roman" w:cs="Times New Roman"/>
          <w:sz w:val="22"/>
        </w:rPr>
        <w:t>E</w:t>
      </w:r>
      <w:r w:rsidR="007E1C13">
        <w:rPr>
          <w:rFonts w:ascii="Times New Roman" w:hAnsi="Times New Roman" w:cs="Times New Roman"/>
          <w:sz w:val="22"/>
        </w:rPr>
        <w:t xml:space="preserve">xpert </w:t>
      </w:r>
      <w:r w:rsidR="00D145F5">
        <w:rPr>
          <w:rFonts w:ascii="Times New Roman" w:hAnsi="Times New Roman" w:cs="Times New Roman"/>
          <w:sz w:val="22"/>
        </w:rPr>
        <w:t>W</w:t>
      </w:r>
      <w:r w:rsidR="007E1C13">
        <w:rPr>
          <w:rFonts w:ascii="Times New Roman" w:hAnsi="Times New Roman" w:cs="Times New Roman"/>
          <w:sz w:val="22"/>
        </w:rPr>
        <w:t xml:space="preserve">orking </w:t>
      </w:r>
      <w:r w:rsidR="00D145F5">
        <w:rPr>
          <w:rFonts w:ascii="Times New Roman" w:hAnsi="Times New Roman" w:cs="Times New Roman"/>
          <w:sz w:val="22"/>
        </w:rPr>
        <w:t>G</w:t>
      </w:r>
      <w:r w:rsidR="001234C2" w:rsidRPr="00B02723">
        <w:rPr>
          <w:rFonts w:ascii="Times New Roman" w:hAnsi="Times New Roman" w:cs="Times New Roman"/>
          <w:sz w:val="22"/>
        </w:rPr>
        <w:t>roup responsibilities, up to the</w:t>
      </w:r>
      <w:r w:rsidR="00995468">
        <w:rPr>
          <w:rFonts w:ascii="Times New Roman" w:hAnsi="Times New Roman" w:cs="Times New Roman"/>
          <w:sz w:val="22"/>
        </w:rPr>
        <w:t xml:space="preserve"> point where final</w:t>
      </w:r>
      <w:r w:rsidR="001234C2" w:rsidRPr="00B02723">
        <w:rPr>
          <w:rFonts w:ascii="Times New Roman" w:hAnsi="Times New Roman" w:cs="Times New Roman"/>
          <w:sz w:val="22"/>
        </w:rPr>
        <w:t xml:space="preserve"> recommendations were made</w:t>
      </w:r>
      <w:r w:rsidR="00887C3F" w:rsidRPr="00B02723">
        <w:rPr>
          <w:rFonts w:ascii="Times New Roman" w:hAnsi="Times New Roman" w:cs="Times New Roman"/>
          <w:sz w:val="22"/>
        </w:rPr>
        <w:t xml:space="preserve"> as to the content of the guidelines</w:t>
      </w:r>
      <w:r w:rsidR="00D0014B">
        <w:rPr>
          <w:rFonts w:ascii="Times New Roman" w:hAnsi="Times New Roman" w:cs="Times New Roman"/>
          <w:sz w:val="22"/>
        </w:rPr>
        <w:t xml:space="preserve"> to the four UK CMOs</w:t>
      </w:r>
      <w:r w:rsidR="00887C3F" w:rsidRPr="00B02723">
        <w:rPr>
          <w:rFonts w:ascii="Times New Roman" w:hAnsi="Times New Roman" w:cs="Times New Roman"/>
          <w:sz w:val="22"/>
        </w:rPr>
        <w:t xml:space="preserve"> in November 2018, a</w:t>
      </w:r>
      <w:r w:rsidR="007E1C13">
        <w:rPr>
          <w:rFonts w:ascii="Times New Roman" w:hAnsi="Times New Roman" w:cs="Times New Roman"/>
          <w:sz w:val="22"/>
        </w:rPr>
        <w:t>nd a</w:t>
      </w:r>
      <w:r w:rsidR="00887C3F" w:rsidRPr="00B02723">
        <w:rPr>
          <w:rFonts w:ascii="Times New Roman" w:hAnsi="Times New Roman" w:cs="Times New Roman"/>
          <w:sz w:val="22"/>
        </w:rPr>
        <w:t>fter all feedback from stakeholders up to that point had been considered.</w:t>
      </w:r>
      <w:r w:rsidR="00FD3B31">
        <w:rPr>
          <w:rFonts w:ascii="Times New Roman" w:hAnsi="Times New Roman" w:cs="Times New Roman"/>
          <w:b/>
          <w:sz w:val="22"/>
        </w:rPr>
        <w:t xml:space="preserve"> </w:t>
      </w:r>
      <w:r w:rsidR="00AF2FA2" w:rsidRPr="00B02723">
        <w:rPr>
          <w:rFonts w:ascii="Times New Roman" w:hAnsi="Times New Roman" w:cs="Times New Roman"/>
          <w:sz w:val="22"/>
        </w:rPr>
        <w:t>Th</w:t>
      </w:r>
      <w:r w:rsidR="00B562B5" w:rsidRPr="00B02723">
        <w:rPr>
          <w:rFonts w:ascii="Times New Roman" w:hAnsi="Times New Roman" w:cs="Times New Roman"/>
          <w:sz w:val="22"/>
        </w:rPr>
        <w:t xml:space="preserve">e </w:t>
      </w:r>
      <w:r w:rsidR="00F81CD4" w:rsidRPr="00B02723">
        <w:rPr>
          <w:rFonts w:ascii="Times New Roman" w:hAnsi="Times New Roman" w:cs="Times New Roman"/>
          <w:sz w:val="22"/>
        </w:rPr>
        <w:t>first</w:t>
      </w:r>
      <w:r w:rsidR="00AF2FA2" w:rsidRPr="00B02723">
        <w:rPr>
          <w:rFonts w:ascii="Times New Roman" w:hAnsi="Times New Roman" w:cs="Times New Roman"/>
          <w:sz w:val="22"/>
        </w:rPr>
        <w:t xml:space="preserve"> major task was to agree on the</w:t>
      </w:r>
      <w:r w:rsidR="00FC17DA" w:rsidRPr="00B02723">
        <w:rPr>
          <w:rFonts w:ascii="Times New Roman" w:hAnsi="Times New Roman" w:cs="Times New Roman"/>
          <w:sz w:val="22"/>
        </w:rPr>
        <w:t xml:space="preserve"> </w:t>
      </w:r>
      <w:r w:rsidR="00AF2FA2" w:rsidRPr="00B02723">
        <w:rPr>
          <w:rFonts w:ascii="Times New Roman" w:hAnsi="Times New Roman" w:cs="Times New Roman"/>
          <w:sz w:val="22"/>
        </w:rPr>
        <w:t>source guideline(s)</w:t>
      </w:r>
      <w:r w:rsidR="00AB2319">
        <w:rPr>
          <w:rFonts w:ascii="Times New Roman" w:hAnsi="Times New Roman" w:cs="Times New Roman"/>
          <w:sz w:val="22"/>
          <w:vertAlign w:val="superscript"/>
        </w:rPr>
        <w:t>3,18</w:t>
      </w:r>
      <w:r w:rsidR="00AF2FA2" w:rsidRPr="00B02723">
        <w:rPr>
          <w:rFonts w:ascii="Times New Roman" w:hAnsi="Times New Roman" w:cs="Times New Roman"/>
          <w:sz w:val="22"/>
        </w:rPr>
        <w:t xml:space="preserve"> on which the new UK guideline should be based</w:t>
      </w:r>
      <w:r w:rsidR="00FC0B35" w:rsidRPr="00B02723">
        <w:rPr>
          <w:rFonts w:ascii="Times New Roman" w:hAnsi="Times New Roman" w:cs="Times New Roman"/>
          <w:sz w:val="22"/>
        </w:rPr>
        <w:t xml:space="preserve"> </w:t>
      </w:r>
      <w:r w:rsidR="00F81CD4" w:rsidRPr="00B02723">
        <w:rPr>
          <w:rFonts w:ascii="Times New Roman" w:hAnsi="Times New Roman" w:cs="Times New Roman"/>
          <w:sz w:val="22"/>
        </w:rPr>
        <w:t>(Table 1, item 2)</w:t>
      </w:r>
      <w:r w:rsidR="00AF2FA2" w:rsidRPr="00B02723">
        <w:rPr>
          <w:rFonts w:ascii="Times New Roman" w:hAnsi="Times New Roman" w:cs="Times New Roman"/>
          <w:sz w:val="22"/>
        </w:rPr>
        <w:t>. A search for recent relevant guidelines had been carried out by the Bris</w:t>
      </w:r>
      <w:r w:rsidR="00FC0B35" w:rsidRPr="00B02723">
        <w:rPr>
          <w:rFonts w:ascii="Times New Roman" w:hAnsi="Times New Roman" w:cs="Times New Roman"/>
          <w:sz w:val="22"/>
        </w:rPr>
        <w:t>tol Co-ordinating Centre in</w:t>
      </w:r>
      <w:r w:rsidR="00AF2FA2" w:rsidRPr="00B02723">
        <w:rPr>
          <w:rFonts w:ascii="Times New Roman" w:hAnsi="Times New Roman" w:cs="Times New Roman"/>
          <w:sz w:val="22"/>
        </w:rPr>
        <w:t xml:space="preserve"> 2017 and this did not identify any recent relevant guidelines for the early years. We updated the Bristol search with knowledge of the Canadian and Australian Early Years Guidelines</w:t>
      </w:r>
      <w:r w:rsidR="003C53F3" w:rsidRPr="00B02723">
        <w:rPr>
          <w:rFonts w:ascii="Times New Roman" w:hAnsi="Times New Roman" w:cs="Times New Roman"/>
          <w:sz w:val="22"/>
          <w:vertAlign w:val="superscript"/>
        </w:rPr>
        <w:t>2,3</w:t>
      </w:r>
      <w:r w:rsidR="00AF2FA2" w:rsidRPr="00B02723">
        <w:rPr>
          <w:rFonts w:ascii="Times New Roman" w:hAnsi="Times New Roman" w:cs="Times New Roman"/>
          <w:sz w:val="22"/>
        </w:rPr>
        <w:t xml:space="preserve"> (published 20</w:t>
      </w:r>
      <w:r w:rsidR="00AF2FA2" w:rsidRPr="00B02723">
        <w:rPr>
          <w:rFonts w:ascii="Times New Roman" w:hAnsi="Times New Roman" w:cs="Times New Roman"/>
          <w:sz w:val="22"/>
          <w:vertAlign w:val="superscript"/>
        </w:rPr>
        <w:t>th</w:t>
      </w:r>
      <w:r w:rsidR="00AF2FA2" w:rsidRPr="00B02723">
        <w:rPr>
          <w:rFonts w:ascii="Times New Roman" w:hAnsi="Times New Roman" w:cs="Times New Roman"/>
          <w:sz w:val="22"/>
        </w:rPr>
        <w:t xml:space="preserve"> November 2017) and the ongoing South African and WHO</w:t>
      </w:r>
      <w:r w:rsidR="00691905">
        <w:rPr>
          <w:rFonts w:ascii="Times New Roman" w:hAnsi="Times New Roman" w:cs="Times New Roman"/>
          <w:sz w:val="22"/>
        </w:rPr>
        <w:t xml:space="preserve"> Guidelines</w:t>
      </w:r>
      <w:r w:rsidR="00AF2FA2" w:rsidRPr="00B02723">
        <w:rPr>
          <w:rFonts w:ascii="Times New Roman" w:hAnsi="Times New Roman" w:cs="Times New Roman"/>
          <w:sz w:val="22"/>
        </w:rPr>
        <w:t>. In addition, the US Guideline Development Process E</w:t>
      </w:r>
      <w:r w:rsidR="00B562B5" w:rsidRPr="00B02723">
        <w:rPr>
          <w:rFonts w:ascii="Times New Roman" w:hAnsi="Times New Roman" w:cs="Times New Roman"/>
          <w:sz w:val="22"/>
        </w:rPr>
        <w:t xml:space="preserve">vidence Synthesis </w:t>
      </w:r>
      <w:r w:rsidR="00C24869" w:rsidRPr="00B02723">
        <w:rPr>
          <w:rFonts w:ascii="Times New Roman" w:hAnsi="Times New Roman" w:cs="Times New Roman"/>
          <w:sz w:val="22"/>
        </w:rPr>
        <w:t>became available in March 2018</w:t>
      </w:r>
      <w:r w:rsidR="00B562B5" w:rsidRPr="00B02723">
        <w:rPr>
          <w:rFonts w:ascii="Times New Roman" w:hAnsi="Times New Roman" w:cs="Times New Roman"/>
          <w:sz w:val="22"/>
        </w:rPr>
        <w:t>, though the US guideline was not published until November 2018</w:t>
      </w:r>
      <w:r w:rsidR="00C24869" w:rsidRPr="00B02723">
        <w:rPr>
          <w:rFonts w:ascii="Times New Roman" w:hAnsi="Times New Roman" w:cs="Times New Roman"/>
          <w:sz w:val="22"/>
        </w:rPr>
        <w:t>.</w:t>
      </w:r>
      <w:r w:rsidR="00E175FC" w:rsidRPr="00B02723">
        <w:rPr>
          <w:rFonts w:ascii="Times New Roman" w:hAnsi="Times New Roman" w:cs="Times New Roman"/>
          <w:sz w:val="22"/>
        </w:rPr>
        <w:t xml:space="preserve"> The comparison of candidate guidelines against criteria for selecting a source guideline is summarised in </w:t>
      </w:r>
      <w:r w:rsidR="003C53F3" w:rsidRPr="00B02723">
        <w:rPr>
          <w:rFonts w:ascii="Times New Roman" w:hAnsi="Times New Roman" w:cs="Times New Roman"/>
          <w:b/>
          <w:sz w:val="22"/>
        </w:rPr>
        <w:t xml:space="preserve">Table </w:t>
      </w:r>
      <w:r w:rsidR="00B562B5" w:rsidRPr="00B02723">
        <w:rPr>
          <w:rFonts w:ascii="Times New Roman" w:hAnsi="Times New Roman" w:cs="Times New Roman"/>
          <w:b/>
          <w:sz w:val="22"/>
        </w:rPr>
        <w:t>2,</w:t>
      </w:r>
      <w:r w:rsidR="004A2DD3" w:rsidRPr="00B02723">
        <w:rPr>
          <w:rFonts w:ascii="Times New Roman" w:hAnsi="Times New Roman" w:cs="Times New Roman"/>
          <w:b/>
          <w:sz w:val="22"/>
        </w:rPr>
        <w:t xml:space="preserve"> </w:t>
      </w:r>
      <w:r w:rsidR="00E175FC" w:rsidRPr="00B02723">
        <w:rPr>
          <w:rFonts w:ascii="Times New Roman" w:hAnsi="Times New Roman" w:cs="Times New Roman"/>
          <w:sz w:val="22"/>
        </w:rPr>
        <w:t xml:space="preserve">and supported our judgement that our source guideline would be the Canadian 24-Hour Movement </w:t>
      </w:r>
      <w:r w:rsidR="00006529">
        <w:rPr>
          <w:rFonts w:ascii="Times New Roman" w:hAnsi="Times New Roman" w:cs="Times New Roman"/>
          <w:sz w:val="22"/>
        </w:rPr>
        <w:t xml:space="preserve">Behaviour </w:t>
      </w:r>
      <w:r w:rsidR="00E175FC" w:rsidRPr="00B02723">
        <w:rPr>
          <w:rFonts w:ascii="Times New Roman" w:hAnsi="Times New Roman" w:cs="Times New Roman"/>
          <w:sz w:val="22"/>
        </w:rPr>
        <w:t>Guideline</w:t>
      </w:r>
      <w:r w:rsidR="00D8115A">
        <w:rPr>
          <w:rFonts w:ascii="Times New Roman" w:hAnsi="Times New Roman" w:cs="Times New Roman"/>
          <w:sz w:val="22"/>
        </w:rPr>
        <w:t>s</w:t>
      </w:r>
      <w:r w:rsidR="00E175FC" w:rsidRPr="00B02723">
        <w:rPr>
          <w:rFonts w:ascii="Times New Roman" w:hAnsi="Times New Roman" w:cs="Times New Roman"/>
          <w:sz w:val="22"/>
        </w:rPr>
        <w:t xml:space="preserve"> for the Early Years (</w:t>
      </w:r>
      <w:hyperlink r:id="rId9" w:history="1">
        <w:r w:rsidR="00562075" w:rsidRPr="0061074E">
          <w:rPr>
            <w:rStyle w:val="Hyperlink"/>
            <w:rFonts w:ascii="Times New Roman" w:hAnsi="Times New Roman" w:cs="Times New Roman"/>
            <w:sz w:val="22"/>
          </w:rPr>
          <w:t>https://csepguidelines.ca/early-years-0-4/)</w:t>
        </w:r>
        <w:r w:rsidR="00562075" w:rsidRPr="0061074E">
          <w:rPr>
            <w:rStyle w:val="Hyperlink"/>
            <w:rFonts w:ascii="Times New Roman" w:hAnsi="Times New Roman" w:cs="Times New Roman"/>
            <w:sz w:val="22"/>
            <w:vertAlign w:val="superscript"/>
          </w:rPr>
          <w:t>2</w:t>
        </w:r>
      </w:hyperlink>
      <w:r w:rsidR="00FC0B35" w:rsidRPr="00B02723">
        <w:rPr>
          <w:rFonts w:ascii="Times New Roman" w:hAnsi="Times New Roman" w:cs="Times New Roman"/>
          <w:sz w:val="22"/>
        </w:rPr>
        <w:t>.</w:t>
      </w:r>
    </w:p>
    <w:p w14:paraId="7EEFA9FB" w14:textId="77777777" w:rsidR="009457C2" w:rsidRPr="00B02723" w:rsidRDefault="009457C2" w:rsidP="00B02723">
      <w:pPr>
        <w:spacing w:line="480" w:lineRule="auto"/>
        <w:jc w:val="both"/>
        <w:rPr>
          <w:rFonts w:ascii="Times New Roman" w:hAnsi="Times New Roman" w:cs="Times New Roman"/>
          <w:sz w:val="22"/>
        </w:rPr>
      </w:pPr>
    </w:p>
    <w:p w14:paraId="50577193" w14:textId="7080D841" w:rsidR="00B562B5" w:rsidRPr="006E236A" w:rsidRDefault="00F81CD4" w:rsidP="003A2FCE">
      <w:pPr>
        <w:pStyle w:val="CommentText"/>
        <w:spacing w:line="480" w:lineRule="auto"/>
        <w:rPr>
          <w:rFonts w:ascii="Times New Roman" w:hAnsi="Times New Roman" w:cs="Times New Roman"/>
          <w:sz w:val="22"/>
        </w:rPr>
      </w:pPr>
      <w:r w:rsidRPr="00B02723">
        <w:rPr>
          <w:rFonts w:ascii="Times New Roman" w:hAnsi="Times New Roman" w:cs="Times New Roman"/>
          <w:sz w:val="22"/>
        </w:rPr>
        <w:t>The second</w:t>
      </w:r>
      <w:r w:rsidR="00691905">
        <w:rPr>
          <w:rFonts w:ascii="Times New Roman" w:hAnsi="Times New Roman" w:cs="Times New Roman"/>
          <w:sz w:val="22"/>
        </w:rPr>
        <w:t xml:space="preserve"> major</w:t>
      </w:r>
      <w:r w:rsidRPr="00B02723">
        <w:rPr>
          <w:rFonts w:ascii="Times New Roman" w:hAnsi="Times New Roman" w:cs="Times New Roman"/>
          <w:sz w:val="22"/>
        </w:rPr>
        <w:t xml:space="preserve"> task (</w:t>
      </w:r>
      <w:r w:rsidRPr="00B02723">
        <w:rPr>
          <w:rFonts w:ascii="Times New Roman" w:hAnsi="Times New Roman" w:cs="Times New Roman"/>
          <w:b/>
          <w:sz w:val="22"/>
        </w:rPr>
        <w:t>Table 1</w:t>
      </w:r>
      <w:r w:rsidRPr="00B02723">
        <w:rPr>
          <w:rFonts w:ascii="Times New Roman" w:hAnsi="Times New Roman" w:cs="Times New Roman"/>
          <w:sz w:val="22"/>
        </w:rPr>
        <w:t xml:space="preserve">, item 3) was to agree that the PICOs (Population, Intervention/Exposure, Comparator, Outcomes) </w:t>
      </w:r>
      <w:r w:rsidR="00F0338E">
        <w:rPr>
          <w:rFonts w:ascii="Times New Roman" w:hAnsi="Times New Roman" w:cs="Times New Roman"/>
          <w:sz w:val="22"/>
        </w:rPr>
        <w:t xml:space="preserve">which had been used in the Canadian/Australian and WHO </w:t>
      </w:r>
      <w:r w:rsidRPr="00B02723">
        <w:rPr>
          <w:rFonts w:ascii="Times New Roman" w:hAnsi="Times New Roman" w:cs="Times New Roman"/>
          <w:sz w:val="22"/>
        </w:rPr>
        <w:t>systematic revie</w:t>
      </w:r>
      <w:r w:rsidR="004146B2">
        <w:rPr>
          <w:rFonts w:ascii="Times New Roman" w:hAnsi="Times New Roman" w:cs="Times New Roman"/>
          <w:sz w:val="22"/>
        </w:rPr>
        <w:t>w/evidence synthesis (</w:t>
      </w:r>
      <w:r w:rsidRPr="00B02723">
        <w:rPr>
          <w:rFonts w:ascii="Times New Roman" w:hAnsi="Times New Roman" w:cs="Times New Roman"/>
          <w:sz w:val="22"/>
        </w:rPr>
        <w:t>shared by WHO in February 2018) were appropriate to our UK gui</w:t>
      </w:r>
      <w:r w:rsidR="004A2DD3" w:rsidRPr="00B02723">
        <w:rPr>
          <w:rFonts w:ascii="Times New Roman" w:hAnsi="Times New Roman" w:cs="Times New Roman"/>
          <w:sz w:val="22"/>
        </w:rPr>
        <w:t xml:space="preserve">deline update. The PICOs </w:t>
      </w:r>
      <w:r w:rsidRPr="00B02723">
        <w:rPr>
          <w:rFonts w:ascii="Times New Roman" w:hAnsi="Times New Roman" w:cs="Times New Roman"/>
          <w:sz w:val="22"/>
        </w:rPr>
        <w:t xml:space="preserve">were agreed by the Expert Working Group and are summarised </w:t>
      </w:r>
      <w:r w:rsidRPr="00B02723">
        <w:rPr>
          <w:rFonts w:ascii="Times New Roman" w:hAnsi="Times New Roman" w:cs="Times New Roman"/>
          <w:sz w:val="22"/>
        </w:rPr>
        <w:lastRenderedPageBreak/>
        <w:t xml:space="preserve">in </w:t>
      </w:r>
      <w:r w:rsidR="007E1C13">
        <w:rPr>
          <w:rFonts w:ascii="Times New Roman" w:hAnsi="Times New Roman" w:cs="Times New Roman"/>
          <w:b/>
          <w:sz w:val="22"/>
        </w:rPr>
        <w:t>Online Table 1</w:t>
      </w:r>
      <w:r w:rsidR="00B562B5" w:rsidRPr="00B02723">
        <w:rPr>
          <w:rFonts w:ascii="Times New Roman" w:hAnsi="Times New Roman" w:cs="Times New Roman"/>
          <w:b/>
          <w:sz w:val="22"/>
        </w:rPr>
        <w:t>.</w:t>
      </w:r>
      <w:r w:rsidR="0014589D" w:rsidRPr="00B02723">
        <w:rPr>
          <w:rFonts w:ascii="Times New Roman" w:hAnsi="Times New Roman" w:cs="Times New Roman"/>
          <w:sz w:val="22"/>
        </w:rPr>
        <w:t>The next</w:t>
      </w:r>
      <w:r w:rsidR="004146B2">
        <w:rPr>
          <w:rFonts w:ascii="Times New Roman" w:hAnsi="Times New Roman" w:cs="Times New Roman"/>
          <w:sz w:val="22"/>
        </w:rPr>
        <w:t xml:space="preserve"> major </w:t>
      </w:r>
      <w:r w:rsidR="0014589D" w:rsidRPr="00B02723">
        <w:rPr>
          <w:rFonts w:ascii="Times New Roman" w:hAnsi="Times New Roman" w:cs="Times New Roman"/>
          <w:sz w:val="22"/>
        </w:rPr>
        <w:t xml:space="preserve"> task</w:t>
      </w:r>
      <w:r w:rsidR="00302B8F" w:rsidRPr="00B02723">
        <w:rPr>
          <w:rFonts w:ascii="Times New Roman" w:hAnsi="Times New Roman" w:cs="Times New Roman"/>
          <w:sz w:val="22"/>
        </w:rPr>
        <w:t xml:space="preserve"> </w:t>
      </w:r>
      <w:r w:rsidR="004A4362" w:rsidRPr="00B02723">
        <w:rPr>
          <w:rFonts w:ascii="Times New Roman" w:hAnsi="Times New Roman" w:cs="Times New Roman"/>
          <w:sz w:val="22"/>
        </w:rPr>
        <w:t xml:space="preserve">(Table 1, items 4, 7-9) </w:t>
      </w:r>
      <w:r w:rsidR="0014589D" w:rsidRPr="00B02723">
        <w:rPr>
          <w:rFonts w:ascii="Times New Roman" w:hAnsi="Times New Roman" w:cs="Times New Roman"/>
          <w:sz w:val="22"/>
        </w:rPr>
        <w:t>wa</w:t>
      </w:r>
      <w:r w:rsidR="00B562B5" w:rsidRPr="00B02723">
        <w:rPr>
          <w:rFonts w:ascii="Times New Roman" w:hAnsi="Times New Roman" w:cs="Times New Roman"/>
          <w:sz w:val="22"/>
        </w:rPr>
        <w:t xml:space="preserve">s </w:t>
      </w:r>
      <w:r w:rsidR="0014589D" w:rsidRPr="00B02723">
        <w:rPr>
          <w:rFonts w:ascii="Times New Roman" w:hAnsi="Times New Roman" w:cs="Times New Roman"/>
          <w:sz w:val="22"/>
        </w:rPr>
        <w:t>to compile GRADE Summary of Findings Tables</w:t>
      </w:r>
      <w:r w:rsidR="00006529">
        <w:rPr>
          <w:rFonts w:ascii="Times New Roman" w:hAnsi="Times New Roman" w:cs="Times New Roman"/>
          <w:sz w:val="22"/>
        </w:rPr>
        <w:t xml:space="preserve"> for each of the target behavio</w:t>
      </w:r>
      <w:r w:rsidR="0014589D" w:rsidRPr="00B02723">
        <w:rPr>
          <w:rFonts w:ascii="Times New Roman" w:hAnsi="Times New Roman" w:cs="Times New Roman"/>
          <w:sz w:val="22"/>
        </w:rPr>
        <w:t>rs (time spen</w:t>
      </w:r>
      <w:r w:rsidR="00006529">
        <w:rPr>
          <w:rFonts w:ascii="Times New Roman" w:hAnsi="Times New Roman" w:cs="Times New Roman"/>
          <w:sz w:val="22"/>
        </w:rPr>
        <w:t>t asleep, in sedentary behavior</w:t>
      </w:r>
      <w:r w:rsidR="0014589D" w:rsidRPr="00B02723">
        <w:rPr>
          <w:rFonts w:ascii="Times New Roman" w:hAnsi="Times New Roman" w:cs="Times New Roman"/>
          <w:sz w:val="22"/>
        </w:rPr>
        <w:t xml:space="preserve"> including screen time, and in physical activity). </w:t>
      </w:r>
      <w:r w:rsidR="007E1C13">
        <w:rPr>
          <w:rFonts w:ascii="Times New Roman" w:hAnsi="Times New Roman" w:cs="Times New Roman"/>
          <w:b/>
          <w:sz w:val="22"/>
        </w:rPr>
        <w:t>Table 3</w:t>
      </w:r>
      <w:r w:rsidR="000F2F1B">
        <w:rPr>
          <w:rFonts w:ascii="Times New Roman" w:hAnsi="Times New Roman" w:cs="Times New Roman"/>
          <w:sz w:val="22"/>
        </w:rPr>
        <w:t xml:space="preserve"> gives a</w:t>
      </w:r>
      <w:r w:rsidR="006F38B6" w:rsidRPr="00B02723">
        <w:rPr>
          <w:rFonts w:ascii="Times New Roman" w:hAnsi="Times New Roman" w:cs="Times New Roman"/>
          <w:sz w:val="22"/>
        </w:rPr>
        <w:t>n overview of the type and number of exposures for the</w:t>
      </w:r>
      <w:r w:rsidR="00006529">
        <w:rPr>
          <w:rFonts w:ascii="Times New Roman" w:hAnsi="Times New Roman" w:cs="Times New Roman"/>
          <w:sz w:val="22"/>
        </w:rPr>
        <w:t xml:space="preserve"> three 24-hour movement behavio</w:t>
      </w:r>
      <w:r w:rsidR="006F38B6" w:rsidRPr="00B02723">
        <w:rPr>
          <w:rFonts w:ascii="Times New Roman" w:hAnsi="Times New Roman" w:cs="Times New Roman"/>
          <w:sz w:val="22"/>
        </w:rPr>
        <w:t xml:space="preserve">rs, </w:t>
      </w:r>
      <w:r w:rsidR="005E3951">
        <w:rPr>
          <w:rFonts w:ascii="Times New Roman" w:hAnsi="Times New Roman" w:cs="Times New Roman"/>
          <w:sz w:val="22"/>
        </w:rPr>
        <w:t xml:space="preserve">which </w:t>
      </w:r>
      <w:r w:rsidR="006F38B6" w:rsidRPr="00B02723">
        <w:rPr>
          <w:rFonts w:ascii="Times New Roman" w:hAnsi="Times New Roman" w:cs="Times New Roman"/>
          <w:sz w:val="22"/>
        </w:rPr>
        <w:t>indicat</w:t>
      </w:r>
      <w:r w:rsidR="005E3951">
        <w:rPr>
          <w:rFonts w:ascii="Times New Roman" w:hAnsi="Times New Roman" w:cs="Times New Roman"/>
          <w:sz w:val="22"/>
        </w:rPr>
        <w:t>e</w:t>
      </w:r>
      <w:r w:rsidR="006F38B6" w:rsidRPr="00B02723">
        <w:rPr>
          <w:rFonts w:ascii="Times New Roman" w:hAnsi="Times New Roman" w:cs="Times New Roman"/>
          <w:sz w:val="22"/>
        </w:rPr>
        <w:t xml:space="preserve"> that each 24-hour movement be</w:t>
      </w:r>
      <w:r w:rsidR="00006529">
        <w:rPr>
          <w:rFonts w:ascii="Times New Roman" w:hAnsi="Times New Roman" w:cs="Times New Roman"/>
          <w:sz w:val="22"/>
        </w:rPr>
        <w:t>havio</w:t>
      </w:r>
      <w:r w:rsidR="006F38B6" w:rsidRPr="00B02723">
        <w:rPr>
          <w:rFonts w:ascii="Times New Roman" w:hAnsi="Times New Roman" w:cs="Times New Roman"/>
          <w:sz w:val="22"/>
        </w:rPr>
        <w:t>r is assessed and reported in a number of ways</w:t>
      </w:r>
      <w:r w:rsidR="005E3951" w:rsidRPr="005E3951">
        <w:rPr>
          <w:rFonts w:ascii="Times New Roman" w:hAnsi="Times New Roman" w:cs="Times New Roman"/>
          <w:sz w:val="22"/>
        </w:rPr>
        <w:t xml:space="preserve"> </w:t>
      </w:r>
      <w:r w:rsidR="005E3951" w:rsidRPr="00B02723">
        <w:rPr>
          <w:rFonts w:ascii="Times New Roman" w:hAnsi="Times New Roman" w:cs="Times New Roman"/>
          <w:sz w:val="22"/>
        </w:rPr>
        <w:t>in the literature</w:t>
      </w:r>
      <w:r w:rsidR="006F38B6" w:rsidRPr="00B02723">
        <w:rPr>
          <w:rFonts w:ascii="Times New Roman" w:hAnsi="Times New Roman" w:cs="Times New Roman"/>
          <w:sz w:val="22"/>
        </w:rPr>
        <w:t xml:space="preserve">. </w:t>
      </w:r>
      <w:r w:rsidR="00A15C98" w:rsidRPr="00B02723">
        <w:rPr>
          <w:rFonts w:ascii="Times New Roman" w:hAnsi="Times New Roman" w:cs="Times New Roman"/>
          <w:sz w:val="22"/>
        </w:rPr>
        <w:t>For example, 13 exposures for physical activity were identified, three exposures for sedentary time, and seven exposures for sleep.</w:t>
      </w:r>
      <w:r w:rsidR="006F38B6" w:rsidRPr="00B02723">
        <w:rPr>
          <w:rFonts w:ascii="Times New Roman" w:hAnsi="Times New Roman" w:cs="Times New Roman"/>
          <w:sz w:val="22"/>
        </w:rPr>
        <w:t xml:space="preserve"> </w:t>
      </w:r>
      <w:r w:rsidR="00691905" w:rsidRPr="006E236A">
        <w:rPr>
          <w:rFonts w:ascii="Times New Roman" w:hAnsi="Times New Roman" w:cs="Times New Roman"/>
          <w:sz w:val="22"/>
        </w:rPr>
        <w:t>The UK guideline development process departed</w:t>
      </w:r>
      <w:r w:rsidR="004146B2" w:rsidRPr="006E236A">
        <w:rPr>
          <w:rFonts w:ascii="Times New Roman" w:hAnsi="Times New Roman" w:cs="Times New Roman"/>
          <w:sz w:val="22"/>
        </w:rPr>
        <w:t xml:space="preserve"> significantly from </w:t>
      </w:r>
      <w:r w:rsidR="005E3951" w:rsidRPr="006E236A">
        <w:rPr>
          <w:rFonts w:ascii="Times New Roman" w:hAnsi="Times New Roman" w:cs="Times New Roman"/>
          <w:sz w:val="22"/>
        </w:rPr>
        <w:t>previous</w:t>
      </w:r>
      <w:r w:rsidR="004146B2" w:rsidRPr="006E236A">
        <w:rPr>
          <w:rFonts w:ascii="Times New Roman" w:hAnsi="Times New Roman" w:cs="Times New Roman"/>
          <w:sz w:val="22"/>
        </w:rPr>
        <w:t xml:space="preserve"> national and international guidelines </w:t>
      </w:r>
      <w:r w:rsidR="00534567" w:rsidRPr="006E236A">
        <w:rPr>
          <w:rFonts w:ascii="Times New Roman" w:hAnsi="Times New Roman" w:cs="Times New Roman"/>
          <w:sz w:val="22"/>
        </w:rPr>
        <w:t>in that</w:t>
      </w:r>
      <w:r w:rsidR="004A47E5" w:rsidRPr="006E236A">
        <w:rPr>
          <w:rFonts w:ascii="Times New Roman" w:hAnsi="Times New Roman" w:cs="Times New Roman"/>
          <w:sz w:val="22"/>
        </w:rPr>
        <w:t xml:space="preserve"> it</w:t>
      </w:r>
      <w:r w:rsidR="004146B2" w:rsidRPr="006E236A">
        <w:rPr>
          <w:rFonts w:ascii="Times New Roman" w:hAnsi="Times New Roman" w:cs="Times New Roman"/>
          <w:sz w:val="22"/>
        </w:rPr>
        <w:t xml:space="preserve"> w</w:t>
      </w:r>
      <w:r w:rsidR="004A47E5" w:rsidRPr="006E236A">
        <w:rPr>
          <w:rFonts w:ascii="Times New Roman" w:hAnsi="Times New Roman" w:cs="Times New Roman"/>
          <w:sz w:val="22"/>
        </w:rPr>
        <w:t>as</w:t>
      </w:r>
      <w:r w:rsidR="00A82DC5" w:rsidRPr="006E236A">
        <w:rPr>
          <w:rFonts w:ascii="Times New Roman" w:hAnsi="Times New Roman" w:cs="Times New Roman"/>
          <w:sz w:val="22"/>
        </w:rPr>
        <w:t xml:space="preserve"> based</w:t>
      </w:r>
      <w:r w:rsidR="00D145F5" w:rsidRPr="006E236A">
        <w:rPr>
          <w:rFonts w:ascii="Times New Roman" w:hAnsi="Times New Roman" w:cs="Times New Roman"/>
          <w:sz w:val="22"/>
        </w:rPr>
        <w:t xml:space="preserve"> on</w:t>
      </w:r>
      <w:r w:rsidR="004146B2" w:rsidRPr="006E236A">
        <w:rPr>
          <w:rFonts w:ascii="Times New Roman" w:hAnsi="Times New Roman" w:cs="Times New Roman"/>
          <w:sz w:val="22"/>
        </w:rPr>
        <w:t xml:space="preserve"> </w:t>
      </w:r>
      <w:r w:rsidR="00143140" w:rsidRPr="006E236A">
        <w:rPr>
          <w:rFonts w:ascii="Times New Roman" w:hAnsi="Times New Roman" w:cs="Times New Roman"/>
          <w:sz w:val="22"/>
        </w:rPr>
        <w:t xml:space="preserve">‘deconstructed’ </w:t>
      </w:r>
      <w:r w:rsidR="004146B2" w:rsidRPr="006E236A">
        <w:rPr>
          <w:rFonts w:ascii="Times New Roman" w:hAnsi="Times New Roman" w:cs="Times New Roman"/>
          <w:sz w:val="22"/>
        </w:rPr>
        <w:t xml:space="preserve">GRADE tables </w:t>
      </w:r>
      <w:r w:rsidR="007D4B3A" w:rsidRPr="006E236A">
        <w:rPr>
          <w:rFonts w:ascii="Times New Roman" w:hAnsi="Times New Roman" w:cs="Times New Roman"/>
          <w:sz w:val="22"/>
        </w:rPr>
        <w:t xml:space="preserve">that </w:t>
      </w:r>
      <w:r w:rsidR="00151CE3" w:rsidRPr="006E236A">
        <w:rPr>
          <w:rFonts w:ascii="Times New Roman" w:hAnsi="Times New Roman" w:cs="Times New Roman"/>
          <w:sz w:val="22"/>
        </w:rPr>
        <w:t>summaris</w:t>
      </w:r>
      <w:r w:rsidR="007D4B3A" w:rsidRPr="006E236A">
        <w:rPr>
          <w:rFonts w:ascii="Times New Roman" w:hAnsi="Times New Roman" w:cs="Times New Roman"/>
          <w:sz w:val="22"/>
        </w:rPr>
        <w:t>e</w:t>
      </w:r>
      <w:r w:rsidR="00910AE1" w:rsidRPr="006E236A">
        <w:rPr>
          <w:rFonts w:ascii="Times New Roman" w:hAnsi="Times New Roman" w:cs="Times New Roman"/>
          <w:sz w:val="22"/>
        </w:rPr>
        <w:t>d</w:t>
      </w:r>
      <w:r w:rsidR="007D4B3A" w:rsidRPr="006E236A">
        <w:rPr>
          <w:rFonts w:ascii="Times New Roman" w:hAnsi="Times New Roman" w:cs="Times New Roman"/>
          <w:sz w:val="22"/>
        </w:rPr>
        <w:t xml:space="preserve"> </w:t>
      </w:r>
      <w:r w:rsidR="004146B2" w:rsidRPr="006E236A">
        <w:rPr>
          <w:rFonts w:ascii="Times New Roman" w:hAnsi="Times New Roman" w:cs="Times New Roman"/>
          <w:sz w:val="22"/>
        </w:rPr>
        <w:t>every d</w:t>
      </w:r>
      <w:r w:rsidR="00995468" w:rsidRPr="006E236A">
        <w:rPr>
          <w:rFonts w:ascii="Times New Roman" w:hAnsi="Times New Roman" w:cs="Times New Roman"/>
          <w:sz w:val="22"/>
        </w:rPr>
        <w:t>istinct combination of unique exposure</w:t>
      </w:r>
      <w:r w:rsidR="00692CCB" w:rsidRPr="006E236A">
        <w:rPr>
          <w:rFonts w:ascii="Times New Roman" w:hAnsi="Times New Roman" w:cs="Times New Roman"/>
          <w:sz w:val="22"/>
        </w:rPr>
        <w:t xml:space="preserve"> type</w:t>
      </w:r>
      <w:r w:rsidR="00995468" w:rsidRPr="006E236A">
        <w:rPr>
          <w:rFonts w:ascii="Times New Roman" w:hAnsi="Times New Roman" w:cs="Times New Roman"/>
          <w:sz w:val="22"/>
        </w:rPr>
        <w:t xml:space="preserve">, outcome, and </w:t>
      </w:r>
      <w:r w:rsidR="004146B2" w:rsidRPr="006E236A">
        <w:rPr>
          <w:rFonts w:ascii="Times New Roman" w:hAnsi="Times New Roman" w:cs="Times New Roman"/>
          <w:sz w:val="22"/>
        </w:rPr>
        <w:t>popul</w:t>
      </w:r>
      <w:r w:rsidR="00143140" w:rsidRPr="006E236A">
        <w:rPr>
          <w:rFonts w:ascii="Times New Roman" w:hAnsi="Times New Roman" w:cs="Times New Roman"/>
          <w:sz w:val="22"/>
        </w:rPr>
        <w:t>ation group (age group). These UK</w:t>
      </w:r>
      <w:r w:rsidR="004146B2" w:rsidRPr="006E236A">
        <w:rPr>
          <w:rFonts w:ascii="Times New Roman" w:hAnsi="Times New Roman" w:cs="Times New Roman"/>
          <w:sz w:val="22"/>
        </w:rPr>
        <w:t xml:space="preserve"> GRADE Tables </w:t>
      </w:r>
      <w:r w:rsidR="00910AE1" w:rsidRPr="006E236A">
        <w:rPr>
          <w:rFonts w:ascii="Times New Roman" w:hAnsi="Times New Roman" w:cs="Times New Roman"/>
          <w:sz w:val="22"/>
        </w:rPr>
        <w:t>(</w:t>
      </w:r>
      <w:r w:rsidR="00910AE1" w:rsidRPr="006E236A">
        <w:rPr>
          <w:rFonts w:ascii="Times New Roman" w:hAnsi="Times New Roman" w:cs="Times New Roman"/>
          <w:b/>
          <w:sz w:val="22"/>
        </w:rPr>
        <w:t xml:space="preserve">Supplementary Table 2) </w:t>
      </w:r>
      <w:r w:rsidR="004146B2" w:rsidRPr="006E236A">
        <w:rPr>
          <w:rFonts w:ascii="Times New Roman" w:hAnsi="Times New Roman" w:cs="Times New Roman"/>
          <w:sz w:val="22"/>
        </w:rPr>
        <w:t xml:space="preserve">were derived from the source guideline GRADE Tables </w:t>
      </w:r>
      <w:r w:rsidR="007D4B3A" w:rsidRPr="006E236A">
        <w:rPr>
          <w:rFonts w:ascii="Times New Roman" w:hAnsi="Times New Roman" w:cs="Times New Roman"/>
          <w:sz w:val="22"/>
        </w:rPr>
        <w:t xml:space="preserve">but allowed </w:t>
      </w:r>
      <w:r w:rsidR="004146B2" w:rsidRPr="006E236A">
        <w:rPr>
          <w:rFonts w:ascii="Times New Roman" w:hAnsi="Times New Roman" w:cs="Times New Roman"/>
          <w:sz w:val="22"/>
        </w:rPr>
        <w:t xml:space="preserve">greater clarity over exposure-outcome relationships </w:t>
      </w:r>
      <w:r w:rsidR="007D4B3A" w:rsidRPr="006E236A">
        <w:rPr>
          <w:rFonts w:ascii="Times New Roman" w:hAnsi="Times New Roman" w:cs="Times New Roman"/>
          <w:sz w:val="22"/>
        </w:rPr>
        <w:t xml:space="preserve">to </w:t>
      </w:r>
      <w:r w:rsidR="004146B2" w:rsidRPr="006E236A">
        <w:rPr>
          <w:rFonts w:ascii="Times New Roman" w:hAnsi="Times New Roman" w:cs="Times New Roman"/>
          <w:sz w:val="22"/>
        </w:rPr>
        <w:t xml:space="preserve">be obtained. For example, </w:t>
      </w:r>
      <w:r w:rsidR="00A82DC5" w:rsidRPr="006E236A">
        <w:rPr>
          <w:rFonts w:ascii="Times New Roman" w:hAnsi="Times New Roman" w:cs="Times New Roman"/>
          <w:sz w:val="22"/>
        </w:rPr>
        <w:t xml:space="preserve">it was possible to recommend </w:t>
      </w:r>
      <w:r w:rsidR="007D4B3A" w:rsidRPr="006E236A">
        <w:rPr>
          <w:rFonts w:ascii="Times New Roman" w:hAnsi="Times New Roman" w:cs="Times New Roman"/>
          <w:sz w:val="22"/>
        </w:rPr>
        <w:t xml:space="preserve">that </w:t>
      </w:r>
      <w:r w:rsidR="00143140" w:rsidRPr="006E236A">
        <w:rPr>
          <w:rFonts w:ascii="Times New Roman" w:hAnsi="Times New Roman" w:cs="Times New Roman"/>
          <w:sz w:val="22"/>
        </w:rPr>
        <w:t>Toddlers and P</w:t>
      </w:r>
      <w:r w:rsidR="007D4B3A" w:rsidRPr="006E236A">
        <w:rPr>
          <w:rFonts w:ascii="Times New Roman" w:hAnsi="Times New Roman" w:cs="Times New Roman"/>
          <w:sz w:val="22"/>
        </w:rPr>
        <w:t xml:space="preserve">re-schoolers spend time </w:t>
      </w:r>
      <w:r w:rsidR="00143140" w:rsidRPr="006E236A">
        <w:rPr>
          <w:rFonts w:ascii="Times New Roman" w:hAnsi="Times New Roman" w:cs="Times New Roman"/>
          <w:sz w:val="22"/>
        </w:rPr>
        <w:t xml:space="preserve">in physically active play in the UK </w:t>
      </w:r>
      <w:r w:rsidR="00A82DC5" w:rsidRPr="006E236A">
        <w:rPr>
          <w:rFonts w:ascii="Times New Roman" w:hAnsi="Times New Roman" w:cs="Times New Roman"/>
          <w:sz w:val="22"/>
        </w:rPr>
        <w:t xml:space="preserve">because </w:t>
      </w:r>
      <w:r w:rsidR="007D4B3A" w:rsidRPr="006E236A">
        <w:rPr>
          <w:rFonts w:ascii="Times New Roman" w:hAnsi="Times New Roman" w:cs="Times New Roman"/>
          <w:sz w:val="22"/>
        </w:rPr>
        <w:t>this was</w:t>
      </w:r>
      <w:r w:rsidR="004A47E5" w:rsidRPr="006E236A">
        <w:rPr>
          <w:rFonts w:ascii="Times New Roman" w:hAnsi="Times New Roman" w:cs="Times New Roman"/>
          <w:sz w:val="22"/>
        </w:rPr>
        <w:t xml:space="preserve"> </w:t>
      </w:r>
      <w:r w:rsidR="00143140" w:rsidRPr="006E236A">
        <w:rPr>
          <w:rFonts w:ascii="Times New Roman" w:hAnsi="Times New Roman" w:cs="Times New Roman"/>
          <w:sz w:val="22"/>
        </w:rPr>
        <w:t>evident</w:t>
      </w:r>
      <w:r w:rsidR="007D4B3A" w:rsidRPr="006E236A">
        <w:rPr>
          <w:rFonts w:ascii="Times New Roman" w:hAnsi="Times New Roman" w:cs="Times New Roman"/>
          <w:sz w:val="22"/>
        </w:rPr>
        <w:t xml:space="preserve"> </w:t>
      </w:r>
      <w:r w:rsidR="00143140" w:rsidRPr="006E236A">
        <w:rPr>
          <w:rFonts w:ascii="Times New Roman" w:hAnsi="Times New Roman" w:cs="Times New Roman"/>
          <w:sz w:val="22"/>
        </w:rPr>
        <w:t>for both age</w:t>
      </w:r>
      <w:r w:rsidR="007D4B3A" w:rsidRPr="006E236A">
        <w:rPr>
          <w:rFonts w:ascii="Times New Roman" w:hAnsi="Times New Roman" w:cs="Times New Roman"/>
          <w:sz w:val="22"/>
        </w:rPr>
        <w:t xml:space="preserve"> groups using </w:t>
      </w:r>
      <w:r w:rsidR="00692CCB" w:rsidRPr="006E236A">
        <w:rPr>
          <w:rFonts w:ascii="Times New Roman" w:hAnsi="Times New Roman" w:cs="Times New Roman"/>
          <w:sz w:val="22"/>
        </w:rPr>
        <w:t>the</w:t>
      </w:r>
      <w:r w:rsidR="00A82DC5" w:rsidRPr="006E236A">
        <w:rPr>
          <w:rFonts w:ascii="Times New Roman" w:hAnsi="Times New Roman" w:cs="Times New Roman"/>
          <w:sz w:val="22"/>
        </w:rPr>
        <w:t xml:space="preserve"> GRADE table</w:t>
      </w:r>
      <w:r w:rsidR="00692CCB" w:rsidRPr="006E236A">
        <w:rPr>
          <w:rFonts w:ascii="Times New Roman" w:hAnsi="Times New Roman" w:cs="Times New Roman"/>
          <w:sz w:val="22"/>
        </w:rPr>
        <w:t xml:space="preserve"> deconstructed by exposure type</w:t>
      </w:r>
      <w:r w:rsidR="00746EC2" w:rsidRPr="006E236A">
        <w:rPr>
          <w:rFonts w:ascii="Times New Roman" w:hAnsi="Times New Roman" w:cs="Times New Roman"/>
          <w:sz w:val="22"/>
        </w:rPr>
        <w:t>; this</w:t>
      </w:r>
      <w:r w:rsidR="00143140" w:rsidRPr="006E236A">
        <w:rPr>
          <w:rFonts w:ascii="Times New Roman" w:hAnsi="Times New Roman" w:cs="Times New Roman"/>
          <w:sz w:val="22"/>
        </w:rPr>
        <w:t xml:space="preserve"> was</w:t>
      </w:r>
      <w:r w:rsidR="00746EC2" w:rsidRPr="006E236A">
        <w:rPr>
          <w:rFonts w:ascii="Times New Roman" w:hAnsi="Times New Roman" w:cs="Times New Roman"/>
          <w:sz w:val="22"/>
        </w:rPr>
        <w:t xml:space="preserve"> </w:t>
      </w:r>
      <w:r w:rsidR="004A47E5" w:rsidRPr="006E236A">
        <w:rPr>
          <w:rFonts w:ascii="Times New Roman" w:hAnsi="Times New Roman" w:cs="Times New Roman"/>
          <w:sz w:val="22"/>
        </w:rPr>
        <w:t>not evident</w:t>
      </w:r>
      <w:r w:rsidR="004146B2" w:rsidRPr="006E236A">
        <w:rPr>
          <w:rFonts w:ascii="Times New Roman" w:hAnsi="Times New Roman" w:cs="Times New Roman"/>
          <w:sz w:val="22"/>
        </w:rPr>
        <w:t xml:space="preserve"> from the original source GRADE tables.</w:t>
      </w:r>
      <w:r w:rsidR="00A82DC5" w:rsidRPr="006E236A">
        <w:rPr>
          <w:rFonts w:ascii="Times New Roman" w:hAnsi="Times New Roman" w:cs="Times New Roman"/>
          <w:sz w:val="22"/>
        </w:rPr>
        <w:t xml:space="preserve"> </w:t>
      </w:r>
    </w:p>
    <w:p w14:paraId="3138CC7F" w14:textId="77777777" w:rsidR="003B0AFF" w:rsidRPr="003A2FCE" w:rsidRDefault="003B0AFF" w:rsidP="003A2FCE">
      <w:pPr>
        <w:pStyle w:val="CommentText"/>
        <w:spacing w:line="480" w:lineRule="auto"/>
      </w:pPr>
    </w:p>
    <w:p w14:paraId="6F380182" w14:textId="01C5C86A" w:rsidR="00F67646" w:rsidRPr="00FD3B31" w:rsidRDefault="004A47E5" w:rsidP="00B02723">
      <w:pPr>
        <w:spacing w:line="480" w:lineRule="auto"/>
        <w:jc w:val="both"/>
        <w:rPr>
          <w:rFonts w:ascii="Times New Roman" w:hAnsi="Times New Roman" w:cs="Times New Roman"/>
          <w:sz w:val="22"/>
          <w:vertAlign w:val="superscript"/>
        </w:rPr>
      </w:pPr>
      <w:r w:rsidRPr="006E236A">
        <w:rPr>
          <w:rFonts w:ascii="Times New Roman" w:hAnsi="Times New Roman" w:cs="Times New Roman"/>
          <w:sz w:val="22"/>
        </w:rPr>
        <w:t>A</w:t>
      </w:r>
      <w:r w:rsidR="003B0AFF" w:rsidRPr="006E236A">
        <w:rPr>
          <w:rFonts w:ascii="Times New Roman" w:hAnsi="Times New Roman" w:cs="Times New Roman"/>
          <w:sz w:val="22"/>
        </w:rPr>
        <w:t xml:space="preserve"> </w:t>
      </w:r>
      <w:r w:rsidRPr="006E236A">
        <w:rPr>
          <w:rFonts w:ascii="Times New Roman" w:hAnsi="Times New Roman" w:cs="Times New Roman"/>
          <w:sz w:val="22"/>
        </w:rPr>
        <w:t>tenet</w:t>
      </w:r>
      <w:r w:rsidR="00786052" w:rsidRPr="006E236A">
        <w:rPr>
          <w:rFonts w:ascii="Times New Roman" w:hAnsi="Times New Roman" w:cs="Times New Roman"/>
          <w:sz w:val="22"/>
        </w:rPr>
        <w:t xml:space="preserve"> of the </w:t>
      </w:r>
      <w:r w:rsidR="00AB2319" w:rsidRPr="006E236A">
        <w:rPr>
          <w:rFonts w:ascii="Times New Roman" w:hAnsi="Times New Roman" w:cs="Times New Roman"/>
          <w:sz w:val="22"/>
        </w:rPr>
        <w:t xml:space="preserve">GRADE </w:t>
      </w:r>
      <w:r w:rsidR="00302B8F" w:rsidRPr="006E236A">
        <w:rPr>
          <w:rFonts w:ascii="Times New Roman" w:hAnsi="Times New Roman" w:cs="Times New Roman"/>
          <w:sz w:val="22"/>
        </w:rPr>
        <w:t>ADOLOPM</w:t>
      </w:r>
      <w:r w:rsidR="00D8692B" w:rsidRPr="006E236A">
        <w:rPr>
          <w:rFonts w:ascii="Times New Roman" w:hAnsi="Times New Roman" w:cs="Times New Roman"/>
          <w:sz w:val="22"/>
        </w:rPr>
        <w:t xml:space="preserve">ENT process </w:t>
      </w:r>
      <w:r w:rsidR="00786052" w:rsidRPr="006E236A">
        <w:rPr>
          <w:rFonts w:ascii="Times New Roman" w:hAnsi="Times New Roman" w:cs="Times New Roman"/>
          <w:sz w:val="22"/>
        </w:rPr>
        <w:t xml:space="preserve">is that </w:t>
      </w:r>
      <w:r w:rsidR="00D8692B" w:rsidRPr="006E236A">
        <w:rPr>
          <w:rFonts w:ascii="Times New Roman" w:hAnsi="Times New Roman" w:cs="Times New Roman"/>
          <w:sz w:val="22"/>
        </w:rPr>
        <w:t xml:space="preserve">a </w:t>
      </w:r>
      <w:r w:rsidR="00302B8F" w:rsidRPr="006E236A">
        <w:rPr>
          <w:rFonts w:ascii="Times New Roman" w:hAnsi="Times New Roman" w:cs="Times New Roman"/>
          <w:sz w:val="22"/>
        </w:rPr>
        <w:t xml:space="preserve">consensus on the balance of adoption, adaptation, and </w:t>
      </w:r>
      <w:r w:rsidR="00302B8F" w:rsidRPr="006E236A">
        <w:rPr>
          <w:rFonts w:ascii="Times New Roman" w:hAnsi="Times New Roman" w:cs="Times New Roman"/>
          <w:i/>
          <w:sz w:val="22"/>
        </w:rPr>
        <w:t>de novo</w:t>
      </w:r>
      <w:r w:rsidR="00302B8F" w:rsidRPr="006E236A">
        <w:rPr>
          <w:rFonts w:ascii="Times New Roman" w:hAnsi="Times New Roman" w:cs="Times New Roman"/>
          <w:sz w:val="22"/>
        </w:rPr>
        <w:t xml:space="preserve"> creation of recommendations</w:t>
      </w:r>
      <w:r w:rsidR="00786052" w:rsidRPr="006E236A">
        <w:rPr>
          <w:rFonts w:ascii="Times New Roman" w:hAnsi="Times New Roman" w:cs="Times New Roman"/>
          <w:sz w:val="22"/>
        </w:rPr>
        <w:t xml:space="preserve"> is reached</w:t>
      </w:r>
      <w:r w:rsidR="00AB2319" w:rsidRPr="006E236A">
        <w:rPr>
          <w:rFonts w:ascii="Times New Roman" w:hAnsi="Times New Roman" w:cs="Times New Roman"/>
          <w:sz w:val="22"/>
          <w:vertAlign w:val="superscript"/>
        </w:rPr>
        <w:t>3,18</w:t>
      </w:r>
      <w:r w:rsidR="00302B8F" w:rsidRPr="006E236A">
        <w:rPr>
          <w:rFonts w:ascii="Times New Roman" w:hAnsi="Times New Roman" w:cs="Times New Roman"/>
          <w:sz w:val="22"/>
        </w:rPr>
        <w:t xml:space="preserve">. The </w:t>
      </w:r>
      <w:r w:rsidR="00302B8F" w:rsidRPr="006E236A">
        <w:rPr>
          <w:rFonts w:ascii="Times New Roman" w:hAnsi="Times New Roman" w:cs="Times New Roman"/>
          <w:i/>
          <w:sz w:val="22"/>
        </w:rPr>
        <w:t>de novo</w:t>
      </w:r>
      <w:r w:rsidR="00302B8F" w:rsidRPr="006E236A">
        <w:rPr>
          <w:rFonts w:ascii="Times New Roman" w:hAnsi="Times New Roman" w:cs="Times New Roman"/>
          <w:sz w:val="22"/>
        </w:rPr>
        <w:t xml:space="preserve"> creation of a recommendation </w:t>
      </w:r>
      <w:r w:rsidR="00786052" w:rsidRPr="006E236A">
        <w:rPr>
          <w:rFonts w:ascii="Times New Roman" w:hAnsi="Times New Roman" w:cs="Times New Roman"/>
          <w:sz w:val="22"/>
        </w:rPr>
        <w:t xml:space="preserve">based on </w:t>
      </w:r>
      <w:r w:rsidR="006023D0" w:rsidRPr="006E236A">
        <w:rPr>
          <w:rFonts w:ascii="Times New Roman" w:hAnsi="Times New Roman" w:cs="Times New Roman"/>
          <w:sz w:val="22"/>
        </w:rPr>
        <w:t>sleep outcomes</w:t>
      </w:r>
      <w:r w:rsidRPr="006E236A">
        <w:rPr>
          <w:rFonts w:ascii="Times New Roman" w:hAnsi="Times New Roman" w:cs="Times New Roman"/>
          <w:sz w:val="22"/>
        </w:rPr>
        <w:t xml:space="preserve"> in the UK</w:t>
      </w:r>
      <w:r w:rsidR="006023D0" w:rsidRPr="006E236A">
        <w:rPr>
          <w:rFonts w:ascii="Times New Roman" w:hAnsi="Times New Roman" w:cs="Times New Roman"/>
          <w:sz w:val="22"/>
        </w:rPr>
        <w:t xml:space="preserve"> </w:t>
      </w:r>
      <w:r w:rsidR="00302B8F" w:rsidRPr="006E236A">
        <w:rPr>
          <w:rFonts w:ascii="Times New Roman" w:hAnsi="Times New Roman" w:cs="Times New Roman"/>
          <w:sz w:val="22"/>
        </w:rPr>
        <w:t>a</w:t>
      </w:r>
      <w:r w:rsidR="006023D0" w:rsidRPr="006E236A">
        <w:rPr>
          <w:rFonts w:ascii="Times New Roman" w:hAnsi="Times New Roman" w:cs="Times New Roman"/>
          <w:sz w:val="22"/>
        </w:rPr>
        <w:t>rose fro</w:t>
      </w:r>
      <w:r w:rsidR="006023D0">
        <w:rPr>
          <w:rFonts w:ascii="Times New Roman" w:hAnsi="Times New Roman" w:cs="Times New Roman"/>
          <w:sz w:val="22"/>
        </w:rPr>
        <w:t xml:space="preserve">m the desire of the UK </w:t>
      </w:r>
      <w:r w:rsidR="001F606A">
        <w:rPr>
          <w:rFonts w:ascii="Times New Roman" w:hAnsi="Times New Roman" w:cs="Times New Roman"/>
          <w:sz w:val="22"/>
        </w:rPr>
        <w:t>E</w:t>
      </w:r>
      <w:r w:rsidR="006023D0">
        <w:rPr>
          <w:rFonts w:ascii="Times New Roman" w:hAnsi="Times New Roman" w:cs="Times New Roman"/>
          <w:sz w:val="22"/>
        </w:rPr>
        <w:t xml:space="preserve">xpert </w:t>
      </w:r>
      <w:r w:rsidR="001F606A">
        <w:rPr>
          <w:rFonts w:ascii="Times New Roman" w:hAnsi="Times New Roman" w:cs="Times New Roman"/>
          <w:sz w:val="22"/>
        </w:rPr>
        <w:t>W</w:t>
      </w:r>
      <w:r w:rsidR="006023D0">
        <w:rPr>
          <w:rFonts w:ascii="Times New Roman" w:hAnsi="Times New Roman" w:cs="Times New Roman"/>
          <w:sz w:val="22"/>
        </w:rPr>
        <w:t xml:space="preserve">orking </w:t>
      </w:r>
      <w:r w:rsidR="001F606A">
        <w:rPr>
          <w:rFonts w:ascii="Times New Roman" w:hAnsi="Times New Roman" w:cs="Times New Roman"/>
          <w:sz w:val="22"/>
        </w:rPr>
        <w:t>G</w:t>
      </w:r>
      <w:r w:rsidR="00302B8F" w:rsidRPr="00B02723">
        <w:rPr>
          <w:rFonts w:ascii="Times New Roman" w:hAnsi="Times New Roman" w:cs="Times New Roman"/>
          <w:sz w:val="22"/>
        </w:rPr>
        <w:t xml:space="preserve">roup to </w:t>
      </w:r>
      <w:r w:rsidR="009457C2" w:rsidRPr="00B02723">
        <w:rPr>
          <w:rFonts w:ascii="Times New Roman" w:hAnsi="Times New Roman" w:cs="Times New Roman"/>
          <w:sz w:val="22"/>
        </w:rPr>
        <w:t>go beyond the work done by guideline development groups in Canad</w:t>
      </w:r>
      <w:r>
        <w:rPr>
          <w:rFonts w:ascii="Times New Roman" w:hAnsi="Times New Roman" w:cs="Times New Roman"/>
          <w:sz w:val="22"/>
        </w:rPr>
        <w:t>a, Australia, South Africa, and</w:t>
      </w:r>
      <w:r w:rsidR="00786052">
        <w:rPr>
          <w:rFonts w:ascii="Times New Roman" w:hAnsi="Times New Roman" w:cs="Times New Roman"/>
          <w:sz w:val="22"/>
        </w:rPr>
        <w:t xml:space="preserve"> </w:t>
      </w:r>
      <w:r w:rsidR="009457C2" w:rsidRPr="00B02723">
        <w:rPr>
          <w:rFonts w:ascii="Times New Roman" w:hAnsi="Times New Roman" w:cs="Times New Roman"/>
          <w:sz w:val="22"/>
        </w:rPr>
        <w:t>the WHO</w:t>
      </w:r>
      <w:r w:rsidR="00786052">
        <w:rPr>
          <w:rFonts w:ascii="Times New Roman" w:hAnsi="Times New Roman" w:cs="Times New Roman"/>
          <w:sz w:val="22"/>
        </w:rPr>
        <w:t>.</w:t>
      </w:r>
      <w:r w:rsidR="009457C2" w:rsidRPr="00B02723">
        <w:rPr>
          <w:rFonts w:ascii="Times New Roman" w:hAnsi="Times New Roman" w:cs="Times New Roman"/>
          <w:sz w:val="22"/>
        </w:rPr>
        <w:t xml:space="preserve"> </w:t>
      </w:r>
      <w:r w:rsidR="004A4362" w:rsidRPr="00B02723">
        <w:rPr>
          <w:rFonts w:ascii="Times New Roman" w:hAnsi="Times New Roman" w:cs="Times New Roman"/>
          <w:sz w:val="22"/>
        </w:rPr>
        <w:t>Pr</w:t>
      </w:r>
      <w:r w:rsidR="00ED4527">
        <w:rPr>
          <w:rFonts w:ascii="Times New Roman" w:hAnsi="Times New Roman" w:cs="Times New Roman"/>
          <w:sz w:val="22"/>
        </w:rPr>
        <w:t>evious 24-hour movement behavio</w:t>
      </w:r>
      <w:r w:rsidR="004A4362" w:rsidRPr="00B02723">
        <w:rPr>
          <w:rFonts w:ascii="Times New Roman" w:hAnsi="Times New Roman" w:cs="Times New Roman"/>
          <w:sz w:val="22"/>
        </w:rPr>
        <w:t xml:space="preserve">r guidelines </w:t>
      </w:r>
      <w:r w:rsidR="00B61CEA">
        <w:rPr>
          <w:rFonts w:ascii="Times New Roman" w:hAnsi="Times New Roman" w:cs="Times New Roman"/>
          <w:sz w:val="22"/>
        </w:rPr>
        <w:t xml:space="preserve">only </w:t>
      </w:r>
      <w:r w:rsidR="004A4362" w:rsidRPr="00B02723">
        <w:rPr>
          <w:rFonts w:ascii="Times New Roman" w:hAnsi="Times New Roman" w:cs="Times New Roman"/>
          <w:sz w:val="22"/>
        </w:rPr>
        <w:t xml:space="preserve">considered </w:t>
      </w:r>
      <w:r w:rsidR="004A2DD3" w:rsidRPr="00B02723">
        <w:rPr>
          <w:rFonts w:ascii="Times New Roman" w:hAnsi="Times New Roman" w:cs="Times New Roman"/>
          <w:sz w:val="22"/>
        </w:rPr>
        <w:t>sleep duration</w:t>
      </w:r>
      <w:r w:rsidR="00B96CA0">
        <w:rPr>
          <w:rFonts w:ascii="Times New Roman" w:hAnsi="Times New Roman" w:cs="Times New Roman"/>
          <w:sz w:val="22"/>
        </w:rPr>
        <w:t xml:space="preserve"> as</w:t>
      </w:r>
      <w:r w:rsidR="00302B8F" w:rsidRPr="00B02723">
        <w:rPr>
          <w:rFonts w:ascii="Times New Roman" w:hAnsi="Times New Roman" w:cs="Times New Roman"/>
          <w:sz w:val="22"/>
        </w:rPr>
        <w:t xml:space="preserve"> an </w:t>
      </w:r>
      <w:r w:rsidR="00302B8F" w:rsidRPr="005C6170">
        <w:rPr>
          <w:rFonts w:ascii="Times New Roman" w:hAnsi="Times New Roman" w:cs="Times New Roman"/>
          <w:i/>
          <w:sz w:val="22"/>
        </w:rPr>
        <w:t>exposure</w:t>
      </w:r>
      <w:r w:rsidR="004A4362" w:rsidRPr="00B02723">
        <w:rPr>
          <w:rFonts w:ascii="Times New Roman" w:hAnsi="Times New Roman" w:cs="Times New Roman"/>
          <w:sz w:val="22"/>
        </w:rPr>
        <w:t>.</w:t>
      </w:r>
      <w:r w:rsidR="004A2DD3" w:rsidRPr="00B02723">
        <w:rPr>
          <w:rFonts w:ascii="Times New Roman" w:hAnsi="Times New Roman" w:cs="Times New Roman"/>
          <w:sz w:val="22"/>
        </w:rPr>
        <w:t xml:space="preserve"> </w:t>
      </w:r>
      <w:r>
        <w:rPr>
          <w:rFonts w:ascii="Times New Roman" w:hAnsi="Times New Roman" w:cs="Times New Roman"/>
          <w:sz w:val="22"/>
        </w:rPr>
        <w:t xml:space="preserve">This </w:t>
      </w:r>
      <w:r w:rsidR="00F0338E">
        <w:rPr>
          <w:rFonts w:ascii="Times New Roman" w:hAnsi="Times New Roman" w:cs="Times New Roman"/>
          <w:sz w:val="22"/>
        </w:rPr>
        <w:t xml:space="preserve">was considered </w:t>
      </w:r>
      <w:r w:rsidR="00EE6C86">
        <w:rPr>
          <w:rFonts w:ascii="Times New Roman" w:hAnsi="Times New Roman" w:cs="Times New Roman"/>
          <w:sz w:val="22"/>
        </w:rPr>
        <w:t xml:space="preserve">an </w:t>
      </w:r>
      <w:r w:rsidR="00F0338E">
        <w:rPr>
          <w:rFonts w:ascii="Times New Roman" w:hAnsi="Times New Roman" w:cs="Times New Roman"/>
          <w:sz w:val="22"/>
        </w:rPr>
        <w:t xml:space="preserve">important </w:t>
      </w:r>
      <w:r w:rsidR="00EE6C86">
        <w:rPr>
          <w:rFonts w:ascii="Times New Roman" w:hAnsi="Times New Roman" w:cs="Times New Roman"/>
          <w:sz w:val="22"/>
        </w:rPr>
        <w:t xml:space="preserve">omission </w:t>
      </w:r>
      <w:r w:rsidR="00F0338E">
        <w:rPr>
          <w:rFonts w:ascii="Times New Roman" w:hAnsi="Times New Roman" w:cs="Times New Roman"/>
          <w:sz w:val="22"/>
        </w:rPr>
        <w:t>by UK stakeholders</w:t>
      </w:r>
      <w:r w:rsidR="00764097" w:rsidRPr="00B02723">
        <w:rPr>
          <w:rFonts w:ascii="Times New Roman" w:hAnsi="Times New Roman" w:cs="Times New Roman"/>
          <w:sz w:val="22"/>
        </w:rPr>
        <w:t>,</w:t>
      </w:r>
      <w:r w:rsidR="00302B8F" w:rsidRPr="00B02723">
        <w:rPr>
          <w:rFonts w:ascii="Times New Roman" w:hAnsi="Times New Roman" w:cs="Times New Roman"/>
          <w:sz w:val="22"/>
        </w:rPr>
        <w:t xml:space="preserve"> a</w:t>
      </w:r>
      <w:r w:rsidR="00786052">
        <w:rPr>
          <w:rFonts w:ascii="Times New Roman" w:hAnsi="Times New Roman" w:cs="Times New Roman"/>
          <w:sz w:val="22"/>
        </w:rPr>
        <w:t>s</w:t>
      </w:r>
      <w:r w:rsidR="00A82DC5">
        <w:rPr>
          <w:rFonts w:ascii="Times New Roman" w:hAnsi="Times New Roman" w:cs="Times New Roman"/>
          <w:sz w:val="22"/>
        </w:rPr>
        <w:t xml:space="preserve"> sleep</w:t>
      </w:r>
      <w:r w:rsidR="006023D0">
        <w:rPr>
          <w:rFonts w:ascii="Times New Roman" w:hAnsi="Times New Roman" w:cs="Times New Roman"/>
          <w:sz w:val="22"/>
        </w:rPr>
        <w:t xml:space="preserve"> is</w:t>
      </w:r>
      <w:r w:rsidR="00302B8F" w:rsidRPr="00B02723">
        <w:rPr>
          <w:rFonts w:ascii="Times New Roman" w:hAnsi="Times New Roman" w:cs="Times New Roman"/>
          <w:sz w:val="22"/>
        </w:rPr>
        <w:t xml:space="preserve"> important</w:t>
      </w:r>
      <w:r w:rsidR="006023D0">
        <w:rPr>
          <w:rFonts w:ascii="Times New Roman" w:hAnsi="Times New Roman" w:cs="Times New Roman"/>
          <w:sz w:val="22"/>
        </w:rPr>
        <w:t xml:space="preserve"> to</w:t>
      </w:r>
      <w:r w:rsidR="00302B8F" w:rsidRPr="00B02723">
        <w:rPr>
          <w:rFonts w:ascii="Times New Roman" w:hAnsi="Times New Roman" w:cs="Times New Roman"/>
          <w:sz w:val="22"/>
        </w:rPr>
        <w:t xml:space="preserve"> health and develo</w:t>
      </w:r>
      <w:r w:rsidR="006023D0">
        <w:rPr>
          <w:rFonts w:ascii="Times New Roman" w:hAnsi="Times New Roman" w:cs="Times New Roman"/>
          <w:sz w:val="22"/>
        </w:rPr>
        <w:t>pment</w:t>
      </w:r>
      <w:r w:rsidR="00AB2319">
        <w:rPr>
          <w:rFonts w:ascii="Times New Roman" w:hAnsi="Times New Roman" w:cs="Times New Roman"/>
          <w:sz w:val="22"/>
          <w:vertAlign w:val="superscript"/>
        </w:rPr>
        <w:t>6,19,20</w:t>
      </w:r>
      <w:r w:rsidR="00BF122F">
        <w:rPr>
          <w:rFonts w:ascii="Times New Roman" w:hAnsi="Times New Roman" w:cs="Times New Roman"/>
          <w:sz w:val="22"/>
        </w:rPr>
        <w:t xml:space="preserve">. </w:t>
      </w:r>
      <w:r w:rsidR="00EE6C86">
        <w:rPr>
          <w:rFonts w:ascii="Times New Roman" w:hAnsi="Times New Roman" w:cs="Times New Roman"/>
          <w:sz w:val="22"/>
        </w:rPr>
        <w:t>An additional systematic review was therefore undertaken, using</w:t>
      </w:r>
      <w:r w:rsidR="00786052" w:rsidRPr="00B02723">
        <w:rPr>
          <w:rFonts w:ascii="Times New Roman" w:hAnsi="Times New Roman" w:cs="Times New Roman"/>
          <w:sz w:val="22"/>
        </w:rPr>
        <w:t xml:space="preserve"> sleep as an </w:t>
      </w:r>
      <w:r w:rsidR="00786052" w:rsidRPr="00B02723">
        <w:rPr>
          <w:rFonts w:ascii="Times New Roman" w:hAnsi="Times New Roman" w:cs="Times New Roman"/>
          <w:i/>
          <w:sz w:val="22"/>
        </w:rPr>
        <w:t>outcome</w:t>
      </w:r>
      <w:r w:rsidR="00786052">
        <w:rPr>
          <w:rFonts w:ascii="Times New Roman" w:hAnsi="Times New Roman" w:cs="Times New Roman"/>
          <w:i/>
          <w:sz w:val="22"/>
        </w:rPr>
        <w:t xml:space="preserve"> </w:t>
      </w:r>
      <w:r w:rsidR="00786052" w:rsidRPr="00B02723">
        <w:rPr>
          <w:rFonts w:ascii="Times New Roman" w:hAnsi="Times New Roman" w:cs="Times New Roman"/>
          <w:sz w:val="22"/>
        </w:rPr>
        <w:t>(e.g. sleep duration, latency of sleep onset, sleep disturbance)</w:t>
      </w:r>
      <w:r w:rsidR="00786052" w:rsidRPr="00B02723">
        <w:rPr>
          <w:rFonts w:ascii="Times New Roman" w:hAnsi="Times New Roman" w:cs="Times New Roman"/>
          <w:i/>
          <w:sz w:val="22"/>
        </w:rPr>
        <w:t xml:space="preserve"> </w:t>
      </w:r>
      <w:r w:rsidR="00EE6C86">
        <w:rPr>
          <w:rFonts w:ascii="Times New Roman" w:hAnsi="Times New Roman" w:cs="Times New Roman"/>
          <w:sz w:val="22"/>
        </w:rPr>
        <w:t xml:space="preserve">with </w:t>
      </w:r>
      <w:r w:rsidR="00786052" w:rsidRPr="00B02723">
        <w:rPr>
          <w:rFonts w:ascii="Times New Roman" w:hAnsi="Times New Roman" w:cs="Times New Roman"/>
          <w:sz w:val="22"/>
        </w:rPr>
        <w:t>physical activity and sedentary beh</w:t>
      </w:r>
      <w:r w:rsidR="00786052">
        <w:rPr>
          <w:rFonts w:ascii="Times New Roman" w:hAnsi="Times New Roman" w:cs="Times New Roman"/>
          <w:sz w:val="22"/>
        </w:rPr>
        <w:t>avio</w:t>
      </w:r>
      <w:r w:rsidR="00786052" w:rsidRPr="00B02723">
        <w:rPr>
          <w:rFonts w:ascii="Times New Roman" w:hAnsi="Times New Roman" w:cs="Times New Roman"/>
          <w:sz w:val="22"/>
        </w:rPr>
        <w:t>r as the exposure variables (</w:t>
      </w:r>
      <w:r w:rsidR="00786052" w:rsidRPr="00B02723">
        <w:rPr>
          <w:rFonts w:ascii="Times New Roman" w:hAnsi="Times New Roman" w:cs="Times New Roman"/>
          <w:b/>
          <w:sz w:val="22"/>
        </w:rPr>
        <w:t>Table 1</w:t>
      </w:r>
      <w:r w:rsidR="00786052" w:rsidRPr="00B02723">
        <w:rPr>
          <w:rFonts w:ascii="Times New Roman" w:hAnsi="Times New Roman" w:cs="Times New Roman"/>
          <w:sz w:val="22"/>
        </w:rPr>
        <w:t xml:space="preserve">; items 6, 10). </w:t>
      </w:r>
      <w:r w:rsidR="00302B8F" w:rsidRPr="00B02723">
        <w:rPr>
          <w:rFonts w:ascii="Times New Roman" w:hAnsi="Times New Roman" w:cs="Times New Roman"/>
          <w:sz w:val="22"/>
        </w:rPr>
        <w:t>The details of this work</w:t>
      </w:r>
      <w:r w:rsidR="00EE6C86">
        <w:rPr>
          <w:rFonts w:ascii="Times New Roman" w:hAnsi="Times New Roman" w:cs="Times New Roman"/>
          <w:sz w:val="22"/>
        </w:rPr>
        <w:t xml:space="preserve"> </w:t>
      </w:r>
      <w:r w:rsidR="00302B8F" w:rsidRPr="00B02723">
        <w:rPr>
          <w:rFonts w:ascii="Times New Roman" w:hAnsi="Times New Roman" w:cs="Times New Roman"/>
          <w:sz w:val="22"/>
        </w:rPr>
        <w:t>are beyond the scope of the current manuscript</w:t>
      </w:r>
      <w:r w:rsidR="00EE6C86">
        <w:rPr>
          <w:rFonts w:ascii="Times New Roman" w:hAnsi="Times New Roman" w:cs="Times New Roman"/>
          <w:sz w:val="22"/>
        </w:rPr>
        <w:t xml:space="preserve">, but </w:t>
      </w:r>
      <w:r>
        <w:rPr>
          <w:rFonts w:ascii="Times New Roman" w:hAnsi="Times New Roman" w:cs="Times New Roman"/>
          <w:sz w:val="22"/>
        </w:rPr>
        <w:t>are reported elsewhere</w:t>
      </w:r>
      <w:r w:rsidR="003A2FCE">
        <w:rPr>
          <w:rFonts w:ascii="Times New Roman" w:hAnsi="Times New Roman" w:cs="Times New Roman"/>
          <w:sz w:val="22"/>
          <w:vertAlign w:val="superscript"/>
        </w:rPr>
        <w:t>21</w:t>
      </w:r>
      <w:r w:rsidR="003A2FCE">
        <w:rPr>
          <w:rFonts w:ascii="Times New Roman" w:hAnsi="Times New Roman" w:cs="Times New Roman"/>
          <w:sz w:val="22"/>
        </w:rPr>
        <w:t>. I</w:t>
      </w:r>
      <w:r>
        <w:rPr>
          <w:rFonts w:ascii="Times New Roman" w:hAnsi="Times New Roman" w:cs="Times New Roman"/>
          <w:sz w:val="22"/>
        </w:rPr>
        <w:t xml:space="preserve">n the UK the consensus over the balance of </w:t>
      </w:r>
      <w:r w:rsidR="00302B8F" w:rsidRPr="00B02723">
        <w:rPr>
          <w:rFonts w:ascii="Times New Roman" w:hAnsi="Times New Roman" w:cs="Times New Roman"/>
          <w:sz w:val="22"/>
        </w:rPr>
        <w:t>adoption and adaptation of the Canadian</w:t>
      </w:r>
      <w:r>
        <w:rPr>
          <w:rFonts w:ascii="Times New Roman" w:hAnsi="Times New Roman" w:cs="Times New Roman"/>
          <w:sz w:val="22"/>
        </w:rPr>
        <w:t xml:space="preserve"> guideline </w:t>
      </w:r>
      <w:r w:rsidR="00302B8F" w:rsidRPr="00B02723">
        <w:rPr>
          <w:rFonts w:ascii="Times New Roman" w:hAnsi="Times New Roman" w:cs="Times New Roman"/>
          <w:sz w:val="22"/>
        </w:rPr>
        <w:t>was achieved</w:t>
      </w:r>
      <w:r w:rsidR="007E1C13">
        <w:rPr>
          <w:rFonts w:ascii="Times New Roman" w:hAnsi="Times New Roman" w:cs="Times New Roman"/>
          <w:sz w:val="22"/>
        </w:rPr>
        <w:t xml:space="preserve"> at </w:t>
      </w:r>
      <w:r>
        <w:rPr>
          <w:rFonts w:ascii="Times New Roman" w:hAnsi="Times New Roman" w:cs="Times New Roman"/>
          <w:sz w:val="22"/>
        </w:rPr>
        <w:t>two online meetings of the E</w:t>
      </w:r>
      <w:r w:rsidR="00302B8F" w:rsidRPr="00B02723">
        <w:rPr>
          <w:rFonts w:ascii="Times New Roman" w:hAnsi="Times New Roman" w:cs="Times New Roman"/>
          <w:sz w:val="22"/>
        </w:rPr>
        <w:t>xpert</w:t>
      </w:r>
      <w:r>
        <w:rPr>
          <w:rFonts w:ascii="Times New Roman" w:hAnsi="Times New Roman" w:cs="Times New Roman"/>
          <w:sz w:val="22"/>
        </w:rPr>
        <w:t xml:space="preserve"> Working G</w:t>
      </w:r>
      <w:r w:rsidR="0040435D" w:rsidRPr="00B02723">
        <w:rPr>
          <w:rFonts w:ascii="Times New Roman" w:hAnsi="Times New Roman" w:cs="Times New Roman"/>
          <w:sz w:val="22"/>
        </w:rPr>
        <w:t xml:space="preserve">roup in April 2018. </w:t>
      </w:r>
      <w:r>
        <w:rPr>
          <w:rFonts w:ascii="Times New Roman" w:hAnsi="Times New Roman" w:cs="Times New Roman"/>
          <w:sz w:val="22"/>
        </w:rPr>
        <w:t>R</w:t>
      </w:r>
      <w:r w:rsidR="00302B8F" w:rsidRPr="00B02723">
        <w:rPr>
          <w:rFonts w:ascii="Times New Roman" w:hAnsi="Times New Roman" w:cs="Times New Roman"/>
          <w:sz w:val="22"/>
        </w:rPr>
        <w:t xml:space="preserve">ecommendations </w:t>
      </w:r>
      <w:r w:rsidR="009C3745" w:rsidRPr="00B02723">
        <w:rPr>
          <w:rFonts w:ascii="Times New Roman" w:hAnsi="Times New Roman" w:cs="Times New Roman"/>
          <w:sz w:val="22"/>
        </w:rPr>
        <w:t xml:space="preserve">and an accompanying draft technical </w:t>
      </w:r>
      <w:r w:rsidR="009C3745" w:rsidRPr="00B02723">
        <w:rPr>
          <w:rFonts w:ascii="Times New Roman" w:hAnsi="Times New Roman" w:cs="Times New Roman"/>
          <w:sz w:val="22"/>
        </w:rPr>
        <w:lastRenderedPageBreak/>
        <w:t>report (e</w:t>
      </w:r>
      <w:r>
        <w:rPr>
          <w:rFonts w:ascii="Times New Roman" w:hAnsi="Times New Roman" w:cs="Times New Roman"/>
          <w:sz w:val="22"/>
        </w:rPr>
        <w:t>xplaining the basis of the</w:t>
      </w:r>
      <w:r w:rsidR="009C3745" w:rsidRPr="00B02723">
        <w:rPr>
          <w:rFonts w:ascii="Times New Roman" w:hAnsi="Times New Roman" w:cs="Times New Roman"/>
          <w:sz w:val="22"/>
        </w:rPr>
        <w:t xml:space="preserve"> recommendations) </w:t>
      </w:r>
      <w:r w:rsidR="00450F06" w:rsidRPr="00B02723">
        <w:rPr>
          <w:rFonts w:ascii="Times New Roman" w:hAnsi="Times New Roman" w:cs="Times New Roman"/>
          <w:sz w:val="22"/>
        </w:rPr>
        <w:t xml:space="preserve">were shared with the </w:t>
      </w:r>
      <w:r w:rsidR="0000136B" w:rsidRPr="00B02723">
        <w:rPr>
          <w:rFonts w:ascii="Times New Roman" w:hAnsi="Times New Roman" w:cs="Times New Roman"/>
          <w:sz w:val="22"/>
        </w:rPr>
        <w:t>stakeholders (</w:t>
      </w:r>
      <w:r w:rsidR="00764097" w:rsidRPr="00B02723">
        <w:rPr>
          <w:rFonts w:ascii="Times New Roman" w:hAnsi="Times New Roman" w:cs="Times New Roman"/>
          <w:b/>
          <w:sz w:val="22"/>
        </w:rPr>
        <w:t>Table 1</w:t>
      </w:r>
      <w:r w:rsidR="00764097" w:rsidRPr="00B02723">
        <w:rPr>
          <w:rFonts w:ascii="Times New Roman" w:hAnsi="Times New Roman" w:cs="Times New Roman"/>
          <w:sz w:val="22"/>
        </w:rPr>
        <w:t>, item</w:t>
      </w:r>
      <w:r w:rsidR="0000136B" w:rsidRPr="00B02723">
        <w:rPr>
          <w:rFonts w:ascii="Times New Roman" w:hAnsi="Times New Roman" w:cs="Times New Roman"/>
          <w:sz w:val="22"/>
        </w:rPr>
        <w:t>s 12-13</w:t>
      </w:r>
      <w:r w:rsidR="00302B8F" w:rsidRPr="00B02723">
        <w:rPr>
          <w:rFonts w:ascii="Times New Roman" w:hAnsi="Times New Roman" w:cs="Times New Roman"/>
          <w:sz w:val="22"/>
        </w:rPr>
        <w:t xml:space="preserve">) using an </w:t>
      </w:r>
      <w:r w:rsidR="00450F06" w:rsidRPr="00B02723">
        <w:rPr>
          <w:rFonts w:ascii="Times New Roman" w:hAnsi="Times New Roman" w:cs="Times New Roman"/>
          <w:sz w:val="22"/>
        </w:rPr>
        <w:t xml:space="preserve">online </w:t>
      </w:r>
      <w:r w:rsidR="00302B8F" w:rsidRPr="00B02723">
        <w:rPr>
          <w:rFonts w:ascii="Times New Roman" w:hAnsi="Times New Roman" w:cs="Times New Roman"/>
          <w:sz w:val="22"/>
        </w:rPr>
        <w:t xml:space="preserve">consultation in June and July </w:t>
      </w:r>
      <w:r w:rsidR="0000136B" w:rsidRPr="00B02723">
        <w:rPr>
          <w:rFonts w:ascii="Times New Roman" w:hAnsi="Times New Roman" w:cs="Times New Roman"/>
          <w:sz w:val="22"/>
        </w:rPr>
        <w:t>2018</w:t>
      </w:r>
      <w:r w:rsidR="00302B8F" w:rsidRPr="00B02723">
        <w:rPr>
          <w:rFonts w:ascii="Times New Roman" w:hAnsi="Times New Roman" w:cs="Times New Roman"/>
          <w:sz w:val="22"/>
        </w:rPr>
        <w:t xml:space="preserve">, </w:t>
      </w:r>
      <w:r w:rsidR="00450F06" w:rsidRPr="00B02723">
        <w:rPr>
          <w:rFonts w:ascii="Times New Roman" w:hAnsi="Times New Roman" w:cs="Times New Roman"/>
          <w:sz w:val="22"/>
        </w:rPr>
        <w:t xml:space="preserve">and face–to-face consultation in the form of the two Scientific </w:t>
      </w:r>
      <w:r w:rsidR="009457C2" w:rsidRPr="00B02723">
        <w:rPr>
          <w:rFonts w:ascii="Times New Roman" w:hAnsi="Times New Roman" w:cs="Times New Roman"/>
          <w:sz w:val="22"/>
        </w:rPr>
        <w:t>Consensus meetings noted above</w:t>
      </w:r>
      <w:r w:rsidR="009457C2" w:rsidRPr="006E236A">
        <w:rPr>
          <w:rFonts w:ascii="Times New Roman" w:hAnsi="Times New Roman" w:cs="Times New Roman"/>
          <w:sz w:val="22"/>
        </w:rPr>
        <w:t>.</w:t>
      </w:r>
      <w:r w:rsidR="000F2F1B" w:rsidRPr="006E236A">
        <w:rPr>
          <w:rFonts w:ascii="Times New Roman" w:hAnsi="Times New Roman" w:cs="Times New Roman"/>
          <w:sz w:val="22"/>
        </w:rPr>
        <w:t xml:space="preserve"> </w:t>
      </w:r>
      <w:r w:rsidR="00A963DC" w:rsidRPr="006E236A">
        <w:rPr>
          <w:rFonts w:ascii="Times New Roman" w:hAnsi="Times New Roman" w:cs="Times New Roman"/>
          <w:sz w:val="22"/>
        </w:rPr>
        <w:t xml:space="preserve">Expert </w:t>
      </w:r>
      <w:r w:rsidR="001F606A" w:rsidRPr="006E236A">
        <w:rPr>
          <w:rFonts w:ascii="Times New Roman" w:hAnsi="Times New Roman" w:cs="Times New Roman"/>
          <w:sz w:val="22"/>
        </w:rPr>
        <w:t>W</w:t>
      </w:r>
      <w:r w:rsidR="00A963DC" w:rsidRPr="006E236A">
        <w:rPr>
          <w:rFonts w:ascii="Times New Roman" w:hAnsi="Times New Roman" w:cs="Times New Roman"/>
          <w:sz w:val="22"/>
        </w:rPr>
        <w:t xml:space="preserve">orking </w:t>
      </w:r>
      <w:r w:rsidR="001F606A" w:rsidRPr="006E236A">
        <w:rPr>
          <w:rFonts w:ascii="Times New Roman" w:hAnsi="Times New Roman" w:cs="Times New Roman"/>
          <w:sz w:val="22"/>
        </w:rPr>
        <w:t>G</w:t>
      </w:r>
      <w:r w:rsidR="00A963DC" w:rsidRPr="006E236A">
        <w:rPr>
          <w:rFonts w:ascii="Times New Roman" w:hAnsi="Times New Roman" w:cs="Times New Roman"/>
          <w:sz w:val="22"/>
        </w:rPr>
        <w:t xml:space="preserve">roup </w:t>
      </w:r>
      <w:r w:rsidR="00BF122F" w:rsidRPr="006E236A">
        <w:rPr>
          <w:rFonts w:ascii="Times New Roman" w:hAnsi="Times New Roman" w:cs="Times New Roman"/>
          <w:sz w:val="22"/>
        </w:rPr>
        <w:t>recommendations in the UK were therefore ready by the summer of 2018.</w:t>
      </w:r>
    </w:p>
    <w:p w14:paraId="2F60EE0F" w14:textId="682A3E94" w:rsidR="009456D4" w:rsidRPr="004E0ADB" w:rsidRDefault="009456D4" w:rsidP="000745DC">
      <w:pPr>
        <w:spacing w:after="200" w:line="480" w:lineRule="auto"/>
        <w:outlineLvl w:val="0"/>
        <w:rPr>
          <w:rFonts w:ascii="Times New Roman" w:hAnsi="Times New Roman" w:cs="Times New Roman"/>
          <w:sz w:val="22"/>
        </w:rPr>
      </w:pPr>
      <w:r w:rsidRPr="00B02723">
        <w:rPr>
          <w:rFonts w:ascii="Times New Roman" w:hAnsi="Times New Roman" w:cs="Times New Roman"/>
          <w:b/>
          <w:sz w:val="22"/>
        </w:rPr>
        <w:t>RESULTS</w:t>
      </w:r>
    </w:p>
    <w:p w14:paraId="55686A7B" w14:textId="0EA946AB" w:rsidR="00EB1CF7" w:rsidRPr="00B02723" w:rsidRDefault="00305D6B" w:rsidP="00EB1CF7">
      <w:pPr>
        <w:spacing w:line="480" w:lineRule="auto"/>
        <w:jc w:val="both"/>
        <w:rPr>
          <w:rFonts w:ascii="Times New Roman" w:hAnsi="Times New Roman" w:cs="Times New Roman"/>
          <w:sz w:val="22"/>
        </w:rPr>
      </w:pPr>
      <w:r w:rsidRPr="00B02723">
        <w:rPr>
          <w:rFonts w:ascii="Times New Roman" w:hAnsi="Times New Roman" w:cs="Times New Roman"/>
          <w:sz w:val="22"/>
        </w:rPr>
        <w:t xml:space="preserve">There was </w:t>
      </w:r>
      <w:r w:rsidR="000F2F1B">
        <w:rPr>
          <w:rFonts w:ascii="Times New Roman" w:hAnsi="Times New Roman" w:cs="Times New Roman"/>
          <w:sz w:val="22"/>
        </w:rPr>
        <w:t xml:space="preserve">consistent </w:t>
      </w:r>
      <w:r w:rsidRPr="00B02723">
        <w:rPr>
          <w:rFonts w:ascii="Times New Roman" w:hAnsi="Times New Roman" w:cs="Times New Roman"/>
          <w:sz w:val="22"/>
        </w:rPr>
        <w:t>evidence that time spent in physical activit</w:t>
      </w:r>
      <w:r w:rsidR="00AB32B6">
        <w:rPr>
          <w:rFonts w:ascii="Times New Roman" w:hAnsi="Times New Roman" w:cs="Times New Roman"/>
          <w:sz w:val="22"/>
        </w:rPr>
        <w:t>y, sleep, and sedentary behavio</w:t>
      </w:r>
      <w:r w:rsidRPr="00B02723">
        <w:rPr>
          <w:rFonts w:ascii="Times New Roman" w:hAnsi="Times New Roman" w:cs="Times New Roman"/>
          <w:sz w:val="22"/>
        </w:rPr>
        <w:t xml:space="preserve">r </w:t>
      </w:r>
      <w:r w:rsidR="009223B7">
        <w:rPr>
          <w:rFonts w:ascii="Times New Roman" w:hAnsi="Times New Roman" w:cs="Times New Roman"/>
          <w:sz w:val="22"/>
        </w:rPr>
        <w:t>was associated with</w:t>
      </w:r>
      <w:r w:rsidR="000F2F1B">
        <w:rPr>
          <w:rFonts w:ascii="Times New Roman" w:hAnsi="Times New Roman" w:cs="Times New Roman"/>
          <w:sz w:val="22"/>
        </w:rPr>
        <w:t xml:space="preserve"> a range of</w:t>
      </w:r>
      <w:r w:rsidRPr="00B02723">
        <w:rPr>
          <w:rFonts w:ascii="Times New Roman" w:hAnsi="Times New Roman" w:cs="Times New Roman"/>
          <w:sz w:val="22"/>
        </w:rPr>
        <w:t xml:space="preserve"> health and developmental outco</w:t>
      </w:r>
      <w:r w:rsidR="007E1C13">
        <w:rPr>
          <w:rFonts w:ascii="Times New Roman" w:hAnsi="Times New Roman" w:cs="Times New Roman"/>
          <w:sz w:val="22"/>
        </w:rPr>
        <w:t>mes in the Under 5’s (</w:t>
      </w:r>
      <w:r w:rsidR="003C53F3" w:rsidRPr="00B02723">
        <w:rPr>
          <w:rFonts w:ascii="Times New Roman" w:hAnsi="Times New Roman" w:cs="Times New Roman"/>
          <w:b/>
          <w:sz w:val="22"/>
        </w:rPr>
        <w:t xml:space="preserve">Table </w:t>
      </w:r>
      <w:r w:rsidR="007E1C13">
        <w:rPr>
          <w:rFonts w:ascii="Times New Roman" w:hAnsi="Times New Roman" w:cs="Times New Roman"/>
          <w:b/>
          <w:sz w:val="22"/>
        </w:rPr>
        <w:t>4)</w:t>
      </w:r>
      <w:r w:rsidR="007E1D8D">
        <w:rPr>
          <w:rFonts w:ascii="Times New Roman" w:hAnsi="Times New Roman" w:cs="Times New Roman"/>
          <w:b/>
          <w:sz w:val="22"/>
        </w:rPr>
        <w:t xml:space="preserve">, </w:t>
      </w:r>
      <w:r w:rsidR="007E1D8D" w:rsidRPr="00125ED2">
        <w:rPr>
          <w:rFonts w:ascii="Times New Roman" w:hAnsi="Times New Roman" w:cs="Times New Roman"/>
          <w:sz w:val="22"/>
        </w:rPr>
        <w:t xml:space="preserve">allowing </w:t>
      </w:r>
      <w:r w:rsidR="00DD093E" w:rsidRPr="00125ED2">
        <w:rPr>
          <w:rFonts w:ascii="Times New Roman" w:hAnsi="Times New Roman" w:cs="Times New Roman"/>
          <w:sz w:val="22"/>
        </w:rPr>
        <w:t>t</w:t>
      </w:r>
      <w:r w:rsidR="007E1C13" w:rsidRPr="007E1D8D">
        <w:rPr>
          <w:rFonts w:ascii="Times New Roman" w:hAnsi="Times New Roman" w:cs="Times New Roman"/>
          <w:sz w:val="22"/>
        </w:rPr>
        <w:t>he</w:t>
      </w:r>
      <w:r w:rsidR="00125ED2">
        <w:rPr>
          <w:rFonts w:ascii="Times New Roman" w:hAnsi="Times New Roman" w:cs="Times New Roman"/>
          <w:sz w:val="22"/>
        </w:rPr>
        <w:t xml:space="preserve"> Expert Working G</w:t>
      </w:r>
      <w:r w:rsidR="00AB32B6">
        <w:rPr>
          <w:rFonts w:ascii="Times New Roman" w:hAnsi="Times New Roman" w:cs="Times New Roman"/>
          <w:sz w:val="22"/>
        </w:rPr>
        <w:t xml:space="preserve">roup </w:t>
      </w:r>
      <w:r w:rsidR="007E1D8D">
        <w:rPr>
          <w:rFonts w:ascii="Times New Roman" w:hAnsi="Times New Roman" w:cs="Times New Roman"/>
          <w:sz w:val="22"/>
        </w:rPr>
        <w:t xml:space="preserve">to make </w:t>
      </w:r>
      <w:r w:rsidR="000F2F1B" w:rsidRPr="000F2F1B">
        <w:rPr>
          <w:rFonts w:ascii="Times New Roman" w:hAnsi="Times New Roman" w:cs="Times New Roman"/>
          <w:sz w:val="22"/>
        </w:rPr>
        <w:t>24</w:t>
      </w:r>
      <w:r w:rsidR="00176554">
        <w:rPr>
          <w:rFonts w:ascii="Times New Roman" w:hAnsi="Times New Roman" w:cs="Times New Roman"/>
          <w:sz w:val="22"/>
        </w:rPr>
        <w:t>-</w:t>
      </w:r>
      <w:r w:rsidR="00AB32B6">
        <w:rPr>
          <w:rFonts w:ascii="Times New Roman" w:hAnsi="Times New Roman" w:cs="Times New Roman"/>
          <w:sz w:val="22"/>
        </w:rPr>
        <w:t>hour movement behavio</w:t>
      </w:r>
      <w:r w:rsidR="000F2F1B" w:rsidRPr="000F2F1B">
        <w:rPr>
          <w:rFonts w:ascii="Times New Roman" w:hAnsi="Times New Roman" w:cs="Times New Roman"/>
          <w:sz w:val="22"/>
        </w:rPr>
        <w:t>r recommendations</w:t>
      </w:r>
      <w:r w:rsidR="00DD093E">
        <w:rPr>
          <w:rFonts w:ascii="Times New Roman" w:hAnsi="Times New Roman" w:cs="Times New Roman"/>
          <w:sz w:val="22"/>
        </w:rPr>
        <w:t xml:space="preserve"> to the CMOs</w:t>
      </w:r>
      <w:r w:rsidR="00EB1CF7">
        <w:rPr>
          <w:rFonts w:ascii="Times New Roman" w:hAnsi="Times New Roman" w:cs="Times New Roman"/>
          <w:sz w:val="22"/>
        </w:rPr>
        <w:t>.</w:t>
      </w:r>
      <w:r w:rsidR="00EB1CF7" w:rsidRPr="00EB1CF7">
        <w:rPr>
          <w:rFonts w:ascii="Times New Roman" w:hAnsi="Times New Roman" w:cs="Times New Roman"/>
          <w:sz w:val="22"/>
        </w:rPr>
        <w:t xml:space="preserve"> </w:t>
      </w:r>
      <w:r w:rsidR="00EB1CF7" w:rsidRPr="00E64525">
        <w:rPr>
          <w:rFonts w:ascii="Times New Roman" w:hAnsi="Times New Roman" w:cs="Times New Roman"/>
          <w:sz w:val="22"/>
        </w:rPr>
        <w:t xml:space="preserve">The </w:t>
      </w:r>
      <w:r w:rsidR="00EB1CF7" w:rsidRPr="00E64525">
        <w:rPr>
          <w:rFonts w:ascii="Times New Roman" w:hAnsi="Times New Roman" w:cs="Times New Roman"/>
          <w:i/>
          <w:sz w:val="22"/>
        </w:rPr>
        <w:t>de novo development</w:t>
      </w:r>
      <w:r w:rsidR="00EB1CF7" w:rsidRPr="00E64525">
        <w:rPr>
          <w:rFonts w:ascii="Times New Roman" w:hAnsi="Times New Roman" w:cs="Times New Roman"/>
          <w:sz w:val="22"/>
        </w:rPr>
        <w:t xml:space="preserve"> pa</w:t>
      </w:r>
      <w:r w:rsidR="00A963DC">
        <w:rPr>
          <w:rFonts w:ascii="Times New Roman" w:hAnsi="Times New Roman" w:cs="Times New Roman"/>
          <w:sz w:val="22"/>
        </w:rPr>
        <w:t>rt of the process produced</w:t>
      </w:r>
      <w:r w:rsidR="00EB1CF7" w:rsidRPr="00E64525">
        <w:rPr>
          <w:rFonts w:ascii="Times New Roman" w:hAnsi="Times New Roman" w:cs="Times New Roman"/>
          <w:sz w:val="22"/>
        </w:rPr>
        <w:t xml:space="preserve"> </w:t>
      </w:r>
      <w:r w:rsidR="00125ED2">
        <w:rPr>
          <w:rFonts w:ascii="Times New Roman" w:hAnsi="Times New Roman" w:cs="Times New Roman"/>
          <w:sz w:val="22"/>
        </w:rPr>
        <w:t>a recommendation</w:t>
      </w:r>
      <w:r w:rsidR="00EB1CF7" w:rsidRPr="00E64525">
        <w:rPr>
          <w:rFonts w:ascii="Times New Roman" w:hAnsi="Times New Roman" w:cs="Times New Roman"/>
          <w:sz w:val="22"/>
        </w:rPr>
        <w:t xml:space="preserve"> on the avoidan</w:t>
      </w:r>
      <w:r w:rsidR="00E64525">
        <w:rPr>
          <w:rFonts w:ascii="Times New Roman" w:hAnsi="Times New Roman" w:cs="Times New Roman"/>
          <w:sz w:val="22"/>
        </w:rPr>
        <w:t>ce of screens</w:t>
      </w:r>
      <w:r w:rsidR="004E0ADB">
        <w:rPr>
          <w:rFonts w:ascii="Times New Roman" w:hAnsi="Times New Roman" w:cs="Times New Roman"/>
          <w:sz w:val="22"/>
        </w:rPr>
        <w:t xml:space="preserve"> before bedtime</w:t>
      </w:r>
      <w:r w:rsidR="00B61CEA" w:rsidRPr="00E64525">
        <w:rPr>
          <w:rFonts w:ascii="Times New Roman" w:hAnsi="Times New Roman" w:cs="Times New Roman"/>
          <w:sz w:val="22"/>
        </w:rPr>
        <w:t>.</w:t>
      </w:r>
      <w:r w:rsidR="00125ED2" w:rsidRPr="00125ED2">
        <w:rPr>
          <w:rFonts w:ascii="Times New Roman" w:hAnsi="Times New Roman" w:cs="Times New Roman"/>
          <w:sz w:val="22"/>
        </w:rPr>
        <w:t xml:space="preserve"> </w:t>
      </w:r>
      <w:r w:rsidR="00125ED2">
        <w:rPr>
          <w:rFonts w:ascii="Times New Roman" w:hAnsi="Times New Roman" w:cs="Times New Roman"/>
          <w:sz w:val="22"/>
        </w:rPr>
        <w:t xml:space="preserve">This new recommendation was based on </w:t>
      </w:r>
      <w:r w:rsidR="00125ED2" w:rsidRPr="00E64525">
        <w:rPr>
          <w:rFonts w:ascii="Times New Roman" w:hAnsi="Times New Roman" w:cs="Times New Roman"/>
          <w:sz w:val="22"/>
        </w:rPr>
        <w:t>observation</w:t>
      </w:r>
      <w:r w:rsidR="00125ED2">
        <w:rPr>
          <w:rFonts w:ascii="Times New Roman" w:hAnsi="Times New Roman" w:cs="Times New Roman"/>
          <w:sz w:val="22"/>
        </w:rPr>
        <w:t>al evidence that screen use</w:t>
      </w:r>
      <w:r w:rsidR="00125ED2" w:rsidRPr="00E64525">
        <w:rPr>
          <w:rFonts w:ascii="Times New Roman" w:hAnsi="Times New Roman" w:cs="Times New Roman"/>
          <w:sz w:val="22"/>
        </w:rPr>
        <w:t xml:space="preserve"> before bedtime was associated with shorter sleep duration, </w:t>
      </w:r>
      <w:r w:rsidR="00125ED2">
        <w:rPr>
          <w:rFonts w:ascii="Times New Roman" w:hAnsi="Times New Roman" w:cs="Times New Roman"/>
          <w:sz w:val="22"/>
        </w:rPr>
        <w:t xml:space="preserve">more </w:t>
      </w:r>
      <w:r w:rsidR="00125ED2" w:rsidRPr="00E64525">
        <w:rPr>
          <w:rFonts w:ascii="Times New Roman" w:hAnsi="Times New Roman" w:cs="Times New Roman"/>
          <w:sz w:val="22"/>
        </w:rPr>
        <w:t>night wakening, and longe</w:t>
      </w:r>
      <w:r w:rsidR="00125ED2">
        <w:rPr>
          <w:rFonts w:ascii="Times New Roman" w:hAnsi="Times New Roman" w:cs="Times New Roman"/>
          <w:sz w:val="22"/>
        </w:rPr>
        <w:t>r sleep latency (delayed onset of sleep)</w:t>
      </w:r>
      <w:r w:rsidR="00125ED2" w:rsidRPr="00E64525">
        <w:rPr>
          <w:rFonts w:ascii="Times New Roman" w:hAnsi="Times New Roman" w:cs="Times New Roman"/>
          <w:sz w:val="22"/>
        </w:rPr>
        <w:t xml:space="preserve"> in Toddle</w:t>
      </w:r>
      <w:r w:rsidR="00125ED2">
        <w:rPr>
          <w:rFonts w:ascii="Times New Roman" w:hAnsi="Times New Roman" w:cs="Times New Roman"/>
          <w:sz w:val="22"/>
        </w:rPr>
        <w:t>rs, and later bedtimes in Pre-schoolers</w:t>
      </w:r>
      <w:r w:rsidR="00125ED2">
        <w:rPr>
          <w:rFonts w:ascii="Times New Roman" w:hAnsi="Times New Roman" w:cs="Times New Roman"/>
          <w:sz w:val="22"/>
          <w:vertAlign w:val="superscript"/>
        </w:rPr>
        <w:t xml:space="preserve">21 </w:t>
      </w:r>
      <w:r w:rsidR="00125ED2">
        <w:rPr>
          <w:rFonts w:ascii="Times New Roman" w:hAnsi="Times New Roman" w:cs="Times New Roman"/>
          <w:sz w:val="22"/>
        </w:rPr>
        <w:t xml:space="preserve">plus mechanistic studies on the impact of light exposure on sleep. </w:t>
      </w:r>
      <w:r w:rsidR="00DD093E">
        <w:rPr>
          <w:rFonts w:ascii="Times New Roman" w:hAnsi="Times New Roman" w:cs="Times New Roman"/>
          <w:sz w:val="22"/>
        </w:rPr>
        <w:t>T</w:t>
      </w:r>
      <w:r w:rsidR="00EB1CF7" w:rsidRPr="00B02723">
        <w:rPr>
          <w:rFonts w:ascii="Times New Roman" w:hAnsi="Times New Roman" w:cs="Times New Roman"/>
          <w:sz w:val="22"/>
        </w:rPr>
        <w:t xml:space="preserve">hree main </w:t>
      </w:r>
      <w:r w:rsidR="00DD093E">
        <w:rPr>
          <w:rFonts w:ascii="Times New Roman" w:hAnsi="Times New Roman" w:cs="Times New Roman"/>
          <w:sz w:val="22"/>
        </w:rPr>
        <w:t>adaptations to</w:t>
      </w:r>
      <w:r w:rsidR="00EB1CF7" w:rsidRPr="00B02723">
        <w:rPr>
          <w:rFonts w:ascii="Times New Roman" w:hAnsi="Times New Roman" w:cs="Times New Roman"/>
          <w:sz w:val="22"/>
        </w:rPr>
        <w:t xml:space="preserve"> the Canadian and Australian guideline</w:t>
      </w:r>
      <w:r w:rsidR="00AB2319">
        <w:rPr>
          <w:rFonts w:ascii="Times New Roman" w:hAnsi="Times New Roman" w:cs="Times New Roman"/>
          <w:sz w:val="22"/>
        </w:rPr>
        <w:t>s</w:t>
      </w:r>
      <w:r w:rsidR="00DD093E">
        <w:rPr>
          <w:rFonts w:ascii="Times New Roman" w:hAnsi="Times New Roman" w:cs="Times New Roman"/>
          <w:sz w:val="22"/>
        </w:rPr>
        <w:t xml:space="preserve"> were recommended to the CMOs</w:t>
      </w:r>
      <w:r w:rsidR="00AB2319">
        <w:rPr>
          <w:rFonts w:ascii="Times New Roman" w:hAnsi="Times New Roman" w:cs="Times New Roman"/>
          <w:sz w:val="22"/>
        </w:rPr>
        <w:t>:</w:t>
      </w:r>
      <w:r w:rsidR="00EB1CF7" w:rsidRPr="00B02723">
        <w:rPr>
          <w:rFonts w:ascii="Times New Roman" w:hAnsi="Times New Roman" w:cs="Times New Roman"/>
          <w:sz w:val="22"/>
        </w:rPr>
        <w:t xml:space="preserve"> </w:t>
      </w:r>
    </w:p>
    <w:p w14:paraId="5673BC74" w14:textId="36840F24" w:rsidR="00EB1CF7" w:rsidRPr="00FD3B31" w:rsidRDefault="00DD093E" w:rsidP="00FD3B31">
      <w:pPr>
        <w:pStyle w:val="ListParagraph"/>
        <w:numPr>
          <w:ilvl w:val="0"/>
          <w:numId w:val="30"/>
        </w:numPr>
        <w:spacing w:line="480" w:lineRule="auto"/>
        <w:jc w:val="both"/>
        <w:rPr>
          <w:rFonts w:ascii="Times New Roman" w:hAnsi="Times New Roman" w:cs="Times New Roman"/>
          <w:sz w:val="22"/>
        </w:rPr>
      </w:pPr>
      <w:r>
        <w:rPr>
          <w:rFonts w:ascii="Times New Roman" w:hAnsi="Times New Roman" w:cs="Times New Roman"/>
          <w:sz w:val="22"/>
        </w:rPr>
        <w:t xml:space="preserve"> A</w:t>
      </w:r>
      <w:r w:rsidR="00EB1CF7" w:rsidRPr="00B02723">
        <w:rPr>
          <w:rFonts w:ascii="Times New Roman" w:hAnsi="Times New Roman" w:cs="Times New Roman"/>
          <w:sz w:val="22"/>
        </w:rPr>
        <w:t xml:space="preserve"> recommendation for </w:t>
      </w:r>
      <w:r w:rsidR="00EB1CF7" w:rsidRPr="001635E1">
        <w:rPr>
          <w:rFonts w:ascii="Times New Roman" w:hAnsi="Times New Roman" w:cs="Times New Roman"/>
          <w:i/>
          <w:sz w:val="22"/>
        </w:rPr>
        <w:t>active and outdoor p</w:t>
      </w:r>
      <w:r w:rsidR="002F26B8" w:rsidRPr="001635E1">
        <w:rPr>
          <w:rFonts w:ascii="Times New Roman" w:hAnsi="Times New Roman" w:cs="Times New Roman"/>
          <w:i/>
          <w:sz w:val="22"/>
        </w:rPr>
        <w:t>lay</w:t>
      </w:r>
      <w:r w:rsidR="002F26B8">
        <w:rPr>
          <w:rFonts w:ascii="Times New Roman" w:hAnsi="Times New Roman" w:cs="Times New Roman"/>
          <w:sz w:val="22"/>
        </w:rPr>
        <w:t xml:space="preserve"> </w:t>
      </w:r>
      <w:r w:rsidR="00EB1CF7" w:rsidRPr="00B02723">
        <w:rPr>
          <w:rFonts w:ascii="Times New Roman" w:hAnsi="Times New Roman" w:cs="Times New Roman"/>
          <w:sz w:val="22"/>
        </w:rPr>
        <w:t xml:space="preserve">for Toddlers and Pre-Schoolers, since that was one of the specific physical activity exposures for which evidence </w:t>
      </w:r>
      <w:r w:rsidR="00EB1CF7" w:rsidRPr="006E236A">
        <w:rPr>
          <w:rFonts w:ascii="Times New Roman" w:hAnsi="Times New Roman" w:cs="Times New Roman"/>
          <w:sz w:val="22"/>
        </w:rPr>
        <w:t>was available</w:t>
      </w:r>
      <w:r w:rsidRPr="006E236A">
        <w:rPr>
          <w:rFonts w:ascii="Times New Roman" w:hAnsi="Times New Roman" w:cs="Times New Roman"/>
          <w:sz w:val="22"/>
        </w:rPr>
        <w:t xml:space="preserve"> when the source GRADE Tables were deconstructed as part of the UK process. T</w:t>
      </w:r>
      <w:r w:rsidR="00EB1CF7" w:rsidRPr="006E236A">
        <w:rPr>
          <w:rFonts w:ascii="Times New Roman" w:hAnsi="Times New Roman" w:cs="Times New Roman"/>
          <w:sz w:val="22"/>
        </w:rPr>
        <w:t>his</w:t>
      </w:r>
      <w:r w:rsidR="00EB1CF7" w:rsidRPr="00B02723">
        <w:rPr>
          <w:rFonts w:ascii="Times New Roman" w:hAnsi="Times New Roman" w:cs="Times New Roman"/>
          <w:sz w:val="22"/>
        </w:rPr>
        <w:t xml:space="preserve"> type of physical activity was not referred to specifically in the Canadian or Australian guideline</w:t>
      </w:r>
      <w:r w:rsidR="00AB2319">
        <w:rPr>
          <w:rFonts w:ascii="Times New Roman" w:hAnsi="Times New Roman" w:cs="Times New Roman"/>
          <w:sz w:val="22"/>
        </w:rPr>
        <w:t>s</w:t>
      </w:r>
      <w:r>
        <w:rPr>
          <w:rFonts w:ascii="Times New Roman" w:hAnsi="Times New Roman" w:cs="Times New Roman"/>
          <w:sz w:val="22"/>
        </w:rPr>
        <w:t>, but</w:t>
      </w:r>
      <w:r w:rsidR="00EB1CF7" w:rsidRPr="00B02723">
        <w:rPr>
          <w:rFonts w:ascii="Times New Roman" w:hAnsi="Times New Roman" w:cs="Times New Roman"/>
          <w:sz w:val="22"/>
        </w:rPr>
        <w:t xml:space="preserve"> has many benefits</w:t>
      </w:r>
      <w:r w:rsidR="00A63716">
        <w:rPr>
          <w:rFonts w:ascii="Times New Roman" w:hAnsi="Times New Roman" w:cs="Times New Roman"/>
          <w:sz w:val="22"/>
        </w:rPr>
        <w:t>,</w:t>
      </w:r>
      <w:r w:rsidR="00EB1CF7" w:rsidRPr="00B02723">
        <w:rPr>
          <w:rFonts w:ascii="Times New Roman" w:hAnsi="Times New Roman" w:cs="Times New Roman"/>
          <w:sz w:val="22"/>
        </w:rPr>
        <w:t xml:space="preserve"> few risks</w:t>
      </w:r>
      <w:r w:rsidR="00AB2319">
        <w:rPr>
          <w:rFonts w:ascii="Times New Roman" w:hAnsi="Times New Roman" w:cs="Times New Roman"/>
          <w:sz w:val="22"/>
          <w:vertAlign w:val="superscript"/>
        </w:rPr>
        <w:t xml:space="preserve">22-24 </w:t>
      </w:r>
      <w:r w:rsidR="002F26B8">
        <w:rPr>
          <w:rFonts w:ascii="Times New Roman" w:hAnsi="Times New Roman" w:cs="Times New Roman"/>
          <w:sz w:val="22"/>
        </w:rPr>
        <w:t>and</w:t>
      </w:r>
      <w:r>
        <w:rPr>
          <w:rFonts w:ascii="Times New Roman" w:hAnsi="Times New Roman" w:cs="Times New Roman"/>
          <w:sz w:val="22"/>
        </w:rPr>
        <w:t xml:space="preserve"> was valued highly by the </w:t>
      </w:r>
      <w:r w:rsidR="00BE0FEC">
        <w:rPr>
          <w:rFonts w:ascii="Times New Roman" w:hAnsi="Times New Roman" w:cs="Times New Roman"/>
          <w:sz w:val="22"/>
        </w:rPr>
        <w:t>E</w:t>
      </w:r>
      <w:r>
        <w:rPr>
          <w:rFonts w:ascii="Times New Roman" w:hAnsi="Times New Roman" w:cs="Times New Roman"/>
          <w:sz w:val="22"/>
        </w:rPr>
        <w:t xml:space="preserve">xpert </w:t>
      </w:r>
      <w:r w:rsidR="00BE0FEC">
        <w:rPr>
          <w:rFonts w:ascii="Times New Roman" w:hAnsi="Times New Roman" w:cs="Times New Roman"/>
          <w:sz w:val="22"/>
        </w:rPr>
        <w:t>W</w:t>
      </w:r>
      <w:r>
        <w:rPr>
          <w:rFonts w:ascii="Times New Roman" w:hAnsi="Times New Roman" w:cs="Times New Roman"/>
          <w:sz w:val="22"/>
        </w:rPr>
        <w:t xml:space="preserve">orking </w:t>
      </w:r>
      <w:r w:rsidR="00BE0FEC">
        <w:rPr>
          <w:rFonts w:ascii="Times New Roman" w:hAnsi="Times New Roman" w:cs="Times New Roman"/>
          <w:sz w:val="22"/>
        </w:rPr>
        <w:t>G</w:t>
      </w:r>
      <w:r w:rsidR="00EB1CF7" w:rsidRPr="00B02723">
        <w:rPr>
          <w:rFonts w:ascii="Times New Roman" w:hAnsi="Times New Roman" w:cs="Times New Roman"/>
          <w:sz w:val="22"/>
        </w:rPr>
        <w:t>roup</w:t>
      </w:r>
      <w:r w:rsidR="00F0338E">
        <w:rPr>
          <w:rFonts w:ascii="Times New Roman" w:hAnsi="Times New Roman" w:cs="Times New Roman"/>
          <w:sz w:val="22"/>
        </w:rPr>
        <w:t xml:space="preserve"> and by stakeholders</w:t>
      </w:r>
      <w:r w:rsidR="00EB1CF7" w:rsidRPr="00B02723">
        <w:rPr>
          <w:rFonts w:ascii="Times New Roman" w:hAnsi="Times New Roman" w:cs="Times New Roman"/>
          <w:sz w:val="22"/>
        </w:rPr>
        <w:t xml:space="preserve">. </w:t>
      </w:r>
    </w:p>
    <w:p w14:paraId="1CF77EB2" w14:textId="00547EE7" w:rsidR="00B67526" w:rsidRPr="00FD3B31" w:rsidRDefault="002F26B8" w:rsidP="00FD3B31">
      <w:pPr>
        <w:pStyle w:val="ListParagraph"/>
        <w:numPr>
          <w:ilvl w:val="0"/>
          <w:numId w:val="30"/>
        </w:numPr>
        <w:spacing w:line="480" w:lineRule="auto"/>
        <w:jc w:val="both"/>
        <w:rPr>
          <w:rFonts w:ascii="Times New Roman" w:hAnsi="Times New Roman" w:cs="Times New Roman"/>
          <w:sz w:val="22"/>
        </w:rPr>
      </w:pPr>
      <w:r>
        <w:rPr>
          <w:rFonts w:ascii="Times New Roman" w:hAnsi="Times New Roman" w:cs="Times New Roman"/>
          <w:sz w:val="22"/>
        </w:rPr>
        <w:t>A</w:t>
      </w:r>
      <w:r w:rsidRPr="00B02723">
        <w:rPr>
          <w:rFonts w:ascii="Times New Roman" w:hAnsi="Times New Roman" w:cs="Times New Roman"/>
          <w:sz w:val="22"/>
        </w:rPr>
        <w:t xml:space="preserve"> </w:t>
      </w:r>
      <w:r w:rsidR="00DD093E">
        <w:rPr>
          <w:rFonts w:ascii="Times New Roman" w:hAnsi="Times New Roman" w:cs="Times New Roman"/>
          <w:sz w:val="22"/>
        </w:rPr>
        <w:t>specific</w:t>
      </w:r>
      <w:r>
        <w:rPr>
          <w:rFonts w:ascii="Times New Roman" w:hAnsi="Times New Roman" w:cs="Times New Roman"/>
          <w:sz w:val="22"/>
        </w:rPr>
        <w:t xml:space="preserve"> </w:t>
      </w:r>
      <w:r w:rsidRPr="00B02723">
        <w:rPr>
          <w:rFonts w:ascii="Times New Roman" w:hAnsi="Times New Roman" w:cs="Times New Roman"/>
          <w:sz w:val="22"/>
        </w:rPr>
        <w:t>recommendation for moderate-</w:t>
      </w:r>
      <w:r>
        <w:rPr>
          <w:rFonts w:ascii="Times New Roman" w:hAnsi="Times New Roman" w:cs="Times New Roman"/>
          <w:sz w:val="22"/>
        </w:rPr>
        <w:t>to</w:t>
      </w:r>
      <w:r w:rsidR="00AB2319">
        <w:rPr>
          <w:rFonts w:ascii="Times New Roman" w:hAnsi="Times New Roman" w:cs="Times New Roman"/>
          <w:sz w:val="22"/>
        </w:rPr>
        <w:t>-</w:t>
      </w:r>
      <w:r w:rsidRPr="00B02723">
        <w:rPr>
          <w:rFonts w:ascii="Times New Roman" w:hAnsi="Times New Roman" w:cs="Times New Roman"/>
          <w:sz w:val="22"/>
        </w:rPr>
        <w:t>vigorous-intensity physical activ</w:t>
      </w:r>
      <w:r>
        <w:rPr>
          <w:rFonts w:ascii="Times New Roman" w:hAnsi="Times New Roman" w:cs="Times New Roman"/>
          <w:sz w:val="22"/>
        </w:rPr>
        <w:t xml:space="preserve">ity (MVPA) was made, </w:t>
      </w:r>
      <w:r w:rsidR="009A1967">
        <w:rPr>
          <w:rFonts w:ascii="Times New Roman" w:hAnsi="Times New Roman" w:cs="Times New Roman"/>
          <w:sz w:val="22"/>
        </w:rPr>
        <w:t xml:space="preserve">which was previously </w:t>
      </w:r>
      <w:r>
        <w:rPr>
          <w:rFonts w:ascii="Times New Roman" w:hAnsi="Times New Roman" w:cs="Times New Roman"/>
          <w:sz w:val="22"/>
        </w:rPr>
        <w:t>referred to as ‘energetic play’ in the Canadian and</w:t>
      </w:r>
      <w:r w:rsidRPr="00B02723">
        <w:rPr>
          <w:rFonts w:ascii="Times New Roman" w:hAnsi="Times New Roman" w:cs="Times New Roman"/>
          <w:sz w:val="22"/>
        </w:rPr>
        <w:t xml:space="preserve"> Australian guideline</w:t>
      </w:r>
      <w:r w:rsidR="00B67526">
        <w:rPr>
          <w:rFonts w:ascii="Times New Roman" w:hAnsi="Times New Roman" w:cs="Times New Roman"/>
          <w:sz w:val="22"/>
        </w:rPr>
        <w:t xml:space="preserve">s. </w:t>
      </w:r>
      <w:r w:rsidRPr="00B02723">
        <w:rPr>
          <w:rFonts w:ascii="Times New Roman" w:hAnsi="Times New Roman" w:cs="Times New Roman"/>
          <w:sz w:val="22"/>
        </w:rPr>
        <w:t xml:space="preserve">Inclusion </w:t>
      </w:r>
      <w:r>
        <w:rPr>
          <w:rFonts w:ascii="Times New Roman" w:hAnsi="Times New Roman" w:cs="Times New Roman"/>
          <w:sz w:val="22"/>
        </w:rPr>
        <w:t xml:space="preserve">of MVPA was possible </w:t>
      </w:r>
      <w:r w:rsidRPr="00B02723">
        <w:rPr>
          <w:rFonts w:ascii="Times New Roman" w:hAnsi="Times New Roman" w:cs="Times New Roman"/>
          <w:sz w:val="22"/>
        </w:rPr>
        <w:t xml:space="preserve">because </w:t>
      </w:r>
      <w:r w:rsidR="00DD093E" w:rsidRPr="006E236A">
        <w:rPr>
          <w:rFonts w:ascii="Times New Roman" w:hAnsi="Times New Roman" w:cs="Times New Roman"/>
          <w:sz w:val="22"/>
        </w:rPr>
        <w:t>specific e</w:t>
      </w:r>
      <w:r w:rsidRPr="006E236A">
        <w:rPr>
          <w:rFonts w:ascii="Times New Roman" w:hAnsi="Times New Roman" w:cs="Times New Roman"/>
          <w:sz w:val="22"/>
        </w:rPr>
        <w:t>vidence</w:t>
      </w:r>
      <w:r w:rsidR="00DD093E" w:rsidRPr="006E236A">
        <w:rPr>
          <w:rFonts w:ascii="Times New Roman" w:hAnsi="Times New Roman" w:cs="Times New Roman"/>
          <w:sz w:val="22"/>
        </w:rPr>
        <w:t xml:space="preserve"> </w:t>
      </w:r>
      <w:r w:rsidR="009A1967" w:rsidRPr="006E236A">
        <w:rPr>
          <w:rFonts w:ascii="Times New Roman" w:hAnsi="Times New Roman" w:cs="Times New Roman"/>
          <w:sz w:val="22"/>
        </w:rPr>
        <w:t>of benefit was identified i</w:t>
      </w:r>
      <w:r w:rsidR="00DD093E" w:rsidRPr="006E236A">
        <w:rPr>
          <w:rFonts w:ascii="Times New Roman" w:hAnsi="Times New Roman" w:cs="Times New Roman"/>
          <w:sz w:val="22"/>
        </w:rPr>
        <w:t>n the deconstructed GRADE tables</w:t>
      </w:r>
      <w:r w:rsidRPr="006E236A">
        <w:rPr>
          <w:rFonts w:ascii="Times New Roman" w:hAnsi="Times New Roman" w:cs="Times New Roman"/>
          <w:sz w:val="22"/>
        </w:rPr>
        <w:t xml:space="preserve"> </w:t>
      </w:r>
      <w:r w:rsidR="00A963DC" w:rsidRPr="006E236A">
        <w:rPr>
          <w:rFonts w:ascii="Times New Roman" w:hAnsi="Times New Roman" w:cs="Times New Roman"/>
          <w:sz w:val="22"/>
        </w:rPr>
        <w:t xml:space="preserve">from studies </w:t>
      </w:r>
      <w:r w:rsidRPr="006E236A">
        <w:rPr>
          <w:rFonts w:ascii="Times New Roman" w:hAnsi="Times New Roman" w:cs="Times New Roman"/>
          <w:sz w:val="22"/>
        </w:rPr>
        <w:t>with</w:t>
      </w:r>
      <w:r w:rsidRPr="00B02723">
        <w:rPr>
          <w:rFonts w:ascii="Times New Roman" w:hAnsi="Times New Roman" w:cs="Times New Roman"/>
          <w:sz w:val="22"/>
        </w:rPr>
        <w:t xml:space="preserve"> MVPA as the exposure in Pre-scho</w:t>
      </w:r>
      <w:r w:rsidR="00B67526">
        <w:rPr>
          <w:rFonts w:ascii="Times New Roman" w:hAnsi="Times New Roman" w:cs="Times New Roman"/>
          <w:sz w:val="22"/>
        </w:rPr>
        <w:t>olers</w:t>
      </w:r>
      <w:r w:rsidR="009A1967">
        <w:rPr>
          <w:rFonts w:ascii="Times New Roman" w:hAnsi="Times New Roman" w:cs="Times New Roman"/>
          <w:sz w:val="22"/>
        </w:rPr>
        <w:t>. S</w:t>
      </w:r>
      <w:r w:rsidR="00DD093E">
        <w:rPr>
          <w:rFonts w:ascii="Times New Roman" w:hAnsi="Times New Roman" w:cs="Times New Roman"/>
          <w:sz w:val="22"/>
        </w:rPr>
        <w:t>takeholders</w:t>
      </w:r>
      <w:r w:rsidRPr="00B02723">
        <w:rPr>
          <w:rFonts w:ascii="Times New Roman" w:hAnsi="Times New Roman" w:cs="Times New Roman"/>
          <w:sz w:val="22"/>
        </w:rPr>
        <w:t xml:space="preserve"> in the second stage of the consultation </w:t>
      </w:r>
      <w:r w:rsidR="009A1967">
        <w:rPr>
          <w:rFonts w:ascii="Times New Roman" w:hAnsi="Times New Roman" w:cs="Times New Roman"/>
          <w:sz w:val="22"/>
        </w:rPr>
        <w:t xml:space="preserve">also </w:t>
      </w:r>
      <w:r w:rsidRPr="00B02723">
        <w:rPr>
          <w:rFonts w:ascii="Times New Roman" w:hAnsi="Times New Roman" w:cs="Times New Roman"/>
          <w:sz w:val="22"/>
        </w:rPr>
        <w:t xml:space="preserve">welcomed the continuity between the MVPA recommendation for pre-schoolers and that for older children. </w:t>
      </w:r>
    </w:p>
    <w:p w14:paraId="4310F41D" w14:textId="42F0081D" w:rsidR="00B67526" w:rsidRPr="00B67526" w:rsidRDefault="00DD093E" w:rsidP="00B67526">
      <w:pPr>
        <w:pStyle w:val="ListParagraph"/>
        <w:numPr>
          <w:ilvl w:val="0"/>
          <w:numId w:val="30"/>
        </w:numPr>
        <w:spacing w:line="480" w:lineRule="auto"/>
        <w:jc w:val="both"/>
        <w:rPr>
          <w:rFonts w:ascii="Times New Roman" w:hAnsi="Times New Roman" w:cs="Times New Roman"/>
          <w:sz w:val="22"/>
        </w:rPr>
      </w:pPr>
      <w:r>
        <w:rPr>
          <w:rFonts w:ascii="Times New Roman" w:hAnsi="Times New Roman" w:cs="Times New Roman"/>
          <w:sz w:val="22"/>
        </w:rPr>
        <w:lastRenderedPageBreak/>
        <w:t xml:space="preserve">A relaxation of </w:t>
      </w:r>
      <w:r w:rsidR="00EB1CF7" w:rsidRPr="00B67526">
        <w:rPr>
          <w:rFonts w:ascii="Times New Roman" w:hAnsi="Times New Roman" w:cs="Times New Roman"/>
          <w:sz w:val="22"/>
        </w:rPr>
        <w:t xml:space="preserve">screen time guidance for Toddlers </w:t>
      </w:r>
      <w:r w:rsidR="00213646" w:rsidRPr="00B67526">
        <w:rPr>
          <w:rFonts w:ascii="Times New Roman" w:hAnsi="Times New Roman" w:cs="Times New Roman"/>
          <w:sz w:val="22"/>
        </w:rPr>
        <w:t>in the UK:  ‘screen time should be no more than one hour’</w:t>
      </w:r>
      <w:r w:rsidR="00213646">
        <w:rPr>
          <w:rFonts w:ascii="Times New Roman" w:hAnsi="Times New Roman" w:cs="Times New Roman"/>
          <w:sz w:val="22"/>
        </w:rPr>
        <w:t xml:space="preserve">, compared to that in </w:t>
      </w:r>
      <w:r w:rsidR="00EB1CF7" w:rsidRPr="00B67526">
        <w:rPr>
          <w:rFonts w:ascii="Times New Roman" w:hAnsi="Times New Roman" w:cs="Times New Roman"/>
          <w:sz w:val="22"/>
        </w:rPr>
        <w:t>Canadian and Australian guideline</w:t>
      </w:r>
      <w:r w:rsidR="009223B7" w:rsidRPr="00B67526">
        <w:rPr>
          <w:rFonts w:ascii="Times New Roman" w:hAnsi="Times New Roman" w:cs="Times New Roman"/>
          <w:sz w:val="22"/>
        </w:rPr>
        <w:t>s</w:t>
      </w:r>
      <w:r w:rsidR="00213646">
        <w:rPr>
          <w:rFonts w:ascii="Times New Roman" w:hAnsi="Times New Roman" w:cs="Times New Roman"/>
          <w:sz w:val="22"/>
        </w:rPr>
        <w:t xml:space="preserve"> which suggested that </w:t>
      </w:r>
      <w:r w:rsidR="00EB1CF7" w:rsidRPr="00B67526">
        <w:rPr>
          <w:rFonts w:ascii="Times New Roman" w:hAnsi="Times New Roman" w:cs="Times New Roman"/>
          <w:sz w:val="22"/>
        </w:rPr>
        <w:t>‘For those younger than two years scr</w:t>
      </w:r>
      <w:r>
        <w:rPr>
          <w:rFonts w:ascii="Times New Roman" w:hAnsi="Times New Roman" w:cs="Times New Roman"/>
          <w:sz w:val="22"/>
        </w:rPr>
        <w:t>een time is not recommended’</w:t>
      </w:r>
      <w:r w:rsidR="00213646">
        <w:rPr>
          <w:rFonts w:ascii="Times New Roman" w:hAnsi="Times New Roman" w:cs="Times New Roman"/>
          <w:sz w:val="22"/>
        </w:rPr>
        <w:t xml:space="preserve">. </w:t>
      </w:r>
      <w:r w:rsidR="00B67526" w:rsidRPr="00B67526">
        <w:rPr>
          <w:rFonts w:ascii="Times New Roman" w:eastAsia="Times New Roman" w:hAnsi="Times New Roman" w:cs="Times New Roman"/>
          <w:sz w:val="22"/>
          <w:lang w:eastAsia="en-GB"/>
        </w:rPr>
        <w:t xml:space="preserve">The rationale for this adaptation arose from limitations in the evidence around the precision of the 1 hour per day </w:t>
      </w:r>
      <w:r w:rsidR="00B67526">
        <w:rPr>
          <w:rFonts w:ascii="Times New Roman" w:eastAsia="Times New Roman" w:hAnsi="Times New Roman" w:cs="Times New Roman"/>
          <w:sz w:val="22"/>
          <w:lang w:eastAsia="en-GB"/>
        </w:rPr>
        <w:t xml:space="preserve">exposure </w:t>
      </w:r>
      <w:r w:rsidR="00B67526" w:rsidRPr="00B67526">
        <w:rPr>
          <w:rFonts w:ascii="Times New Roman" w:eastAsia="Times New Roman" w:hAnsi="Times New Roman" w:cs="Times New Roman"/>
          <w:sz w:val="22"/>
          <w:lang w:eastAsia="en-GB"/>
        </w:rPr>
        <w:t>(but good evidence that less screen time was better)</w:t>
      </w:r>
      <w:r w:rsidR="00213646">
        <w:rPr>
          <w:rFonts w:ascii="Times New Roman" w:eastAsia="Times New Roman" w:hAnsi="Times New Roman" w:cs="Times New Roman"/>
          <w:sz w:val="22"/>
          <w:lang w:eastAsia="en-GB"/>
        </w:rPr>
        <w:t>;</w:t>
      </w:r>
      <w:r w:rsidR="00B67526" w:rsidRPr="00B67526">
        <w:rPr>
          <w:rFonts w:ascii="Times New Roman" w:eastAsia="Times New Roman" w:hAnsi="Times New Roman" w:cs="Times New Roman"/>
          <w:sz w:val="22"/>
          <w:lang w:eastAsia="en-GB"/>
        </w:rPr>
        <w:t xml:space="preserve"> the possibility that newer forms of sedentary screen time may be less harmful, </w:t>
      </w:r>
      <w:r w:rsidR="00876ACD">
        <w:rPr>
          <w:rFonts w:ascii="Times New Roman" w:eastAsia="Times New Roman" w:hAnsi="Times New Roman" w:cs="Times New Roman"/>
          <w:bCs/>
          <w:sz w:val="22"/>
          <w:lang w:eastAsia="en-GB"/>
        </w:rPr>
        <w:t>and may be more beneficial</w:t>
      </w:r>
      <w:r w:rsidR="00B67526" w:rsidRPr="00B67526">
        <w:rPr>
          <w:rFonts w:ascii="Times New Roman" w:eastAsia="Times New Roman" w:hAnsi="Times New Roman" w:cs="Times New Roman"/>
          <w:sz w:val="22"/>
          <w:lang w:eastAsia="en-GB"/>
        </w:rPr>
        <w:t xml:space="preserve"> than the more traditional forms (TV/DVD exposure) which dominate</w:t>
      </w:r>
      <w:r w:rsidR="00B67526">
        <w:rPr>
          <w:rFonts w:ascii="Times New Roman" w:eastAsia="Times New Roman" w:hAnsi="Times New Roman" w:cs="Times New Roman"/>
          <w:sz w:val="22"/>
          <w:lang w:eastAsia="en-GB"/>
        </w:rPr>
        <w:t>d</w:t>
      </w:r>
      <w:r w:rsidR="00B67526" w:rsidRPr="00B67526">
        <w:rPr>
          <w:rFonts w:ascii="Times New Roman" w:eastAsia="Times New Roman" w:hAnsi="Times New Roman" w:cs="Times New Roman"/>
          <w:sz w:val="22"/>
          <w:lang w:eastAsia="en-GB"/>
        </w:rPr>
        <w:t xml:space="preserve"> the evidence base</w:t>
      </w:r>
      <w:r w:rsidR="00213646">
        <w:rPr>
          <w:rFonts w:ascii="Times New Roman" w:eastAsia="Times New Roman" w:hAnsi="Times New Roman" w:cs="Times New Roman"/>
          <w:sz w:val="22"/>
          <w:lang w:eastAsia="en-GB"/>
        </w:rPr>
        <w:t>;</w:t>
      </w:r>
      <w:r w:rsidR="00B67526" w:rsidRPr="00B67526">
        <w:rPr>
          <w:rFonts w:ascii="Times New Roman" w:eastAsia="Times New Roman" w:hAnsi="Times New Roman" w:cs="Times New Roman"/>
          <w:sz w:val="22"/>
          <w:lang w:eastAsia="en-GB"/>
        </w:rPr>
        <w:t xml:space="preserve"> and the pragmatic consideration that recommending a limited amount of exposure </w:t>
      </w:r>
      <w:r w:rsidR="00213646">
        <w:rPr>
          <w:rFonts w:ascii="Times New Roman" w:eastAsia="Times New Roman" w:hAnsi="Times New Roman" w:cs="Times New Roman"/>
          <w:sz w:val="22"/>
          <w:lang w:eastAsia="en-GB"/>
        </w:rPr>
        <w:t xml:space="preserve">(versus </w:t>
      </w:r>
      <w:r w:rsidR="00213646" w:rsidRPr="00B67526">
        <w:rPr>
          <w:rFonts w:ascii="Times New Roman" w:eastAsia="Times New Roman" w:hAnsi="Times New Roman" w:cs="Times New Roman"/>
          <w:sz w:val="22"/>
          <w:lang w:eastAsia="en-GB"/>
        </w:rPr>
        <w:t>no exposure</w:t>
      </w:r>
      <w:r w:rsidR="00213646">
        <w:rPr>
          <w:rFonts w:ascii="Times New Roman" w:eastAsia="Times New Roman" w:hAnsi="Times New Roman" w:cs="Times New Roman"/>
          <w:sz w:val="22"/>
          <w:lang w:eastAsia="en-GB"/>
        </w:rPr>
        <w:t xml:space="preserve">) </w:t>
      </w:r>
      <w:r w:rsidR="00B67526" w:rsidRPr="00B67526">
        <w:rPr>
          <w:rFonts w:ascii="Times New Roman" w:eastAsia="Times New Roman" w:hAnsi="Times New Roman" w:cs="Times New Roman"/>
          <w:sz w:val="22"/>
          <w:lang w:eastAsia="en-GB"/>
        </w:rPr>
        <w:t>may be seen as more helpful</w:t>
      </w:r>
      <w:r w:rsidR="00213646">
        <w:rPr>
          <w:rFonts w:ascii="Times New Roman" w:eastAsia="Times New Roman" w:hAnsi="Times New Roman" w:cs="Times New Roman"/>
          <w:sz w:val="22"/>
          <w:lang w:eastAsia="en-GB"/>
        </w:rPr>
        <w:t xml:space="preserve"> </w:t>
      </w:r>
      <w:r w:rsidR="00B67526" w:rsidRPr="00B67526">
        <w:rPr>
          <w:rFonts w:ascii="Times New Roman" w:eastAsia="Times New Roman" w:hAnsi="Times New Roman" w:cs="Times New Roman"/>
          <w:bCs/>
          <w:sz w:val="22"/>
          <w:lang w:eastAsia="en-GB"/>
        </w:rPr>
        <w:t>and realisti</w:t>
      </w:r>
      <w:r w:rsidR="00213646">
        <w:rPr>
          <w:rFonts w:ascii="Times New Roman" w:eastAsia="Times New Roman" w:hAnsi="Times New Roman" w:cs="Times New Roman"/>
          <w:bCs/>
          <w:sz w:val="22"/>
          <w:lang w:eastAsia="en-GB"/>
        </w:rPr>
        <w:t xml:space="preserve">c </w:t>
      </w:r>
      <w:r w:rsidR="00B67526" w:rsidRPr="00B67526">
        <w:rPr>
          <w:rFonts w:ascii="Times New Roman" w:eastAsia="Times New Roman" w:hAnsi="Times New Roman" w:cs="Times New Roman"/>
          <w:sz w:val="22"/>
          <w:lang w:eastAsia="en-GB"/>
        </w:rPr>
        <w:t>to modern families</w:t>
      </w:r>
      <w:r w:rsidR="00B67526" w:rsidRPr="00B67526">
        <w:rPr>
          <w:rFonts w:ascii="Times New Roman" w:eastAsia="Times New Roman" w:hAnsi="Times New Roman" w:cs="Times New Roman"/>
          <w:color w:val="000000"/>
          <w:lang w:eastAsia="en-GB"/>
        </w:rPr>
        <w:t>.</w:t>
      </w:r>
    </w:p>
    <w:p w14:paraId="7C71DB9E" w14:textId="77777777" w:rsidR="00B67526" w:rsidRPr="007D2924" w:rsidRDefault="00B67526" w:rsidP="00B67526">
      <w:pPr>
        <w:spacing w:after="0" w:line="240" w:lineRule="auto"/>
        <w:rPr>
          <w:rFonts w:ascii="Times New Roman" w:eastAsia="Times New Roman" w:hAnsi="Times New Roman" w:cs="Times New Roman"/>
          <w:color w:val="000000"/>
          <w:szCs w:val="24"/>
          <w:lang w:eastAsia="en-GB"/>
        </w:rPr>
      </w:pPr>
      <w:r w:rsidRPr="007D2924">
        <w:rPr>
          <w:rFonts w:ascii="Times New Roman" w:eastAsia="Times New Roman" w:hAnsi="Times New Roman" w:cs="Times New Roman"/>
          <w:color w:val="0D0D0D"/>
          <w:lang w:eastAsia="en-GB"/>
        </w:rPr>
        <w:t> </w:t>
      </w:r>
    </w:p>
    <w:p w14:paraId="79D7C0D8" w14:textId="11950F2E" w:rsidR="00EB1CF7" w:rsidRPr="00F96F57" w:rsidRDefault="00B67526" w:rsidP="000228C2">
      <w:pPr>
        <w:spacing w:after="0" w:line="480" w:lineRule="auto"/>
        <w:rPr>
          <w:rFonts w:ascii="Times New Roman" w:hAnsi="Times New Roman" w:cs="Times New Roman"/>
          <w:b/>
          <w:sz w:val="22"/>
        </w:rPr>
      </w:pPr>
      <w:r>
        <w:rPr>
          <w:rFonts w:ascii="Times New Roman" w:hAnsi="Times New Roman" w:cs="Times New Roman"/>
          <w:sz w:val="22"/>
        </w:rPr>
        <w:t>The</w:t>
      </w:r>
      <w:r w:rsidR="00F96F57">
        <w:rPr>
          <w:rFonts w:ascii="Times New Roman" w:hAnsi="Times New Roman" w:cs="Times New Roman"/>
          <w:sz w:val="22"/>
        </w:rPr>
        <w:t xml:space="preserve"> </w:t>
      </w:r>
      <w:r w:rsidR="00C61B31">
        <w:rPr>
          <w:rFonts w:ascii="Times New Roman" w:hAnsi="Times New Roman" w:cs="Times New Roman"/>
          <w:sz w:val="22"/>
        </w:rPr>
        <w:t xml:space="preserve">UK </w:t>
      </w:r>
      <w:r>
        <w:rPr>
          <w:rFonts w:ascii="Times New Roman" w:hAnsi="Times New Roman" w:cs="Times New Roman"/>
          <w:sz w:val="22"/>
        </w:rPr>
        <w:t xml:space="preserve">recommendations derived from the GRADE ADOLOPMENT process are summarised in </w:t>
      </w:r>
      <w:r w:rsidR="001635E1">
        <w:rPr>
          <w:rFonts w:ascii="Times New Roman" w:hAnsi="Times New Roman" w:cs="Times New Roman"/>
          <w:b/>
          <w:sz w:val="22"/>
        </w:rPr>
        <w:t>Table 5</w:t>
      </w:r>
      <w:r w:rsidR="00F96F57">
        <w:rPr>
          <w:rFonts w:ascii="Times New Roman" w:hAnsi="Times New Roman" w:cs="Times New Roman"/>
          <w:b/>
          <w:sz w:val="22"/>
        </w:rPr>
        <w:t xml:space="preserve">. </w:t>
      </w:r>
      <w:r w:rsidR="00E64525">
        <w:rPr>
          <w:rFonts w:ascii="Times New Roman" w:hAnsi="Times New Roman" w:cs="Times New Roman"/>
          <w:sz w:val="22"/>
        </w:rPr>
        <w:t>In December 2018</w:t>
      </w:r>
      <w:r w:rsidR="00C61B31">
        <w:rPr>
          <w:rFonts w:ascii="Times New Roman" w:hAnsi="Times New Roman" w:cs="Times New Roman"/>
          <w:sz w:val="22"/>
        </w:rPr>
        <w:t>,</w:t>
      </w:r>
      <w:r w:rsidR="00E64525">
        <w:rPr>
          <w:rFonts w:ascii="Times New Roman" w:hAnsi="Times New Roman" w:cs="Times New Roman"/>
          <w:sz w:val="22"/>
        </w:rPr>
        <w:t xml:space="preserve"> t</w:t>
      </w:r>
      <w:r w:rsidR="000F2F1B" w:rsidRPr="00E41DAD">
        <w:rPr>
          <w:rFonts w:ascii="Times New Roman" w:hAnsi="Times New Roman" w:cs="Times New Roman"/>
          <w:sz w:val="22"/>
        </w:rPr>
        <w:t xml:space="preserve">he </w:t>
      </w:r>
      <w:r w:rsidR="00D0014B">
        <w:rPr>
          <w:rFonts w:ascii="Times New Roman" w:hAnsi="Times New Roman" w:cs="Times New Roman"/>
          <w:sz w:val="22"/>
        </w:rPr>
        <w:t>UK CMO</w:t>
      </w:r>
      <w:r w:rsidR="00F0338E">
        <w:rPr>
          <w:rFonts w:ascii="Times New Roman" w:hAnsi="Times New Roman" w:cs="Times New Roman"/>
          <w:sz w:val="22"/>
        </w:rPr>
        <w:t xml:space="preserve">s decided </w:t>
      </w:r>
      <w:r w:rsidR="000F2F1B" w:rsidRPr="00E41DAD">
        <w:rPr>
          <w:rFonts w:ascii="Times New Roman" w:hAnsi="Times New Roman" w:cs="Times New Roman"/>
          <w:sz w:val="22"/>
        </w:rPr>
        <w:t xml:space="preserve">to </w:t>
      </w:r>
      <w:r w:rsidR="00322087">
        <w:rPr>
          <w:rFonts w:ascii="Times New Roman" w:hAnsi="Times New Roman" w:cs="Times New Roman"/>
          <w:sz w:val="22"/>
        </w:rPr>
        <w:t>not include</w:t>
      </w:r>
      <w:r w:rsidR="00322087" w:rsidRPr="00E41DAD">
        <w:rPr>
          <w:rFonts w:ascii="Times New Roman" w:hAnsi="Times New Roman" w:cs="Times New Roman"/>
          <w:sz w:val="22"/>
        </w:rPr>
        <w:t xml:space="preserve"> </w:t>
      </w:r>
      <w:r w:rsidR="00F96F57">
        <w:rPr>
          <w:rFonts w:ascii="Times New Roman" w:hAnsi="Times New Roman" w:cs="Times New Roman"/>
          <w:sz w:val="22"/>
        </w:rPr>
        <w:t>the</w:t>
      </w:r>
      <w:r w:rsidR="000F2F1B" w:rsidRPr="00E41DAD">
        <w:rPr>
          <w:rFonts w:ascii="Times New Roman" w:hAnsi="Times New Roman" w:cs="Times New Roman"/>
          <w:sz w:val="22"/>
        </w:rPr>
        <w:t xml:space="preserve"> recommendations </w:t>
      </w:r>
      <w:r w:rsidR="009223B7">
        <w:rPr>
          <w:rFonts w:ascii="Times New Roman" w:hAnsi="Times New Roman" w:cs="Times New Roman"/>
          <w:sz w:val="22"/>
        </w:rPr>
        <w:t>for</w:t>
      </w:r>
      <w:r w:rsidR="000F2F1B" w:rsidRPr="00E41DAD">
        <w:rPr>
          <w:rFonts w:ascii="Times New Roman" w:hAnsi="Times New Roman" w:cs="Times New Roman"/>
          <w:sz w:val="22"/>
        </w:rPr>
        <w:t xml:space="preserve"> </w:t>
      </w:r>
      <w:r w:rsidR="00E64525">
        <w:rPr>
          <w:rFonts w:ascii="Times New Roman" w:hAnsi="Times New Roman" w:cs="Times New Roman"/>
          <w:sz w:val="22"/>
        </w:rPr>
        <w:t>sedentary behavior</w:t>
      </w:r>
      <w:r w:rsidR="00C61B31">
        <w:rPr>
          <w:rFonts w:ascii="Times New Roman" w:hAnsi="Times New Roman" w:cs="Times New Roman"/>
          <w:sz w:val="22"/>
        </w:rPr>
        <w:t xml:space="preserve">, </w:t>
      </w:r>
      <w:r w:rsidR="000F2F1B" w:rsidRPr="00E41DAD">
        <w:rPr>
          <w:rFonts w:ascii="Times New Roman" w:hAnsi="Times New Roman" w:cs="Times New Roman"/>
          <w:sz w:val="22"/>
        </w:rPr>
        <w:t xml:space="preserve">sleep, </w:t>
      </w:r>
      <w:r w:rsidR="00C61B31">
        <w:rPr>
          <w:rFonts w:ascii="Times New Roman" w:hAnsi="Times New Roman" w:cs="Times New Roman"/>
          <w:sz w:val="22"/>
        </w:rPr>
        <w:t>and</w:t>
      </w:r>
      <w:r w:rsidR="000F2F1B" w:rsidRPr="00E41DAD">
        <w:rPr>
          <w:rFonts w:ascii="Times New Roman" w:hAnsi="Times New Roman" w:cs="Times New Roman"/>
          <w:sz w:val="22"/>
        </w:rPr>
        <w:t xml:space="preserve"> screen time</w:t>
      </w:r>
      <w:r w:rsidR="00EB1CF7">
        <w:rPr>
          <w:rFonts w:ascii="Times New Roman" w:hAnsi="Times New Roman" w:cs="Times New Roman"/>
          <w:sz w:val="22"/>
        </w:rPr>
        <w:t xml:space="preserve"> in relation to sleep outcomes</w:t>
      </w:r>
      <w:r w:rsidR="0062634E">
        <w:rPr>
          <w:rFonts w:ascii="Times New Roman" w:hAnsi="Times New Roman" w:cs="Times New Roman"/>
          <w:sz w:val="22"/>
        </w:rPr>
        <w:t xml:space="preserve">, and the </w:t>
      </w:r>
      <w:r w:rsidR="004E0ADB">
        <w:rPr>
          <w:rFonts w:ascii="Times New Roman" w:hAnsi="Times New Roman" w:cs="Times New Roman"/>
          <w:sz w:val="22"/>
        </w:rPr>
        <w:t xml:space="preserve">final </w:t>
      </w:r>
      <w:r w:rsidR="00060150">
        <w:rPr>
          <w:rFonts w:ascii="Times New Roman" w:hAnsi="Times New Roman" w:cs="Times New Roman"/>
          <w:sz w:val="22"/>
        </w:rPr>
        <w:t xml:space="preserve">UK 2019 guidelines </w:t>
      </w:r>
      <w:r w:rsidR="00322087">
        <w:rPr>
          <w:rFonts w:ascii="Times New Roman" w:hAnsi="Times New Roman" w:cs="Times New Roman"/>
          <w:sz w:val="22"/>
        </w:rPr>
        <w:t xml:space="preserve">will </w:t>
      </w:r>
      <w:r w:rsidR="00C61B31">
        <w:rPr>
          <w:rFonts w:ascii="Times New Roman" w:hAnsi="Times New Roman" w:cs="Times New Roman"/>
          <w:sz w:val="22"/>
        </w:rPr>
        <w:t xml:space="preserve">therefore </w:t>
      </w:r>
      <w:r w:rsidR="00322087">
        <w:rPr>
          <w:rFonts w:ascii="Times New Roman" w:hAnsi="Times New Roman" w:cs="Times New Roman"/>
          <w:sz w:val="22"/>
        </w:rPr>
        <w:t xml:space="preserve">be </w:t>
      </w:r>
      <w:r w:rsidR="00060150">
        <w:rPr>
          <w:rFonts w:ascii="Times New Roman" w:hAnsi="Times New Roman" w:cs="Times New Roman"/>
          <w:sz w:val="22"/>
        </w:rPr>
        <w:t>based on phys</w:t>
      </w:r>
      <w:r w:rsidR="00F96F57">
        <w:rPr>
          <w:rFonts w:ascii="Times New Roman" w:hAnsi="Times New Roman" w:cs="Times New Roman"/>
          <w:sz w:val="22"/>
        </w:rPr>
        <w:t>ical activity only (see</w:t>
      </w:r>
      <w:r w:rsidR="00204332">
        <w:rPr>
          <w:rFonts w:ascii="Times New Roman" w:hAnsi="Times New Roman" w:cs="Times New Roman"/>
          <w:sz w:val="22"/>
        </w:rPr>
        <w:t xml:space="preserve"> </w:t>
      </w:r>
      <w:r w:rsidR="001635E1">
        <w:rPr>
          <w:rFonts w:ascii="Times New Roman" w:hAnsi="Times New Roman" w:cs="Times New Roman"/>
          <w:b/>
          <w:sz w:val="22"/>
        </w:rPr>
        <w:t>Table 6</w:t>
      </w:r>
      <w:r w:rsidR="00F96F57">
        <w:rPr>
          <w:rFonts w:ascii="Times New Roman" w:hAnsi="Times New Roman" w:cs="Times New Roman"/>
          <w:b/>
          <w:sz w:val="22"/>
        </w:rPr>
        <w:t>)</w:t>
      </w:r>
      <w:r w:rsidR="00204332">
        <w:rPr>
          <w:rFonts w:ascii="Times New Roman" w:hAnsi="Times New Roman" w:cs="Times New Roman"/>
          <w:b/>
          <w:sz w:val="22"/>
        </w:rPr>
        <w:t>.</w:t>
      </w:r>
      <w:r w:rsidR="00204332" w:rsidRPr="00EB1CF7">
        <w:rPr>
          <w:rFonts w:ascii="Times New Roman" w:hAnsi="Times New Roman" w:cs="Times New Roman"/>
          <w:sz w:val="22"/>
        </w:rPr>
        <w:t xml:space="preserve"> </w:t>
      </w:r>
    </w:p>
    <w:p w14:paraId="3D11C2F5" w14:textId="77777777" w:rsidR="00DD093E" w:rsidRPr="000228C2" w:rsidRDefault="00DD093E" w:rsidP="000228C2">
      <w:pPr>
        <w:spacing w:after="0" w:line="480" w:lineRule="auto"/>
        <w:rPr>
          <w:rFonts w:ascii="Times New Roman" w:eastAsia="Times New Roman" w:hAnsi="Times New Roman" w:cs="Times New Roman"/>
          <w:color w:val="000000"/>
          <w:szCs w:val="24"/>
          <w:lang w:eastAsia="en-GB"/>
        </w:rPr>
      </w:pPr>
    </w:p>
    <w:p w14:paraId="2D71AC14" w14:textId="43E2441D" w:rsidR="00BD1EA2" w:rsidRPr="00B02723" w:rsidRDefault="00A46CBB" w:rsidP="000745DC">
      <w:pPr>
        <w:spacing w:line="480" w:lineRule="auto"/>
        <w:jc w:val="both"/>
        <w:outlineLvl w:val="0"/>
        <w:rPr>
          <w:rFonts w:ascii="Times New Roman" w:hAnsi="Times New Roman" w:cs="Times New Roman"/>
          <w:b/>
          <w:sz w:val="22"/>
        </w:rPr>
      </w:pPr>
      <w:r w:rsidRPr="00B02723">
        <w:rPr>
          <w:rFonts w:ascii="Times New Roman" w:hAnsi="Times New Roman" w:cs="Times New Roman"/>
          <w:b/>
          <w:sz w:val="22"/>
        </w:rPr>
        <w:t>DISCUSSION</w:t>
      </w:r>
    </w:p>
    <w:p w14:paraId="34138D74" w14:textId="021097C3" w:rsidR="00F00DFF" w:rsidRDefault="0095620D" w:rsidP="00B02723">
      <w:pPr>
        <w:spacing w:line="480" w:lineRule="auto"/>
        <w:jc w:val="both"/>
        <w:rPr>
          <w:rFonts w:ascii="Times New Roman" w:hAnsi="Times New Roman" w:cs="Times New Roman"/>
          <w:sz w:val="22"/>
        </w:rPr>
      </w:pPr>
      <w:r w:rsidRPr="00B02723">
        <w:rPr>
          <w:rFonts w:ascii="Times New Roman" w:hAnsi="Times New Roman" w:cs="Times New Roman"/>
          <w:sz w:val="22"/>
        </w:rPr>
        <w:t>The</w:t>
      </w:r>
      <w:r w:rsidR="009706B7">
        <w:rPr>
          <w:rFonts w:ascii="Times New Roman" w:hAnsi="Times New Roman" w:cs="Times New Roman"/>
          <w:sz w:val="22"/>
        </w:rPr>
        <w:t xml:space="preserve"> </w:t>
      </w:r>
      <w:r w:rsidR="00F96F57">
        <w:rPr>
          <w:rFonts w:ascii="Times New Roman" w:hAnsi="Times New Roman" w:cs="Times New Roman"/>
          <w:sz w:val="22"/>
        </w:rPr>
        <w:t>2019 U</w:t>
      </w:r>
      <w:r w:rsidR="009706B7">
        <w:rPr>
          <w:rFonts w:ascii="Times New Roman" w:hAnsi="Times New Roman" w:cs="Times New Roman"/>
          <w:sz w:val="22"/>
        </w:rPr>
        <w:t xml:space="preserve">K </w:t>
      </w:r>
      <w:r w:rsidR="001257F9">
        <w:rPr>
          <w:rFonts w:ascii="Times New Roman" w:hAnsi="Times New Roman" w:cs="Times New Roman"/>
          <w:sz w:val="22"/>
        </w:rPr>
        <w:t>guideline</w:t>
      </w:r>
      <w:r w:rsidR="00F96F57">
        <w:rPr>
          <w:rFonts w:ascii="Times New Roman" w:hAnsi="Times New Roman" w:cs="Times New Roman"/>
          <w:sz w:val="22"/>
        </w:rPr>
        <w:t>s are</w:t>
      </w:r>
      <w:r w:rsidR="001257F9">
        <w:rPr>
          <w:rFonts w:ascii="Times New Roman" w:hAnsi="Times New Roman" w:cs="Times New Roman"/>
          <w:sz w:val="22"/>
        </w:rPr>
        <w:t xml:space="preserve"> an ad</w:t>
      </w:r>
      <w:r w:rsidR="00F96F57">
        <w:rPr>
          <w:rFonts w:ascii="Times New Roman" w:hAnsi="Times New Roman" w:cs="Times New Roman"/>
          <w:sz w:val="22"/>
        </w:rPr>
        <w:t xml:space="preserve">vance on the UK 2011 version </w:t>
      </w:r>
      <w:r w:rsidR="001635E1">
        <w:rPr>
          <w:rFonts w:ascii="Times New Roman" w:hAnsi="Times New Roman" w:cs="Times New Roman"/>
          <w:sz w:val="22"/>
        </w:rPr>
        <w:t>as</w:t>
      </w:r>
      <w:r w:rsidR="00F96F57">
        <w:rPr>
          <w:rFonts w:ascii="Times New Roman" w:hAnsi="Times New Roman" w:cs="Times New Roman"/>
          <w:sz w:val="22"/>
        </w:rPr>
        <w:t xml:space="preserve"> they</w:t>
      </w:r>
      <w:r w:rsidR="001257F9">
        <w:rPr>
          <w:rFonts w:ascii="Times New Roman" w:hAnsi="Times New Roman" w:cs="Times New Roman"/>
          <w:sz w:val="22"/>
        </w:rPr>
        <w:t xml:space="preserve"> </w:t>
      </w:r>
      <w:r w:rsidR="00F96F57">
        <w:rPr>
          <w:rFonts w:ascii="Times New Roman" w:hAnsi="Times New Roman" w:cs="Times New Roman"/>
          <w:sz w:val="22"/>
        </w:rPr>
        <w:t>include</w:t>
      </w:r>
      <w:r w:rsidR="003B5655">
        <w:rPr>
          <w:rFonts w:ascii="Times New Roman" w:hAnsi="Times New Roman" w:cs="Times New Roman"/>
          <w:sz w:val="22"/>
        </w:rPr>
        <w:t xml:space="preserve"> </w:t>
      </w:r>
      <w:r w:rsidRPr="00B02723">
        <w:rPr>
          <w:rFonts w:ascii="Times New Roman" w:hAnsi="Times New Roman" w:cs="Times New Roman"/>
          <w:sz w:val="22"/>
        </w:rPr>
        <w:t>more evidence based</w:t>
      </w:r>
      <w:r w:rsidR="00A963DC">
        <w:rPr>
          <w:rFonts w:ascii="Times New Roman" w:hAnsi="Times New Roman" w:cs="Times New Roman"/>
          <w:sz w:val="22"/>
        </w:rPr>
        <w:t xml:space="preserve"> and more</w:t>
      </w:r>
      <w:r w:rsidR="00B61CEA">
        <w:rPr>
          <w:rFonts w:ascii="Times New Roman" w:hAnsi="Times New Roman" w:cs="Times New Roman"/>
          <w:sz w:val="22"/>
        </w:rPr>
        <w:t xml:space="preserve"> </w:t>
      </w:r>
      <w:r w:rsidRPr="00B02723">
        <w:rPr>
          <w:rFonts w:ascii="Times New Roman" w:hAnsi="Times New Roman" w:cs="Times New Roman"/>
          <w:sz w:val="22"/>
        </w:rPr>
        <w:t xml:space="preserve">quantitative </w:t>
      </w:r>
      <w:r w:rsidR="009706B7">
        <w:rPr>
          <w:rFonts w:ascii="Times New Roman" w:hAnsi="Times New Roman" w:cs="Times New Roman"/>
          <w:sz w:val="22"/>
        </w:rPr>
        <w:t xml:space="preserve">recommendations, </w:t>
      </w:r>
      <w:r w:rsidR="00640349">
        <w:rPr>
          <w:rFonts w:ascii="Times New Roman" w:hAnsi="Times New Roman" w:cs="Times New Roman"/>
          <w:sz w:val="22"/>
        </w:rPr>
        <w:t xml:space="preserve">indicating </w:t>
      </w:r>
      <w:r w:rsidR="009706B7" w:rsidRPr="006E236A">
        <w:rPr>
          <w:rFonts w:ascii="Times New Roman" w:hAnsi="Times New Roman" w:cs="Times New Roman"/>
          <w:sz w:val="22"/>
        </w:rPr>
        <w:t>an evolution towards</w:t>
      </w:r>
      <w:r w:rsidR="00F973EB" w:rsidRPr="006E236A">
        <w:rPr>
          <w:rFonts w:ascii="Times New Roman" w:hAnsi="Times New Roman" w:cs="Times New Roman"/>
          <w:sz w:val="22"/>
        </w:rPr>
        <w:t xml:space="preserve"> </w:t>
      </w:r>
      <w:r w:rsidR="009706B7" w:rsidRPr="006E236A">
        <w:rPr>
          <w:rFonts w:ascii="Times New Roman" w:hAnsi="Times New Roman" w:cs="Times New Roman"/>
          <w:sz w:val="22"/>
        </w:rPr>
        <w:t xml:space="preserve">guidelines which are </w:t>
      </w:r>
      <w:r w:rsidR="00F973EB" w:rsidRPr="006E236A">
        <w:rPr>
          <w:rFonts w:ascii="Times New Roman" w:hAnsi="Times New Roman" w:cs="Times New Roman"/>
          <w:sz w:val="22"/>
        </w:rPr>
        <w:t xml:space="preserve">both more scientifically robust and </w:t>
      </w:r>
      <w:r w:rsidR="009706B7" w:rsidRPr="006E236A">
        <w:rPr>
          <w:rFonts w:ascii="Times New Roman" w:hAnsi="Times New Roman" w:cs="Times New Roman"/>
          <w:sz w:val="22"/>
        </w:rPr>
        <w:t xml:space="preserve">more suitable for </w:t>
      </w:r>
      <w:r w:rsidRPr="006E236A">
        <w:rPr>
          <w:rFonts w:ascii="Times New Roman" w:hAnsi="Times New Roman" w:cs="Times New Roman"/>
          <w:sz w:val="22"/>
        </w:rPr>
        <w:t>future surveillance</w:t>
      </w:r>
      <w:r w:rsidR="00640349" w:rsidRPr="006E236A">
        <w:rPr>
          <w:rFonts w:ascii="Times New Roman" w:hAnsi="Times New Roman" w:cs="Times New Roman"/>
          <w:sz w:val="22"/>
        </w:rPr>
        <w:t xml:space="preserve"> (</w:t>
      </w:r>
      <w:r w:rsidR="00A0342A" w:rsidRPr="006E236A">
        <w:rPr>
          <w:rFonts w:ascii="Times New Roman" w:hAnsi="Times New Roman" w:cs="Times New Roman"/>
          <w:sz w:val="22"/>
        </w:rPr>
        <w:t>though</w:t>
      </w:r>
      <w:r w:rsidR="00A0342A">
        <w:rPr>
          <w:rFonts w:ascii="Times New Roman" w:hAnsi="Times New Roman" w:cs="Times New Roman"/>
          <w:sz w:val="22"/>
        </w:rPr>
        <w:t xml:space="preserve"> the reliability and validity of existing </w:t>
      </w:r>
      <w:r w:rsidR="009706B7">
        <w:rPr>
          <w:rFonts w:ascii="Times New Roman" w:hAnsi="Times New Roman" w:cs="Times New Roman"/>
          <w:sz w:val="22"/>
        </w:rPr>
        <w:t xml:space="preserve">surveillance </w:t>
      </w:r>
      <w:r w:rsidR="00A0342A">
        <w:rPr>
          <w:rFonts w:ascii="Times New Roman" w:hAnsi="Times New Roman" w:cs="Times New Roman"/>
          <w:sz w:val="22"/>
        </w:rPr>
        <w:t>methods are unclear</w:t>
      </w:r>
      <w:r w:rsidR="00AB2319">
        <w:rPr>
          <w:rFonts w:ascii="Times New Roman" w:hAnsi="Times New Roman" w:cs="Times New Roman"/>
          <w:sz w:val="22"/>
          <w:vertAlign w:val="superscript"/>
        </w:rPr>
        <w:t>25</w:t>
      </w:r>
      <w:r w:rsidR="00640349" w:rsidRPr="00F96F57">
        <w:rPr>
          <w:rFonts w:ascii="Times New Roman" w:hAnsi="Times New Roman" w:cs="Times New Roman"/>
          <w:sz w:val="22"/>
        </w:rPr>
        <w:t>)</w:t>
      </w:r>
      <w:r w:rsidR="003B5655">
        <w:rPr>
          <w:rFonts w:ascii="Times New Roman" w:hAnsi="Times New Roman" w:cs="Times New Roman"/>
          <w:sz w:val="22"/>
        </w:rPr>
        <w:t>.</w:t>
      </w:r>
      <w:r w:rsidR="00A0342A" w:rsidRPr="00B02723">
        <w:rPr>
          <w:rFonts w:ascii="Times New Roman" w:hAnsi="Times New Roman" w:cs="Times New Roman"/>
          <w:sz w:val="22"/>
        </w:rPr>
        <w:t xml:space="preserve"> </w:t>
      </w:r>
      <w:r w:rsidR="009706B7">
        <w:rPr>
          <w:rFonts w:ascii="Times New Roman" w:hAnsi="Times New Roman" w:cs="Times New Roman"/>
          <w:sz w:val="22"/>
        </w:rPr>
        <w:t>Since</w:t>
      </w:r>
      <w:r w:rsidR="0060368E">
        <w:rPr>
          <w:rFonts w:ascii="Times New Roman" w:hAnsi="Times New Roman" w:cs="Times New Roman"/>
          <w:sz w:val="22"/>
        </w:rPr>
        <w:t xml:space="preserve"> </w:t>
      </w:r>
      <w:r w:rsidR="00F00DFF">
        <w:rPr>
          <w:rFonts w:ascii="Times New Roman" w:hAnsi="Times New Roman" w:cs="Times New Roman"/>
          <w:sz w:val="22"/>
        </w:rPr>
        <w:t>24</w:t>
      </w:r>
      <w:r w:rsidR="00176554">
        <w:rPr>
          <w:rFonts w:ascii="Times New Roman" w:hAnsi="Times New Roman" w:cs="Times New Roman"/>
          <w:sz w:val="22"/>
        </w:rPr>
        <w:t>-</w:t>
      </w:r>
      <w:r w:rsidR="0060368E">
        <w:rPr>
          <w:rFonts w:ascii="Times New Roman" w:hAnsi="Times New Roman" w:cs="Times New Roman"/>
          <w:sz w:val="22"/>
        </w:rPr>
        <w:t xml:space="preserve">hour movement behavior guidelines </w:t>
      </w:r>
      <w:r w:rsidR="00D0014B">
        <w:rPr>
          <w:rFonts w:ascii="Times New Roman" w:hAnsi="Times New Roman" w:cs="Times New Roman"/>
          <w:sz w:val="22"/>
        </w:rPr>
        <w:t>were not adopted in the</w:t>
      </w:r>
      <w:r w:rsidR="0060368E">
        <w:rPr>
          <w:rFonts w:ascii="Times New Roman" w:hAnsi="Times New Roman" w:cs="Times New Roman"/>
          <w:sz w:val="22"/>
        </w:rPr>
        <w:t xml:space="preserve"> </w:t>
      </w:r>
      <w:r w:rsidR="00F00DFF">
        <w:rPr>
          <w:rFonts w:ascii="Times New Roman" w:hAnsi="Times New Roman" w:cs="Times New Roman"/>
          <w:sz w:val="22"/>
        </w:rPr>
        <w:t>UK</w:t>
      </w:r>
      <w:r w:rsidR="003B5655">
        <w:rPr>
          <w:rFonts w:ascii="Times New Roman" w:hAnsi="Times New Roman" w:cs="Times New Roman"/>
          <w:sz w:val="22"/>
        </w:rPr>
        <w:t>,</w:t>
      </w:r>
      <w:r w:rsidR="00F00DFF">
        <w:rPr>
          <w:rFonts w:ascii="Times New Roman" w:hAnsi="Times New Roman" w:cs="Times New Roman"/>
          <w:sz w:val="22"/>
        </w:rPr>
        <w:t xml:space="preserve"> it is worth a brief restatement o</w:t>
      </w:r>
      <w:r w:rsidR="009E3D26">
        <w:rPr>
          <w:rFonts w:ascii="Times New Roman" w:hAnsi="Times New Roman" w:cs="Times New Roman"/>
          <w:sz w:val="22"/>
        </w:rPr>
        <w:t>f</w:t>
      </w:r>
      <w:r w:rsidR="00BF122F">
        <w:rPr>
          <w:rFonts w:ascii="Times New Roman" w:hAnsi="Times New Roman" w:cs="Times New Roman"/>
          <w:sz w:val="22"/>
        </w:rPr>
        <w:t xml:space="preserve"> the rationale for these</w:t>
      </w:r>
      <w:r w:rsidR="00D0014B">
        <w:rPr>
          <w:rFonts w:ascii="Times New Roman" w:hAnsi="Times New Roman" w:cs="Times New Roman"/>
          <w:sz w:val="22"/>
        </w:rPr>
        <w:t xml:space="preserve">. </w:t>
      </w:r>
      <w:r w:rsidR="00F00DFF">
        <w:rPr>
          <w:rFonts w:ascii="Times New Roman" w:hAnsi="Times New Roman" w:cs="Times New Roman"/>
          <w:sz w:val="22"/>
        </w:rPr>
        <w:t xml:space="preserve">First, the approach </w:t>
      </w:r>
      <w:r w:rsidR="009706B7">
        <w:rPr>
          <w:rFonts w:ascii="Times New Roman" w:hAnsi="Times New Roman" w:cs="Times New Roman"/>
          <w:sz w:val="22"/>
        </w:rPr>
        <w:t>was rigorous, and t</w:t>
      </w:r>
      <w:r w:rsidR="00060150">
        <w:rPr>
          <w:rFonts w:ascii="Times New Roman" w:hAnsi="Times New Roman" w:cs="Times New Roman"/>
          <w:sz w:val="22"/>
        </w:rPr>
        <w:t>he evid</w:t>
      </w:r>
      <w:r w:rsidR="0060368E">
        <w:rPr>
          <w:rFonts w:ascii="Times New Roman" w:hAnsi="Times New Roman" w:cs="Times New Roman"/>
          <w:sz w:val="22"/>
        </w:rPr>
        <w:t>ence base for sedentary behavio</w:t>
      </w:r>
      <w:r w:rsidR="007A3EAE">
        <w:rPr>
          <w:rFonts w:ascii="Times New Roman" w:hAnsi="Times New Roman" w:cs="Times New Roman"/>
          <w:sz w:val="22"/>
        </w:rPr>
        <w:t>r and sleep recommendations</w:t>
      </w:r>
      <w:r w:rsidR="00060150">
        <w:rPr>
          <w:rFonts w:ascii="Times New Roman" w:hAnsi="Times New Roman" w:cs="Times New Roman"/>
          <w:sz w:val="22"/>
        </w:rPr>
        <w:t xml:space="preserve"> was not weaker than that </w:t>
      </w:r>
      <w:r w:rsidR="007A3EAE">
        <w:rPr>
          <w:rFonts w:ascii="Times New Roman" w:hAnsi="Times New Roman" w:cs="Times New Roman"/>
          <w:sz w:val="22"/>
        </w:rPr>
        <w:t>for physical activity recommendations</w:t>
      </w:r>
      <w:r w:rsidR="00060150">
        <w:rPr>
          <w:rFonts w:ascii="Times New Roman" w:hAnsi="Times New Roman" w:cs="Times New Roman"/>
          <w:sz w:val="22"/>
        </w:rPr>
        <w:t xml:space="preserve">. </w:t>
      </w:r>
      <w:r w:rsidR="001635E1">
        <w:rPr>
          <w:rFonts w:ascii="Times New Roman" w:hAnsi="Times New Roman" w:cs="Times New Roman"/>
          <w:sz w:val="22"/>
        </w:rPr>
        <w:t>Second, UK stakeholders</w:t>
      </w:r>
      <w:r w:rsidR="005F6D0B">
        <w:rPr>
          <w:rFonts w:ascii="Times New Roman" w:hAnsi="Times New Roman" w:cs="Times New Roman"/>
          <w:sz w:val="22"/>
        </w:rPr>
        <w:t xml:space="preserve"> </w:t>
      </w:r>
      <w:r w:rsidR="00F00DFF">
        <w:rPr>
          <w:rFonts w:ascii="Times New Roman" w:hAnsi="Times New Roman" w:cs="Times New Roman"/>
          <w:sz w:val="22"/>
        </w:rPr>
        <w:t xml:space="preserve">supported the </w:t>
      </w:r>
      <w:r w:rsidR="00A21CE5">
        <w:rPr>
          <w:rFonts w:ascii="Times New Roman" w:hAnsi="Times New Roman" w:cs="Times New Roman"/>
          <w:sz w:val="22"/>
        </w:rPr>
        <w:t xml:space="preserve">24-hour </w:t>
      </w:r>
      <w:r w:rsidR="00F00DFF">
        <w:rPr>
          <w:rFonts w:ascii="Times New Roman" w:hAnsi="Times New Roman" w:cs="Times New Roman"/>
          <w:sz w:val="22"/>
        </w:rPr>
        <w:t>approach.</w:t>
      </w:r>
      <w:r w:rsidR="007736E6">
        <w:rPr>
          <w:rFonts w:ascii="Times New Roman" w:hAnsi="Times New Roman" w:cs="Times New Roman"/>
          <w:sz w:val="22"/>
        </w:rPr>
        <w:t xml:space="preserve"> Evidence from the other countries with recently published 24</w:t>
      </w:r>
      <w:r w:rsidR="004824F5">
        <w:rPr>
          <w:rFonts w:ascii="Times New Roman" w:hAnsi="Times New Roman" w:cs="Times New Roman"/>
          <w:sz w:val="22"/>
        </w:rPr>
        <w:t>-hour</w:t>
      </w:r>
      <w:r w:rsidR="0060368E">
        <w:rPr>
          <w:rFonts w:ascii="Times New Roman" w:hAnsi="Times New Roman" w:cs="Times New Roman"/>
          <w:sz w:val="22"/>
        </w:rPr>
        <w:t xml:space="preserve"> movement behavio</w:t>
      </w:r>
      <w:r w:rsidR="000C5605">
        <w:rPr>
          <w:rFonts w:ascii="Times New Roman" w:hAnsi="Times New Roman" w:cs="Times New Roman"/>
          <w:sz w:val="22"/>
        </w:rPr>
        <w:t>r guidelines shows</w:t>
      </w:r>
      <w:r w:rsidR="007736E6">
        <w:rPr>
          <w:rFonts w:ascii="Times New Roman" w:hAnsi="Times New Roman" w:cs="Times New Roman"/>
          <w:sz w:val="22"/>
        </w:rPr>
        <w:t xml:space="preserve"> that stakeholder (academic, policymaker, practitioner, family) acceptance of the 24</w:t>
      </w:r>
      <w:r w:rsidR="00176554">
        <w:rPr>
          <w:rFonts w:ascii="Times New Roman" w:hAnsi="Times New Roman" w:cs="Times New Roman"/>
          <w:sz w:val="22"/>
        </w:rPr>
        <w:t>-</w:t>
      </w:r>
      <w:r w:rsidR="007736E6">
        <w:rPr>
          <w:rFonts w:ascii="Times New Roman" w:hAnsi="Times New Roman" w:cs="Times New Roman"/>
          <w:sz w:val="22"/>
        </w:rPr>
        <w:t>hour approach is high</w:t>
      </w:r>
      <w:r w:rsidR="005F6D0B">
        <w:rPr>
          <w:rFonts w:ascii="Times New Roman" w:hAnsi="Times New Roman" w:cs="Times New Roman"/>
          <w:sz w:val="22"/>
        </w:rPr>
        <w:t>, and successful public health messaging of 24</w:t>
      </w:r>
      <w:r w:rsidR="00176554">
        <w:rPr>
          <w:rFonts w:ascii="Times New Roman" w:hAnsi="Times New Roman" w:cs="Times New Roman"/>
          <w:sz w:val="22"/>
        </w:rPr>
        <w:t>-</w:t>
      </w:r>
      <w:r w:rsidR="0060368E">
        <w:rPr>
          <w:rFonts w:ascii="Times New Roman" w:hAnsi="Times New Roman" w:cs="Times New Roman"/>
          <w:sz w:val="22"/>
        </w:rPr>
        <w:t>hour movement behavio</w:t>
      </w:r>
      <w:r w:rsidR="000C5605">
        <w:rPr>
          <w:rFonts w:ascii="Times New Roman" w:hAnsi="Times New Roman" w:cs="Times New Roman"/>
          <w:sz w:val="22"/>
        </w:rPr>
        <w:t xml:space="preserve">r guidelines </w:t>
      </w:r>
      <w:r w:rsidR="00BF122F">
        <w:rPr>
          <w:rFonts w:ascii="Times New Roman" w:hAnsi="Times New Roman" w:cs="Times New Roman"/>
          <w:sz w:val="22"/>
        </w:rPr>
        <w:t xml:space="preserve">is </w:t>
      </w:r>
      <w:r w:rsidR="005F6D0B">
        <w:rPr>
          <w:rFonts w:ascii="Times New Roman" w:hAnsi="Times New Roman" w:cs="Times New Roman"/>
          <w:sz w:val="22"/>
        </w:rPr>
        <w:t>realistic</w:t>
      </w:r>
      <w:r w:rsidR="00AB2319">
        <w:rPr>
          <w:rFonts w:ascii="Times New Roman" w:hAnsi="Times New Roman" w:cs="Times New Roman"/>
          <w:sz w:val="22"/>
          <w:vertAlign w:val="superscript"/>
        </w:rPr>
        <w:t>26,27</w:t>
      </w:r>
      <w:r w:rsidR="007736E6">
        <w:rPr>
          <w:rFonts w:ascii="Times New Roman" w:hAnsi="Times New Roman" w:cs="Times New Roman"/>
          <w:sz w:val="22"/>
        </w:rPr>
        <w:t>.</w:t>
      </w:r>
      <w:r w:rsidR="00F00DFF">
        <w:rPr>
          <w:rFonts w:ascii="Times New Roman" w:hAnsi="Times New Roman" w:cs="Times New Roman"/>
          <w:sz w:val="22"/>
        </w:rPr>
        <w:t xml:space="preserve"> Third, the approach would have been consistent with a number of other countries and the </w:t>
      </w:r>
      <w:r w:rsidR="00F00DFF">
        <w:rPr>
          <w:rFonts w:ascii="Times New Roman" w:hAnsi="Times New Roman" w:cs="Times New Roman"/>
          <w:sz w:val="22"/>
        </w:rPr>
        <w:lastRenderedPageBreak/>
        <w:t>WHO gu</w:t>
      </w:r>
      <w:r w:rsidR="000C5605">
        <w:rPr>
          <w:rFonts w:ascii="Times New Roman" w:hAnsi="Times New Roman" w:cs="Times New Roman"/>
          <w:sz w:val="22"/>
        </w:rPr>
        <w:t>idelines</w:t>
      </w:r>
      <w:r w:rsidR="00F00DFF">
        <w:rPr>
          <w:rFonts w:ascii="Times New Roman" w:hAnsi="Times New Roman" w:cs="Times New Roman"/>
          <w:sz w:val="22"/>
        </w:rPr>
        <w:t xml:space="preserve"> </w:t>
      </w:r>
      <w:r w:rsidR="00640349">
        <w:rPr>
          <w:rFonts w:ascii="Times New Roman" w:hAnsi="Times New Roman" w:cs="Times New Roman"/>
          <w:sz w:val="22"/>
        </w:rPr>
        <w:t xml:space="preserve">published </w:t>
      </w:r>
      <w:r w:rsidR="009706B7">
        <w:rPr>
          <w:rFonts w:ascii="Times New Roman" w:hAnsi="Times New Roman" w:cs="Times New Roman"/>
          <w:sz w:val="22"/>
        </w:rPr>
        <w:t xml:space="preserve">in </w:t>
      </w:r>
      <w:r w:rsidR="00F00DFF">
        <w:rPr>
          <w:rFonts w:ascii="Times New Roman" w:hAnsi="Times New Roman" w:cs="Times New Roman"/>
          <w:sz w:val="22"/>
        </w:rPr>
        <w:t>2019</w:t>
      </w:r>
      <w:r w:rsidR="003B5655">
        <w:rPr>
          <w:rFonts w:ascii="Times New Roman" w:hAnsi="Times New Roman" w:cs="Times New Roman"/>
          <w:sz w:val="22"/>
        </w:rPr>
        <w:t>.</w:t>
      </w:r>
      <w:r w:rsidR="007736E6">
        <w:rPr>
          <w:rFonts w:ascii="Times New Roman" w:hAnsi="Times New Roman" w:cs="Times New Roman"/>
          <w:sz w:val="22"/>
        </w:rPr>
        <w:t xml:space="preserve"> </w:t>
      </w:r>
      <w:r w:rsidR="00F00DFF">
        <w:rPr>
          <w:rFonts w:ascii="Times New Roman" w:hAnsi="Times New Roman" w:cs="Times New Roman"/>
          <w:sz w:val="22"/>
        </w:rPr>
        <w:t>Fourt</w:t>
      </w:r>
      <w:r w:rsidR="00A21CE5">
        <w:rPr>
          <w:rFonts w:ascii="Times New Roman" w:hAnsi="Times New Roman" w:cs="Times New Roman"/>
          <w:sz w:val="22"/>
        </w:rPr>
        <w:t xml:space="preserve">h, </w:t>
      </w:r>
      <w:r w:rsidR="007736E6">
        <w:rPr>
          <w:rFonts w:ascii="Times New Roman" w:hAnsi="Times New Roman" w:cs="Times New Roman"/>
          <w:sz w:val="22"/>
        </w:rPr>
        <w:t>obesity prevention is high on the public policy agenda in the UK and</w:t>
      </w:r>
      <w:r w:rsidR="00F973EB">
        <w:rPr>
          <w:rFonts w:ascii="Times New Roman" w:hAnsi="Times New Roman" w:cs="Times New Roman"/>
          <w:sz w:val="22"/>
        </w:rPr>
        <w:t xml:space="preserve"> elsewhere</w:t>
      </w:r>
      <w:r w:rsidR="006E6B7B">
        <w:rPr>
          <w:rFonts w:ascii="Times New Roman" w:hAnsi="Times New Roman" w:cs="Times New Roman"/>
          <w:sz w:val="22"/>
        </w:rPr>
        <w:t xml:space="preserve"> and the need for a shift in how the Under 5s spend their 24 hours is central to obesity prevention according to the WHO</w:t>
      </w:r>
      <w:r w:rsidR="006E6B7B">
        <w:rPr>
          <w:rFonts w:ascii="Times New Roman" w:hAnsi="Times New Roman" w:cs="Times New Roman"/>
          <w:sz w:val="22"/>
          <w:vertAlign w:val="superscript"/>
        </w:rPr>
        <w:t>14,15</w:t>
      </w:r>
      <w:r w:rsidR="006E6B7B">
        <w:rPr>
          <w:rFonts w:ascii="Times New Roman" w:hAnsi="Times New Roman" w:cs="Times New Roman"/>
          <w:sz w:val="22"/>
        </w:rPr>
        <w:t>: the movement behaviors in early life are major drivers of the obesity epidemic</w:t>
      </w:r>
      <w:r w:rsidR="006E6B7B">
        <w:rPr>
          <w:rFonts w:ascii="Times New Roman" w:hAnsi="Times New Roman" w:cs="Times New Roman"/>
          <w:sz w:val="22"/>
          <w:vertAlign w:val="superscript"/>
        </w:rPr>
        <w:t>2,3,19,28,29</w:t>
      </w:r>
      <w:r w:rsidR="006E6B7B">
        <w:rPr>
          <w:rFonts w:ascii="Times New Roman" w:hAnsi="Times New Roman" w:cs="Times New Roman"/>
          <w:sz w:val="22"/>
        </w:rPr>
        <w:t>. F</w:t>
      </w:r>
      <w:r w:rsidR="00A21CE5">
        <w:rPr>
          <w:rFonts w:ascii="Times New Roman" w:hAnsi="Times New Roman" w:cs="Times New Roman"/>
          <w:sz w:val="22"/>
        </w:rPr>
        <w:t>inally</w:t>
      </w:r>
      <w:r w:rsidR="00744B10">
        <w:rPr>
          <w:rFonts w:ascii="Times New Roman" w:hAnsi="Times New Roman" w:cs="Times New Roman"/>
          <w:sz w:val="22"/>
        </w:rPr>
        <w:t xml:space="preserve">, emerging </w:t>
      </w:r>
      <w:r w:rsidR="005F6D0B">
        <w:rPr>
          <w:rFonts w:ascii="Times New Roman" w:hAnsi="Times New Roman" w:cs="Times New Roman"/>
          <w:sz w:val="22"/>
        </w:rPr>
        <w:t>eviden</w:t>
      </w:r>
      <w:r w:rsidR="000C5605">
        <w:rPr>
          <w:rFonts w:ascii="Times New Roman" w:hAnsi="Times New Roman" w:cs="Times New Roman"/>
          <w:sz w:val="22"/>
        </w:rPr>
        <w:t>ce</w:t>
      </w:r>
      <w:r w:rsidR="006E6B7B">
        <w:rPr>
          <w:rFonts w:ascii="Times New Roman" w:hAnsi="Times New Roman" w:cs="Times New Roman"/>
          <w:sz w:val="22"/>
        </w:rPr>
        <w:t xml:space="preserve"> suggests that many Infants, Toddlers, and P</w:t>
      </w:r>
      <w:r w:rsidR="00974EE0">
        <w:rPr>
          <w:rFonts w:ascii="Times New Roman" w:hAnsi="Times New Roman" w:cs="Times New Roman"/>
          <w:sz w:val="22"/>
        </w:rPr>
        <w:t xml:space="preserve">re-schoolers do not meet the new </w:t>
      </w:r>
      <w:r w:rsidR="003B5655">
        <w:rPr>
          <w:rFonts w:ascii="Times New Roman" w:hAnsi="Times New Roman" w:cs="Times New Roman"/>
          <w:sz w:val="22"/>
        </w:rPr>
        <w:t>24-hour mov</w:t>
      </w:r>
      <w:r w:rsidR="0060368E">
        <w:rPr>
          <w:rFonts w:ascii="Times New Roman" w:hAnsi="Times New Roman" w:cs="Times New Roman"/>
          <w:sz w:val="22"/>
        </w:rPr>
        <w:t>ement beha</w:t>
      </w:r>
      <w:r w:rsidR="00174EE3">
        <w:rPr>
          <w:rFonts w:ascii="Times New Roman" w:hAnsi="Times New Roman" w:cs="Times New Roman"/>
          <w:sz w:val="22"/>
        </w:rPr>
        <w:t>vior guidelines</w:t>
      </w:r>
      <w:r w:rsidR="00974EE0">
        <w:rPr>
          <w:rFonts w:ascii="Times New Roman" w:hAnsi="Times New Roman" w:cs="Times New Roman"/>
          <w:sz w:val="22"/>
        </w:rPr>
        <w:t xml:space="preserve">, </w:t>
      </w:r>
      <w:r w:rsidR="0060368E">
        <w:rPr>
          <w:rFonts w:ascii="Times New Roman" w:hAnsi="Times New Roman" w:cs="Times New Roman"/>
          <w:sz w:val="22"/>
        </w:rPr>
        <w:t xml:space="preserve">and </w:t>
      </w:r>
      <w:r w:rsidR="000C5605">
        <w:rPr>
          <w:rFonts w:ascii="Times New Roman" w:hAnsi="Times New Roman" w:cs="Times New Roman"/>
          <w:sz w:val="22"/>
        </w:rPr>
        <w:t>non-compliance</w:t>
      </w:r>
      <w:r w:rsidR="00F04F37">
        <w:rPr>
          <w:rFonts w:ascii="Times New Roman" w:hAnsi="Times New Roman" w:cs="Times New Roman"/>
          <w:sz w:val="22"/>
        </w:rPr>
        <w:t xml:space="preserve"> with at least some of the guidelines may vary markedly by socio-economic status</w:t>
      </w:r>
      <w:r w:rsidR="00045831">
        <w:rPr>
          <w:rFonts w:ascii="Times New Roman" w:hAnsi="Times New Roman" w:cs="Times New Roman"/>
          <w:sz w:val="22"/>
        </w:rPr>
        <w:t>.</w:t>
      </w:r>
      <w:r w:rsidR="00DD3F8D">
        <w:rPr>
          <w:rFonts w:ascii="Times New Roman" w:hAnsi="Times New Roman" w:cs="Times New Roman"/>
          <w:sz w:val="22"/>
          <w:vertAlign w:val="superscript"/>
        </w:rPr>
        <w:t>30-34</w:t>
      </w:r>
      <w:r w:rsidR="00A81776">
        <w:rPr>
          <w:rFonts w:ascii="Times New Roman" w:hAnsi="Times New Roman" w:cs="Times New Roman"/>
          <w:sz w:val="22"/>
        </w:rPr>
        <w:t xml:space="preserve"> </w:t>
      </w:r>
      <w:r w:rsidR="000F41BA">
        <w:rPr>
          <w:rFonts w:ascii="Times New Roman" w:hAnsi="Times New Roman" w:cs="Times New Roman"/>
          <w:sz w:val="22"/>
        </w:rPr>
        <w:t>A</w:t>
      </w:r>
      <w:r w:rsidR="00045831">
        <w:rPr>
          <w:rFonts w:ascii="Times New Roman" w:hAnsi="Times New Roman" w:cs="Times New Roman"/>
          <w:sz w:val="22"/>
        </w:rPr>
        <w:t>s c</w:t>
      </w:r>
      <w:r w:rsidR="009E3D26">
        <w:rPr>
          <w:rFonts w:ascii="Times New Roman" w:hAnsi="Times New Roman" w:cs="Times New Roman"/>
          <w:sz w:val="22"/>
        </w:rPr>
        <w:t xml:space="preserve">hildhood obesity is highly </w:t>
      </w:r>
      <w:r w:rsidR="00174EE3">
        <w:rPr>
          <w:rFonts w:ascii="Times New Roman" w:hAnsi="Times New Roman" w:cs="Times New Roman"/>
          <w:sz w:val="22"/>
        </w:rPr>
        <w:t>socially patterned in the UK and social patterning is increasing</w:t>
      </w:r>
      <w:r w:rsidR="00174EE3">
        <w:rPr>
          <w:rFonts w:ascii="Times New Roman" w:hAnsi="Times New Roman" w:cs="Times New Roman"/>
          <w:sz w:val="22"/>
          <w:vertAlign w:val="superscript"/>
        </w:rPr>
        <w:t>33</w:t>
      </w:r>
      <w:r w:rsidR="00045831">
        <w:rPr>
          <w:rFonts w:ascii="Times New Roman" w:hAnsi="Times New Roman" w:cs="Times New Roman"/>
          <w:sz w:val="22"/>
        </w:rPr>
        <w:t xml:space="preserve">, </w:t>
      </w:r>
      <w:r w:rsidR="00F53B4B">
        <w:rPr>
          <w:rFonts w:ascii="Times New Roman" w:hAnsi="Times New Roman" w:cs="Times New Roman"/>
          <w:sz w:val="22"/>
        </w:rPr>
        <w:t xml:space="preserve">there is a need for 24-hour movement </w:t>
      </w:r>
      <w:r w:rsidR="00174EE3">
        <w:rPr>
          <w:rFonts w:ascii="Times New Roman" w:hAnsi="Times New Roman" w:cs="Times New Roman"/>
          <w:sz w:val="22"/>
        </w:rPr>
        <w:t xml:space="preserve">behavior </w:t>
      </w:r>
      <w:r w:rsidR="00F53B4B">
        <w:rPr>
          <w:rFonts w:ascii="Times New Roman" w:hAnsi="Times New Roman" w:cs="Times New Roman"/>
          <w:sz w:val="22"/>
        </w:rPr>
        <w:t>guidelines</w:t>
      </w:r>
      <w:r w:rsidR="005F6D0B">
        <w:rPr>
          <w:rFonts w:ascii="Times New Roman" w:hAnsi="Times New Roman" w:cs="Times New Roman"/>
          <w:sz w:val="22"/>
        </w:rPr>
        <w:t xml:space="preserve"> in </w:t>
      </w:r>
      <w:r w:rsidR="00174EE3">
        <w:rPr>
          <w:rFonts w:ascii="Times New Roman" w:hAnsi="Times New Roman" w:cs="Times New Roman"/>
          <w:sz w:val="22"/>
        </w:rPr>
        <w:t xml:space="preserve">the UK </w:t>
      </w:r>
      <w:r w:rsidR="00640349">
        <w:rPr>
          <w:rFonts w:ascii="Times New Roman" w:hAnsi="Times New Roman" w:cs="Times New Roman"/>
          <w:sz w:val="22"/>
        </w:rPr>
        <w:t>to help</w:t>
      </w:r>
      <w:r w:rsidR="00174EE3">
        <w:rPr>
          <w:rFonts w:ascii="Times New Roman" w:hAnsi="Times New Roman" w:cs="Times New Roman"/>
          <w:sz w:val="22"/>
        </w:rPr>
        <w:t xml:space="preserve"> </w:t>
      </w:r>
      <w:r w:rsidR="005F6D0B">
        <w:rPr>
          <w:rFonts w:ascii="Times New Roman" w:hAnsi="Times New Roman" w:cs="Times New Roman"/>
          <w:sz w:val="22"/>
        </w:rPr>
        <w:t>reduce social inequalities in health</w:t>
      </w:r>
      <w:r w:rsidR="00A21CE5">
        <w:rPr>
          <w:rFonts w:ascii="Times New Roman" w:hAnsi="Times New Roman" w:cs="Times New Roman"/>
          <w:sz w:val="22"/>
        </w:rPr>
        <w:t>.</w:t>
      </w:r>
    </w:p>
    <w:p w14:paraId="367E92EA" w14:textId="6C9C036E" w:rsidR="0095620D" w:rsidRPr="00B02723" w:rsidRDefault="00A043A1" w:rsidP="00B02723">
      <w:pPr>
        <w:tabs>
          <w:tab w:val="left" w:pos="1825"/>
          <w:tab w:val="left" w:pos="3366"/>
        </w:tabs>
        <w:spacing w:line="480" w:lineRule="auto"/>
        <w:jc w:val="both"/>
        <w:rPr>
          <w:rFonts w:ascii="Times New Roman" w:hAnsi="Times New Roman" w:cs="Times New Roman"/>
          <w:sz w:val="22"/>
        </w:rPr>
      </w:pPr>
      <w:r w:rsidRPr="00B02723">
        <w:rPr>
          <w:rFonts w:ascii="Times New Roman" w:hAnsi="Times New Roman" w:cs="Times New Roman"/>
          <w:sz w:val="22"/>
        </w:rPr>
        <w:tab/>
      </w:r>
      <w:r w:rsidRPr="00B02723">
        <w:rPr>
          <w:rFonts w:ascii="Times New Roman" w:hAnsi="Times New Roman" w:cs="Times New Roman"/>
          <w:sz w:val="22"/>
        </w:rPr>
        <w:tab/>
      </w:r>
    </w:p>
    <w:p w14:paraId="2A47638D" w14:textId="58E1D774" w:rsidR="00327384" w:rsidRPr="006E6B7B" w:rsidRDefault="00E358AA" w:rsidP="000228C2">
      <w:pPr>
        <w:spacing w:line="480" w:lineRule="auto"/>
        <w:jc w:val="both"/>
        <w:rPr>
          <w:rFonts w:ascii="Times New Roman" w:hAnsi="Times New Roman" w:cs="Times New Roman"/>
          <w:sz w:val="22"/>
        </w:rPr>
      </w:pPr>
      <w:r w:rsidRPr="00B02723">
        <w:rPr>
          <w:rFonts w:ascii="Times New Roman" w:hAnsi="Times New Roman" w:cs="Times New Roman"/>
          <w:sz w:val="22"/>
        </w:rPr>
        <w:t>As the evidence base improves</w:t>
      </w:r>
      <w:r w:rsidR="00F066FE">
        <w:rPr>
          <w:rFonts w:ascii="Times New Roman" w:hAnsi="Times New Roman" w:cs="Times New Roman"/>
          <w:sz w:val="22"/>
        </w:rPr>
        <w:t>,</w:t>
      </w:r>
      <w:r w:rsidRPr="00B02723">
        <w:rPr>
          <w:rFonts w:ascii="Times New Roman" w:hAnsi="Times New Roman" w:cs="Times New Roman"/>
          <w:sz w:val="22"/>
        </w:rPr>
        <w:t xml:space="preserve"> guidelines will evolve</w:t>
      </w:r>
      <w:r w:rsidR="00744B10">
        <w:rPr>
          <w:rFonts w:ascii="Times New Roman" w:hAnsi="Times New Roman" w:cs="Times New Roman"/>
          <w:sz w:val="22"/>
        </w:rPr>
        <w:t xml:space="preserve"> further</w:t>
      </w:r>
      <w:r w:rsidR="00692CCB">
        <w:rPr>
          <w:rFonts w:ascii="Times New Roman" w:hAnsi="Times New Roman" w:cs="Times New Roman"/>
          <w:sz w:val="22"/>
        </w:rPr>
        <w:t>. G</w:t>
      </w:r>
      <w:r w:rsidRPr="00B02723">
        <w:rPr>
          <w:rFonts w:ascii="Times New Roman" w:hAnsi="Times New Roman" w:cs="Times New Roman"/>
          <w:sz w:val="22"/>
        </w:rPr>
        <w:t xml:space="preserve">uidelines are required now given the importance </w:t>
      </w:r>
      <w:r w:rsidR="00174EE3">
        <w:rPr>
          <w:rFonts w:ascii="Times New Roman" w:hAnsi="Times New Roman" w:cs="Times New Roman"/>
          <w:sz w:val="22"/>
        </w:rPr>
        <w:t>of the 24-hour movement behavio</w:t>
      </w:r>
      <w:r w:rsidRPr="00B02723">
        <w:rPr>
          <w:rFonts w:ascii="Times New Roman" w:hAnsi="Times New Roman" w:cs="Times New Roman"/>
          <w:sz w:val="22"/>
        </w:rPr>
        <w:t>rs in the early years to child health and deve</w:t>
      </w:r>
      <w:r w:rsidR="003B0AFF">
        <w:rPr>
          <w:rFonts w:ascii="Times New Roman" w:hAnsi="Times New Roman" w:cs="Times New Roman"/>
          <w:sz w:val="22"/>
        </w:rPr>
        <w:t>lopment</w:t>
      </w:r>
      <w:r w:rsidR="00F53B4B">
        <w:rPr>
          <w:rFonts w:ascii="Times New Roman" w:hAnsi="Times New Roman" w:cs="Times New Roman"/>
          <w:sz w:val="22"/>
          <w:vertAlign w:val="superscript"/>
        </w:rPr>
        <w:t>8,14,15</w:t>
      </w:r>
      <w:r w:rsidRPr="00B02723">
        <w:rPr>
          <w:rFonts w:ascii="Times New Roman" w:hAnsi="Times New Roman" w:cs="Times New Roman"/>
          <w:sz w:val="22"/>
        </w:rPr>
        <w:t xml:space="preserve">. Gaps in the evidence in the Under 5s should also be seen </w:t>
      </w:r>
      <w:r w:rsidR="00855CEF">
        <w:rPr>
          <w:rFonts w:ascii="Times New Roman" w:hAnsi="Times New Roman" w:cs="Times New Roman"/>
          <w:sz w:val="22"/>
        </w:rPr>
        <w:t>in the context of these behavio</w:t>
      </w:r>
      <w:r w:rsidRPr="00B02723">
        <w:rPr>
          <w:rFonts w:ascii="Times New Roman" w:hAnsi="Times New Roman" w:cs="Times New Roman"/>
          <w:sz w:val="22"/>
        </w:rPr>
        <w:t>rs later in childhood and adolescence:</w:t>
      </w:r>
      <w:r w:rsidR="00A46CBB" w:rsidRPr="00B02723">
        <w:rPr>
          <w:rFonts w:ascii="Times New Roman" w:hAnsi="Times New Roman" w:cs="Times New Roman"/>
          <w:sz w:val="22"/>
        </w:rPr>
        <w:t xml:space="preserve"> there is a more substantial evidence base </w:t>
      </w:r>
      <w:r w:rsidR="003B0AFF">
        <w:rPr>
          <w:rFonts w:ascii="Times New Roman" w:hAnsi="Times New Roman" w:cs="Times New Roman"/>
          <w:sz w:val="22"/>
        </w:rPr>
        <w:t>on</w:t>
      </w:r>
      <w:r w:rsidR="00F442E9">
        <w:rPr>
          <w:rFonts w:ascii="Times New Roman" w:hAnsi="Times New Roman" w:cs="Times New Roman"/>
          <w:sz w:val="22"/>
        </w:rPr>
        <w:t xml:space="preserve"> </w:t>
      </w:r>
      <w:r w:rsidR="00A46CBB" w:rsidRPr="00B02723">
        <w:rPr>
          <w:rFonts w:ascii="Times New Roman" w:hAnsi="Times New Roman" w:cs="Times New Roman"/>
          <w:sz w:val="22"/>
        </w:rPr>
        <w:t xml:space="preserve">the benefits of adequate physical activity and sleep, and </w:t>
      </w:r>
      <w:r w:rsidR="00174EE3">
        <w:rPr>
          <w:rFonts w:ascii="Times New Roman" w:hAnsi="Times New Roman" w:cs="Times New Roman"/>
          <w:sz w:val="22"/>
        </w:rPr>
        <w:t>risks of some sedentary behavio</w:t>
      </w:r>
      <w:r w:rsidR="00A46CBB" w:rsidRPr="00B02723">
        <w:rPr>
          <w:rFonts w:ascii="Times New Roman" w:hAnsi="Times New Roman" w:cs="Times New Roman"/>
          <w:sz w:val="22"/>
        </w:rPr>
        <w:t>rs in sch</w:t>
      </w:r>
      <w:r w:rsidR="002D54A0" w:rsidRPr="00B02723">
        <w:rPr>
          <w:rFonts w:ascii="Times New Roman" w:hAnsi="Times New Roman" w:cs="Times New Roman"/>
          <w:sz w:val="22"/>
        </w:rPr>
        <w:t xml:space="preserve">ool-age children </w:t>
      </w:r>
      <w:r w:rsidR="00855CEF">
        <w:rPr>
          <w:rFonts w:ascii="Times New Roman" w:hAnsi="Times New Roman" w:cs="Times New Roman"/>
          <w:sz w:val="22"/>
          <w:vertAlign w:val="superscript"/>
        </w:rPr>
        <w:t>34-37</w:t>
      </w:r>
      <w:r w:rsidRPr="00B02723">
        <w:rPr>
          <w:rFonts w:ascii="Times New Roman" w:hAnsi="Times New Roman" w:cs="Times New Roman"/>
          <w:sz w:val="22"/>
        </w:rPr>
        <w:t>; l</w:t>
      </w:r>
      <w:r w:rsidR="00174EE3">
        <w:rPr>
          <w:rFonts w:ascii="Times New Roman" w:hAnsi="Times New Roman" w:cs="Times New Roman"/>
          <w:sz w:val="22"/>
        </w:rPr>
        <w:t>evels of the</w:t>
      </w:r>
      <w:r w:rsidR="00F442E9">
        <w:rPr>
          <w:rFonts w:ascii="Times New Roman" w:hAnsi="Times New Roman" w:cs="Times New Roman"/>
          <w:sz w:val="22"/>
        </w:rPr>
        <w:t>se</w:t>
      </w:r>
      <w:r w:rsidR="00174EE3">
        <w:rPr>
          <w:rFonts w:ascii="Times New Roman" w:hAnsi="Times New Roman" w:cs="Times New Roman"/>
          <w:sz w:val="22"/>
        </w:rPr>
        <w:t xml:space="preserve"> behavio</w:t>
      </w:r>
      <w:r w:rsidR="00A46CBB" w:rsidRPr="00B02723">
        <w:rPr>
          <w:rFonts w:ascii="Times New Roman" w:hAnsi="Times New Roman" w:cs="Times New Roman"/>
          <w:sz w:val="22"/>
        </w:rPr>
        <w:t>rs in the pre-school period are closely related to later levels in school-age</w:t>
      </w:r>
      <w:r w:rsidR="00174491">
        <w:rPr>
          <w:rFonts w:ascii="Times New Roman" w:hAnsi="Times New Roman" w:cs="Times New Roman"/>
          <w:sz w:val="22"/>
        </w:rPr>
        <w:t>d</w:t>
      </w:r>
      <w:r w:rsidR="00A46CBB" w:rsidRPr="00B02723">
        <w:rPr>
          <w:rFonts w:ascii="Times New Roman" w:hAnsi="Times New Roman" w:cs="Times New Roman"/>
          <w:sz w:val="22"/>
        </w:rPr>
        <w:t xml:space="preserve"> children, and </w:t>
      </w:r>
      <w:r w:rsidRPr="00B02723">
        <w:rPr>
          <w:rFonts w:ascii="Times New Roman" w:hAnsi="Times New Roman" w:cs="Times New Roman"/>
          <w:sz w:val="22"/>
        </w:rPr>
        <w:t xml:space="preserve">time spent </w:t>
      </w:r>
      <w:r w:rsidR="00A46CBB" w:rsidRPr="00B02723">
        <w:rPr>
          <w:rFonts w:ascii="Times New Roman" w:hAnsi="Times New Roman" w:cs="Times New Roman"/>
          <w:sz w:val="22"/>
        </w:rPr>
        <w:t xml:space="preserve">sedentary increases </w:t>
      </w:r>
      <w:r w:rsidRPr="00B02723">
        <w:rPr>
          <w:rFonts w:ascii="Times New Roman" w:hAnsi="Times New Roman" w:cs="Times New Roman"/>
          <w:sz w:val="22"/>
        </w:rPr>
        <w:t xml:space="preserve">steadily </w:t>
      </w:r>
      <w:r w:rsidR="00F442E9">
        <w:rPr>
          <w:rFonts w:ascii="Times New Roman" w:hAnsi="Times New Roman" w:cs="Times New Roman"/>
          <w:sz w:val="22"/>
        </w:rPr>
        <w:t>after</w:t>
      </w:r>
      <w:r w:rsidR="00A46CBB" w:rsidRPr="00B02723">
        <w:rPr>
          <w:rFonts w:ascii="Times New Roman" w:hAnsi="Times New Roman" w:cs="Times New Roman"/>
          <w:sz w:val="22"/>
        </w:rPr>
        <w:t xml:space="preserve"> school entr</w:t>
      </w:r>
      <w:r w:rsidR="0021044E">
        <w:rPr>
          <w:rFonts w:ascii="Times New Roman" w:hAnsi="Times New Roman" w:cs="Times New Roman"/>
          <w:sz w:val="22"/>
        </w:rPr>
        <w:t>y</w:t>
      </w:r>
      <w:r w:rsidR="005F6D0B">
        <w:rPr>
          <w:rFonts w:ascii="Times New Roman" w:hAnsi="Times New Roman" w:cs="Times New Roman"/>
          <w:sz w:val="22"/>
        </w:rPr>
        <w:t xml:space="preserve">. </w:t>
      </w:r>
      <w:r w:rsidR="000C5605">
        <w:rPr>
          <w:rFonts w:ascii="Times New Roman" w:hAnsi="Times New Roman" w:cs="Times New Roman"/>
          <w:sz w:val="22"/>
        </w:rPr>
        <w:t>Some issues were beyond our scope</w:t>
      </w:r>
      <w:r w:rsidR="00A043A1" w:rsidRPr="00B02723">
        <w:rPr>
          <w:rFonts w:ascii="Times New Roman" w:hAnsi="Times New Roman" w:cs="Times New Roman"/>
          <w:sz w:val="22"/>
        </w:rPr>
        <w:t>.</w:t>
      </w:r>
      <w:r w:rsidR="0018423F">
        <w:rPr>
          <w:rFonts w:ascii="Times New Roman" w:hAnsi="Times New Roman" w:cs="Times New Roman"/>
          <w:sz w:val="22"/>
        </w:rPr>
        <w:t xml:space="preserve"> In particular, the </w:t>
      </w:r>
      <w:r w:rsidR="0018423F" w:rsidRPr="0018423F">
        <w:rPr>
          <w:rFonts w:ascii="Times New Roman" w:hAnsi="Times New Roman" w:cs="Times New Roman"/>
          <w:i/>
          <w:sz w:val="22"/>
        </w:rPr>
        <w:t xml:space="preserve">content </w:t>
      </w:r>
      <w:r w:rsidR="0018423F">
        <w:rPr>
          <w:rFonts w:ascii="Times New Roman" w:hAnsi="Times New Roman" w:cs="Times New Roman"/>
          <w:sz w:val="22"/>
        </w:rPr>
        <w:t>of screen time was not c</w:t>
      </w:r>
      <w:r w:rsidR="003B0AFF">
        <w:rPr>
          <w:rFonts w:ascii="Times New Roman" w:hAnsi="Times New Roman" w:cs="Times New Roman"/>
          <w:sz w:val="22"/>
        </w:rPr>
        <w:t xml:space="preserve">onsidered. There were also </w:t>
      </w:r>
      <w:r w:rsidR="0018423F">
        <w:rPr>
          <w:rFonts w:ascii="Times New Roman" w:hAnsi="Times New Roman" w:cs="Times New Roman"/>
          <w:sz w:val="22"/>
        </w:rPr>
        <w:t xml:space="preserve">gaps and weaknesses in the evidence base. </w:t>
      </w:r>
      <w:r w:rsidR="00A043A1" w:rsidRPr="00B02723">
        <w:rPr>
          <w:rFonts w:ascii="Times New Roman" w:hAnsi="Times New Roman" w:cs="Times New Roman"/>
          <w:sz w:val="22"/>
        </w:rPr>
        <w:t xml:space="preserve">First, recommending precise amounts of </w:t>
      </w:r>
      <w:r w:rsidR="008A4AC0">
        <w:rPr>
          <w:rFonts w:ascii="Times New Roman" w:hAnsi="Times New Roman" w:cs="Times New Roman"/>
          <w:sz w:val="22"/>
        </w:rPr>
        <w:t xml:space="preserve">all of </w:t>
      </w:r>
      <w:r w:rsidR="00174EE3">
        <w:rPr>
          <w:rFonts w:ascii="Times New Roman" w:hAnsi="Times New Roman" w:cs="Times New Roman"/>
          <w:sz w:val="22"/>
        </w:rPr>
        <w:t>the 24-hour movement behavior</w:t>
      </w:r>
      <w:r w:rsidR="00A043A1" w:rsidRPr="00B02723">
        <w:rPr>
          <w:rFonts w:ascii="Times New Roman" w:hAnsi="Times New Roman" w:cs="Times New Roman"/>
          <w:sz w:val="22"/>
        </w:rPr>
        <w:t>s was problematic</w:t>
      </w:r>
      <w:r w:rsidR="00744B10">
        <w:rPr>
          <w:rFonts w:ascii="Times New Roman" w:hAnsi="Times New Roman" w:cs="Times New Roman"/>
          <w:sz w:val="22"/>
        </w:rPr>
        <w:t>.</w:t>
      </w:r>
      <w:r w:rsidR="00A043A1" w:rsidRPr="00B02723">
        <w:rPr>
          <w:rFonts w:ascii="Times New Roman" w:hAnsi="Times New Roman" w:cs="Times New Roman"/>
          <w:sz w:val="22"/>
        </w:rPr>
        <w:t xml:space="preserve"> Second,</w:t>
      </w:r>
      <w:r w:rsidR="000C5605">
        <w:rPr>
          <w:rFonts w:ascii="Times New Roman" w:hAnsi="Times New Roman" w:cs="Times New Roman"/>
          <w:sz w:val="22"/>
        </w:rPr>
        <w:t xml:space="preserve"> time spent s</w:t>
      </w:r>
      <w:r w:rsidR="00A043A1" w:rsidRPr="00B02723">
        <w:rPr>
          <w:rFonts w:ascii="Times New Roman" w:hAnsi="Times New Roman" w:cs="Times New Roman"/>
          <w:sz w:val="22"/>
        </w:rPr>
        <w:t xml:space="preserve">tanding was </w:t>
      </w:r>
      <w:r w:rsidR="00172F94">
        <w:rPr>
          <w:rFonts w:ascii="Times New Roman" w:hAnsi="Times New Roman" w:cs="Times New Roman"/>
          <w:sz w:val="22"/>
        </w:rPr>
        <w:t xml:space="preserve">not </w:t>
      </w:r>
      <w:r w:rsidR="00172F94" w:rsidRPr="00B02723">
        <w:rPr>
          <w:rFonts w:ascii="Times New Roman" w:hAnsi="Times New Roman" w:cs="Times New Roman"/>
          <w:sz w:val="22"/>
        </w:rPr>
        <w:t xml:space="preserve">measured </w:t>
      </w:r>
      <w:r w:rsidR="00A043A1" w:rsidRPr="00B02723">
        <w:rPr>
          <w:rFonts w:ascii="Times New Roman" w:hAnsi="Times New Roman" w:cs="Times New Roman"/>
          <w:sz w:val="22"/>
        </w:rPr>
        <w:t>in most studies</w:t>
      </w:r>
      <w:r w:rsidR="00172F94">
        <w:rPr>
          <w:rFonts w:ascii="Times New Roman" w:hAnsi="Times New Roman" w:cs="Times New Roman"/>
          <w:sz w:val="22"/>
        </w:rPr>
        <w:t>,</w:t>
      </w:r>
      <w:r w:rsidR="00A043A1" w:rsidRPr="00B02723">
        <w:rPr>
          <w:rFonts w:ascii="Times New Roman" w:hAnsi="Times New Roman" w:cs="Times New Roman"/>
          <w:sz w:val="22"/>
        </w:rPr>
        <w:t xml:space="preserve"> it does not appea</w:t>
      </w:r>
      <w:r w:rsidR="005F1C13">
        <w:rPr>
          <w:rFonts w:ascii="Times New Roman" w:hAnsi="Times New Roman" w:cs="Times New Roman"/>
          <w:sz w:val="22"/>
        </w:rPr>
        <w:t xml:space="preserve">r in the literature and may be </w:t>
      </w:r>
      <w:r w:rsidR="00A043A1" w:rsidRPr="00B02723">
        <w:rPr>
          <w:rFonts w:ascii="Times New Roman" w:hAnsi="Times New Roman" w:cs="Times New Roman"/>
          <w:sz w:val="22"/>
        </w:rPr>
        <w:t xml:space="preserve">misclassified in </w:t>
      </w:r>
      <w:r w:rsidR="00322BBB" w:rsidRPr="00B02723">
        <w:rPr>
          <w:rFonts w:ascii="Times New Roman" w:hAnsi="Times New Roman" w:cs="Times New Roman"/>
          <w:sz w:val="22"/>
        </w:rPr>
        <w:t xml:space="preserve">accelerometry </w:t>
      </w:r>
      <w:r w:rsidR="005F1C13">
        <w:rPr>
          <w:rFonts w:ascii="Times New Roman" w:hAnsi="Times New Roman" w:cs="Times New Roman"/>
          <w:sz w:val="22"/>
        </w:rPr>
        <w:t>studies</w:t>
      </w:r>
      <w:r w:rsidR="00174EE3">
        <w:rPr>
          <w:rFonts w:ascii="Times New Roman" w:hAnsi="Times New Roman" w:cs="Times New Roman"/>
          <w:sz w:val="22"/>
        </w:rPr>
        <w:t>. T</w:t>
      </w:r>
      <w:r w:rsidR="00A043A1" w:rsidRPr="00B02723">
        <w:rPr>
          <w:rFonts w:ascii="Times New Roman" w:hAnsi="Times New Roman" w:cs="Times New Roman"/>
          <w:sz w:val="22"/>
        </w:rPr>
        <w:t>his misclassification may obscu</w:t>
      </w:r>
      <w:r w:rsidR="00172F94">
        <w:rPr>
          <w:rFonts w:ascii="Times New Roman" w:hAnsi="Times New Roman" w:cs="Times New Roman"/>
          <w:sz w:val="22"/>
        </w:rPr>
        <w:t>re</w:t>
      </w:r>
      <w:r w:rsidR="00A043A1" w:rsidRPr="00B02723">
        <w:rPr>
          <w:rFonts w:ascii="Times New Roman" w:hAnsi="Times New Roman" w:cs="Times New Roman"/>
          <w:sz w:val="22"/>
        </w:rPr>
        <w:t xml:space="preserve"> associations with health outcomes, and produc</w:t>
      </w:r>
      <w:r w:rsidR="00172F94">
        <w:rPr>
          <w:rFonts w:ascii="Times New Roman" w:hAnsi="Times New Roman" w:cs="Times New Roman"/>
          <w:sz w:val="22"/>
        </w:rPr>
        <w:t>e</w:t>
      </w:r>
      <w:r w:rsidR="00A043A1" w:rsidRPr="00B02723">
        <w:rPr>
          <w:rFonts w:ascii="Times New Roman" w:hAnsi="Times New Roman" w:cs="Times New Roman"/>
          <w:sz w:val="22"/>
        </w:rPr>
        <w:t xml:space="preserve"> biases in estimates</w:t>
      </w:r>
      <w:r w:rsidR="00174EE3">
        <w:rPr>
          <w:rFonts w:ascii="Times New Roman" w:hAnsi="Times New Roman" w:cs="Times New Roman"/>
          <w:sz w:val="22"/>
        </w:rPr>
        <w:t xml:space="preserve"> of the levels of these behavio</w:t>
      </w:r>
      <w:r w:rsidR="00A043A1" w:rsidRPr="00B02723">
        <w:rPr>
          <w:rFonts w:ascii="Times New Roman" w:hAnsi="Times New Roman" w:cs="Times New Roman"/>
          <w:sz w:val="22"/>
        </w:rPr>
        <w:t>rs</w:t>
      </w:r>
      <w:r w:rsidR="000C5605">
        <w:rPr>
          <w:rFonts w:ascii="Times New Roman" w:hAnsi="Times New Roman" w:cs="Times New Roman"/>
          <w:sz w:val="22"/>
        </w:rPr>
        <w:t>. O</w:t>
      </w:r>
      <w:r w:rsidR="00E975DD">
        <w:rPr>
          <w:rFonts w:ascii="Times New Roman" w:hAnsi="Times New Roman" w:cs="Times New Roman"/>
          <w:sz w:val="22"/>
        </w:rPr>
        <w:t>ur unpublished data from postural monitoring of pre-school children sugge</w:t>
      </w:r>
      <w:r w:rsidR="00D0014B">
        <w:rPr>
          <w:rFonts w:ascii="Times New Roman" w:hAnsi="Times New Roman" w:cs="Times New Roman"/>
          <w:sz w:val="22"/>
        </w:rPr>
        <w:t xml:space="preserve">sts that they typically spend around </w:t>
      </w:r>
      <w:r w:rsidR="00E975DD">
        <w:rPr>
          <w:rFonts w:ascii="Times New Roman" w:hAnsi="Times New Roman" w:cs="Times New Roman"/>
          <w:sz w:val="22"/>
        </w:rPr>
        <w:t>3 hours per 24 hours standing</w:t>
      </w:r>
      <w:r w:rsidR="00A043A1" w:rsidRPr="00BC583E">
        <w:rPr>
          <w:rFonts w:ascii="Times New Roman" w:hAnsi="Times New Roman" w:cs="Times New Roman"/>
          <w:sz w:val="22"/>
        </w:rPr>
        <w:t>.</w:t>
      </w:r>
      <w:r w:rsidR="00174EE3">
        <w:rPr>
          <w:rFonts w:ascii="Times New Roman" w:hAnsi="Times New Roman" w:cs="Times New Roman"/>
          <w:sz w:val="22"/>
        </w:rPr>
        <w:t xml:space="preserve"> </w:t>
      </w:r>
      <w:r w:rsidR="00F06D12">
        <w:rPr>
          <w:rFonts w:ascii="Times New Roman" w:hAnsi="Times New Roman" w:cs="Times New Roman"/>
          <w:sz w:val="22"/>
        </w:rPr>
        <w:t>Third</w:t>
      </w:r>
      <w:r w:rsidR="00A043A1" w:rsidRPr="00BC583E">
        <w:rPr>
          <w:rFonts w:ascii="Times New Roman" w:hAnsi="Times New Roman" w:cs="Times New Roman"/>
          <w:sz w:val="22"/>
        </w:rPr>
        <w:t xml:space="preserve">, </w:t>
      </w:r>
      <w:r w:rsidR="005F1C13">
        <w:rPr>
          <w:rFonts w:ascii="Times New Roman" w:hAnsi="Times New Roman" w:cs="Times New Roman"/>
          <w:sz w:val="22"/>
        </w:rPr>
        <w:t xml:space="preserve">while TV and DVD were the main sources </w:t>
      </w:r>
      <w:r w:rsidR="00F24272">
        <w:rPr>
          <w:rFonts w:ascii="Times New Roman" w:hAnsi="Times New Roman" w:cs="Times New Roman"/>
          <w:sz w:val="22"/>
        </w:rPr>
        <w:t xml:space="preserve">of screen time for the Under 5s, at least </w:t>
      </w:r>
      <w:r w:rsidR="005F1C13">
        <w:rPr>
          <w:rFonts w:ascii="Times New Roman" w:hAnsi="Times New Roman" w:cs="Times New Roman"/>
          <w:sz w:val="22"/>
        </w:rPr>
        <w:t>until recently</w:t>
      </w:r>
      <w:r w:rsidR="005F1C13">
        <w:rPr>
          <w:rFonts w:ascii="Times New Roman" w:hAnsi="Times New Roman" w:cs="Times New Roman"/>
          <w:sz w:val="22"/>
          <w:vertAlign w:val="superscript"/>
        </w:rPr>
        <w:t>40</w:t>
      </w:r>
      <w:r w:rsidR="005F1C13">
        <w:rPr>
          <w:rFonts w:ascii="Times New Roman" w:hAnsi="Times New Roman" w:cs="Times New Roman"/>
          <w:sz w:val="22"/>
        </w:rPr>
        <w:t xml:space="preserve">, </w:t>
      </w:r>
      <w:r w:rsidR="00A043A1" w:rsidRPr="00BC583E">
        <w:rPr>
          <w:rFonts w:ascii="Times New Roman" w:hAnsi="Times New Roman" w:cs="Times New Roman"/>
          <w:sz w:val="22"/>
        </w:rPr>
        <w:t>there is a need for more evidence</w:t>
      </w:r>
      <w:r w:rsidR="003B0AFF">
        <w:rPr>
          <w:rFonts w:ascii="Times New Roman" w:hAnsi="Times New Roman" w:cs="Times New Roman"/>
          <w:sz w:val="22"/>
        </w:rPr>
        <w:t xml:space="preserve"> on the </w:t>
      </w:r>
      <w:r w:rsidR="005F1C13">
        <w:rPr>
          <w:rFonts w:ascii="Times New Roman" w:hAnsi="Times New Roman" w:cs="Times New Roman"/>
          <w:sz w:val="22"/>
        </w:rPr>
        <w:t xml:space="preserve">impact of time spent using </w:t>
      </w:r>
      <w:r w:rsidR="00F24272">
        <w:rPr>
          <w:rFonts w:ascii="Times New Roman" w:hAnsi="Times New Roman" w:cs="Times New Roman"/>
          <w:sz w:val="22"/>
        </w:rPr>
        <w:t xml:space="preserve">newer </w:t>
      </w:r>
      <w:r w:rsidR="005F1C13">
        <w:rPr>
          <w:rFonts w:ascii="Times New Roman" w:hAnsi="Times New Roman" w:cs="Times New Roman"/>
          <w:sz w:val="22"/>
        </w:rPr>
        <w:t xml:space="preserve">devices which </w:t>
      </w:r>
      <w:r w:rsidR="00327384">
        <w:rPr>
          <w:rFonts w:ascii="Times New Roman" w:hAnsi="Times New Roman" w:cs="Times New Roman"/>
          <w:sz w:val="22"/>
        </w:rPr>
        <w:t xml:space="preserve">have become more </w:t>
      </w:r>
      <w:r w:rsidR="005F1C13">
        <w:rPr>
          <w:rFonts w:ascii="Times New Roman" w:hAnsi="Times New Roman" w:cs="Times New Roman"/>
          <w:sz w:val="22"/>
        </w:rPr>
        <w:t xml:space="preserve">widely available </w:t>
      </w:r>
      <w:r w:rsidR="00F24272">
        <w:rPr>
          <w:rFonts w:ascii="Times New Roman" w:hAnsi="Times New Roman" w:cs="Times New Roman"/>
          <w:sz w:val="22"/>
        </w:rPr>
        <w:t>recently</w:t>
      </w:r>
      <w:r w:rsidR="003B0AFF">
        <w:rPr>
          <w:rFonts w:ascii="Times New Roman" w:hAnsi="Times New Roman" w:cs="Times New Roman"/>
          <w:sz w:val="22"/>
        </w:rPr>
        <w:t xml:space="preserve">: </w:t>
      </w:r>
      <w:r w:rsidR="00327384">
        <w:rPr>
          <w:rFonts w:ascii="Times New Roman" w:eastAsia="Times New Roman" w:hAnsi="Times New Roman" w:cs="Times New Roman"/>
          <w:sz w:val="22"/>
          <w:lang w:eastAsia="en-GB"/>
        </w:rPr>
        <w:t>s</w:t>
      </w:r>
      <w:r w:rsidR="008A4AC0" w:rsidRPr="00BC583E">
        <w:rPr>
          <w:rFonts w:ascii="Times New Roman" w:eastAsia="Times New Roman" w:hAnsi="Times New Roman" w:cs="Times New Roman"/>
          <w:sz w:val="22"/>
          <w:lang w:eastAsia="en-GB"/>
        </w:rPr>
        <w:t>ome forms of modern screen-based technology are potentially less harmful,</w:t>
      </w:r>
      <w:r w:rsidR="008A4AC0" w:rsidRPr="00BC583E">
        <w:rPr>
          <w:rFonts w:ascii="Times New Roman" w:eastAsia="Times New Roman" w:hAnsi="Times New Roman" w:cs="Times New Roman"/>
          <w:bCs/>
          <w:sz w:val="22"/>
          <w:lang w:eastAsia="en-GB"/>
        </w:rPr>
        <w:t> and may bring</w:t>
      </w:r>
      <w:r w:rsidR="00172F94">
        <w:rPr>
          <w:rFonts w:ascii="Times New Roman" w:eastAsia="Times New Roman" w:hAnsi="Times New Roman" w:cs="Times New Roman"/>
          <w:bCs/>
          <w:sz w:val="22"/>
          <w:lang w:eastAsia="en-GB"/>
        </w:rPr>
        <w:t xml:space="preserve"> greater</w:t>
      </w:r>
      <w:r w:rsidR="008A4AC0" w:rsidRPr="00BC583E">
        <w:rPr>
          <w:rFonts w:ascii="Times New Roman" w:eastAsia="Times New Roman" w:hAnsi="Times New Roman" w:cs="Times New Roman"/>
          <w:bCs/>
          <w:sz w:val="22"/>
          <w:lang w:eastAsia="en-GB"/>
        </w:rPr>
        <w:t xml:space="preserve"> benefits</w:t>
      </w:r>
      <w:r w:rsidR="008A4AC0" w:rsidRPr="00BC583E">
        <w:rPr>
          <w:rFonts w:ascii="Times New Roman" w:eastAsia="Times New Roman" w:hAnsi="Times New Roman" w:cs="Times New Roman"/>
          <w:sz w:val="22"/>
          <w:lang w:eastAsia="en-GB"/>
        </w:rPr>
        <w:t>, than</w:t>
      </w:r>
      <w:r w:rsidR="00174EE3">
        <w:rPr>
          <w:rFonts w:ascii="Times New Roman" w:eastAsia="Times New Roman" w:hAnsi="Times New Roman" w:cs="Times New Roman"/>
          <w:sz w:val="22"/>
          <w:lang w:eastAsia="en-GB"/>
        </w:rPr>
        <w:t xml:space="preserve"> the kinds of sedentary behavio</w:t>
      </w:r>
      <w:r w:rsidR="008A4AC0" w:rsidRPr="00BC583E">
        <w:rPr>
          <w:rFonts w:ascii="Times New Roman" w:eastAsia="Times New Roman" w:hAnsi="Times New Roman" w:cs="Times New Roman"/>
          <w:sz w:val="22"/>
          <w:lang w:eastAsia="en-GB"/>
        </w:rPr>
        <w:t xml:space="preserve">r used to inform the </w:t>
      </w:r>
      <w:r w:rsidR="00327384">
        <w:rPr>
          <w:rFonts w:ascii="Times New Roman" w:eastAsia="Times New Roman" w:hAnsi="Times New Roman" w:cs="Times New Roman"/>
          <w:sz w:val="22"/>
          <w:lang w:eastAsia="en-GB"/>
        </w:rPr>
        <w:t>2019</w:t>
      </w:r>
      <w:r w:rsidR="006E6B7B">
        <w:rPr>
          <w:rFonts w:ascii="Times New Roman" w:eastAsia="Times New Roman" w:hAnsi="Times New Roman" w:cs="Times New Roman"/>
          <w:sz w:val="22"/>
          <w:lang w:eastAsia="en-GB"/>
        </w:rPr>
        <w:t xml:space="preserve"> UK </w:t>
      </w:r>
      <w:r w:rsidR="008A4AC0" w:rsidRPr="00BC583E">
        <w:rPr>
          <w:rFonts w:ascii="Times New Roman" w:eastAsia="Times New Roman" w:hAnsi="Times New Roman" w:cs="Times New Roman"/>
          <w:sz w:val="22"/>
          <w:lang w:eastAsia="en-GB"/>
        </w:rPr>
        <w:t>recommendations.</w:t>
      </w:r>
      <w:r w:rsidR="008777CB">
        <w:rPr>
          <w:rFonts w:ascii="Times New Roman" w:eastAsia="Times New Roman" w:hAnsi="Times New Roman" w:cs="Times New Roman"/>
          <w:sz w:val="22"/>
          <w:lang w:eastAsia="en-GB"/>
        </w:rPr>
        <w:t xml:space="preserve"> </w:t>
      </w:r>
    </w:p>
    <w:p w14:paraId="131D6410" w14:textId="307E363A" w:rsidR="00F973EB" w:rsidRPr="006E236A" w:rsidRDefault="00F04F37" w:rsidP="000228C2">
      <w:pPr>
        <w:spacing w:line="480" w:lineRule="auto"/>
        <w:jc w:val="both"/>
        <w:rPr>
          <w:rFonts w:ascii="Times New Roman" w:eastAsia="Times New Roman" w:hAnsi="Times New Roman" w:cs="Times New Roman"/>
          <w:sz w:val="22"/>
          <w:lang w:eastAsia="en-GB"/>
        </w:rPr>
      </w:pPr>
      <w:r w:rsidRPr="006E236A">
        <w:rPr>
          <w:rFonts w:ascii="Times New Roman" w:eastAsia="Times New Roman" w:hAnsi="Times New Roman" w:cs="Times New Roman"/>
          <w:sz w:val="22"/>
          <w:lang w:eastAsia="en-GB"/>
        </w:rPr>
        <w:lastRenderedPageBreak/>
        <w:t xml:space="preserve">Finally, there are </w:t>
      </w:r>
      <w:r w:rsidR="008777CB" w:rsidRPr="006E236A">
        <w:rPr>
          <w:rFonts w:ascii="Times New Roman" w:eastAsia="Times New Roman" w:hAnsi="Times New Roman" w:cs="Times New Roman"/>
          <w:sz w:val="22"/>
          <w:lang w:eastAsia="en-GB"/>
        </w:rPr>
        <w:t>some limitations in the ADOLOPMENT process</w:t>
      </w:r>
      <w:r w:rsidR="00680307" w:rsidRPr="006E236A">
        <w:rPr>
          <w:rFonts w:ascii="Times New Roman" w:eastAsia="Times New Roman" w:hAnsi="Times New Roman" w:cs="Times New Roman"/>
          <w:sz w:val="22"/>
          <w:lang w:eastAsia="en-GB"/>
        </w:rPr>
        <w:t xml:space="preserve"> which are especially p</w:t>
      </w:r>
      <w:r w:rsidR="003B0AFF" w:rsidRPr="006E236A">
        <w:rPr>
          <w:rFonts w:ascii="Times New Roman" w:eastAsia="Times New Roman" w:hAnsi="Times New Roman" w:cs="Times New Roman"/>
          <w:sz w:val="22"/>
          <w:lang w:eastAsia="en-GB"/>
        </w:rPr>
        <w:t>roblematic for movement behavio</w:t>
      </w:r>
      <w:r w:rsidR="00680307" w:rsidRPr="006E236A">
        <w:rPr>
          <w:rFonts w:ascii="Times New Roman" w:eastAsia="Times New Roman" w:hAnsi="Times New Roman" w:cs="Times New Roman"/>
          <w:sz w:val="22"/>
          <w:lang w:eastAsia="en-GB"/>
        </w:rPr>
        <w:t xml:space="preserve">r guidelines. </w:t>
      </w:r>
      <w:r w:rsidR="003B0AFF" w:rsidRPr="006E236A">
        <w:rPr>
          <w:rFonts w:ascii="Times New Roman" w:eastAsia="Times New Roman" w:hAnsi="Times New Roman" w:cs="Times New Roman"/>
          <w:sz w:val="22"/>
          <w:lang w:eastAsia="en-GB"/>
        </w:rPr>
        <w:t xml:space="preserve">GRADE </w:t>
      </w:r>
      <w:r w:rsidR="00F53EE6" w:rsidRPr="006E236A">
        <w:rPr>
          <w:rFonts w:ascii="Times New Roman" w:eastAsia="Times New Roman" w:hAnsi="Times New Roman" w:cs="Times New Roman"/>
          <w:sz w:val="22"/>
          <w:lang w:eastAsia="en-GB"/>
        </w:rPr>
        <w:t>was origi</w:t>
      </w:r>
      <w:r w:rsidR="003B0AFF" w:rsidRPr="006E236A">
        <w:rPr>
          <w:rFonts w:ascii="Times New Roman" w:eastAsia="Times New Roman" w:hAnsi="Times New Roman" w:cs="Times New Roman"/>
          <w:sz w:val="22"/>
          <w:lang w:eastAsia="en-GB"/>
        </w:rPr>
        <w:t xml:space="preserve">nally intended for </w:t>
      </w:r>
      <w:r w:rsidR="00F53EE6" w:rsidRPr="006E236A">
        <w:rPr>
          <w:rFonts w:ascii="Times New Roman" w:eastAsia="Times New Roman" w:hAnsi="Times New Roman" w:cs="Times New Roman"/>
          <w:sz w:val="22"/>
          <w:lang w:eastAsia="en-GB"/>
        </w:rPr>
        <w:t>clinical research evidence, in particular RCTs. This methodology</w:t>
      </w:r>
      <w:r w:rsidR="008777CB" w:rsidRPr="006E236A">
        <w:rPr>
          <w:rFonts w:ascii="Times New Roman" w:eastAsia="Times New Roman" w:hAnsi="Times New Roman" w:cs="Times New Roman"/>
          <w:sz w:val="22"/>
          <w:lang w:eastAsia="en-GB"/>
        </w:rPr>
        <w:t xml:space="preserve"> </w:t>
      </w:r>
      <w:r w:rsidR="00F53EE6" w:rsidRPr="006E236A">
        <w:rPr>
          <w:rFonts w:ascii="Times New Roman" w:eastAsia="Times New Roman" w:hAnsi="Times New Roman" w:cs="Times New Roman"/>
          <w:sz w:val="22"/>
          <w:lang w:eastAsia="en-GB"/>
        </w:rPr>
        <w:t>is less applicable to evidenc</w:t>
      </w:r>
      <w:r w:rsidR="003B0AFF" w:rsidRPr="006E236A">
        <w:rPr>
          <w:rFonts w:ascii="Times New Roman" w:eastAsia="Times New Roman" w:hAnsi="Times New Roman" w:cs="Times New Roman"/>
          <w:sz w:val="22"/>
          <w:lang w:eastAsia="en-GB"/>
        </w:rPr>
        <w:t>e from public health</w:t>
      </w:r>
      <w:r w:rsidR="00F53EE6" w:rsidRPr="006E236A">
        <w:rPr>
          <w:rFonts w:ascii="Times New Roman" w:eastAsia="Times New Roman" w:hAnsi="Times New Roman" w:cs="Times New Roman"/>
          <w:sz w:val="22"/>
          <w:lang w:eastAsia="en-GB"/>
        </w:rPr>
        <w:t xml:space="preserve">. GRADE methodology currently </w:t>
      </w:r>
      <w:r w:rsidR="004F43B7" w:rsidRPr="006E236A">
        <w:rPr>
          <w:rFonts w:ascii="Times New Roman" w:hAnsi="Times New Roman" w:cs="Times New Roman"/>
          <w:sz w:val="22"/>
        </w:rPr>
        <w:t xml:space="preserve">assigns an initial rating to each study design (high for RCT, low for observational studies – including longitudinal, cross-sectional, and even systematic reviews of observational studies). This rating is then modified (up or down) according to the risk of bias, </w:t>
      </w:r>
      <w:r w:rsidR="004F43B7" w:rsidRPr="006E236A">
        <w:rPr>
          <w:rFonts w:ascii="Times New Roman" w:hAnsi="Times New Roman" w:cs="Times New Roman"/>
          <w:color w:val="000000"/>
          <w:sz w:val="22"/>
        </w:rPr>
        <w:t>inconsistency, indirectness, imprecision, publication bias, dose-response relationship, residual confounding or the size of the magnitude of any</w:t>
      </w:r>
      <w:r w:rsidR="007A3EAE" w:rsidRPr="006E236A">
        <w:rPr>
          <w:rFonts w:ascii="Times New Roman" w:hAnsi="Times New Roman" w:cs="Times New Roman"/>
          <w:color w:val="000000"/>
          <w:sz w:val="22"/>
        </w:rPr>
        <w:t xml:space="preserve"> associations</w:t>
      </w:r>
      <w:r w:rsidR="007A3EAE" w:rsidRPr="006E236A">
        <w:rPr>
          <w:rFonts w:ascii="Times New Roman" w:hAnsi="Times New Roman" w:cs="Times New Roman"/>
          <w:color w:val="000000"/>
          <w:sz w:val="22"/>
          <w:vertAlign w:val="superscript"/>
        </w:rPr>
        <w:t>41,42</w:t>
      </w:r>
      <w:r w:rsidR="007A3EAE" w:rsidRPr="006E236A">
        <w:rPr>
          <w:rFonts w:ascii="Times New Roman" w:hAnsi="Times New Roman" w:cs="Times New Roman"/>
          <w:color w:val="000000"/>
          <w:sz w:val="22"/>
        </w:rPr>
        <w:t xml:space="preserve"> GR</w:t>
      </w:r>
      <w:r w:rsidR="004F43B7" w:rsidRPr="006E236A">
        <w:rPr>
          <w:rFonts w:ascii="Times New Roman" w:eastAsia="Times New Roman" w:hAnsi="Times New Roman" w:cs="Times New Roman"/>
          <w:sz w:val="22"/>
          <w:lang w:eastAsia="en-GB"/>
        </w:rPr>
        <w:t xml:space="preserve">ADE methodology </w:t>
      </w:r>
      <w:r w:rsidR="007A3EAE" w:rsidRPr="006E236A">
        <w:rPr>
          <w:rFonts w:ascii="Times New Roman" w:eastAsia="Times New Roman" w:hAnsi="Times New Roman" w:cs="Times New Roman"/>
          <w:sz w:val="22"/>
          <w:lang w:eastAsia="en-GB"/>
        </w:rPr>
        <w:t xml:space="preserve">therefore </w:t>
      </w:r>
      <w:r w:rsidR="004F43B7" w:rsidRPr="006E236A">
        <w:rPr>
          <w:rFonts w:ascii="Times New Roman" w:eastAsia="Times New Roman" w:hAnsi="Times New Roman" w:cs="Times New Roman"/>
          <w:sz w:val="22"/>
          <w:lang w:eastAsia="en-GB"/>
        </w:rPr>
        <w:t>d</w:t>
      </w:r>
      <w:r w:rsidR="008777CB" w:rsidRPr="006E236A">
        <w:rPr>
          <w:rFonts w:ascii="Times New Roman" w:eastAsia="Times New Roman" w:hAnsi="Times New Roman" w:cs="Times New Roman"/>
          <w:sz w:val="22"/>
          <w:lang w:eastAsia="en-GB"/>
        </w:rPr>
        <w:t>owngrades evidence from s</w:t>
      </w:r>
      <w:r w:rsidRPr="006E236A">
        <w:rPr>
          <w:rFonts w:ascii="Times New Roman" w:eastAsia="Times New Roman" w:hAnsi="Times New Roman" w:cs="Times New Roman"/>
          <w:sz w:val="22"/>
          <w:lang w:eastAsia="en-GB"/>
        </w:rPr>
        <w:t>tudy types which would widely</w:t>
      </w:r>
      <w:r w:rsidR="008777CB" w:rsidRPr="006E236A">
        <w:rPr>
          <w:rFonts w:ascii="Times New Roman" w:eastAsia="Times New Roman" w:hAnsi="Times New Roman" w:cs="Times New Roman"/>
          <w:sz w:val="22"/>
          <w:lang w:eastAsia="en-GB"/>
        </w:rPr>
        <w:t xml:space="preserve"> be regarded as highly informative and entirely appropriate to </w:t>
      </w:r>
      <w:r w:rsidR="00F06D12" w:rsidRPr="006E236A">
        <w:rPr>
          <w:rFonts w:ascii="Times New Roman" w:eastAsia="Times New Roman" w:hAnsi="Times New Roman" w:cs="Times New Roman"/>
          <w:sz w:val="22"/>
          <w:lang w:eastAsia="en-GB"/>
        </w:rPr>
        <w:t>understanding relationships between movement behaviors</w:t>
      </w:r>
      <w:r w:rsidR="008777CB" w:rsidRPr="006E236A">
        <w:rPr>
          <w:rFonts w:ascii="Times New Roman" w:eastAsia="Times New Roman" w:hAnsi="Times New Roman" w:cs="Times New Roman"/>
          <w:sz w:val="22"/>
          <w:lang w:eastAsia="en-GB"/>
        </w:rPr>
        <w:t xml:space="preserve"> and health, e.g. well-conducted longitudinal studies. This meant that </w:t>
      </w:r>
      <w:r w:rsidR="00F53EE6" w:rsidRPr="006E236A">
        <w:rPr>
          <w:rFonts w:ascii="Times New Roman" w:eastAsia="Times New Roman" w:hAnsi="Times New Roman" w:cs="Times New Roman"/>
          <w:sz w:val="22"/>
          <w:lang w:eastAsia="en-GB"/>
        </w:rPr>
        <w:t xml:space="preserve">UK </w:t>
      </w:r>
      <w:r w:rsidR="008777CB" w:rsidRPr="006E236A">
        <w:rPr>
          <w:rFonts w:ascii="Times New Roman" w:eastAsia="Times New Roman" w:hAnsi="Times New Roman" w:cs="Times New Roman"/>
          <w:sz w:val="22"/>
          <w:lang w:eastAsia="en-GB"/>
        </w:rPr>
        <w:t>recommenda</w:t>
      </w:r>
      <w:r w:rsidR="007A3EAE" w:rsidRPr="006E236A">
        <w:rPr>
          <w:rFonts w:ascii="Times New Roman" w:eastAsia="Times New Roman" w:hAnsi="Times New Roman" w:cs="Times New Roman"/>
          <w:sz w:val="22"/>
          <w:lang w:eastAsia="en-GB"/>
        </w:rPr>
        <w:t>tions and guidelines were rated</w:t>
      </w:r>
      <w:r w:rsidR="008777CB" w:rsidRPr="006E236A">
        <w:rPr>
          <w:rFonts w:ascii="Times New Roman" w:eastAsia="Times New Roman" w:hAnsi="Times New Roman" w:cs="Times New Roman"/>
          <w:sz w:val="22"/>
          <w:lang w:eastAsia="en-GB"/>
        </w:rPr>
        <w:t xml:space="preserve"> as </w:t>
      </w:r>
      <w:r w:rsidR="00327384" w:rsidRPr="006E236A">
        <w:rPr>
          <w:rFonts w:ascii="Times New Roman" w:eastAsia="Times New Roman" w:hAnsi="Times New Roman" w:cs="Times New Roman"/>
          <w:sz w:val="22"/>
          <w:lang w:eastAsia="en-GB"/>
        </w:rPr>
        <w:t>very/l</w:t>
      </w:r>
      <w:r w:rsidR="008777CB" w:rsidRPr="006E236A">
        <w:rPr>
          <w:rFonts w:ascii="Times New Roman" w:eastAsia="Times New Roman" w:hAnsi="Times New Roman" w:cs="Times New Roman"/>
          <w:sz w:val="22"/>
          <w:lang w:eastAsia="en-GB"/>
        </w:rPr>
        <w:t>ow quality</w:t>
      </w:r>
      <w:r w:rsidR="007A3EAE" w:rsidRPr="006E236A">
        <w:rPr>
          <w:rFonts w:ascii="Times New Roman" w:eastAsia="Times New Roman" w:hAnsi="Times New Roman" w:cs="Times New Roman"/>
          <w:sz w:val="22"/>
          <w:lang w:eastAsia="en-GB"/>
        </w:rPr>
        <w:t xml:space="preserve"> in GRADE terms</w:t>
      </w:r>
      <w:r w:rsidR="008777CB" w:rsidRPr="006E236A">
        <w:rPr>
          <w:rFonts w:ascii="Times New Roman" w:eastAsia="Times New Roman" w:hAnsi="Times New Roman" w:cs="Times New Roman"/>
          <w:sz w:val="22"/>
          <w:lang w:eastAsia="en-GB"/>
        </w:rPr>
        <w:t>.</w:t>
      </w:r>
      <w:r w:rsidR="00F53EE6" w:rsidRPr="006E236A">
        <w:rPr>
          <w:rFonts w:ascii="Times New Roman" w:eastAsia="Times New Roman" w:hAnsi="Times New Roman" w:cs="Times New Roman"/>
          <w:sz w:val="22"/>
          <w:lang w:eastAsia="en-GB"/>
        </w:rPr>
        <w:t xml:space="preserve"> In future this may be less of a problem for movement behavior guideline development as GRADE methodology is being adapted t</w:t>
      </w:r>
      <w:r w:rsidR="00903404" w:rsidRPr="006E236A">
        <w:rPr>
          <w:rFonts w:ascii="Times New Roman" w:eastAsia="Times New Roman" w:hAnsi="Times New Roman" w:cs="Times New Roman"/>
          <w:sz w:val="22"/>
          <w:lang w:eastAsia="en-GB"/>
        </w:rPr>
        <w:t>o other kinds of evidence</w:t>
      </w:r>
      <w:r w:rsidR="00A77B99" w:rsidRPr="006E236A">
        <w:rPr>
          <w:rFonts w:ascii="Times New Roman" w:eastAsia="Times New Roman" w:hAnsi="Times New Roman" w:cs="Times New Roman"/>
          <w:sz w:val="22"/>
          <w:lang w:eastAsia="en-GB"/>
        </w:rPr>
        <w:t xml:space="preserve"> (</w:t>
      </w:r>
      <w:hyperlink r:id="rId10" w:tgtFrame="_blank" w:history="1">
        <w:r w:rsidR="00A77B99" w:rsidRPr="006E236A">
          <w:rPr>
            <w:rStyle w:val="Hyperlink"/>
            <w:rFonts w:ascii="Courier New" w:hAnsi="Courier New" w:cs="Courier New"/>
          </w:rPr>
          <w:t>https://www.gla.ac.uk/researchinstitutes/healthwellbeing/research/mrccsosocialandpublichealthsciencesunit/programmes/policy/evidencesynthesis/grade/#/collaborators</w:t>
        </w:r>
      </w:hyperlink>
      <w:r w:rsidR="00A77B99" w:rsidRPr="006E236A">
        <w:rPr>
          <w:rStyle w:val="Hyperlink"/>
          <w:rFonts w:ascii="Courier New" w:hAnsi="Courier New" w:cs="Courier New"/>
        </w:rPr>
        <w:t>).</w:t>
      </w:r>
    </w:p>
    <w:p w14:paraId="33E062A6" w14:textId="4CDDE4ED" w:rsidR="00F973EB" w:rsidRPr="00990BDB" w:rsidRDefault="00F973EB" w:rsidP="00990BDB">
      <w:pPr>
        <w:pStyle w:val="CommentText"/>
        <w:spacing w:after="0" w:line="480" w:lineRule="auto"/>
        <w:rPr>
          <w:rFonts w:ascii="Times New Roman" w:hAnsi="Times New Roman" w:cs="Times New Roman"/>
          <w:sz w:val="22"/>
          <w:szCs w:val="22"/>
        </w:rPr>
      </w:pPr>
      <w:r w:rsidRPr="006E236A">
        <w:rPr>
          <w:rFonts w:ascii="Times New Roman" w:eastAsia="Times New Roman" w:hAnsi="Times New Roman" w:cs="Times New Roman"/>
          <w:sz w:val="22"/>
          <w:lang w:eastAsia="en-GB"/>
        </w:rPr>
        <w:t>In summary</w:t>
      </w:r>
      <w:r w:rsidR="00A33558" w:rsidRPr="006E236A">
        <w:rPr>
          <w:rFonts w:ascii="Times New Roman" w:eastAsia="Times New Roman" w:hAnsi="Times New Roman" w:cs="Times New Roman"/>
          <w:sz w:val="22"/>
          <w:lang w:eastAsia="en-GB"/>
        </w:rPr>
        <w:t xml:space="preserve">, the UK guideline development experience provides </w:t>
      </w:r>
      <w:r w:rsidR="00A963DC" w:rsidRPr="006E236A">
        <w:rPr>
          <w:rFonts w:ascii="Times New Roman" w:eastAsia="Times New Roman" w:hAnsi="Times New Roman" w:cs="Times New Roman"/>
          <w:sz w:val="22"/>
          <w:lang w:eastAsia="en-GB"/>
        </w:rPr>
        <w:t>novel</w:t>
      </w:r>
      <w:r w:rsidR="00A33558" w:rsidRPr="006E236A">
        <w:rPr>
          <w:rFonts w:ascii="Times New Roman" w:eastAsia="Times New Roman" w:hAnsi="Times New Roman" w:cs="Times New Roman"/>
          <w:sz w:val="22"/>
          <w:lang w:eastAsia="en-GB"/>
        </w:rPr>
        <w:t xml:space="preserve"> insights which should be useful</w:t>
      </w:r>
      <w:r w:rsidR="00A963DC" w:rsidRPr="006E236A">
        <w:rPr>
          <w:rFonts w:ascii="Times New Roman" w:eastAsia="Times New Roman" w:hAnsi="Times New Roman" w:cs="Times New Roman"/>
          <w:sz w:val="22"/>
          <w:lang w:eastAsia="en-GB"/>
        </w:rPr>
        <w:t xml:space="preserve"> in </w:t>
      </w:r>
      <w:r w:rsidR="00990BDB" w:rsidRPr="006E236A">
        <w:rPr>
          <w:rFonts w:ascii="Times New Roman" w:eastAsia="Times New Roman" w:hAnsi="Times New Roman" w:cs="Times New Roman"/>
          <w:sz w:val="22"/>
          <w:lang w:eastAsia="en-GB"/>
        </w:rPr>
        <w:t>the development of future movement behavio</w:t>
      </w:r>
      <w:r w:rsidR="00A963DC" w:rsidRPr="006E236A">
        <w:rPr>
          <w:rFonts w:ascii="Times New Roman" w:eastAsia="Times New Roman" w:hAnsi="Times New Roman" w:cs="Times New Roman"/>
          <w:sz w:val="22"/>
          <w:lang w:eastAsia="en-GB"/>
        </w:rPr>
        <w:t>r guidelines</w:t>
      </w:r>
      <w:r w:rsidRPr="006E236A">
        <w:rPr>
          <w:rFonts w:ascii="Times New Roman" w:eastAsia="Times New Roman" w:hAnsi="Times New Roman" w:cs="Times New Roman"/>
          <w:sz w:val="22"/>
          <w:lang w:eastAsia="en-GB"/>
        </w:rPr>
        <w:t>. First, an efficient and rigorous process exists for developing guidelines (GRADE ADOLOPMENT), and this cou</w:t>
      </w:r>
      <w:r w:rsidR="00A963DC" w:rsidRPr="006E236A">
        <w:rPr>
          <w:rFonts w:ascii="Times New Roman" w:eastAsia="Times New Roman" w:hAnsi="Times New Roman" w:cs="Times New Roman"/>
          <w:sz w:val="22"/>
          <w:lang w:eastAsia="en-GB"/>
        </w:rPr>
        <w:t>ld be used more widely</w:t>
      </w:r>
      <w:r w:rsidR="003B0AFF" w:rsidRPr="006E236A">
        <w:rPr>
          <w:rFonts w:ascii="Times New Roman" w:eastAsia="Times New Roman" w:hAnsi="Times New Roman" w:cs="Times New Roman"/>
          <w:sz w:val="22"/>
          <w:lang w:eastAsia="en-GB"/>
        </w:rPr>
        <w:t>, despite its limitations</w:t>
      </w:r>
      <w:r w:rsidRPr="006E236A">
        <w:rPr>
          <w:rFonts w:ascii="Times New Roman" w:eastAsia="Times New Roman" w:hAnsi="Times New Roman" w:cs="Times New Roman"/>
          <w:sz w:val="22"/>
          <w:lang w:eastAsia="en-GB"/>
        </w:rPr>
        <w:t>. Second,</w:t>
      </w:r>
      <w:r w:rsidRPr="006E236A">
        <w:rPr>
          <w:rFonts w:ascii="Times New Roman" w:hAnsi="Times New Roman" w:cs="Times New Roman"/>
          <w:sz w:val="22"/>
          <w:szCs w:val="22"/>
        </w:rPr>
        <w:t xml:space="preserve"> there are risks associated with developing guidelines when they are not owned by the guideline developers</w:t>
      </w:r>
      <w:r w:rsidR="00D2010A" w:rsidRPr="006E236A">
        <w:rPr>
          <w:rFonts w:ascii="Times New Roman" w:hAnsi="Times New Roman" w:cs="Times New Roman"/>
          <w:sz w:val="22"/>
          <w:szCs w:val="22"/>
        </w:rPr>
        <w:t xml:space="preserve">, with the </w:t>
      </w:r>
      <w:r w:rsidRPr="006E236A">
        <w:rPr>
          <w:rFonts w:ascii="Times New Roman" w:hAnsi="Times New Roman" w:cs="Times New Roman"/>
          <w:sz w:val="22"/>
          <w:szCs w:val="22"/>
        </w:rPr>
        <w:t xml:space="preserve">UK experience </w:t>
      </w:r>
      <w:r w:rsidR="00D2010A" w:rsidRPr="006E236A">
        <w:rPr>
          <w:rFonts w:ascii="Times New Roman" w:hAnsi="Times New Roman" w:cs="Times New Roman"/>
          <w:sz w:val="22"/>
          <w:szCs w:val="22"/>
        </w:rPr>
        <w:t xml:space="preserve">likely to be </w:t>
      </w:r>
      <w:r w:rsidRPr="006E236A">
        <w:rPr>
          <w:rFonts w:ascii="Times New Roman" w:hAnsi="Times New Roman" w:cs="Times New Roman"/>
          <w:sz w:val="22"/>
          <w:szCs w:val="22"/>
        </w:rPr>
        <w:t xml:space="preserve">of relevance to many others in future. </w:t>
      </w:r>
      <w:r w:rsidR="00F04F37" w:rsidRPr="006E236A">
        <w:rPr>
          <w:rFonts w:ascii="Times New Roman" w:hAnsi="Times New Roman" w:cs="Times New Roman"/>
          <w:sz w:val="22"/>
          <w:szCs w:val="22"/>
        </w:rPr>
        <w:t>The fact that ownership of the guidelines resided with government i</w:t>
      </w:r>
      <w:r w:rsidR="007A3EAE" w:rsidRPr="006E236A">
        <w:rPr>
          <w:rFonts w:ascii="Times New Roman" w:hAnsi="Times New Roman" w:cs="Times New Roman"/>
          <w:sz w:val="22"/>
          <w:szCs w:val="22"/>
        </w:rPr>
        <w:t>n the UK both delayed the publication of the guidelines (</w:t>
      </w:r>
      <w:r w:rsidR="00F04F37" w:rsidRPr="006E236A">
        <w:rPr>
          <w:rFonts w:ascii="Times New Roman" w:hAnsi="Times New Roman" w:cs="Times New Roman"/>
          <w:sz w:val="22"/>
          <w:szCs w:val="22"/>
        </w:rPr>
        <w:t>by more than a year</w:t>
      </w:r>
      <w:r w:rsidR="00D2010A" w:rsidRPr="006E236A">
        <w:rPr>
          <w:rFonts w:ascii="Times New Roman" w:hAnsi="Times New Roman" w:cs="Times New Roman"/>
          <w:sz w:val="22"/>
          <w:szCs w:val="22"/>
        </w:rPr>
        <w:t>)</w:t>
      </w:r>
      <w:r w:rsidR="00F04F37" w:rsidRPr="006E236A">
        <w:rPr>
          <w:rFonts w:ascii="Times New Roman" w:hAnsi="Times New Roman" w:cs="Times New Roman"/>
          <w:sz w:val="22"/>
          <w:szCs w:val="22"/>
        </w:rPr>
        <w:t>, and greatly altered the guid</w:t>
      </w:r>
      <w:r w:rsidR="00A963DC" w:rsidRPr="006E236A">
        <w:rPr>
          <w:rFonts w:ascii="Times New Roman" w:hAnsi="Times New Roman" w:cs="Times New Roman"/>
          <w:sz w:val="22"/>
          <w:szCs w:val="22"/>
        </w:rPr>
        <w:t>eline content</w:t>
      </w:r>
      <w:r w:rsidR="00F04F37" w:rsidRPr="006E236A">
        <w:rPr>
          <w:rFonts w:ascii="Times New Roman" w:hAnsi="Times New Roman" w:cs="Times New Roman"/>
          <w:sz w:val="22"/>
          <w:szCs w:val="22"/>
        </w:rPr>
        <w:t xml:space="preserve">. </w:t>
      </w:r>
      <w:r w:rsidRPr="006E236A">
        <w:rPr>
          <w:rFonts w:ascii="Times New Roman" w:hAnsi="Times New Roman" w:cs="Times New Roman"/>
          <w:sz w:val="22"/>
          <w:szCs w:val="22"/>
        </w:rPr>
        <w:t>Third, the UK experie</w:t>
      </w:r>
      <w:r w:rsidR="00990BDB" w:rsidRPr="006E236A">
        <w:rPr>
          <w:rFonts w:ascii="Times New Roman" w:hAnsi="Times New Roman" w:cs="Times New Roman"/>
          <w:sz w:val="22"/>
          <w:szCs w:val="22"/>
        </w:rPr>
        <w:t xml:space="preserve">nce showed that the </w:t>
      </w:r>
      <w:r w:rsidRPr="006E236A">
        <w:rPr>
          <w:rFonts w:ascii="Times New Roman" w:hAnsi="Times New Roman" w:cs="Times New Roman"/>
          <w:sz w:val="22"/>
          <w:szCs w:val="22"/>
        </w:rPr>
        <w:t xml:space="preserve">effort made in deconstructing </w:t>
      </w:r>
      <w:r w:rsidR="00990BDB" w:rsidRPr="006E236A">
        <w:rPr>
          <w:rFonts w:ascii="Times New Roman" w:hAnsi="Times New Roman" w:cs="Times New Roman"/>
          <w:sz w:val="22"/>
          <w:szCs w:val="22"/>
        </w:rPr>
        <w:t xml:space="preserve">the original </w:t>
      </w:r>
      <w:r w:rsidRPr="006E236A">
        <w:rPr>
          <w:rFonts w:ascii="Times New Roman" w:hAnsi="Times New Roman" w:cs="Times New Roman"/>
          <w:sz w:val="22"/>
          <w:szCs w:val="22"/>
        </w:rPr>
        <w:t xml:space="preserve">source GRADE Tables made a meaningful difference to </w:t>
      </w:r>
      <w:r w:rsidR="00990BDB" w:rsidRPr="006E236A">
        <w:rPr>
          <w:rFonts w:ascii="Times New Roman" w:hAnsi="Times New Roman" w:cs="Times New Roman"/>
          <w:sz w:val="22"/>
          <w:szCs w:val="22"/>
        </w:rPr>
        <w:t xml:space="preserve">adapting </w:t>
      </w:r>
      <w:r w:rsidRPr="006E236A">
        <w:rPr>
          <w:rFonts w:ascii="Times New Roman" w:hAnsi="Times New Roman" w:cs="Times New Roman"/>
          <w:sz w:val="22"/>
          <w:szCs w:val="22"/>
        </w:rPr>
        <w:t xml:space="preserve">the </w:t>
      </w:r>
      <w:r w:rsidR="003B0AFF" w:rsidRPr="006E236A">
        <w:rPr>
          <w:rFonts w:ascii="Times New Roman" w:hAnsi="Times New Roman" w:cs="Times New Roman"/>
          <w:sz w:val="22"/>
          <w:szCs w:val="22"/>
        </w:rPr>
        <w:t>source guidelines</w:t>
      </w:r>
      <w:r w:rsidR="00D2010A" w:rsidRPr="006E236A">
        <w:rPr>
          <w:rFonts w:ascii="Times New Roman" w:hAnsi="Times New Roman" w:cs="Times New Roman"/>
          <w:sz w:val="22"/>
          <w:szCs w:val="22"/>
        </w:rPr>
        <w:t xml:space="preserve"> and so was worthwhile:</w:t>
      </w:r>
      <w:r w:rsidR="003B0AFF" w:rsidRPr="006E236A">
        <w:rPr>
          <w:rFonts w:ascii="Times New Roman" w:hAnsi="Times New Roman" w:cs="Times New Roman"/>
          <w:sz w:val="22"/>
          <w:szCs w:val="22"/>
        </w:rPr>
        <w:t xml:space="preserve"> </w:t>
      </w:r>
      <w:r w:rsidR="00990BDB" w:rsidRPr="006E236A">
        <w:rPr>
          <w:rFonts w:ascii="Times New Roman" w:hAnsi="Times New Roman" w:cs="Times New Roman"/>
          <w:sz w:val="22"/>
          <w:szCs w:val="22"/>
        </w:rPr>
        <w:t xml:space="preserve">novel recommendations could be made in relation to </w:t>
      </w:r>
      <w:r w:rsidR="003B0AFF" w:rsidRPr="006E236A">
        <w:rPr>
          <w:rFonts w:ascii="Times New Roman" w:hAnsi="Times New Roman" w:cs="Times New Roman"/>
          <w:sz w:val="22"/>
          <w:szCs w:val="22"/>
        </w:rPr>
        <w:t>physically active play and MVPA</w:t>
      </w:r>
      <w:r w:rsidRPr="006E236A">
        <w:rPr>
          <w:rFonts w:ascii="Times New Roman" w:hAnsi="Times New Roman" w:cs="Times New Roman"/>
          <w:sz w:val="22"/>
          <w:szCs w:val="22"/>
        </w:rPr>
        <w:t>.</w:t>
      </w:r>
      <w:r w:rsidR="007A3EAE" w:rsidRPr="006E236A">
        <w:rPr>
          <w:rFonts w:ascii="Times New Roman" w:hAnsi="Times New Roman" w:cs="Times New Roman"/>
          <w:sz w:val="22"/>
          <w:szCs w:val="22"/>
        </w:rPr>
        <w:t xml:space="preserve"> </w:t>
      </w:r>
      <w:r w:rsidR="007A3EAE" w:rsidRPr="006E236A">
        <w:rPr>
          <w:rFonts w:ascii="Times New Roman" w:hAnsi="Times New Roman" w:cs="Times New Roman"/>
          <w:sz w:val="22"/>
          <w:szCs w:val="22"/>
        </w:rPr>
        <w:lastRenderedPageBreak/>
        <w:t>Finally</w:t>
      </w:r>
      <w:r w:rsidR="00990BDB" w:rsidRPr="006E236A">
        <w:rPr>
          <w:rFonts w:ascii="Times New Roman" w:hAnsi="Times New Roman" w:cs="Times New Roman"/>
          <w:sz w:val="22"/>
          <w:szCs w:val="22"/>
        </w:rPr>
        <w:t xml:space="preserve">, the UK process produced the first evidence-based recommendations for physical activity and sedentary behavior with sleep </w:t>
      </w:r>
      <w:r w:rsidR="00990BDB" w:rsidRPr="006E236A">
        <w:rPr>
          <w:rFonts w:ascii="Times New Roman" w:hAnsi="Times New Roman" w:cs="Times New Roman"/>
          <w:i/>
          <w:sz w:val="22"/>
          <w:szCs w:val="22"/>
        </w:rPr>
        <w:t>as an outcome</w:t>
      </w:r>
      <w:r w:rsidR="007A3EAE" w:rsidRPr="006E236A">
        <w:rPr>
          <w:rFonts w:ascii="Times New Roman" w:hAnsi="Times New Roman" w:cs="Times New Roman"/>
          <w:sz w:val="22"/>
          <w:szCs w:val="22"/>
        </w:rPr>
        <w:t xml:space="preserve">. </w:t>
      </w:r>
    </w:p>
    <w:p w14:paraId="0E93CCA9" w14:textId="52271468" w:rsidR="004C53B3" w:rsidRDefault="00F973EB" w:rsidP="00990BDB">
      <w:pPr>
        <w:spacing w:line="480" w:lineRule="auto"/>
        <w:jc w:val="both"/>
        <w:rPr>
          <w:rFonts w:ascii="Times New Roman" w:hAnsi="Times New Roman" w:cs="Times New Roman"/>
          <w:sz w:val="22"/>
        </w:rPr>
      </w:pPr>
      <w:r>
        <w:rPr>
          <w:rFonts w:ascii="Times New Roman" w:eastAsia="Times New Roman" w:hAnsi="Times New Roman" w:cs="Times New Roman"/>
          <w:sz w:val="22"/>
          <w:lang w:eastAsia="en-GB"/>
        </w:rPr>
        <w:t xml:space="preserve"> </w:t>
      </w:r>
    </w:p>
    <w:p w14:paraId="5AFC987E" w14:textId="04762D48" w:rsidR="002A0D89" w:rsidRPr="00B02723" w:rsidRDefault="002A0D89" w:rsidP="000745DC">
      <w:pPr>
        <w:spacing w:line="480" w:lineRule="auto"/>
        <w:jc w:val="both"/>
        <w:outlineLvl w:val="0"/>
        <w:rPr>
          <w:rFonts w:ascii="Times New Roman" w:hAnsi="Times New Roman" w:cs="Times New Roman"/>
          <w:b/>
          <w:sz w:val="22"/>
        </w:rPr>
      </w:pPr>
      <w:r w:rsidRPr="00B02723">
        <w:rPr>
          <w:rFonts w:ascii="Times New Roman" w:hAnsi="Times New Roman" w:cs="Times New Roman"/>
          <w:b/>
          <w:sz w:val="22"/>
        </w:rPr>
        <w:t>ACKNOWLEDGEMENT</w:t>
      </w:r>
      <w:r w:rsidR="00491E76">
        <w:rPr>
          <w:rFonts w:ascii="Times New Roman" w:hAnsi="Times New Roman" w:cs="Times New Roman"/>
          <w:b/>
          <w:sz w:val="22"/>
        </w:rPr>
        <w:t>S</w:t>
      </w:r>
    </w:p>
    <w:p w14:paraId="1E19ADEB" w14:textId="662F30C4" w:rsidR="00491E76" w:rsidRPr="00491E76" w:rsidRDefault="002A0D89" w:rsidP="00E21E78">
      <w:pPr>
        <w:pStyle w:val="Default"/>
        <w:spacing w:line="480" w:lineRule="auto"/>
        <w:rPr>
          <w:rFonts w:ascii="Times New Roman" w:hAnsi="Times New Roman" w:cs="Times New Roman"/>
          <w:color w:val="333666"/>
          <w:sz w:val="22"/>
          <w:szCs w:val="22"/>
          <w:lang w:val="en-US"/>
        </w:rPr>
      </w:pPr>
      <w:r w:rsidRPr="00491E76">
        <w:rPr>
          <w:rFonts w:ascii="Times New Roman" w:hAnsi="Times New Roman" w:cs="Times New Roman"/>
          <w:sz w:val="22"/>
        </w:rPr>
        <w:t>We acknowledge the help of the WHO, both for funding an updated literature review and appraisal using GRADE methodology in February 2018, and for agreeing to share the literature search results with the Under 5s Expert Working Group.</w:t>
      </w:r>
      <w:r w:rsidR="00955CE0" w:rsidRPr="00491E76">
        <w:rPr>
          <w:rFonts w:ascii="Times New Roman" w:hAnsi="Times New Roman" w:cs="Times New Roman"/>
          <w:sz w:val="22"/>
        </w:rPr>
        <w:t xml:space="preserve"> </w:t>
      </w:r>
      <w:r w:rsidR="00E21E78">
        <w:rPr>
          <w:rFonts w:ascii="Times New Roman" w:hAnsi="Times New Roman" w:cs="Times New Roman"/>
          <w:sz w:val="22"/>
        </w:rPr>
        <w:t xml:space="preserve">The deconstructed GRADE Tables provided on this manuscript were derived from </w:t>
      </w:r>
      <w:r w:rsidR="00E21E78">
        <w:rPr>
          <w:rFonts w:ascii="Times New Roman" w:hAnsi="Times New Roman" w:cs="Times New Roman"/>
          <w:sz w:val="22"/>
          <w:szCs w:val="22"/>
        </w:rPr>
        <w:t>World Health Organization (‎2019)‎</w:t>
      </w:r>
      <w:r w:rsidR="00E21E78" w:rsidRPr="00E21E78">
        <w:rPr>
          <w:rFonts w:ascii="Times New Roman" w:hAnsi="Times New Roman" w:cs="Times New Roman"/>
          <w:sz w:val="22"/>
          <w:szCs w:val="22"/>
        </w:rPr>
        <w:t xml:space="preserve"> Guidelines on physical activity, sedentary behaviour and sleep for children under 5 years of age: web annex : evidence profiles. World Health Organization. </w:t>
      </w:r>
      <w:hyperlink r:id="rId11" w:tgtFrame="_blank" w:history="1">
        <w:r w:rsidR="00E21E78" w:rsidRPr="00E21E78">
          <w:rPr>
            <w:rStyle w:val="Hyperlink"/>
            <w:rFonts w:ascii="Times New Roman" w:hAnsi="Times New Roman" w:cs="Times New Roman"/>
            <w:sz w:val="22"/>
            <w:szCs w:val="22"/>
          </w:rPr>
          <w:t>http://www.who.int/iris/handle/10665/311663</w:t>
        </w:r>
      </w:hyperlink>
      <w:r w:rsidR="00E21E78">
        <w:rPr>
          <w:rFonts w:ascii="Times New Roman" w:hAnsi="Times New Roman" w:cs="Times New Roman"/>
          <w:sz w:val="22"/>
          <w:szCs w:val="22"/>
        </w:rPr>
        <w:t>. We a</w:t>
      </w:r>
      <w:r w:rsidR="00955CE0" w:rsidRPr="00491E76">
        <w:rPr>
          <w:rFonts w:ascii="Times New Roman" w:hAnsi="Times New Roman" w:cs="Times New Roman"/>
          <w:sz w:val="22"/>
        </w:rPr>
        <w:t>lso thank the many stakeh</w:t>
      </w:r>
      <w:r w:rsidR="00491E76">
        <w:rPr>
          <w:rFonts w:ascii="Times New Roman" w:hAnsi="Times New Roman" w:cs="Times New Roman"/>
          <w:sz w:val="22"/>
        </w:rPr>
        <w:t xml:space="preserve">olders who took part in the </w:t>
      </w:r>
      <w:r w:rsidR="00955CE0" w:rsidRPr="00491E76">
        <w:rPr>
          <w:rFonts w:ascii="Times New Roman" w:hAnsi="Times New Roman" w:cs="Times New Roman"/>
          <w:sz w:val="22"/>
        </w:rPr>
        <w:t>online and face</w:t>
      </w:r>
      <w:r w:rsidR="00A81776" w:rsidRPr="00491E76">
        <w:rPr>
          <w:rFonts w:ascii="Times New Roman" w:hAnsi="Times New Roman" w:cs="Times New Roman"/>
          <w:sz w:val="22"/>
        </w:rPr>
        <w:t>-</w:t>
      </w:r>
      <w:r w:rsidR="00955CE0" w:rsidRPr="00491E76">
        <w:rPr>
          <w:rFonts w:ascii="Times New Roman" w:hAnsi="Times New Roman" w:cs="Times New Roman"/>
          <w:sz w:val="22"/>
        </w:rPr>
        <w:t>to</w:t>
      </w:r>
      <w:r w:rsidR="00A81776" w:rsidRPr="00491E76">
        <w:rPr>
          <w:rFonts w:ascii="Times New Roman" w:hAnsi="Times New Roman" w:cs="Times New Roman"/>
          <w:sz w:val="22"/>
        </w:rPr>
        <w:t>-</w:t>
      </w:r>
      <w:r w:rsidR="00955CE0" w:rsidRPr="00491E76">
        <w:rPr>
          <w:rFonts w:ascii="Times New Roman" w:hAnsi="Times New Roman" w:cs="Times New Roman"/>
          <w:sz w:val="22"/>
        </w:rPr>
        <w:t>face consultation meetings.</w:t>
      </w:r>
      <w:r w:rsidR="00AA7619" w:rsidRPr="00491E76">
        <w:rPr>
          <w:rFonts w:ascii="Times New Roman" w:hAnsi="Times New Roman" w:cs="Times New Roman"/>
          <w:sz w:val="22"/>
        </w:rPr>
        <w:t xml:space="preserve"> </w:t>
      </w:r>
      <w:r w:rsidR="00BC583E" w:rsidRPr="00491E76">
        <w:rPr>
          <w:rFonts w:ascii="Times New Roman" w:eastAsia="Times New Roman" w:hAnsi="Times New Roman" w:cs="Times New Roman"/>
          <w:color w:val="222222"/>
          <w:sz w:val="22"/>
          <w:shd w:val="clear" w:color="auto" w:fill="FFFFFF"/>
          <w:lang w:eastAsia="en-GB"/>
        </w:rPr>
        <w:t>The work was undertaken with the support of The Centre for the Development and Evaluation of Complex Interventions for Public Health Improvement (DECIPHer), a UKCRC Public Health Research Centre of Excellence. Joint funding (MR/KO232331/1) from the British Heart Foundation, Cancer Research UK, Economic and Social Research Council, Medical Research Council, the Welsh Government and the Wellcome Trust, under the auspices of the UK Clinical Research Collaboration, is gratefully acknowledged.</w:t>
      </w:r>
      <w:r w:rsidR="00491E76" w:rsidRPr="00491E76">
        <w:rPr>
          <w:rFonts w:ascii="Times New Roman" w:hAnsi="Times New Roman" w:cs="Times New Roman"/>
          <w:color w:val="auto"/>
          <w:sz w:val="22"/>
          <w:szCs w:val="22"/>
        </w:rPr>
        <w:t xml:space="preserve"> AM was supported by the UK Medical Research Council (grant number MC_UU_12017/14) and the Scottish Government Chief Scientist Office (grant number SPHSU14). KRH is supported by the Wellcome Trust (</w:t>
      </w:r>
      <w:r w:rsidR="00491E76" w:rsidRPr="00491E76">
        <w:rPr>
          <w:rFonts w:ascii="Times New Roman" w:hAnsi="Times New Roman" w:cs="Times New Roman"/>
          <w:color w:val="333666"/>
          <w:sz w:val="22"/>
          <w:szCs w:val="22"/>
          <w:lang w:val="en-US"/>
        </w:rPr>
        <w:t>107337/Z/15/Z)</w:t>
      </w:r>
      <w:r w:rsidR="00491E76">
        <w:rPr>
          <w:rFonts w:ascii="Times New Roman" w:hAnsi="Times New Roman" w:cs="Times New Roman"/>
          <w:color w:val="333666"/>
          <w:sz w:val="22"/>
          <w:szCs w:val="22"/>
          <w:lang w:val="en-US"/>
        </w:rPr>
        <w:t>.</w:t>
      </w:r>
    </w:p>
    <w:p w14:paraId="5A31E065" w14:textId="77777777" w:rsidR="00491E76" w:rsidRPr="00A81776" w:rsidRDefault="00491E76" w:rsidP="00491E76">
      <w:pPr>
        <w:pStyle w:val="Default"/>
        <w:spacing w:line="480" w:lineRule="auto"/>
        <w:rPr>
          <w:rFonts w:asciiTheme="minorHAnsi" w:hAnsiTheme="minorHAnsi" w:cstheme="minorHAnsi"/>
          <w:color w:val="auto"/>
          <w:sz w:val="22"/>
          <w:szCs w:val="22"/>
        </w:rPr>
      </w:pPr>
    </w:p>
    <w:p w14:paraId="6F5254C3" w14:textId="4771E531" w:rsidR="0095620D" w:rsidRPr="00F35452" w:rsidRDefault="002D54A0" w:rsidP="000745DC">
      <w:pPr>
        <w:spacing w:after="200" w:line="276" w:lineRule="auto"/>
        <w:outlineLvl w:val="0"/>
        <w:rPr>
          <w:rFonts w:ascii="Times New Roman" w:hAnsi="Times New Roman" w:cs="Times New Roman"/>
          <w:sz w:val="22"/>
        </w:rPr>
      </w:pPr>
      <w:r w:rsidRPr="00B02723">
        <w:rPr>
          <w:rFonts w:ascii="Times New Roman" w:hAnsi="Times New Roman" w:cs="Times New Roman"/>
          <w:b/>
          <w:sz w:val="22"/>
        </w:rPr>
        <w:t xml:space="preserve">List of </w:t>
      </w:r>
      <w:r w:rsidR="00744EBD">
        <w:rPr>
          <w:rFonts w:ascii="Times New Roman" w:hAnsi="Times New Roman" w:cs="Times New Roman"/>
          <w:b/>
          <w:sz w:val="22"/>
        </w:rPr>
        <w:t>Tables</w:t>
      </w:r>
    </w:p>
    <w:p w14:paraId="1652C579" w14:textId="72223BC7" w:rsidR="002D54A0" w:rsidRPr="00744EBD" w:rsidRDefault="002D54A0" w:rsidP="00B02723">
      <w:pPr>
        <w:spacing w:line="480" w:lineRule="auto"/>
        <w:rPr>
          <w:rFonts w:ascii="Times New Roman" w:hAnsi="Times New Roman" w:cs="Times New Roman"/>
          <w:sz w:val="22"/>
        </w:rPr>
      </w:pPr>
      <w:r w:rsidRPr="00744EBD">
        <w:rPr>
          <w:rFonts w:ascii="Times New Roman" w:hAnsi="Times New Roman" w:cs="Times New Roman"/>
          <w:sz w:val="22"/>
        </w:rPr>
        <w:t xml:space="preserve">Table 1 </w:t>
      </w:r>
      <w:r w:rsidR="00CE4698" w:rsidRPr="00744EBD">
        <w:rPr>
          <w:rFonts w:ascii="Times New Roman" w:hAnsi="Times New Roman" w:cs="Times New Roman"/>
          <w:sz w:val="22"/>
        </w:rPr>
        <w:t xml:space="preserve">Tasks in </w:t>
      </w:r>
      <w:r w:rsidR="00744EBD">
        <w:rPr>
          <w:rFonts w:ascii="Times New Roman" w:hAnsi="Times New Roman" w:cs="Times New Roman"/>
          <w:sz w:val="22"/>
        </w:rPr>
        <w:t xml:space="preserve">the </w:t>
      </w:r>
      <w:r w:rsidR="00CE4698" w:rsidRPr="00744EBD">
        <w:rPr>
          <w:rFonts w:ascii="Times New Roman" w:hAnsi="Times New Roman" w:cs="Times New Roman"/>
          <w:sz w:val="22"/>
        </w:rPr>
        <w:t xml:space="preserve">guideline development process using the </w:t>
      </w:r>
      <w:r w:rsidRPr="00744EBD">
        <w:rPr>
          <w:rFonts w:ascii="Times New Roman" w:hAnsi="Times New Roman" w:cs="Times New Roman"/>
          <w:sz w:val="22"/>
        </w:rPr>
        <w:t xml:space="preserve">GRADE-ADOLOPMENT </w:t>
      </w:r>
      <w:r w:rsidR="00CE4698" w:rsidRPr="00744EBD">
        <w:rPr>
          <w:rFonts w:ascii="Times New Roman" w:hAnsi="Times New Roman" w:cs="Times New Roman"/>
          <w:sz w:val="22"/>
        </w:rPr>
        <w:t>approach</w:t>
      </w:r>
    </w:p>
    <w:p w14:paraId="2A41F51F" w14:textId="5F074A8E" w:rsidR="002D54A0" w:rsidRPr="000228C2" w:rsidRDefault="002D54A0" w:rsidP="000745DC">
      <w:pPr>
        <w:spacing w:line="480" w:lineRule="auto"/>
        <w:outlineLvl w:val="0"/>
        <w:rPr>
          <w:rFonts w:ascii="Times New Roman" w:hAnsi="Times New Roman" w:cs="Times New Roman"/>
          <w:i/>
          <w:sz w:val="22"/>
        </w:rPr>
      </w:pPr>
      <w:r w:rsidRPr="00744EBD">
        <w:rPr>
          <w:rFonts w:ascii="Times New Roman" w:hAnsi="Times New Roman" w:cs="Times New Roman"/>
          <w:sz w:val="22"/>
        </w:rPr>
        <w:t xml:space="preserve">Table 2 </w:t>
      </w:r>
      <w:r w:rsidR="00744EBD" w:rsidRPr="00744EBD">
        <w:rPr>
          <w:rFonts w:ascii="Times New Roman" w:hAnsi="Times New Roman" w:cs="Times New Roman"/>
          <w:sz w:val="22"/>
        </w:rPr>
        <w:t>Choice of source guidelines from candidate g</w:t>
      </w:r>
      <w:r w:rsidRPr="00744EBD">
        <w:rPr>
          <w:rFonts w:ascii="Times New Roman" w:hAnsi="Times New Roman" w:cs="Times New Roman"/>
          <w:sz w:val="22"/>
        </w:rPr>
        <w:t>uidelines</w:t>
      </w:r>
    </w:p>
    <w:p w14:paraId="220CF9EF" w14:textId="4984A89A" w:rsidR="00DE6F9E" w:rsidRPr="00744EBD" w:rsidRDefault="000228C2" w:rsidP="00B02723">
      <w:pPr>
        <w:spacing w:line="480" w:lineRule="auto"/>
        <w:rPr>
          <w:rFonts w:ascii="Times New Roman" w:hAnsi="Times New Roman" w:cs="Times New Roman"/>
          <w:sz w:val="22"/>
        </w:rPr>
      </w:pPr>
      <w:r>
        <w:rPr>
          <w:rFonts w:ascii="Times New Roman" w:hAnsi="Times New Roman" w:cs="Times New Roman"/>
          <w:sz w:val="22"/>
        </w:rPr>
        <w:t>Table 3</w:t>
      </w:r>
      <w:r w:rsidR="00DE6F9E" w:rsidRPr="00744EBD">
        <w:rPr>
          <w:rFonts w:ascii="Times New Roman" w:hAnsi="Times New Roman" w:cs="Times New Roman"/>
          <w:sz w:val="22"/>
        </w:rPr>
        <w:t xml:space="preserve"> Breakdown of </w:t>
      </w:r>
      <w:r w:rsidR="00744EBD" w:rsidRPr="00744EBD">
        <w:rPr>
          <w:rFonts w:ascii="Times New Roman" w:hAnsi="Times New Roman" w:cs="Times New Roman"/>
          <w:sz w:val="22"/>
        </w:rPr>
        <w:t>exposure types for physical activity, sedentary behaviour, and s</w:t>
      </w:r>
      <w:r w:rsidR="00664DFF" w:rsidRPr="00744EBD">
        <w:rPr>
          <w:rFonts w:ascii="Times New Roman" w:hAnsi="Times New Roman" w:cs="Times New Roman"/>
          <w:sz w:val="22"/>
        </w:rPr>
        <w:t>leep.</w:t>
      </w:r>
    </w:p>
    <w:p w14:paraId="3F657516" w14:textId="6FAB38FB" w:rsidR="002D54A0" w:rsidRPr="00744EBD" w:rsidRDefault="000228C2" w:rsidP="00B02723">
      <w:pPr>
        <w:spacing w:line="480" w:lineRule="auto"/>
        <w:rPr>
          <w:rFonts w:ascii="Times New Roman" w:hAnsi="Times New Roman" w:cs="Times New Roman"/>
          <w:sz w:val="22"/>
        </w:rPr>
      </w:pPr>
      <w:r>
        <w:rPr>
          <w:rFonts w:ascii="Times New Roman" w:hAnsi="Times New Roman" w:cs="Times New Roman"/>
          <w:sz w:val="22"/>
        </w:rPr>
        <w:t>Table 4</w:t>
      </w:r>
      <w:r w:rsidR="00744EBD" w:rsidRPr="00744EBD">
        <w:rPr>
          <w:rFonts w:ascii="Times New Roman" w:hAnsi="Times New Roman" w:cs="Times New Roman"/>
          <w:sz w:val="22"/>
        </w:rPr>
        <w:t xml:space="preserve"> Summary of evidence on the influence of t</w:t>
      </w:r>
      <w:r w:rsidR="002D54A0" w:rsidRPr="00744EBD">
        <w:rPr>
          <w:rFonts w:ascii="Times New Roman" w:hAnsi="Times New Roman" w:cs="Times New Roman"/>
          <w:sz w:val="22"/>
        </w:rPr>
        <w:t xml:space="preserve">ime </w:t>
      </w:r>
      <w:r w:rsidR="00744EBD" w:rsidRPr="00744EBD">
        <w:rPr>
          <w:rFonts w:ascii="Times New Roman" w:hAnsi="Times New Roman" w:cs="Times New Roman"/>
          <w:sz w:val="22"/>
        </w:rPr>
        <w:t>spent in sleep, se</w:t>
      </w:r>
      <w:r w:rsidR="00C11FC2" w:rsidRPr="00744EBD">
        <w:rPr>
          <w:rFonts w:ascii="Times New Roman" w:hAnsi="Times New Roman" w:cs="Times New Roman"/>
          <w:sz w:val="22"/>
        </w:rPr>
        <w:t>d</w:t>
      </w:r>
      <w:r w:rsidR="00744EBD" w:rsidRPr="00744EBD">
        <w:rPr>
          <w:rFonts w:ascii="Times New Roman" w:hAnsi="Times New Roman" w:cs="Times New Roman"/>
          <w:sz w:val="22"/>
        </w:rPr>
        <w:t>entary behaviour, and physical activity on health and developmental o</w:t>
      </w:r>
      <w:r w:rsidR="00C11FC2" w:rsidRPr="00744EBD">
        <w:rPr>
          <w:rFonts w:ascii="Times New Roman" w:hAnsi="Times New Roman" w:cs="Times New Roman"/>
          <w:sz w:val="22"/>
        </w:rPr>
        <w:t>utcomes</w:t>
      </w:r>
    </w:p>
    <w:p w14:paraId="1DD714CC" w14:textId="5F2EB790" w:rsidR="00744EBD" w:rsidRPr="00744EBD" w:rsidRDefault="00C11FC2" w:rsidP="000745DC">
      <w:pPr>
        <w:spacing w:line="480" w:lineRule="auto"/>
        <w:outlineLvl w:val="0"/>
        <w:rPr>
          <w:rStyle w:val="CommentReference"/>
          <w:rFonts w:ascii="Times New Roman" w:hAnsi="Times New Roman" w:cs="Times New Roman"/>
          <w:sz w:val="22"/>
          <w:szCs w:val="22"/>
        </w:rPr>
      </w:pPr>
      <w:r w:rsidRPr="00744EBD">
        <w:rPr>
          <w:rFonts w:ascii="Times New Roman" w:hAnsi="Times New Roman" w:cs="Times New Roman"/>
          <w:sz w:val="22"/>
        </w:rPr>
        <w:lastRenderedPageBreak/>
        <w:t>T</w:t>
      </w:r>
      <w:r w:rsidR="000228C2">
        <w:rPr>
          <w:rFonts w:ascii="Times New Roman" w:hAnsi="Times New Roman" w:cs="Times New Roman"/>
          <w:sz w:val="22"/>
        </w:rPr>
        <w:t xml:space="preserve">able 5 </w:t>
      </w:r>
      <w:r w:rsidR="00744EBD" w:rsidRPr="00744EBD">
        <w:rPr>
          <w:rStyle w:val="CommentReference"/>
          <w:rFonts w:ascii="Times New Roman" w:hAnsi="Times New Roman" w:cs="Times New Roman"/>
          <w:sz w:val="22"/>
          <w:szCs w:val="22"/>
        </w:rPr>
        <w:t>Draft recommendations made by the Expert Working Group</w:t>
      </w:r>
    </w:p>
    <w:p w14:paraId="3249B5A1" w14:textId="60C9F2C4" w:rsidR="00C11FC2" w:rsidRPr="00744EBD" w:rsidRDefault="000228C2" w:rsidP="00B02723">
      <w:pPr>
        <w:spacing w:line="480" w:lineRule="auto"/>
        <w:rPr>
          <w:rFonts w:ascii="Times New Roman" w:hAnsi="Times New Roman" w:cs="Times New Roman"/>
          <w:sz w:val="22"/>
        </w:rPr>
      </w:pPr>
      <w:r>
        <w:rPr>
          <w:rStyle w:val="CommentReference"/>
          <w:rFonts w:ascii="Times New Roman" w:hAnsi="Times New Roman" w:cs="Times New Roman"/>
          <w:sz w:val="22"/>
          <w:szCs w:val="22"/>
        </w:rPr>
        <w:t xml:space="preserve">Table 6 </w:t>
      </w:r>
      <w:r w:rsidR="00744EBD" w:rsidRPr="00744EBD">
        <w:rPr>
          <w:rStyle w:val="CommentReference"/>
          <w:rFonts w:ascii="Times New Roman" w:hAnsi="Times New Roman" w:cs="Times New Roman"/>
          <w:sz w:val="22"/>
          <w:szCs w:val="22"/>
        </w:rPr>
        <w:t>T</w:t>
      </w:r>
      <w:r w:rsidR="00BC583E">
        <w:rPr>
          <w:rFonts w:ascii="Times New Roman" w:hAnsi="Times New Roman" w:cs="Times New Roman"/>
          <w:sz w:val="22"/>
        </w:rPr>
        <w:t>he</w:t>
      </w:r>
      <w:r w:rsidR="00744EBD" w:rsidRPr="00744EBD">
        <w:rPr>
          <w:rFonts w:ascii="Times New Roman" w:hAnsi="Times New Roman" w:cs="Times New Roman"/>
          <w:sz w:val="22"/>
        </w:rPr>
        <w:t xml:space="preserve"> UK physical activity guidelines for the Under 5s, 2019.</w:t>
      </w:r>
    </w:p>
    <w:p w14:paraId="40D8FEAC" w14:textId="3A0A3DDC" w:rsidR="003B5121" w:rsidRPr="00BC583E" w:rsidRDefault="00220C22" w:rsidP="000745DC">
      <w:pPr>
        <w:spacing w:after="200" w:line="480" w:lineRule="auto"/>
        <w:outlineLvl w:val="0"/>
        <w:rPr>
          <w:rFonts w:ascii="Times New Roman" w:hAnsi="Times New Roman" w:cs="Times New Roman"/>
          <w:sz w:val="22"/>
        </w:rPr>
      </w:pPr>
      <w:r w:rsidRPr="00B02723">
        <w:rPr>
          <w:rFonts w:ascii="Times New Roman" w:hAnsi="Times New Roman" w:cs="Times New Roman"/>
          <w:b/>
          <w:sz w:val="22"/>
        </w:rPr>
        <w:t>T</w:t>
      </w:r>
      <w:r w:rsidR="00855CEF">
        <w:rPr>
          <w:rFonts w:ascii="Times New Roman" w:hAnsi="Times New Roman" w:cs="Times New Roman"/>
          <w:b/>
          <w:sz w:val="22"/>
        </w:rPr>
        <w:t>a</w:t>
      </w:r>
      <w:r w:rsidR="001C5A96">
        <w:rPr>
          <w:rFonts w:ascii="Times New Roman" w:hAnsi="Times New Roman" w:cs="Times New Roman"/>
          <w:b/>
          <w:sz w:val="22"/>
        </w:rPr>
        <w:t>ble 1. St</w:t>
      </w:r>
      <w:r w:rsidR="00764097" w:rsidRPr="00B02723">
        <w:rPr>
          <w:rFonts w:ascii="Times New Roman" w:hAnsi="Times New Roman" w:cs="Times New Roman"/>
          <w:b/>
          <w:sz w:val="22"/>
        </w:rPr>
        <w:t>e</w:t>
      </w:r>
      <w:r w:rsidR="00FD3B31">
        <w:rPr>
          <w:rFonts w:ascii="Times New Roman" w:hAnsi="Times New Roman" w:cs="Times New Roman"/>
          <w:b/>
          <w:sz w:val="22"/>
        </w:rPr>
        <w:t>ps</w:t>
      </w:r>
      <w:r w:rsidR="00CE4698" w:rsidRPr="00B02723">
        <w:rPr>
          <w:rFonts w:ascii="Times New Roman" w:hAnsi="Times New Roman" w:cs="Times New Roman"/>
          <w:b/>
          <w:sz w:val="22"/>
        </w:rPr>
        <w:t xml:space="preserve"> in </w:t>
      </w:r>
      <w:r w:rsidR="001C5A96">
        <w:rPr>
          <w:rFonts w:ascii="Times New Roman" w:hAnsi="Times New Roman" w:cs="Times New Roman"/>
          <w:b/>
          <w:sz w:val="22"/>
        </w:rPr>
        <w:t xml:space="preserve">the </w:t>
      </w:r>
      <w:r w:rsidR="00CE4698" w:rsidRPr="00B02723">
        <w:rPr>
          <w:rFonts w:ascii="Times New Roman" w:hAnsi="Times New Roman" w:cs="Times New Roman"/>
          <w:b/>
          <w:sz w:val="22"/>
        </w:rPr>
        <w:t>guideline development process usi</w:t>
      </w:r>
      <w:r w:rsidR="00FD3B31">
        <w:rPr>
          <w:rFonts w:ascii="Times New Roman" w:hAnsi="Times New Roman" w:cs="Times New Roman"/>
          <w:b/>
          <w:sz w:val="22"/>
        </w:rPr>
        <w:t>ng GRADE-ADOLOPMENT</w:t>
      </w:r>
      <w:r w:rsidR="00CF1C30">
        <w:rPr>
          <w:rFonts w:ascii="Times New Roman" w:hAnsi="Times New Roman" w:cs="Times New Roman"/>
          <w:b/>
          <w:sz w:val="22"/>
          <w:vertAlign w:val="superscript"/>
        </w:rPr>
        <w:t>18</w:t>
      </w:r>
      <w:r w:rsidR="00CE4698" w:rsidRPr="00B02723">
        <w:rPr>
          <w:rFonts w:ascii="Times New Roman" w:hAnsi="Times New Roman" w:cs="Times New Roman"/>
          <w:b/>
          <w:sz w:val="22"/>
        </w:rPr>
        <w:t xml:space="preserve"> </w:t>
      </w:r>
    </w:p>
    <w:p w14:paraId="5FAEE845" w14:textId="77777777" w:rsidR="003B5121" w:rsidRPr="00B02723" w:rsidRDefault="003B5121" w:rsidP="00B02723">
      <w:pPr>
        <w:pStyle w:val="NoSpacing"/>
        <w:spacing w:line="480" w:lineRule="auto"/>
        <w:rPr>
          <w:rFonts w:ascii="Times New Roman" w:hAnsi="Times New Roman" w:cs="Times New Roman"/>
          <w:b/>
          <w:color w:val="000000" w:themeColor="text1"/>
          <w:sz w:val="22"/>
          <w:szCs w:val="22"/>
          <w:lang w:val="en-US"/>
        </w:rPr>
      </w:pPr>
    </w:p>
    <w:tbl>
      <w:tblPr>
        <w:tblStyle w:val="TableGrid"/>
        <w:tblW w:w="9351" w:type="dxa"/>
        <w:tblLook w:val="04A0" w:firstRow="1" w:lastRow="0" w:firstColumn="1" w:lastColumn="0" w:noHBand="0" w:noVBand="1"/>
      </w:tblPr>
      <w:tblGrid>
        <w:gridCol w:w="704"/>
        <w:gridCol w:w="6804"/>
        <w:gridCol w:w="1843"/>
      </w:tblGrid>
      <w:tr w:rsidR="0091651C" w:rsidRPr="00B02723" w14:paraId="2FC52D75" w14:textId="0262CCCC" w:rsidTr="00174272">
        <w:trPr>
          <w:trHeight w:val="255"/>
        </w:trPr>
        <w:tc>
          <w:tcPr>
            <w:tcW w:w="7508" w:type="dxa"/>
            <w:gridSpan w:val="2"/>
            <w:vAlign w:val="center"/>
          </w:tcPr>
          <w:p w14:paraId="61CA7A5D" w14:textId="3D2B3F77" w:rsidR="0091651C" w:rsidRPr="00B02723" w:rsidRDefault="0091651C" w:rsidP="00B02723">
            <w:pPr>
              <w:tabs>
                <w:tab w:val="center" w:pos="2040"/>
                <w:tab w:val="right" w:pos="4080"/>
              </w:tabs>
              <w:spacing w:line="480" w:lineRule="auto"/>
              <w:rPr>
                <w:rFonts w:ascii="Times New Roman" w:hAnsi="Times New Roman" w:cs="Times New Roman"/>
                <w:b/>
                <w:sz w:val="22"/>
              </w:rPr>
            </w:pPr>
            <w:r w:rsidRPr="00B02723">
              <w:rPr>
                <w:rFonts w:ascii="Times New Roman" w:hAnsi="Times New Roman" w:cs="Times New Roman"/>
                <w:b/>
                <w:sz w:val="22"/>
              </w:rPr>
              <w:t>Tasks</w:t>
            </w:r>
            <w:r w:rsidRPr="00B02723">
              <w:rPr>
                <w:rFonts w:ascii="Times New Roman" w:hAnsi="Times New Roman" w:cs="Times New Roman"/>
                <w:b/>
                <w:sz w:val="22"/>
              </w:rPr>
              <w:tab/>
            </w:r>
          </w:p>
        </w:tc>
        <w:tc>
          <w:tcPr>
            <w:tcW w:w="1843" w:type="dxa"/>
            <w:vAlign w:val="center"/>
          </w:tcPr>
          <w:p w14:paraId="235760CD" w14:textId="406A2B6A" w:rsidR="0091651C" w:rsidRPr="00B02723" w:rsidRDefault="0091651C" w:rsidP="00B02723">
            <w:pPr>
              <w:tabs>
                <w:tab w:val="center" w:pos="2040"/>
                <w:tab w:val="right" w:pos="4080"/>
              </w:tabs>
              <w:spacing w:line="480" w:lineRule="auto"/>
              <w:rPr>
                <w:rFonts w:ascii="Times New Roman" w:hAnsi="Times New Roman" w:cs="Times New Roman"/>
                <w:b/>
                <w:sz w:val="22"/>
              </w:rPr>
            </w:pPr>
            <w:r>
              <w:rPr>
                <w:rFonts w:ascii="Times New Roman" w:hAnsi="Times New Roman" w:cs="Times New Roman"/>
                <w:b/>
                <w:sz w:val="22"/>
              </w:rPr>
              <w:t>Timeline</w:t>
            </w:r>
          </w:p>
        </w:tc>
      </w:tr>
      <w:tr w:rsidR="0091651C" w:rsidRPr="00B02723" w14:paraId="186E55FC" w14:textId="6A295A86" w:rsidTr="00174272">
        <w:trPr>
          <w:trHeight w:val="650"/>
        </w:trPr>
        <w:tc>
          <w:tcPr>
            <w:tcW w:w="704" w:type="dxa"/>
            <w:vAlign w:val="center"/>
          </w:tcPr>
          <w:p w14:paraId="3A6DBC05" w14:textId="4AC6CFF4" w:rsidR="0091651C" w:rsidRPr="00B02723" w:rsidRDefault="0091651C" w:rsidP="00B02723">
            <w:pPr>
              <w:spacing w:after="0" w:line="480" w:lineRule="auto"/>
              <w:rPr>
                <w:rFonts w:ascii="Times New Roman" w:hAnsi="Times New Roman" w:cs="Times New Roman"/>
                <w:sz w:val="22"/>
              </w:rPr>
            </w:pPr>
            <w:r w:rsidRPr="00B02723">
              <w:rPr>
                <w:rFonts w:ascii="Times New Roman" w:hAnsi="Times New Roman" w:cs="Times New Roman"/>
                <w:sz w:val="22"/>
              </w:rPr>
              <w:t>1</w:t>
            </w:r>
          </w:p>
        </w:tc>
        <w:tc>
          <w:tcPr>
            <w:tcW w:w="6804" w:type="dxa"/>
            <w:vAlign w:val="center"/>
          </w:tcPr>
          <w:p w14:paraId="1ED2CF7B" w14:textId="2F7D9224" w:rsidR="0091651C" w:rsidRPr="00B02723" w:rsidRDefault="0091651C" w:rsidP="00CF1DA2">
            <w:pPr>
              <w:spacing w:after="0" w:line="480" w:lineRule="auto"/>
              <w:rPr>
                <w:rFonts w:ascii="Times New Roman" w:hAnsi="Times New Roman" w:cs="Times New Roman"/>
                <w:sz w:val="22"/>
              </w:rPr>
            </w:pPr>
            <w:r w:rsidRPr="00B02723">
              <w:rPr>
                <w:rFonts w:ascii="Times New Roman" w:hAnsi="Times New Roman" w:cs="Times New Roman"/>
                <w:sz w:val="22"/>
              </w:rPr>
              <w:t xml:space="preserve">Decision and stakeholder approval of the 24-hour movement behaviour approach </w:t>
            </w:r>
          </w:p>
        </w:tc>
        <w:tc>
          <w:tcPr>
            <w:tcW w:w="1843" w:type="dxa"/>
          </w:tcPr>
          <w:p w14:paraId="4F82A8CC" w14:textId="7F5C3642" w:rsidR="0091651C" w:rsidRPr="00B02723" w:rsidRDefault="00CF1DA2" w:rsidP="00B02723">
            <w:pPr>
              <w:spacing w:after="0" w:line="480" w:lineRule="auto"/>
              <w:rPr>
                <w:rFonts w:ascii="Times New Roman" w:hAnsi="Times New Roman" w:cs="Times New Roman"/>
                <w:sz w:val="22"/>
              </w:rPr>
            </w:pPr>
            <w:r w:rsidRPr="00B02723">
              <w:rPr>
                <w:rFonts w:ascii="Times New Roman" w:hAnsi="Times New Roman" w:cs="Times New Roman"/>
                <w:sz w:val="22"/>
              </w:rPr>
              <w:t>January 2018</w:t>
            </w:r>
          </w:p>
        </w:tc>
      </w:tr>
      <w:tr w:rsidR="0091651C" w:rsidRPr="00B02723" w14:paraId="67FBEAF2" w14:textId="629281A9" w:rsidTr="00174272">
        <w:trPr>
          <w:trHeight w:val="752"/>
        </w:trPr>
        <w:tc>
          <w:tcPr>
            <w:tcW w:w="704" w:type="dxa"/>
            <w:vAlign w:val="center"/>
          </w:tcPr>
          <w:p w14:paraId="5134953B" w14:textId="1799CEC3" w:rsidR="0091651C" w:rsidRPr="00B02723" w:rsidRDefault="0091651C" w:rsidP="00B02723">
            <w:pPr>
              <w:spacing w:after="0" w:line="480" w:lineRule="auto"/>
              <w:rPr>
                <w:rFonts w:ascii="Times New Roman" w:hAnsi="Times New Roman" w:cs="Times New Roman"/>
                <w:sz w:val="22"/>
              </w:rPr>
            </w:pPr>
            <w:r w:rsidRPr="00B02723">
              <w:rPr>
                <w:rFonts w:ascii="Times New Roman" w:hAnsi="Times New Roman" w:cs="Times New Roman"/>
                <w:sz w:val="22"/>
              </w:rPr>
              <w:t>2</w:t>
            </w:r>
          </w:p>
        </w:tc>
        <w:tc>
          <w:tcPr>
            <w:tcW w:w="6804" w:type="dxa"/>
            <w:vAlign w:val="center"/>
          </w:tcPr>
          <w:p w14:paraId="694DC7EE" w14:textId="0409B3C1" w:rsidR="0091651C" w:rsidRPr="00B02723" w:rsidRDefault="0091651C" w:rsidP="00B02723">
            <w:pPr>
              <w:spacing w:after="0" w:line="480" w:lineRule="auto"/>
              <w:rPr>
                <w:rFonts w:ascii="Times New Roman" w:hAnsi="Times New Roman" w:cs="Times New Roman"/>
                <w:sz w:val="22"/>
              </w:rPr>
            </w:pPr>
            <w:r w:rsidRPr="00B02723">
              <w:rPr>
                <w:rFonts w:ascii="Times New Roman" w:hAnsi="Times New Roman" w:cs="Times New Roman"/>
                <w:sz w:val="22"/>
              </w:rPr>
              <w:t xml:space="preserve">Identification of appropriate source guidelines </w:t>
            </w:r>
          </w:p>
        </w:tc>
        <w:tc>
          <w:tcPr>
            <w:tcW w:w="1843" w:type="dxa"/>
          </w:tcPr>
          <w:p w14:paraId="29850B49" w14:textId="5E862528" w:rsidR="0091651C" w:rsidRPr="00B02723" w:rsidRDefault="00CF1DA2" w:rsidP="00B02723">
            <w:pPr>
              <w:spacing w:after="0" w:line="480" w:lineRule="auto"/>
              <w:rPr>
                <w:rFonts w:ascii="Times New Roman" w:hAnsi="Times New Roman" w:cs="Times New Roman"/>
                <w:sz w:val="22"/>
              </w:rPr>
            </w:pPr>
            <w:r>
              <w:rPr>
                <w:rFonts w:ascii="Times New Roman" w:hAnsi="Times New Roman" w:cs="Times New Roman"/>
                <w:sz w:val="22"/>
              </w:rPr>
              <w:t>14 February 2018</w:t>
            </w:r>
          </w:p>
        </w:tc>
      </w:tr>
      <w:tr w:rsidR="0091651C" w:rsidRPr="00B02723" w14:paraId="51830AED" w14:textId="700EAFA8" w:rsidTr="00174272">
        <w:trPr>
          <w:trHeight w:val="511"/>
        </w:trPr>
        <w:tc>
          <w:tcPr>
            <w:tcW w:w="704" w:type="dxa"/>
            <w:vAlign w:val="center"/>
          </w:tcPr>
          <w:p w14:paraId="46713EEC" w14:textId="6786440D" w:rsidR="0091651C" w:rsidRPr="00B02723" w:rsidRDefault="00DD3F8D" w:rsidP="00B02723">
            <w:pPr>
              <w:spacing w:after="0" w:line="480" w:lineRule="auto"/>
              <w:rPr>
                <w:rFonts w:ascii="Times New Roman" w:hAnsi="Times New Roman" w:cs="Times New Roman"/>
                <w:sz w:val="22"/>
              </w:rPr>
            </w:pPr>
            <w:r>
              <w:rPr>
                <w:rFonts w:ascii="Times New Roman" w:hAnsi="Times New Roman" w:cs="Times New Roman"/>
                <w:sz w:val="22"/>
              </w:rPr>
              <w:t>3</w:t>
            </w:r>
          </w:p>
        </w:tc>
        <w:tc>
          <w:tcPr>
            <w:tcW w:w="6804" w:type="dxa"/>
            <w:vAlign w:val="center"/>
          </w:tcPr>
          <w:p w14:paraId="0187CAFD" w14:textId="0341AE03" w:rsidR="0091651C" w:rsidRPr="00B02723" w:rsidRDefault="0091651C" w:rsidP="00B02723">
            <w:pPr>
              <w:spacing w:after="0" w:line="480" w:lineRule="auto"/>
              <w:rPr>
                <w:rFonts w:ascii="Times New Roman" w:hAnsi="Times New Roman" w:cs="Times New Roman"/>
                <w:sz w:val="22"/>
              </w:rPr>
            </w:pPr>
            <w:r w:rsidRPr="00B02723">
              <w:rPr>
                <w:rFonts w:ascii="Times New Roman" w:hAnsi="Times New Roman" w:cs="Times New Roman"/>
                <w:sz w:val="22"/>
              </w:rPr>
              <w:t>Feedback and agreement on WHO literature search strategy (PICOS), and ‘grading’ of importance of outcomes</w:t>
            </w:r>
          </w:p>
        </w:tc>
        <w:tc>
          <w:tcPr>
            <w:tcW w:w="1843" w:type="dxa"/>
          </w:tcPr>
          <w:p w14:paraId="7E75AC73" w14:textId="60D8C64B" w:rsidR="0091651C" w:rsidRPr="00B02723" w:rsidRDefault="001C5A96" w:rsidP="00B02723">
            <w:pPr>
              <w:spacing w:after="0" w:line="480" w:lineRule="auto"/>
              <w:rPr>
                <w:rFonts w:ascii="Times New Roman" w:hAnsi="Times New Roman" w:cs="Times New Roman"/>
                <w:sz w:val="22"/>
              </w:rPr>
            </w:pPr>
            <w:r>
              <w:rPr>
                <w:rFonts w:ascii="Times New Roman" w:hAnsi="Times New Roman" w:cs="Times New Roman"/>
                <w:sz w:val="22"/>
              </w:rPr>
              <w:t>1</w:t>
            </w:r>
            <w:r w:rsidRPr="001C5A96">
              <w:rPr>
                <w:rFonts w:ascii="Times New Roman" w:hAnsi="Times New Roman" w:cs="Times New Roman"/>
                <w:sz w:val="22"/>
                <w:vertAlign w:val="superscript"/>
              </w:rPr>
              <w:t>st</w:t>
            </w:r>
            <w:r>
              <w:rPr>
                <w:rFonts w:ascii="Times New Roman" w:hAnsi="Times New Roman" w:cs="Times New Roman"/>
                <w:sz w:val="22"/>
              </w:rPr>
              <w:t xml:space="preserve"> March 2018</w:t>
            </w:r>
          </w:p>
        </w:tc>
      </w:tr>
      <w:tr w:rsidR="0091651C" w:rsidRPr="00B02723" w14:paraId="657A9BF9" w14:textId="0365B1B1" w:rsidTr="00174272">
        <w:trPr>
          <w:trHeight w:val="404"/>
        </w:trPr>
        <w:tc>
          <w:tcPr>
            <w:tcW w:w="704" w:type="dxa"/>
            <w:vAlign w:val="center"/>
          </w:tcPr>
          <w:p w14:paraId="2B46F6B9" w14:textId="3266195E" w:rsidR="0091651C" w:rsidRPr="00B02723" w:rsidRDefault="0091651C" w:rsidP="00B02723">
            <w:pPr>
              <w:spacing w:after="0" w:line="480" w:lineRule="auto"/>
              <w:rPr>
                <w:rFonts w:ascii="Times New Roman" w:hAnsi="Times New Roman" w:cs="Times New Roman"/>
                <w:sz w:val="22"/>
              </w:rPr>
            </w:pPr>
            <w:r w:rsidRPr="00B02723">
              <w:rPr>
                <w:rFonts w:ascii="Times New Roman" w:hAnsi="Times New Roman" w:cs="Times New Roman"/>
                <w:sz w:val="22"/>
              </w:rPr>
              <w:t>4</w:t>
            </w:r>
          </w:p>
        </w:tc>
        <w:tc>
          <w:tcPr>
            <w:tcW w:w="6804" w:type="dxa"/>
            <w:vAlign w:val="center"/>
          </w:tcPr>
          <w:p w14:paraId="5C73E73B" w14:textId="37D98D28" w:rsidR="0091651C" w:rsidRPr="00B02723" w:rsidRDefault="0091651C" w:rsidP="00B02723">
            <w:pPr>
              <w:spacing w:after="0" w:line="480" w:lineRule="auto"/>
              <w:rPr>
                <w:rFonts w:ascii="Times New Roman" w:hAnsi="Times New Roman" w:cs="Times New Roman"/>
                <w:sz w:val="22"/>
              </w:rPr>
            </w:pPr>
            <w:r w:rsidRPr="00B02723">
              <w:rPr>
                <w:rFonts w:ascii="Times New Roman" w:hAnsi="Times New Roman" w:cs="Times New Roman"/>
                <w:sz w:val="22"/>
              </w:rPr>
              <w:t xml:space="preserve">Review of GRADE Summary of Findings table from Canadian 2017 guideline </w:t>
            </w:r>
          </w:p>
        </w:tc>
        <w:tc>
          <w:tcPr>
            <w:tcW w:w="1843" w:type="dxa"/>
          </w:tcPr>
          <w:p w14:paraId="6F5E74CB" w14:textId="491FEA93" w:rsidR="0091651C" w:rsidRPr="00B02723" w:rsidRDefault="00CF1DA2" w:rsidP="00B02723">
            <w:pPr>
              <w:spacing w:after="0" w:line="480" w:lineRule="auto"/>
              <w:rPr>
                <w:rFonts w:ascii="Times New Roman" w:hAnsi="Times New Roman" w:cs="Times New Roman"/>
                <w:sz w:val="22"/>
              </w:rPr>
            </w:pPr>
            <w:r>
              <w:rPr>
                <w:rFonts w:ascii="Times New Roman" w:hAnsi="Times New Roman" w:cs="Times New Roman"/>
                <w:sz w:val="22"/>
              </w:rPr>
              <w:t>22 March</w:t>
            </w:r>
            <w:r w:rsidR="00067A94">
              <w:rPr>
                <w:rFonts w:ascii="Times New Roman" w:hAnsi="Times New Roman" w:cs="Times New Roman"/>
                <w:sz w:val="22"/>
              </w:rPr>
              <w:t xml:space="preserve"> 2018</w:t>
            </w:r>
          </w:p>
        </w:tc>
      </w:tr>
      <w:tr w:rsidR="0091651C" w:rsidRPr="00B02723" w14:paraId="2429B829" w14:textId="15B37102" w:rsidTr="00174272">
        <w:trPr>
          <w:trHeight w:val="401"/>
        </w:trPr>
        <w:tc>
          <w:tcPr>
            <w:tcW w:w="704" w:type="dxa"/>
            <w:vAlign w:val="center"/>
          </w:tcPr>
          <w:p w14:paraId="2BBE7B9F" w14:textId="09DED3B3" w:rsidR="0091651C" w:rsidRPr="00B02723" w:rsidRDefault="0091651C" w:rsidP="00B02723">
            <w:pPr>
              <w:spacing w:after="0" w:line="480" w:lineRule="auto"/>
              <w:rPr>
                <w:rFonts w:ascii="Times New Roman" w:hAnsi="Times New Roman" w:cs="Times New Roman"/>
                <w:sz w:val="22"/>
              </w:rPr>
            </w:pPr>
            <w:r w:rsidRPr="00B02723">
              <w:rPr>
                <w:rFonts w:ascii="Times New Roman" w:hAnsi="Times New Roman" w:cs="Times New Roman"/>
                <w:sz w:val="22"/>
              </w:rPr>
              <w:t>5</w:t>
            </w:r>
          </w:p>
        </w:tc>
        <w:tc>
          <w:tcPr>
            <w:tcW w:w="6804" w:type="dxa"/>
            <w:vAlign w:val="center"/>
          </w:tcPr>
          <w:p w14:paraId="45994646" w14:textId="733A095E" w:rsidR="0091651C" w:rsidRPr="00B02723" w:rsidRDefault="0091651C" w:rsidP="00B02723">
            <w:pPr>
              <w:spacing w:after="0" w:line="480" w:lineRule="auto"/>
              <w:rPr>
                <w:rFonts w:ascii="Times New Roman" w:hAnsi="Times New Roman" w:cs="Times New Roman"/>
                <w:sz w:val="22"/>
              </w:rPr>
            </w:pPr>
            <w:r w:rsidRPr="00B02723">
              <w:rPr>
                <w:rFonts w:ascii="Times New Roman" w:hAnsi="Times New Roman" w:cs="Times New Roman"/>
                <w:sz w:val="22"/>
              </w:rPr>
              <w:t>Identification of appropriate source systematic reviews on sleep outcomes</w:t>
            </w:r>
          </w:p>
        </w:tc>
        <w:tc>
          <w:tcPr>
            <w:tcW w:w="1843" w:type="dxa"/>
          </w:tcPr>
          <w:p w14:paraId="20030483" w14:textId="5790E51F" w:rsidR="0091651C" w:rsidRPr="00B02723" w:rsidRDefault="00067A94" w:rsidP="00067A94">
            <w:pPr>
              <w:spacing w:after="0" w:line="480" w:lineRule="auto"/>
              <w:rPr>
                <w:rFonts w:ascii="Times New Roman" w:hAnsi="Times New Roman" w:cs="Times New Roman"/>
                <w:sz w:val="22"/>
              </w:rPr>
            </w:pPr>
            <w:r>
              <w:rPr>
                <w:rFonts w:ascii="Times New Roman" w:hAnsi="Times New Roman" w:cs="Times New Roman"/>
                <w:sz w:val="22"/>
              </w:rPr>
              <w:t>22-26 March 2018</w:t>
            </w:r>
          </w:p>
        </w:tc>
      </w:tr>
      <w:tr w:rsidR="0091651C" w:rsidRPr="00B02723" w14:paraId="2A111256" w14:textId="2ED0E491" w:rsidTr="00174272">
        <w:trPr>
          <w:trHeight w:val="497"/>
        </w:trPr>
        <w:tc>
          <w:tcPr>
            <w:tcW w:w="704" w:type="dxa"/>
            <w:vAlign w:val="center"/>
          </w:tcPr>
          <w:p w14:paraId="1798CC70" w14:textId="1B276722" w:rsidR="0091651C" w:rsidRPr="00B02723" w:rsidRDefault="0091651C" w:rsidP="00B02723">
            <w:pPr>
              <w:spacing w:after="0" w:line="480" w:lineRule="auto"/>
              <w:rPr>
                <w:rFonts w:ascii="Times New Roman" w:hAnsi="Times New Roman" w:cs="Times New Roman"/>
                <w:sz w:val="22"/>
              </w:rPr>
            </w:pPr>
            <w:r w:rsidRPr="00B02723">
              <w:rPr>
                <w:rFonts w:ascii="Times New Roman" w:hAnsi="Times New Roman" w:cs="Times New Roman"/>
                <w:sz w:val="22"/>
              </w:rPr>
              <w:t>6</w:t>
            </w:r>
          </w:p>
        </w:tc>
        <w:tc>
          <w:tcPr>
            <w:tcW w:w="6804" w:type="dxa"/>
            <w:vAlign w:val="center"/>
          </w:tcPr>
          <w:p w14:paraId="5BE79517" w14:textId="23A20955" w:rsidR="0091651C" w:rsidRPr="00B02723" w:rsidRDefault="0091651C" w:rsidP="00B02723">
            <w:pPr>
              <w:spacing w:after="0" w:line="480" w:lineRule="auto"/>
              <w:rPr>
                <w:rFonts w:ascii="Times New Roman" w:hAnsi="Times New Roman" w:cs="Times New Roman"/>
                <w:sz w:val="22"/>
              </w:rPr>
            </w:pPr>
            <w:r w:rsidRPr="00B02723">
              <w:rPr>
                <w:rFonts w:ascii="Times New Roman" w:hAnsi="Times New Roman" w:cs="Times New Roman"/>
                <w:sz w:val="22"/>
              </w:rPr>
              <w:t>Assessment of need and decision for de novo systematic review on sleep outcomes</w:t>
            </w:r>
          </w:p>
        </w:tc>
        <w:tc>
          <w:tcPr>
            <w:tcW w:w="1843" w:type="dxa"/>
          </w:tcPr>
          <w:p w14:paraId="1EDD5363" w14:textId="27CBE604" w:rsidR="0091651C" w:rsidRPr="00B02723" w:rsidRDefault="00067A94" w:rsidP="00B02723">
            <w:pPr>
              <w:spacing w:after="0" w:line="480" w:lineRule="auto"/>
              <w:rPr>
                <w:rFonts w:ascii="Times New Roman" w:hAnsi="Times New Roman" w:cs="Times New Roman"/>
                <w:sz w:val="22"/>
              </w:rPr>
            </w:pPr>
            <w:r>
              <w:rPr>
                <w:rFonts w:ascii="Times New Roman" w:hAnsi="Times New Roman" w:cs="Times New Roman"/>
                <w:sz w:val="22"/>
              </w:rPr>
              <w:t>26 March 2018</w:t>
            </w:r>
          </w:p>
        </w:tc>
      </w:tr>
      <w:tr w:rsidR="0091651C" w:rsidRPr="00B02723" w14:paraId="14CD7C43" w14:textId="2BD4C619" w:rsidTr="00174272">
        <w:trPr>
          <w:trHeight w:val="497"/>
        </w:trPr>
        <w:tc>
          <w:tcPr>
            <w:tcW w:w="704" w:type="dxa"/>
            <w:vAlign w:val="center"/>
          </w:tcPr>
          <w:p w14:paraId="1B9EB6D9" w14:textId="04C2CC89" w:rsidR="0091651C" w:rsidRPr="00B02723" w:rsidRDefault="0091651C" w:rsidP="00B02723">
            <w:pPr>
              <w:spacing w:after="0" w:line="480" w:lineRule="auto"/>
              <w:rPr>
                <w:rFonts w:ascii="Times New Roman" w:hAnsi="Times New Roman" w:cs="Times New Roman"/>
                <w:sz w:val="22"/>
              </w:rPr>
            </w:pPr>
            <w:r w:rsidRPr="00B02723">
              <w:rPr>
                <w:rFonts w:ascii="Times New Roman" w:hAnsi="Times New Roman" w:cs="Times New Roman"/>
                <w:sz w:val="22"/>
              </w:rPr>
              <w:t>7</w:t>
            </w:r>
          </w:p>
        </w:tc>
        <w:tc>
          <w:tcPr>
            <w:tcW w:w="6804" w:type="dxa"/>
            <w:vAlign w:val="center"/>
          </w:tcPr>
          <w:p w14:paraId="32D96EBC" w14:textId="1B697607" w:rsidR="0091651C" w:rsidRPr="00B02723" w:rsidRDefault="0091651C" w:rsidP="00B02723">
            <w:pPr>
              <w:spacing w:after="0" w:line="480" w:lineRule="auto"/>
              <w:rPr>
                <w:rFonts w:ascii="Times New Roman" w:hAnsi="Times New Roman" w:cs="Times New Roman"/>
                <w:sz w:val="22"/>
              </w:rPr>
            </w:pPr>
            <w:r w:rsidRPr="00B02723">
              <w:rPr>
                <w:rFonts w:ascii="Times New Roman" w:hAnsi="Times New Roman" w:cs="Times New Roman"/>
                <w:sz w:val="22"/>
              </w:rPr>
              <w:t>Re-structuring the Canadian 2017 GRADE Summary of Findings table by outcome, movement behaviour and age group (infants, toddlers, pre-schoolers)</w:t>
            </w:r>
          </w:p>
        </w:tc>
        <w:tc>
          <w:tcPr>
            <w:tcW w:w="1843" w:type="dxa"/>
          </w:tcPr>
          <w:p w14:paraId="1CC06B5A" w14:textId="248D3526" w:rsidR="0091651C" w:rsidRPr="00B02723" w:rsidRDefault="00CF1DA2" w:rsidP="00B02723">
            <w:pPr>
              <w:spacing w:after="0" w:line="480" w:lineRule="auto"/>
              <w:rPr>
                <w:rFonts w:ascii="Times New Roman" w:hAnsi="Times New Roman" w:cs="Times New Roman"/>
                <w:sz w:val="22"/>
              </w:rPr>
            </w:pPr>
            <w:r>
              <w:rPr>
                <w:rFonts w:ascii="Times New Roman" w:hAnsi="Times New Roman" w:cs="Times New Roman"/>
                <w:sz w:val="22"/>
              </w:rPr>
              <w:t xml:space="preserve">23 March </w:t>
            </w:r>
            <w:r w:rsidR="00067A94">
              <w:rPr>
                <w:rFonts w:ascii="Times New Roman" w:hAnsi="Times New Roman" w:cs="Times New Roman"/>
                <w:sz w:val="22"/>
              </w:rPr>
              <w:t>–</w:t>
            </w:r>
            <w:r>
              <w:rPr>
                <w:rFonts w:ascii="Times New Roman" w:hAnsi="Times New Roman" w:cs="Times New Roman"/>
                <w:sz w:val="22"/>
              </w:rPr>
              <w:t xml:space="preserve"> </w:t>
            </w:r>
            <w:r w:rsidR="00067A94">
              <w:rPr>
                <w:rFonts w:ascii="Times New Roman" w:hAnsi="Times New Roman" w:cs="Times New Roman"/>
                <w:sz w:val="22"/>
              </w:rPr>
              <w:t>13 June 2018</w:t>
            </w:r>
          </w:p>
        </w:tc>
      </w:tr>
      <w:tr w:rsidR="0091651C" w:rsidRPr="00B02723" w14:paraId="0071A15D" w14:textId="1CE30D00" w:rsidTr="00174272">
        <w:trPr>
          <w:trHeight w:val="629"/>
        </w:trPr>
        <w:tc>
          <w:tcPr>
            <w:tcW w:w="704" w:type="dxa"/>
            <w:vAlign w:val="center"/>
          </w:tcPr>
          <w:p w14:paraId="2FFFA533" w14:textId="546136E8" w:rsidR="0091651C" w:rsidRPr="00B02723" w:rsidRDefault="0091651C" w:rsidP="00B02723">
            <w:pPr>
              <w:spacing w:after="0" w:line="480" w:lineRule="auto"/>
              <w:rPr>
                <w:rFonts w:ascii="Times New Roman" w:hAnsi="Times New Roman" w:cs="Times New Roman"/>
                <w:sz w:val="22"/>
              </w:rPr>
            </w:pPr>
            <w:r w:rsidRPr="00B02723">
              <w:rPr>
                <w:rFonts w:ascii="Times New Roman" w:hAnsi="Times New Roman" w:cs="Times New Roman"/>
                <w:sz w:val="22"/>
              </w:rPr>
              <w:t>8</w:t>
            </w:r>
          </w:p>
        </w:tc>
        <w:tc>
          <w:tcPr>
            <w:tcW w:w="6804" w:type="dxa"/>
            <w:vAlign w:val="center"/>
          </w:tcPr>
          <w:p w14:paraId="7D715909" w14:textId="42B346E7" w:rsidR="0091651C" w:rsidRPr="00B02723" w:rsidRDefault="0091651C" w:rsidP="00B02723">
            <w:pPr>
              <w:spacing w:after="0" w:line="480" w:lineRule="auto"/>
              <w:rPr>
                <w:rFonts w:ascii="Times New Roman" w:hAnsi="Times New Roman" w:cs="Times New Roman"/>
                <w:sz w:val="22"/>
              </w:rPr>
            </w:pPr>
            <w:r w:rsidRPr="00B02723">
              <w:rPr>
                <w:rFonts w:ascii="Times New Roman" w:hAnsi="Times New Roman" w:cs="Times New Roman"/>
                <w:sz w:val="22"/>
              </w:rPr>
              <w:t xml:space="preserve">Inclusion of updated WHO systematic reviews to </w:t>
            </w:r>
            <w:r w:rsidR="00131C2C">
              <w:rPr>
                <w:rFonts w:ascii="Times New Roman" w:hAnsi="Times New Roman" w:cs="Times New Roman"/>
                <w:sz w:val="22"/>
              </w:rPr>
              <w:t xml:space="preserve">GRADE </w:t>
            </w:r>
            <w:r w:rsidRPr="00B02723">
              <w:rPr>
                <w:rFonts w:ascii="Times New Roman" w:hAnsi="Times New Roman" w:cs="Times New Roman"/>
                <w:sz w:val="22"/>
              </w:rPr>
              <w:t>Summary of Findings table</w:t>
            </w:r>
          </w:p>
        </w:tc>
        <w:tc>
          <w:tcPr>
            <w:tcW w:w="1843" w:type="dxa"/>
          </w:tcPr>
          <w:p w14:paraId="4D768068" w14:textId="5F4866CA" w:rsidR="0091651C" w:rsidRPr="00B02723" w:rsidRDefault="00067A94" w:rsidP="00B02723">
            <w:pPr>
              <w:spacing w:after="0" w:line="480" w:lineRule="auto"/>
              <w:rPr>
                <w:rFonts w:ascii="Times New Roman" w:hAnsi="Times New Roman" w:cs="Times New Roman"/>
                <w:sz w:val="22"/>
              </w:rPr>
            </w:pPr>
            <w:r>
              <w:rPr>
                <w:rFonts w:ascii="Times New Roman" w:hAnsi="Times New Roman" w:cs="Times New Roman"/>
                <w:sz w:val="22"/>
              </w:rPr>
              <w:t>29 March – 13 June 2018</w:t>
            </w:r>
          </w:p>
        </w:tc>
      </w:tr>
      <w:tr w:rsidR="0091651C" w:rsidRPr="00B02723" w14:paraId="6CCA06DF" w14:textId="6C15FFEB" w:rsidTr="00174272">
        <w:trPr>
          <w:trHeight w:val="629"/>
        </w:trPr>
        <w:tc>
          <w:tcPr>
            <w:tcW w:w="704" w:type="dxa"/>
            <w:vAlign w:val="center"/>
          </w:tcPr>
          <w:p w14:paraId="67D2A0D2" w14:textId="36FAA408" w:rsidR="0091651C" w:rsidRPr="00B02723" w:rsidRDefault="0025749D" w:rsidP="00B02723">
            <w:pPr>
              <w:spacing w:after="0" w:line="480" w:lineRule="auto"/>
              <w:rPr>
                <w:rFonts w:ascii="Times New Roman" w:hAnsi="Times New Roman" w:cs="Times New Roman"/>
                <w:sz w:val="22"/>
              </w:rPr>
            </w:pPr>
            <w:r>
              <w:rPr>
                <w:rFonts w:ascii="Times New Roman" w:hAnsi="Times New Roman" w:cs="Times New Roman"/>
                <w:sz w:val="22"/>
              </w:rPr>
              <w:t>9</w:t>
            </w:r>
          </w:p>
        </w:tc>
        <w:tc>
          <w:tcPr>
            <w:tcW w:w="6804" w:type="dxa"/>
            <w:vAlign w:val="center"/>
          </w:tcPr>
          <w:p w14:paraId="167088AF" w14:textId="3DBAEB57" w:rsidR="0091651C" w:rsidRPr="00B02723" w:rsidRDefault="0091651C" w:rsidP="00B02723">
            <w:pPr>
              <w:spacing w:after="0" w:line="480" w:lineRule="auto"/>
              <w:rPr>
                <w:rFonts w:ascii="Times New Roman" w:hAnsi="Times New Roman" w:cs="Times New Roman"/>
                <w:sz w:val="22"/>
              </w:rPr>
            </w:pPr>
            <w:r w:rsidRPr="00B02723">
              <w:rPr>
                <w:rFonts w:ascii="Times New Roman" w:hAnsi="Times New Roman" w:cs="Times New Roman"/>
                <w:sz w:val="22"/>
              </w:rPr>
              <w:t xml:space="preserve">Conducting de novo systematic review and evidence synthesis for the association of screen time, sedentary time and physical activity with sleep </w:t>
            </w:r>
          </w:p>
        </w:tc>
        <w:tc>
          <w:tcPr>
            <w:tcW w:w="1843" w:type="dxa"/>
          </w:tcPr>
          <w:p w14:paraId="2307BC9B" w14:textId="64A9187B" w:rsidR="0091651C" w:rsidRPr="00B02723" w:rsidRDefault="00067A94" w:rsidP="00B02723">
            <w:pPr>
              <w:spacing w:after="0" w:line="480" w:lineRule="auto"/>
              <w:rPr>
                <w:rFonts w:ascii="Times New Roman" w:hAnsi="Times New Roman" w:cs="Times New Roman"/>
                <w:sz w:val="22"/>
              </w:rPr>
            </w:pPr>
            <w:r>
              <w:rPr>
                <w:rFonts w:ascii="Times New Roman" w:hAnsi="Times New Roman" w:cs="Times New Roman"/>
                <w:sz w:val="22"/>
              </w:rPr>
              <w:t xml:space="preserve">17 April </w:t>
            </w:r>
            <w:r w:rsidR="00131C2C">
              <w:rPr>
                <w:rFonts w:ascii="Times New Roman" w:hAnsi="Times New Roman" w:cs="Times New Roman"/>
                <w:sz w:val="22"/>
              </w:rPr>
              <w:t xml:space="preserve">– 17 June </w:t>
            </w:r>
            <w:r>
              <w:rPr>
                <w:rFonts w:ascii="Times New Roman" w:hAnsi="Times New Roman" w:cs="Times New Roman"/>
                <w:sz w:val="22"/>
              </w:rPr>
              <w:t>2018</w:t>
            </w:r>
          </w:p>
        </w:tc>
      </w:tr>
      <w:tr w:rsidR="0091651C" w:rsidRPr="00B02723" w14:paraId="5F31297E" w14:textId="7A497167" w:rsidTr="00174272">
        <w:trPr>
          <w:trHeight w:val="871"/>
        </w:trPr>
        <w:tc>
          <w:tcPr>
            <w:tcW w:w="704" w:type="dxa"/>
            <w:vAlign w:val="center"/>
          </w:tcPr>
          <w:p w14:paraId="2C55E28F" w14:textId="66D5B480" w:rsidR="0091651C" w:rsidRPr="00B02723" w:rsidRDefault="0025749D" w:rsidP="00B02723">
            <w:pPr>
              <w:spacing w:after="0" w:line="480" w:lineRule="auto"/>
              <w:rPr>
                <w:rFonts w:ascii="Times New Roman" w:hAnsi="Times New Roman" w:cs="Times New Roman"/>
                <w:sz w:val="22"/>
              </w:rPr>
            </w:pPr>
            <w:r>
              <w:rPr>
                <w:rFonts w:ascii="Times New Roman" w:hAnsi="Times New Roman" w:cs="Times New Roman"/>
                <w:sz w:val="22"/>
              </w:rPr>
              <w:t>10</w:t>
            </w:r>
          </w:p>
        </w:tc>
        <w:tc>
          <w:tcPr>
            <w:tcW w:w="6804" w:type="dxa"/>
            <w:vAlign w:val="center"/>
          </w:tcPr>
          <w:p w14:paraId="75E14C18" w14:textId="7C70109D" w:rsidR="0091651C" w:rsidRPr="00B02723" w:rsidRDefault="0091651C" w:rsidP="00B02723">
            <w:pPr>
              <w:spacing w:after="0" w:line="480" w:lineRule="auto"/>
              <w:rPr>
                <w:rFonts w:ascii="Times New Roman" w:hAnsi="Times New Roman" w:cs="Times New Roman"/>
                <w:sz w:val="22"/>
              </w:rPr>
            </w:pPr>
            <w:r w:rsidRPr="00B02723">
              <w:rPr>
                <w:rFonts w:ascii="Times New Roman" w:hAnsi="Times New Roman" w:cs="Times New Roman"/>
                <w:sz w:val="22"/>
              </w:rPr>
              <w:t>Initial decision on adoption, adaptation and de novo creation of recommendations through consensus in April 2018</w:t>
            </w:r>
          </w:p>
        </w:tc>
        <w:tc>
          <w:tcPr>
            <w:tcW w:w="1843" w:type="dxa"/>
          </w:tcPr>
          <w:p w14:paraId="6E90720E" w14:textId="678D9A88" w:rsidR="0091651C" w:rsidRPr="00B02723" w:rsidRDefault="00746256" w:rsidP="00B02723">
            <w:pPr>
              <w:spacing w:after="0" w:line="480" w:lineRule="auto"/>
              <w:rPr>
                <w:rFonts w:ascii="Times New Roman" w:hAnsi="Times New Roman" w:cs="Times New Roman"/>
                <w:sz w:val="22"/>
              </w:rPr>
            </w:pPr>
            <w:r>
              <w:rPr>
                <w:rFonts w:ascii="Times New Roman" w:hAnsi="Times New Roman" w:cs="Times New Roman"/>
                <w:sz w:val="22"/>
              </w:rPr>
              <w:t>8 May 2018</w:t>
            </w:r>
          </w:p>
        </w:tc>
      </w:tr>
      <w:tr w:rsidR="0091651C" w:rsidRPr="00B02723" w14:paraId="6BD1561B" w14:textId="367463D2" w:rsidTr="00174272">
        <w:trPr>
          <w:trHeight w:val="871"/>
        </w:trPr>
        <w:tc>
          <w:tcPr>
            <w:tcW w:w="704" w:type="dxa"/>
            <w:vAlign w:val="center"/>
          </w:tcPr>
          <w:p w14:paraId="5C16F639" w14:textId="6822862B" w:rsidR="0091651C" w:rsidRPr="00B02723" w:rsidRDefault="0025749D" w:rsidP="00B02723">
            <w:pPr>
              <w:spacing w:after="0" w:line="480" w:lineRule="auto"/>
              <w:rPr>
                <w:rFonts w:ascii="Times New Roman" w:hAnsi="Times New Roman" w:cs="Times New Roman"/>
                <w:sz w:val="22"/>
              </w:rPr>
            </w:pPr>
            <w:r>
              <w:rPr>
                <w:rFonts w:ascii="Times New Roman" w:hAnsi="Times New Roman" w:cs="Times New Roman"/>
                <w:sz w:val="22"/>
              </w:rPr>
              <w:lastRenderedPageBreak/>
              <w:t>11</w:t>
            </w:r>
          </w:p>
        </w:tc>
        <w:tc>
          <w:tcPr>
            <w:tcW w:w="6804" w:type="dxa"/>
            <w:vAlign w:val="center"/>
          </w:tcPr>
          <w:p w14:paraId="77F0CC0F" w14:textId="6ACC72A5" w:rsidR="0091651C" w:rsidRPr="00B02723" w:rsidRDefault="00131C2C" w:rsidP="00B02723">
            <w:pPr>
              <w:spacing w:after="0" w:line="480" w:lineRule="auto"/>
              <w:rPr>
                <w:rFonts w:ascii="Times New Roman" w:hAnsi="Times New Roman" w:cs="Times New Roman"/>
                <w:sz w:val="22"/>
              </w:rPr>
            </w:pPr>
            <w:r>
              <w:rPr>
                <w:rFonts w:ascii="Times New Roman" w:hAnsi="Times New Roman" w:cs="Times New Roman"/>
                <w:sz w:val="22"/>
              </w:rPr>
              <w:t>S</w:t>
            </w:r>
            <w:r w:rsidR="0091651C" w:rsidRPr="00B02723">
              <w:rPr>
                <w:rFonts w:ascii="Times New Roman" w:hAnsi="Times New Roman" w:cs="Times New Roman"/>
                <w:sz w:val="22"/>
              </w:rPr>
              <w:t>ubmission of progress</w:t>
            </w:r>
            <w:r w:rsidR="00746256">
              <w:rPr>
                <w:rFonts w:ascii="Times New Roman" w:hAnsi="Times New Roman" w:cs="Times New Roman"/>
                <w:sz w:val="22"/>
              </w:rPr>
              <w:t xml:space="preserve"> report with a rationale as to </w:t>
            </w:r>
            <w:r w:rsidR="0091651C" w:rsidRPr="00B02723">
              <w:rPr>
                <w:rFonts w:ascii="Times New Roman" w:hAnsi="Times New Roman" w:cs="Times New Roman"/>
                <w:sz w:val="22"/>
              </w:rPr>
              <w:t>whether and how the UK 2011 guidelines should change</w:t>
            </w:r>
          </w:p>
        </w:tc>
        <w:tc>
          <w:tcPr>
            <w:tcW w:w="1843" w:type="dxa"/>
          </w:tcPr>
          <w:p w14:paraId="2A2635F3" w14:textId="33D448F0" w:rsidR="0091651C" w:rsidRPr="00B02723" w:rsidRDefault="00131C2C" w:rsidP="00B02723">
            <w:pPr>
              <w:spacing w:after="0" w:line="480" w:lineRule="auto"/>
              <w:rPr>
                <w:rFonts w:ascii="Times New Roman" w:hAnsi="Times New Roman" w:cs="Times New Roman"/>
                <w:sz w:val="22"/>
              </w:rPr>
            </w:pPr>
            <w:r>
              <w:rPr>
                <w:rFonts w:ascii="Times New Roman" w:hAnsi="Times New Roman" w:cs="Times New Roman"/>
                <w:sz w:val="22"/>
              </w:rPr>
              <w:t>15 May 2018</w:t>
            </w:r>
          </w:p>
        </w:tc>
      </w:tr>
      <w:tr w:rsidR="0091651C" w:rsidRPr="00B02723" w14:paraId="59BD989E" w14:textId="16F069C5" w:rsidTr="00174272">
        <w:trPr>
          <w:trHeight w:val="871"/>
        </w:trPr>
        <w:tc>
          <w:tcPr>
            <w:tcW w:w="704" w:type="dxa"/>
            <w:vAlign w:val="center"/>
          </w:tcPr>
          <w:p w14:paraId="58E130FC" w14:textId="3B35C124" w:rsidR="0091651C" w:rsidRPr="00B02723" w:rsidRDefault="0025749D" w:rsidP="00B02723">
            <w:pPr>
              <w:spacing w:after="0" w:line="480" w:lineRule="auto"/>
              <w:rPr>
                <w:rFonts w:ascii="Times New Roman" w:hAnsi="Times New Roman" w:cs="Times New Roman"/>
                <w:sz w:val="22"/>
              </w:rPr>
            </w:pPr>
            <w:r>
              <w:rPr>
                <w:rFonts w:ascii="Times New Roman" w:hAnsi="Times New Roman" w:cs="Times New Roman"/>
                <w:sz w:val="22"/>
              </w:rPr>
              <w:t>12</w:t>
            </w:r>
          </w:p>
        </w:tc>
        <w:tc>
          <w:tcPr>
            <w:tcW w:w="6804" w:type="dxa"/>
            <w:vAlign w:val="center"/>
          </w:tcPr>
          <w:p w14:paraId="52211208" w14:textId="6B6E4FDF" w:rsidR="0091651C" w:rsidRPr="00B02723" w:rsidRDefault="0091651C" w:rsidP="00B02723">
            <w:pPr>
              <w:spacing w:after="0" w:line="480" w:lineRule="auto"/>
              <w:rPr>
                <w:rFonts w:ascii="Times New Roman" w:hAnsi="Times New Roman" w:cs="Times New Roman"/>
                <w:sz w:val="22"/>
              </w:rPr>
            </w:pPr>
            <w:r w:rsidRPr="00B02723">
              <w:rPr>
                <w:rFonts w:ascii="Times New Roman" w:hAnsi="Times New Roman" w:cs="Times New Roman"/>
                <w:sz w:val="22"/>
              </w:rPr>
              <w:t>Final decision on adoption, adaptation and de novo creation of recommendations through</w:t>
            </w:r>
            <w:r w:rsidR="00BB1BC0">
              <w:rPr>
                <w:rFonts w:ascii="Times New Roman" w:hAnsi="Times New Roman" w:cs="Times New Roman"/>
                <w:sz w:val="22"/>
              </w:rPr>
              <w:t xml:space="preserve"> Expert Group </w:t>
            </w:r>
            <w:r w:rsidRPr="00B02723">
              <w:rPr>
                <w:rFonts w:ascii="Times New Roman" w:hAnsi="Times New Roman" w:cs="Times New Roman"/>
                <w:sz w:val="22"/>
              </w:rPr>
              <w:t>consensus</w:t>
            </w:r>
          </w:p>
        </w:tc>
        <w:tc>
          <w:tcPr>
            <w:tcW w:w="1843" w:type="dxa"/>
          </w:tcPr>
          <w:p w14:paraId="201670C7" w14:textId="44D7660C" w:rsidR="0091651C" w:rsidRPr="00B02723" w:rsidRDefault="00131C2C" w:rsidP="00B02723">
            <w:pPr>
              <w:spacing w:after="0" w:line="480" w:lineRule="auto"/>
              <w:rPr>
                <w:rFonts w:ascii="Times New Roman" w:hAnsi="Times New Roman" w:cs="Times New Roman"/>
                <w:sz w:val="22"/>
              </w:rPr>
            </w:pPr>
            <w:r>
              <w:rPr>
                <w:rFonts w:ascii="Times New Roman" w:hAnsi="Times New Roman" w:cs="Times New Roman"/>
                <w:sz w:val="22"/>
              </w:rPr>
              <w:t>14-17</w:t>
            </w:r>
            <w:r w:rsidR="00746256">
              <w:rPr>
                <w:rFonts w:ascii="Times New Roman" w:hAnsi="Times New Roman" w:cs="Times New Roman"/>
                <w:sz w:val="22"/>
              </w:rPr>
              <w:t xml:space="preserve"> May 2018</w:t>
            </w:r>
          </w:p>
        </w:tc>
      </w:tr>
      <w:tr w:rsidR="0091651C" w:rsidRPr="00B02723" w14:paraId="3A873A67" w14:textId="17F13D57" w:rsidTr="00174272">
        <w:trPr>
          <w:trHeight w:val="767"/>
        </w:trPr>
        <w:tc>
          <w:tcPr>
            <w:tcW w:w="704" w:type="dxa"/>
            <w:vAlign w:val="center"/>
          </w:tcPr>
          <w:p w14:paraId="5994CBD3" w14:textId="789358A2" w:rsidR="0091651C" w:rsidRPr="00B02723" w:rsidRDefault="0025749D" w:rsidP="00B02723">
            <w:pPr>
              <w:spacing w:after="0" w:line="480" w:lineRule="auto"/>
              <w:rPr>
                <w:rFonts w:ascii="Times New Roman" w:hAnsi="Times New Roman" w:cs="Times New Roman"/>
                <w:sz w:val="22"/>
              </w:rPr>
            </w:pPr>
            <w:r>
              <w:rPr>
                <w:rFonts w:ascii="Times New Roman" w:hAnsi="Times New Roman" w:cs="Times New Roman"/>
                <w:sz w:val="22"/>
              </w:rPr>
              <w:t>13</w:t>
            </w:r>
          </w:p>
        </w:tc>
        <w:tc>
          <w:tcPr>
            <w:tcW w:w="6804" w:type="dxa"/>
            <w:vAlign w:val="center"/>
          </w:tcPr>
          <w:p w14:paraId="3C5C431B" w14:textId="4634F3AD" w:rsidR="0091651C" w:rsidRPr="00B02723" w:rsidRDefault="0091651C" w:rsidP="00BB1BC0">
            <w:pPr>
              <w:spacing w:after="0" w:line="480" w:lineRule="auto"/>
              <w:rPr>
                <w:rFonts w:ascii="Times New Roman" w:hAnsi="Times New Roman" w:cs="Times New Roman"/>
                <w:sz w:val="22"/>
              </w:rPr>
            </w:pPr>
            <w:r w:rsidRPr="00B02723">
              <w:rPr>
                <w:rFonts w:ascii="Times New Roman" w:hAnsi="Times New Roman" w:cs="Times New Roman"/>
                <w:sz w:val="22"/>
              </w:rPr>
              <w:t>Write-up of draft recommendations for scientific consensus meeting</w:t>
            </w:r>
            <w:r w:rsidR="00BB1BC0">
              <w:rPr>
                <w:rFonts w:ascii="Times New Roman" w:hAnsi="Times New Roman" w:cs="Times New Roman"/>
                <w:sz w:val="22"/>
              </w:rPr>
              <w:t>s</w:t>
            </w:r>
          </w:p>
        </w:tc>
        <w:tc>
          <w:tcPr>
            <w:tcW w:w="1843" w:type="dxa"/>
          </w:tcPr>
          <w:p w14:paraId="1CCAEB2E" w14:textId="390A5808" w:rsidR="0091651C" w:rsidRPr="00B02723" w:rsidRDefault="00174272" w:rsidP="00B02723">
            <w:pPr>
              <w:spacing w:after="0" w:line="480" w:lineRule="auto"/>
              <w:rPr>
                <w:rFonts w:ascii="Times New Roman" w:hAnsi="Times New Roman" w:cs="Times New Roman"/>
                <w:sz w:val="22"/>
              </w:rPr>
            </w:pPr>
            <w:r>
              <w:rPr>
                <w:rFonts w:ascii="Times New Roman" w:hAnsi="Times New Roman" w:cs="Times New Roman"/>
                <w:sz w:val="22"/>
              </w:rPr>
              <w:t>7 June 2018</w:t>
            </w:r>
          </w:p>
        </w:tc>
      </w:tr>
      <w:tr w:rsidR="00131C2C" w:rsidRPr="00B02723" w14:paraId="7497481F" w14:textId="77777777" w:rsidTr="00174272">
        <w:trPr>
          <w:trHeight w:val="767"/>
        </w:trPr>
        <w:tc>
          <w:tcPr>
            <w:tcW w:w="704" w:type="dxa"/>
            <w:vAlign w:val="center"/>
          </w:tcPr>
          <w:p w14:paraId="75EB31C8" w14:textId="7F9A1FBD" w:rsidR="00131C2C" w:rsidRPr="00B02723" w:rsidRDefault="0025749D" w:rsidP="00131C2C">
            <w:pPr>
              <w:spacing w:after="0" w:line="480" w:lineRule="auto"/>
              <w:rPr>
                <w:rFonts w:ascii="Times New Roman" w:hAnsi="Times New Roman" w:cs="Times New Roman"/>
                <w:sz w:val="22"/>
              </w:rPr>
            </w:pPr>
            <w:r>
              <w:rPr>
                <w:rFonts w:ascii="Times New Roman" w:hAnsi="Times New Roman" w:cs="Times New Roman"/>
                <w:sz w:val="22"/>
              </w:rPr>
              <w:t>14</w:t>
            </w:r>
          </w:p>
        </w:tc>
        <w:tc>
          <w:tcPr>
            <w:tcW w:w="6804" w:type="dxa"/>
            <w:vAlign w:val="center"/>
          </w:tcPr>
          <w:p w14:paraId="5AE1C8EE" w14:textId="0970A090" w:rsidR="00131C2C" w:rsidRPr="00B02723" w:rsidRDefault="00131C2C" w:rsidP="00131C2C">
            <w:pPr>
              <w:spacing w:after="0" w:line="480" w:lineRule="auto"/>
              <w:rPr>
                <w:rFonts w:ascii="Times New Roman" w:hAnsi="Times New Roman" w:cs="Times New Roman"/>
                <w:sz w:val="22"/>
              </w:rPr>
            </w:pPr>
            <w:r w:rsidRPr="00B02723">
              <w:rPr>
                <w:rFonts w:ascii="Times New Roman" w:hAnsi="Times New Roman" w:cs="Times New Roman"/>
                <w:sz w:val="22"/>
              </w:rPr>
              <w:t xml:space="preserve">Add evidence from #10 to GRADE Summary of Findings table </w:t>
            </w:r>
          </w:p>
        </w:tc>
        <w:tc>
          <w:tcPr>
            <w:tcW w:w="1843" w:type="dxa"/>
          </w:tcPr>
          <w:p w14:paraId="22E6354B" w14:textId="40CC7161" w:rsidR="00131C2C" w:rsidRDefault="00131C2C" w:rsidP="00131C2C">
            <w:pPr>
              <w:spacing w:after="0" w:line="480" w:lineRule="auto"/>
              <w:rPr>
                <w:rFonts w:ascii="Times New Roman" w:hAnsi="Times New Roman" w:cs="Times New Roman"/>
                <w:sz w:val="22"/>
              </w:rPr>
            </w:pPr>
            <w:r>
              <w:rPr>
                <w:rFonts w:ascii="Times New Roman" w:hAnsi="Times New Roman" w:cs="Times New Roman"/>
                <w:sz w:val="22"/>
              </w:rPr>
              <w:t>17 June 2018</w:t>
            </w:r>
          </w:p>
        </w:tc>
      </w:tr>
      <w:tr w:rsidR="00131C2C" w:rsidRPr="00B02723" w14:paraId="218F480F" w14:textId="2FACFC82" w:rsidTr="00174272">
        <w:trPr>
          <w:trHeight w:val="651"/>
        </w:trPr>
        <w:tc>
          <w:tcPr>
            <w:tcW w:w="704" w:type="dxa"/>
            <w:vAlign w:val="center"/>
          </w:tcPr>
          <w:p w14:paraId="068A0BB5" w14:textId="4DCB7F66" w:rsidR="00131C2C" w:rsidRPr="00B02723" w:rsidRDefault="0025749D" w:rsidP="00131C2C">
            <w:pPr>
              <w:spacing w:after="0" w:line="480" w:lineRule="auto"/>
              <w:rPr>
                <w:rFonts w:ascii="Times New Roman" w:hAnsi="Times New Roman" w:cs="Times New Roman"/>
                <w:sz w:val="22"/>
              </w:rPr>
            </w:pPr>
            <w:r>
              <w:rPr>
                <w:rFonts w:ascii="Times New Roman" w:hAnsi="Times New Roman" w:cs="Times New Roman"/>
                <w:sz w:val="22"/>
              </w:rPr>
              <w:t>15</w:t>
            </w:r>
          </w:p>
        </w:tc>
        <w:tc>
          <w:tcPr>
            <w:tcW w:w="6804" w:type="dxa"/>
            <w:vAlign w:val="center"/>
          </w:tcPr>
          <w:p w14:paraId="78EFC617" w14:textId="15367BC5" w:rsidR="00131C2C" w:rsidRPr="00B02723" w:rsidRDefault="00131C2C" w:rsidP="00131C2C">
            <w:pPr>
              <w:spacing w:after="0" w:line="480" w:lineRule="auto"/>
              <w:rPr>
                <w:rFonts w:ascii="Times New Roman" w:hAnsi="Times New Roman" w:cs="Times New Roman"/>
                <w:sz w:val="22"/>
              </w:rPr>
            </w:pPr>
            <w:r w:rsidRPr="00B02723">
              <w:rPr>
                <w:rFonts w:ascii="Times New Roman" w:hAnsi="Times New Roman" w:cs="Times New Roman"/>
                <w:sz w:val="22"/>
              </w:rPr>
              <w:t>Revision of draft recommendations based on feedback at scientific consensus meeting</w:t>
            </w:r>
          </w:p>
        </w:tc>
        <w:tc>
          <w:tcPr>
            <w:tcW w:w="1843" w:type="dxa"/>
          </w:tcPr>
          <w:p w14:paraId="1A5FD4EE" w14:textId="60DCA0FA" w:rsidR="00131C2C" w:rsidRPr="00B02723" w:rsidRDefault="00131C2C" w:rsidP="00131C2C">
            <w:pPr>
              <w:spacing w:after="0" w:line="480" w:lineRule="auto"/>
              <w:rPr>
                <w:rFonts w:ascii="Times New Roman" w:hAnsi="Times New Roman" w:cs="Times New Roman"/>
                <w:sz w:val="22"/>
              </w:rPr>
            </w:pPr>
            <w:r>
              <w:rPr>
                <w:rFonts w:ascii="Times New Roman" w:hAnsi="Times New Roman" w:cs="Times New Roman"/>
                <w:sz w:val="22"/>
              </w:rPr>
              <w:t>6 July – 5 September 2018</w:t>
            </w:r>
          </w:p>
        </w:tc>
      </w:tr>
      <w:tr w:rsidR="00131C2C" w:rsidRPr="00B02723" w14:paraId="5455AE55" w14:textId="69786FCC" w:rsidTr="00174272">
        <w:trPr>
          <w:trHeight w:val="651"/>
        </w:trPr>
        <w:tc>
          <w:tcPr>
            <w:tcW w:w="704" w:type="dxa"/>
            <w:vAlign w:val="center"/>
          </w:tcPr>
          <w:p w14:paraId="0CAE577B" w14:textId="6DB411BE" w:rsidR="00131C2C" w:rsidRPr="00B02723" w:rsidRDefault="0025749D" w:rsidP="00131C2C">
            <w:pPr>
              <w:spacing w:after="0" w:line="480" w:lineRule="auto"/>
              <w:rPr>
                <w:rFonts w:ascii="Times New Roman" w:hAnsi="Times New Roman" w:cs="Times New Roman"/>
                <w:sz w:val="22"/>
              </w:rPr>
            </w:pPr>
            <w:r>
              <w:rPr>
                <w:rFonts w:ascii="Times New Roman" w:hAnsi="Times New Roman" w:cs="Times New Roman"/>
                <w:sz w:val="22"/>
              </w:rPr>
              <w:t>16</w:t>
            </w:r>
          </w:p>
        </w:tc>
        <w:tc>
          <w:tcPr>
            <w:tcW w:w="6804" w:type="dxa"/>
            <w:vAlign w:val="center"/>
          </w:tcPr>
          <w:p w14:paraId="175EBF09" w14:textId="62ABABCA" w:rsidR="00131C2C" w:rsidRPr="00B02723" w:rsidRDefault="00131C2C" w:rsidP="00131C2C">
            <w:pPr>
              <w:spacing w:after="0" w:line="480" w:lineRule="auto"/>
              <w:rPr>
                <w:rFonts w:ascii="Times New Roman" w:hAnsi="Times New Roman" w:cs="Times New Roman"/>
                <w:sz w:val="22"/>
              </w:rPr>
            </w:pPr>
            <w:r w:rsidRPr="00B02723">
              <w:rPr>
                <w:rFonts w:ascii="Times New Roman" w:hAnsi="Times New Roman" w:cs="Times New Roman"/>
                <w:sz w:val="22"/>
              </w:rPr>
              <w:t xml:space="preserve">Submission of revised recommendations for UK-wide national consultation </w:t>
            </w:r>
          </w:p>
        </w:tc>
        <w:tc>
          <w:tcPr>
            <w:tcW w:w="1843" w:type="dxa"/>
          </w:tcPr>
          <w:p w14:paraId="4C65CDEF" w14:textId="733E35E9" w:rsidR="00131C2C" w:rsidRPr="00B02723" w:rsidRDefault="00131C2C" w:rsidP="00131C2C">
            <w:pPr>
              <w:spacing w:after="0" w:line="480" w:lineRule="auto"/>
              <w:rPr>
                <w:rFonts w:ascii="Times New Roman" w:hAnsi="Times New Roman" w:cs="Times New Roman"/>
                <w:sz w:val="22"/>
              </w:rPr>
            </w:pPr>
            <w:r>
              <w:rPr>
                <w:rFonts w:ascii="Times New Roman" w:hAnsi="Times New Roman" w:cs="Times New Roman"/>
                <w:sz w:val="22"/>
              </w:rPr>
              <w:t>6 September 2018</w:t>
            </w:r>
          </w:p>
        </w:tc>
      </w:tr>
      <w:tr w:rsidR="00131C2C" w:rsidRPr="00B02723" w14:paraId="3EE5697E" w14:textId="77777777" w:rsidTr="00174272">
        <w:trPr>
          <w:trHeight w:val="651"/>
        </w:trPr>
        <w:tc>
          <w:tcPr>
            <w:tcW w:w="704" w:type="dxa"/>
            <w:vAlign w:val="center"/>
          </w:tcPr>
          <w:p w14:paraId="45403195" w14:textId="182341CF" w:rsidR="00131C2C" w:rsidRPr="00B02723" w:rsidRDefault="0025749D" w:rsidP="00131C2C">
            <w:pPr>
              <w:spacing w:after="0" w:line="480" w:lineRule="auto"/>
              <w:rPr>
                <w:rFonts w:ascii="Times New Roman" w:hAnsi="Times New Roman" w:cs="Times New Roman"/>
                <w:sz w:val="22"/>
              </w:rPr>
            </w:pPr>
            <w:r>
              <w:rPr>
                <w:rFonts w:ascii="Times New Roman" w:hAnsi="Times New Roman" w:cs="Times New Roman"/>
                <w:sz w:val="22"/>
              </w:rPr>
              <w:t>17</w:t>
            </w:r>
          </w:p>
        </w:tc>
        <w:tc>
          <w:tcPr>
            <w:tcW w:w="6804" w:type="dxa"/>
            <w:vAlign w:val="center"/>
          </w:tcPr>
          <w:p w14:paraId="4ABAED55" w14:textId="5B3ED5A1" w:rsidR="00131C2C" w:rsidRPr="00B02723" w:rsidRDefault="00131C2C" w:rsidP="00131C2C">
            <w:pPr>
              <w:spacing w:after="0" w:line="480" w:lineRule="auto"/>
              <w:rPr>
                <w:rFonts w:ascii="Times New Roman" w:hAnsi="Times New Roman" w:cs="Times New Roman"/>
                <w:sz w:val="22"/>
              </w:rPr>
            </w:pPr>
            <w:r w:rsidRPr="00B02723">
              <w:rPr>
                <w:rFonts w:ascii="Times New Roman" w:hAnsi="Times New Roman" w:cs="Times New Roman"/>
                <w:sz w:val="22"/>
              </w:rPr>
              <w:t xml:space="preserve">Revision of draft recommendations based on </w:t>
            </w:r>
            <w:r>
              <w:rPr>
                <w:rFonts w:ascii="Times New Roman" w:hAnsi="Times New Roman" w:cs="Times New Roman"/>
                <w:sz w:val="22"/>
              </w:rPr>
              <w:t>UK-wide national consultation</w:t>
            </w:r>
          </w:p>
        </w:tc>
        <w:tc>
          <w:tcPr>
            <w:tcW w:w="1843" w:type="dxa"/>
          </w:tcPr>
          <w:p w14:paraId="002FA54F" w14:textId="41C92D50" w:rsidR="00131C2C" w:rsidRDefault="00131C2C" w:rsidP="00131C2C">
            <w:pPr>
              <w:spacing w:after="0" w:line="480" w:lineRule="auto"/>
              <w:rPr>
                <w:rFonts w:ascii="Times New Roman" w:hAnsi="Times New Roman" w:cs="Times New Roman"/>
                <w:sz w:val="22"/>
              </w:rPr>
            </w:pPr>
            <w:r>
              <w:rPr>
                <w:rFonts w:ascii="Times New Roman" w:hAnsi="Times New Roman" w:cs="Times New Roman"/>
                <w:sz w:val="22"/>
              </w:rPr>
              <w:t>26 October 2018</w:t>
            </w:r>
          </w:p>
        </w:tc>
      </w:tr>
      <w:tr w:rsidR="00131C2C" w:rsidRPr="00B02723" w14:paraId="7B03AF1E" w14:textId="789A2815" w:rsidTr="00174272">
        <w:trPr>
          <w:trHeight w:val="651"/>
        </w:trPr>
        <w:tc>
          <w:tcPr>
            <w:tcW w:w="704" w:type="dxa"/>
            <w:vAlign w:val="center"/>
          </w:tcPr>
          <w:p w14:paraId="4E8B6D38" w14:textId="0975EDDC" w:rsidR="00131C2C" w:rsidRPr="00B02723" w:rsidRDefault="0025749D" w:rsidP="00131C2C">
            <w:pPr>
              <w:spacing w:after="0" w:line="480" w:lineRule="auto"/>
              <w:rPr>
                <w:rFonts w:ascii="Times New Roman" w:hAnsi="Times New Roman" w:cs="Times New Roman"/>
                <w:sz w:val="22"/>
              </w:rPr>
            </w:pPr>
            <w:r>
              <w:rPr>
                <w:rFonts w:ascii="Times New Roman" w:hAnsi="Times New Roman" w:cs="Times New Roman"/>
                <w:sz w:val="22"/>
              </w:rPr>
              <w:t>18</w:t>
            </w:r>
          </w:p>
        </w:tc>
        <w:tc>
          <w:tcPr>
            <w:tcW w:w="6804" w:type="dxa"/>
            <w:vAlign w:val="center"/>
          </w:tcPr>
          <w:p w14:paraId="55E9D7A2" w14:textId="77052C7A" w:rsidR="00131C2C" w:rsidRPr="00B02723" w:rsidRDefault="00131C2C" w:rsidP="00131C2C">
            <w:pPr>
              <w:spacing w:after="0" w:line="480" w:lineRule="auto"/>
              <w:rPr>
                <w:rFonts w:ascii="Times New Roman" w:hAnsi="Times New Roman" w:cs="Times New Roman"/>
                <w:sz w:val="22"/>
              </w:rPr>
            </w:pPr>
            <w:r>
              <w:rPr>
                <w:rFonts w:ascii="Times New Roman" w:hAnsi="Times New Roman" w:cs="Times New Roman"/>
                <w:sz w:val="22"/>
              </w:rPr>
              <w:t xml:space="preserve">Consideration </w:t>
            </w:r>
            <w:r w:rsidRPr="00B02723">
              <w:rPr>
                <w:rFonts w:ascii="Times New Roman" w:hAnsi="Times New Roman" w:cs="Times New Roman"/>
                <w:sz w:val="22"/>
              </w:rPr>
              <w:t>of UK 24-Hour Movement Behaviour Guidelines for</w:t>
            </w:r>
            <w:r>
              <w:rPr>
                <w:rFonts w:ascii="Times New Roman" w:hAnsi="Times New Roman" w:cs="Times New Roman"/>
                <w:sz w:val="22"/>
              </w:rPr>
              <w:t xml:space="preserve"> the</w:t>
            </w:r>
            <w:r w:rsidRPr="00B02723">
              <w:rPr>
                <w:rFonts w:ascii="Times New Roman" w:hAnsi="Times New Roman" w:cs="Times New Roman"/>
                <w:sz w:val="22"/>
              </w:rPr>
              <w:t xml:space="preserve"> Under 5s </w:t>
            </w:r>
            <w:r>
              <w:rPr>
                <w:rFonts w:ascii="Times New Roman" w:hAnsi="Times New Roman" w:cs="Times New Roman"/>
                <w:sz w:val="22"/>
              </w:rPr>
              <w:t>by the UK Health Departments (Chief Medical Officers)</w:t>
            </w:r>
          </w:p>
        </w:tc>
        <w:tc>
          <w:tcPr>
            <w:tcW w:w="1843" w:type="dxa"/>
          </w:tcPr>
          <w:p w14:paraId="4D009ACD" w14:textId="4D9D1AC4" w:rsidR="00131C2C" w:rsidRDefault="00131C2C" w:rsidP="00131C2C">
            <w:pPr>
              <w:spacing w:after="0" w:line="480" w:lineRule="auto"/>
              <w:rPr>
                <w:rFonts w:ascii="Times New Roman" w:hAnsi="Times New Roman" w:cs="Times New Roman"/>
                <w:sz w:val="22"/>
              </w:rPr>
            </w:pPr>
            <w:r>
              <w:rPr>
                <w:rFonts w:ascii="Times New Roman" w:hAnsi="Times New Roman" w:cs="Times New Roman"/>
                <w:sz w:val="22"/>
              </w:rPr>
              <w:t>30 November 2018</w:t>
            </w:r>
          </w:p>
        </w:tc>
      </w:tr>
    </w:tbl>
    <w:p w14:paraId="40466C33" w14:textId="77777777" w:rsidR="003B5121" w:rsidRPr="00B02723" w:rsidRDefault="003B5121" w:rsidP="00B02723">
      <w:pPr>
        <w:pStyle w:val="NoSpacing"/>
        <w:spacing w:line="480" w:lineRule="auto"/>
        <w:rPr>
          <w:rFonts w:ascii="Times New Roman" w:hAnsi="Times New Roman" w:cs="Times New Roman"/>
          <w:color w:val="000000" w:themeColor="text1"/>
          <w:sz w:val="22"/>
          <w:szCs w:val="22"/>
          <w:lang w:val="en-US"/>
        </w:rPr>
      </w:pPr>
    </w:p>
    <w:p w14:paraId="0E0C69D3" w14:textId="6FFD4A73" w:rsidR="003B5121" w:rsidRDefault="003B5121" w:rsidP="00B02723">
      <w:pPr>
        <w:pStyle w:val="NoSpacing"/>
        <w:spacing w:line="480" w:lineRule="auto"/>
        <w:rPr>
          <w:rFonts w:ascii="Times New Roman" w:hAnsi="Times New Roman" w:cs="Times New Roman"/>
          <w:b/>
          <w:color w:val="000000" w:themeColor="text1"/>
          <w:sz w:val="22"/>
          <w:szCs w:val="22"/>
          <w:lang w:val="en-US"/>
        </w:rPr>
      </w:pPr>
    </w:p>
    <w:p w14:paraId="631E136A" w14:textId="423251CE" w:rsidR="00F35452" w:rsidRDefault="00F35452" w:rsidP="00B02723">
      <w:pPr>
        <w:pStyle w:val="NoSpacing"/>
        <w:spacing w:line="480" w:lineRule="auto"/>
        <w:rPr>
          <w:rFonts w:ascii="Times New Roman" w:hAnsi="Times New Roman" w:cs="Times New Roman"/>
          <w:b/>
          <w:color w:val="000000" w:themeColor="text1"/>
          <w:sz w:val="22"/>
          <w:szCs w:val="22"/>
          <w:lang w:val="en-US"/>
        </w:rPr>
      </w:pPr>
    </w:p>
    <w:p w14:paraId="6D95203C" w14:textId="637D316F" w:rsidR="003A579D" w:rsidRPr="00E35804" w:rsidRDefault="003B5121" w:rsidP="000745DC">
      <w:pPr>
        <w:spacing w:after="200" w:line="276" w:lineRule="auto"/>
        <w:outlineLvl w:val="0"/>
        <w:rPr>
          <w:rFonts w:ascii="Times New Roman" w:hAnsi="Times New Roman" w:cs="Times New Roman"/>
          <w:b/>
          <w:color w:val="000000" w:themeColor="text1"/>
          <w:sz w:val="22"/>
          <w:lang w:val="en-US"/>
        </w:rPr>
      </w:pPr>
      <w:r w:rsidRPr="00B02723">
        <w:rPr>
          <w:rFonts w:ascii="Times New Roman" w:hAnsi="Times New Roman" w:cs="Times New Roman"/>
          <w:b/>
          <w:sz w:val="22"/>
        </w:rPr>
        <w:t>Table</w:t>
      </w:r>
      <w:r w:rsidR="00664DFF" w:rsidRPr="00B02723">
        <w:rPr>
          <w:rFonts w:ascii="Times New Roman" w:hAnsi="Times New Roman" w:cs="Times New Roman"/>
          <w:b/>
          <w:sz w:val="22"/>
        </w:rPr>
        <w:t xml:space="preserve"> </w:t>
      </w:r>
      <w:r w:rsidR="00F81CD4" w:rsidRPr="00B02723">
        <w:rPr>
          <w:rFonts w:ascii="Times New Roman" w:hAnsi="Times New Roman" w:cs="Times New Roman"/>
          <w:b/>
          <w:sz w:val="22"/>
        </w:rPr>
        <w:t>2</w:t>
      </w:r>
      <w:r w:rsidRPr="00B02723">
        <w:rPr>
          <w:rFonts w:ascii="Times New Roman" w:hAnsi="Times New Roman" w:cs="Times New Roman"/>
          <w:b/>
          <w:sz w:val="22"/>
        </w:rPr>
        <w:t xml:space="preserve"> Choice of Source Guidelines from Candidate Guidelines</w:t>
      </w:r>
      <w:r w:rsidR="003A579D" w:rsidRPr="00B02723">
        <w:rPr>
          <w:rFonts w:ascii="Times New Roman" w:hAnsi="Times New Roman" w:cs="Times New Roman"/>
          <w:b/>
          <w:sz w:val="22"/>
        </w:rPr>
        <w:t>, Adapted from Okely et al</w:t>
      </w:r>
      <w:r w:rsidR="00220C22" w:rsidRPr="00B02723">
        <w:rPr>
          <w:rFonts w:ascii="Times New Roman" w:hAnsi="Times New Roman" w:cs="Times New Roman"/>
          <w:b/>
          <w:sz w:val="22"/>
          <w:vertAlign w:val="superscript"/>
        </w:rPr>
        <w:t>3</w:t>
      </w:r>
    </w:p>
    <w:tbl>
      <w:tblPr>
        <w:tblStyle w:val="TableGrid"/>
        <w:tblW w:w="0" w:type="auto"/>
        <w:tblLook w:val="04A0" w:firstRow="1" w:lastRow="0" w:firstColumn="1" w:lastColumn="0" w:noHBand="0" w:noVBand="1"/>
      </w:tblPr>
      <w:tblGrid>
        <w:gridCol w:w="3114"/>
        <w:gridCol w:w="1424"/>
        <w:gridCol w:w="2216"/>
        <w:gridCol w:w="2216"/>
      </w:tblGrid>
      <w:tr w:rsidR="00220C22" w:rsidRPr="00B02723" w14:paraId="37A9DDCA" w14:textId="2D17E69D" w:rsidTr="001E4A35">
        <w:tc>
          <w:tcPr>
            <w:tcW w:w="3114" w:type="dxa"/>
          </w:tcPr>
          <w:p w14:paraId="0D029A1B"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Criterion</w:t>
            </w:r>
          </w:p>
        </w:tc>
        <w:tc>
          <w:tcPr>
            <w:tcW w:w="1424" w:type="dxa"/>
          </w:tcPr>
          <w:p w14:paraId="37DEBE79"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Canadian Guideline 2017</w:t>
            </w:r>
          </w:p>
        </w:tc>
        <w:tc>
          <w:tcPr>
            <w:tcW w:w="2216" w:type="dxa"/>
          </w:tcPr>
          <w:p w14:paraId="1F7070F3" w14:textId="1D10563C"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Australian Guideline 2017</w:t>
            </w:r>
          </w:p>
        </w:tc>
        <w:tc>
          <w:tcPr>
            <w:tcW w:w="2216" w:type="dxa"/>
          </w:tcPr>
          <w:p w14:paraId="08F6CE5C" w14:textId="67E810D3"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US Physical Activity Guideline for Americans 2018</w:t>
            </w:r>
          </w:p>
        </w:tc>
      </w:tr>
      <w:tr w:rsidR="00220C22" w:rsidRPr="00B02723" w14:paraId="78531ABB" w14:textId="7F57512C" w:rsidTr="001E4A35">
        <w:tc>
          <w:tcPr>
            <w:tcW w:w="3114" w:type="dxa"/>
          </w:tcPr>
          <w:p w14:paraId="0AAE5B1D"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Published in last 5 years</w:t>
            </w:r>
          </w:p>
        </w:tc>
        <w:tc>
          <w:tcPr>
            <w:tcW w:w="1424" w:type="dxa"/>
          </w:tcPr>
          <w:p w14:paraId="5DEA1B02"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1ED1F93B" w14:textId="14D0C81C"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53D1F633" w14:textId="4CDA577A"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Not yet published as a guideline, just the evidence synthesis</w:t>
            </w:r>
          </w:p>
        </w:tc>
      </w:tr>
      <w:tr w:rsidR="00220C22" w:rsidRPr="00B02723" w14:paraId="0E818C4C" w14:textId="38DEEE0D" w:rsidTr="001E4A35">
        <w:tc>
          <w:tcPr>
            <w:tcW w:w="3114" w:type="dxa"/>
          </w:tcPr>
          <w:p w14:paraId="27357105"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lastRenderedPageBreak/>
              <w:t>Followed GRADE</w:t>
            </w:r>
          </w:p>
        </w:tc>
        <w:tc>
          <w:tcPr>
            <w:tcW w:w="1424" w:type="dxa"/>
          </w:tcPr>
          <w:p w14:paraId="483D94AC"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4F9B2905" w14:textId="28998AA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5B5F354C" w14:textId="6F5AC194"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No, but used an  analogous process</w:t>
            </w:r>
          </w:p>
        </w:tc>
      </w:tr>
      <w:tr w:rsidR="00220C22" w:rsidRPr="00B02723" w14:paraId="1B2532FA" w14:textId="6E8C96DF" w:rsidTr="001E4A35">
        <w:tc>
          <w:tcPr>
            <w:tcW w:w="3114" w:type="dxa"/>
          </w:tcPr>
          <w:p w14:paraId="1AEFED2B"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Addressed Clear Questions</w:t>
            </w:r>
          </w:p>
        </w:tc>
        <w:tc>
          <w:tcPr>
            <w:tcW w:w="1424" w:type="dxa"/>
          </w:tcPr>
          <w:p w14:paraId="016A4EE3"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315B6B03" w14:textId="2568F02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2284E94B" w14:textId="07C137F1"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 but not the same questions or range of questions required by the UK process</w:t>
            </w:r>
          </w:p>
        </w:tc>
      </w:tr>
      <w:tr w:rsidR="00220C22" w:rsidRPr="00B02723" w14:paraId="189F7A84" w14:textId="5FF69485" w:rsidTr="001E4A35">
        <w:tc>
          <w:tcPr>
            <w:tcW w:w="3114" w:type="dxa"/>
          </w:tcPr>
          <w:p w14:paraId="7D214EF9"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Assessed Harms/Benefits</w:t>
            </w:r>
          </w:p>
        </w:tc>
        <w:tc>
          <w:tcPr>
            <w:tcW w:w="1424" w:type="dxa"/>
          </w:tcPr>
          <w:p w14:paraId="01DFA278"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722BE28F" w14:textId="45D1C695"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11ACADF4" w14:textId="69AB1603" w:rsidR="00220C22" w:rsidRPr="00B02723" w:rsidRDefault="00DD3F8D" w:rsidP="00DD3F8D">
            <w:pPr>
              <w:spacing w:line="480" w:lineRule="auto"/>
              <w:rPr>
                <w:rFonts w:ascii="Times New Roman" w:hAnsi="Times New Roman" w:cs="Times New Roman"/>
                <w:b/>
                <w:sz w:val="22"/>
              </w:rPr>
            </w:pPr>
            <w:r>
              <w:rPr>
                <w:rFonts w:ascii="Times New Roman" w:hAnsi="Times New Roman" w:cs="Times New Roman"/>
                <w:b/>
                <w:sz w:val="22"/>
              </w:rPr>
              <w:t>No</w:t>
            </w:r>
            <w:r w:rsidR="00BC583E">
              <w:rPr>
                <w:rFonts w:ascii="Times New Roman" w:hAnsi="Times New Roman" w:cs="Times New Roman"/>
                <w:b/>
                <w:sz w:val="22"/>
              </w:rPr>
              <w:t xml:space="preserve">   </w:t>
            </w:r>
          </w:p>
        </w:tc>
      </w:tr>
      <w:tr w:rsidR="00220C22" w:rsidRPr="00B02723" w14:paraId="5078EB82" w14:textId="289A11E1" w:rsidTr="001E4A35">
        <w:tc>
          <w:tcPr>
            <w:tcW w:w="3114" w:type="dxa"/>
          </w:tcPr>
          <w:p w14:paraId="392BE974" w14:textId="1A65B876" w:rsidR="00220C22" w:rsidRPr="00B02723" w:rsidRDefault="00664DFF" w:rsidP="00B02723">
            <w:pPr>
              <w:spacing w:line="480" w:lineRule="auto"/>
              <w:rPr>
                <w:rFonts w:ascii="Times New Roman" w:hAnsi="Times New Roman" w:cs="Times New Roman"/>
                <w:b/>
                <w:sz w:val="22"/>
              </w:rPr>
            </w:pPr>
            <w:r w:rsidRPr="00B02723">
              <w:rPr>
                <w:rFonts w:ascii="Times New Roman" w:hAnsi="Times New Roman" w:cs="Times New Roman"/>
                <w:b/>
                <w:sz w:val="22"/>
              </w:rPr>
              <w:t>Assessed Using AGREE</w:t>
            </w:r>
          </w:p>
        </w:tc>
        <w:tc>
          <w:tcPr>
            <w:tcW w:w="1424" w:type="dxa"/>
          </w:tcPr>
          <w:p w14:paraId="64A7D643"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77AD5A95" w14:textId="1BBC27BC"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39ACACF8" w14:textId="74AAFDDB" w:rsidR="00220C22" w:rsidRPr="00B02723" w:rsidRDefault="00BC583E" w:rsidP="00DD3F8D">
            <w:pPr>
              <w:spacing w:line="480" w:lineRule="auto"/>
              <w:rPr>
                <w:rFonts w:ascii="Times New Roman" w:hAnsi="Times New Roman" w:cs="Times New Roman"/>
                <w:b/>
                <w:sz w:val="22"/>
              </w:rPr>
            </w:pPr>
            <w:r>
              <w:rPr>
                <w:rFonts w:ascii="Times New Roman" w:hAnsi="Times New Roman" w:cs="Times New Roman"/>
                <w:b/>
                <w:sz w:val="22"/>
              </w:rPr>
              <w:t xml:space="preserve">No    </w:t>
            </w:r>
          </w:p>
        </w:tc>
      </w:tr>
      <w:tr w:rsidR="00220C22" w:rsidRPr="00B02723" w14:paraId="687284B5" w14:textId="307483D5" w:rsidTr="001E4A35">
        <w:tc>
          <w:tcPr>
            <w:tcW w:w="3114" w:type="dxa"/>
          </w:tcPr>
          <w:p w14:paraId="49EFAAED"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Suitable for Updating</w:t>
            </w:r>
          </w:p>
        </w:tc>
        <w:tc>
          <w:tcPr>
            <w:tcW w:w="1424" w:type="dxa"/>
          </w:tcPr>
          <w:p w14:paraId="0A7D11A1"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302DCF32" w14:textId="1C4D16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00F23EC6" w14:textId="127C48D6"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r>
      <w:tr w:rsidR="00220C22" w:rsidRPr="00B02723" w14:paraId="279B6CCB" w14:textId="685EF4D7" w:rsidTr="001E4A35">
        <w:tc>
          <w:tcPr>
            <w:tcW w:w="3114" w:type="dxa"/>
          </w:tcPr>
          <w:p w14:paraId="0C5A01E7"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Access to evidence tables and summaries</w:t>
            </w:r>
          </w:p>
        </w:tc>
        <w:tc>
          <w:tcPr>
            <w:tcW w:w="1424" w:type="dxa"/>
          </w:tcPr>
          <w:p w14:paraId="7407AED7"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479E8685" w14:textId="54638B6D"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1DE3BDD1" w14:textId="4502EBB8"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r>
      <w:tr w:rsidR="00220C22" w:rsidRPr="00B02723" w14:paraId="504F0CBB" w14:textId="44F5B479" w:rsidTr="001E4A35">
        <w:tc>
          <w:tcPr>
            <w:tcW w:w="3114" w:type="dxa"/>
          </w:tcPr>
          <w:p w14:paraId="10A95E5F"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Had risk of bias assessment</w:t>
            </w:r>
          </w:p>
        </w:tc>
        <w:tc>
          <w:tcPr>
            <w:tcW w:w="1424" w:type="dxa"/>
          </w:tcPr>
          <w:p w14:paraId="4C9625F2"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5F40B43A" w14:textId="09E8B748"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21194C9E" w14:textId="1C19D19B"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r>
      <w:tr w:rsidR="00220C22" w:rsidRPr="00B02723" w14:paraId="483C437A" w14:textId="629D07E3" w:rsidTr="001E4A35">
        <w:tc>
          <w:tcPr>
            <w:tcW w:w="3114" w:type="dxa"/>
          </w:tcPr>
          <w:p w14:paraId="03A83ED9"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Were integrated (24 hours)</w:t>
            </w:r>
          </w:p>
        </w:tc>
        <w:tc>
          <w:tcPr>
            <w:tcW w:w="1424" w:type="dxa"/>
          </w:tcPr>
          <w:p w14:paraId="687FC74C" w14:textId="77777777"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6A93EEC7" w14:textId="3FCC0119"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c>
          <w:tcPr>
            <w:tcW w:w="2216" w:type="dxa"/>
          </w:tcPr>
          <w:p w14:paraId="3D447C09" w14:textId="258AE008" w:rsidR="00220C22" w:rsidRPr="00B02723" w:rsidRDefault="00220C22" w:rsidP="00B02723">
            <w:pPr>
              <w:spacing w:line="480" w:lineRule="auto"/>
              <w:rPr>
                <w:rFonts w:ascii="Times New Roman" w:hAnsi="Times New Roman" w:cs="Times New Roman"/>
                <w:b/>
                <w:sz w:val="22"/>
              </w:rPr>
            </w:pPr>
            <w:r w:rsidRPr="00B02723">
              <w:rPr>
                <w:rFonts w:ascii="Times New Roman" w:hAnsi="Times New Roman" w:cs="Times New Roman"/>
                <w:b/>
                <w:sz w:val="22"/>
              </w:rPr>
              <w:t>yes</w:t>
            </w:r>
          </w:p>
        </w:tc>
      </w:tr>
    </w:tbl>
    <w:p w14:paraId="79220E43" w14:textId="77777777" w:rsidR="00FD3B31" w:rsidRDefault="003A579D" w:rsidP="00FD3B31">
      <w:pPr>
        <w:spacing w:after="200" w:line="480" w:lineRule="auto"/>
        <w:ind w:left="2160" w:hanging="2160"/>
        <w:rPr>
          <w:rFonts w:ascii="Times New Roman" w:hAnsi="Times New Roman" w:cs="Times New Roman"/>
          <w:color w:val="000000"/>
          <w:sz w:val="22"/>
          <w:lang w:val="en-GB"/>
        </w:rPr>
      </w:pPr>
      <w:r w:rsidRPr="00B02723">
        <w:rPr>
          <w:rFonts w:ascii="Times New Roman" w:hAnsi="Times New Roman" w:cs="Times New Roman"/>
          <w:b/>
          <w:sz w:val="22"/>
        </w:rPr>
        <w:t xml:space="preserve"> </w:t>
      </w:r>
      <w:r w:rsidRPr="00B02723">
        <w:rPr>
          <w:rFonts w:ascii="Times New Roman" w:hAnsi="Times New Roman" w:cs="Times New Roman"/>
          <w:b/>
          <w:color w:val="000000"/>
          <w:sz w:val="22"/>
          <w:lang w:val="en-GB"/>
        </w:rPr>
        <w:br/>
      </w:r>
    </w:p>
    <w:p w14:paraId="135CFB8A" w14:textId="5019641A" w:rsidR="00183F9B" w:rsidRPr="00FD3B31" w:rsidRDefault="000228C2" w:rsidP="000745DC">
      <w:pPr>
        <w:spacing w:after="200" w:line="480" w:lineRule="auto"/>
        <w:ind w:left="2160" w:hanging="2160"/>
        <w:outlineLvl w:val="0"/>
        <w:rPr>
          <w:rFonts w:ascii="Times New Roman" w:hAnsi="Times New Roman" w:cs="Times New Roman"/>
          <w:color w:val="000000"/>
          <w:sz w:val="22"/>
          <w:lang w:val="en-GB"/>
        </w:rPr>
      </w:pPr>
      <w:r w:rsidRPr="00FD3B31">
        <w:rPr>
          <w:rFonts w:ascii="Times New Roman" w:hAnsi="Times New Roman" w:cs="Times New Roman"/>
          <w:b/>
          <w:sz w:val="22"/>
        </w:rPr>
        <w:t>Table 3</w:t>
      </w:r>
      <w:r w:rsidR="00183F9B" w:rsidRPr="00FD3B31">
        <w:rPr>
          <w:rFonts w:ascii="Times New Roman" w:hAnsi="Times New Roman" w:cs="Times New Roman"/>
          <w:b/>
          <w:sz w:val="22"/>
        </w:rPr>
        <w:t>:</w:t>
      </w:r>
      <w:r w:rsidR="00F35452" w:rsidRPr="00FD3B31">
        <w:rPr>
          <w:rFonts w:ascii="Times New Roman" w:hAnsi="Times New Roman" w:cs="Times New Roman"/>
          <w:sz w:val="22"/>
        </w:rPr>
        <w:t xml:space="preserve"> </w:t>
      </w:r>
      <w:r w:rsidR="00F35452" w:rsidRPr="00FD3B31">
        <w:rPr>
          <w:rFonts w:ascii="Times New Roman" w:hAnsi="Times New Roman" w:cs="Times New Roman"/>
          <w:b/>
          <w:sz w:val="22"/>
        </w:rPr>
        <w:t>Different E</w:t>
      </w:r>
      <w:r w:rsidR="00183F9B" w:rsidRPr="00FD3B31">
        <w:rPr>
          <w:rFonts w:ascii="Times New Roman" w:hAnsi="Times New Roman" w:cs="Times New Roman"/>
          <w:b/>
          <w:sz w:val="22"/>
        </w:rPr>
        <w:t xml:space="preserve">xposures </w:t>
      </w:r>
      <w:r w:rsidR="00F35452" w:rsidRPr="00FD3B31">
        <w:rPr>
          <w:rFonts w:ascii="Times New Roman" w:hAnsi="Times New Roman" w:cs="Times New Roman"/>
          <w:b/>
          <w:sz w:val="22"/>
        </w:rPr>
        <w:t>by T</w:t>
      </w:r>
      <w:r w:rsidR="00664DFF" w:rsidRPr="00FD3B31">
        <w:rPr>
          <w:rFonts w:ascii="Times New Roman" w:hAnsi="Times New Roman" w:cs="Times New Roman"/>
          <w:b/>
          <w:sz w:val="22"/>
        </w:rPr>
        <w:t xml:space="preserve">ype </w:t>
      </w:r>
      <w:r w:rsidR="00F35452" w:rsidRPr="00FD3B31">
        <w:rPr>
          <w:rFonts w:ascii="Times New Roman" w:hAnsi="Times New Roman" w:cs="Times New Roman"/>
          <w:b/>
          <w:sz w:val="22"/>
        </w:rPr>
        <w:t>with</w:t>
      </w:r>
      <w:r w:rsidR="00C2789C" w:rsidRPr="00FD3B31">
        <w:rPr>
          <w:rFonts w:ascii="Times New Roman" w:hAnsi="Times New Roman" w:cs="Times New Roman"/>
          <w:b/>
          <w:sz w:val="22"/>
        </w:rPr>
        <w:t>in the 24-Hour Movement Behavio</w:t>
      </w:r>
      <w:r w:rsidR="00F35452" w:rsidRPr="00FD3B31">
        <w:rPr>
          <w:rFonts w:ascii="Times New Roman" w:hAnsi="Times New Roman" w:cs="Times New Roman"/>
          <w:b/>
          <w:sz w:val="22"/>
        </w:rPr>
        <w:t>r F</w:t>
      </w:r>
      <w:r w:rsidR="00183F9B" w:rsidRPr="00FD3B31">
        <w:rPr>
          <w:rFonts w:ascii="Times New Roman" w:hAnsi="Times New Roman" w:cs="Times New Roman"/>
          <w:b/>
          <w:sz w:val="22"/>
        </w:rPr>
        <w:t>ramework</w:t>
      </w:r>
    </w:p>
    <w:tbl>
      <w:tblPr>
        <w:tblStyle w:val="TableGrid"/>
        <w:tblW w:w="0" w:type="auto"/>
        <w:tblLook w:val="04A0" w:firstRow="1" w:lastRow="0" w:firstColumn="1" w:lastColumn="0" w:noHBand="0" w:noVBand="1"/>
      </w:tblPr>
      <w:tblGrid>
        <w:gridCol w:w="3063"/>
        <w:gridCol w:w="2975"/>
        <w:gridCol w:w="2978"/>
      </w:tblGrid>
      <w:tr w:rsidR="00183F9B" w:rsidRPr="00B02723" w14:paraId="1AD9ABAA" w14:textId="77777777" w:rsidTr="00664DFF">
        <w:trPr>
          <w:trHeight w:val="783"/>
        </w:trPr>
        <w:tc>
          <w:tcPr>
            <w:tcW w:w="3005" w:type="dxa"/>
            <w:vAlign w:val="center"/>
          </w:tcPr>
          <w:p w14:paraId="712A89A3" w14:textId="77777777" w:rsidR="00183F9B" w:rsidRPr="00B02723" w:rsidRDefault="00183F9B" w:rsidP="00B02723">
            <w:pPr>
              <w:spacing w:line="480" w:lineRule="auto"/>
              <w:rPr>
                <w:rFonts w:ascii="Times New Roman" w:hAnsi="Times New Roman" w:cs="Times New Roman"/>
                <w:b/>
                <w:sz w:val="22"/>
              </w:rPr>
            </w:pPr>
            <w:r w:rsidRPr="00B02723">
              <w:rPr>
                <w:rFonts w:ascii="Times New Roman" w:hAnsi="Times New Roman" w:cs="Times New Roman"/>
                <w:b/>
                <w:sz w:val="22"/>
              </w:rPr>
              <w:t>Physical Activity</w:t>
            </w:r>
          </w:p>
        </w:tc>
        <w:tc>
          <w:tcPr>
            <w:tcW w:w="3005" w:type="dxa"/>
            <w:vAlign w:val="center"/>
          </w:tcPr>
          <w:p w14:paraId="07EF2E60" w14:textId="77777777" w:rsidR="00183F9B" w:rsidRPr="00B02723" w:rsidRDefault="00183F9B" w:rsidP="00B02723">
            <w:pPr>
              <w:spacing w:line="480" w:lineRule="auto"/>
              <w:rPr>
                <w:rFonts w:ascii="Times New Roman" w:hAnsi="Times New Roman" w:cs="Times New Roman"/>
                <w:b/>
                <w:sz w:val="22"/>
              </w:rPr>
            </w:pPr>
            <w:r w:rsidRPr="00B02723">
              <w:rPr>
                <w:rFonts w:ascii="Times New Roman" w:hAnsi="Times New Roman" w:cs="Times New Roman"/>
                <w:b/>
                <w:sz w:val="22"/>
              </w:rPr>
              <w:t>Sedentary time</w:t>
            </w:r>
          </w:p>
        </w:tc>
        <w:tc>
          <w:tcPr>
            <w:tcW w:w="3006" w:type="dxa"/>
            <w:vAlign w:val="center"/>
          </w:tcPr>
          <w:p w14:paraId="7DD2CB99" w14:textId="77777777" w:rsidR="00183F9B" w:rsidRPr="00B02723" w:rsidRDefault="00183F9B" w:rsidP="00B02723">
            <w:pPr>
              <w:spacing w:line="480" w:lineRule="auto"/>
              <w:rPr>
                <w:rFonts w:ascii="Times New Roman" w:hAnsi="Times New Roman" w:cs="Times New Roman"/>
                <w:b/>
                <w:sz w:val="22"/>
              </w:rPr>
            </w:pPr>
            <w:r w:rsidRPr="00B02723">
              <w:rPr>
                <w:rFonts w:ascii="Times New Roman" w:hAnsi="Times New Roman" w:cs="Times New Roman"/>
                <w:b/>
                <w:sz w:val="22"/>
              </w:rPr>
              <w:t>Sleep</w:t>
            </w:r>
          </w:p>
        </w:tc>
      </w:tr>
      <w:tr w:rsidR="00183F9B" w:rsidRPr="00B02723" w14:paraId="6942D626" w14:textId="77777777" w:rsidTr="00664DFF">
        <w:tc>
          <w:tcPr>
            <w:tcW w:w="3005" w:type="dxa"/>
          </w:tcPr>
          <w:p w14:paraId="2B9B4EA2" w14:textId="77777777" w:rsidR="00183F9B" w:rsidRPr="00B02723" w:rsidRDefault="00183F9B" w:rsidP="00B02723">
            <w:pPr>
              <w:tabs>
                <w:tab w:val="left" w:pos="2820"/>
              </w:tabs>
              <w:spacing w:line="480" w:lineRule="auto"/>
              <w:rPr>
                <w:rFonts w:ascii="Times New Roman" w:hAnsi="Times New Roman" w:cs="Times New Roman"/>
                <w:sz w:val="22"/>
              </w:rPr>
            </w:pPr>
            <w:r w:rsidRPr="00B02723">
              <w:rPr>
                <w:rFonts w:ascii="Times New Roman" w:hAnsi="Times New Roman" w:cs="Times New Roman"/>
                <w:sz w:val="22"/>
              </w:rPr>
              <w:t>Total Physical Activity</w:t>
            </w:r>
          </w:p>
          <w:p w14:paraId="00246756" w14:textId="77777777" w:rsidR="00183F9B" w:rsidRPr="00B02723" w:rsidRDefault="00183F9B" w:rsidP="00B02723">
            <w:pPr>
              <w:spacing w:line="480" w:lineRule="auto"/>
              <w:rPr>
                <w:rFonts w:ascii="Times New Roman" w:hAnsi="Times New Roman" w:cs="Times New Roman"/>
                <w:sz w:val="22"/>
              </w:rPr>
            </w:pPr>
            <w:r w:rsidRPr="00B02723">
              <w:rPr>
                <w:rFonts w:ascii="Times New Roman" w:hAnsi="Times New Roman" w:cs="Times New Roman"/>
                <w:sz w:val="22"/>
              </w:rPr>
              <w:t>Light physical activity intensity</w:t>
            </w:r>
          </w:p>
          <w:p w14:paraId="0F9CF07D" w14:textId="77777777" w:rsidR="00183F9B" w:rsidRPr="00B02723" w:rsidRDefault="00183F9B" w:rsidP="00B02723">
            <w:pPr>
              <w:spacing w:line="480" w:lineRule="auto"/>
              <w:rPr>
                <w:rFonts w:ascii="Times New Roman" w:hAnsi="Times New Roman" w:cs="Times New Roman"/>
                <w:sz w:val="22"/>
              </w:rPr>
            </w:pPr>
            <w:r w:rsidRPr="00B02723">
              <w:rPr>
                <w:rFonts w:ascii="Times New Roman" w:hAnsi="Times New Roman" w:cs="Times New Roman"/>
                <w:sz w:val="22"/>
              </w:rPr>
              <w:t>Moderate physical activity intensity</w:t>
            </w:r>
          </w:p>
          <w:p w14:paraId="12C29F44" w14:textId="77777777" w:rsidR="00183F9B" w:rsidRPr="00B02723" w:rsidRDefault="00183F9B" w:rsidP="00B02723">
            <w:pPr>
              <w:spacing w:line="480" w:lineRule="auto"/>
              <w:rPr>
                <w:rFonts w:ascii="Times New Roman" w:hAnsi="Times New Roman" w:cs="Times New Roman"/>
                <w:sz w:val="22"/>
              </w:rPr>
            </w:pPr>
            <w:r w:rsidRPr="00B02723">
              <w:rPr>
                <w:rFonts w:ascii="Times New Roman" w:hAnsi="Times New Roman" w:cs="Times New Roman"/>
                <w:sz w:val="22"/>
              </w:rPr>
              <w:lastRenderedPageBreak/>
              <w:t>Moderate-to-vigorous physical activity intensity</w:t>
            </w:r>
          </w:p>
          <w:p w14:paraId="4F64A9DB" w14:textId="77777777" w:rsidR="00183F9B" w:rsidRPr="00B02723" w:rsidRDefault="00183F9B" w:rsidP="00B02723">
            <w:pPr>
              <w:spacing w:line="480" w:lineRule="auto"/>
              <w:rPr>
                <w:rFonts w:ascii="Times New Roman" w:hAnsi="Times New Roman" w:cs="Times New Roman"/>
                <w:sz w:val="22"/>
              </w:rPr>
            </w:pPr>
            <w:r w:rsidRPr="00B02723">
              <w:rPr>
                <w:rFonts w:ascii="Times New Roman" w:hAnsi="Times New Roman" w:cs="Times New Roman"/>
                <w:sz w:val="22"/>
              </w:rPr>
              <w:t>Vigorous physical activity intensity</w:t>
            </w:r>
          </w:p>
          <w:p w14:paraId="63D524C2" w14:textId="77777777" w:rsidR="00183F9B" w:rsidRPr="00B02723" w:rsidRDefault="00183F9B" w:rsidP="00B02723">
            <w:pPr>
              <w:spacing w:line="480" w:lineRule="auto"/>
              <w:rPr>
                <w:rFonts w:ascii="Times New Roman" w:hAnsi="Times New Roman" w:cs="Times New Roman"/>
                <w:sz w:val="22"/>
              </w:rPr>
            </w:pPr>
            <w:r w:rsidRPr="00B02723">
              <w:rPr>
                <w:rFonts w:ascii="Times New Roman" w:hAnsi="Times New Roman" w:cs="Times New Roman"/>
                <w:sz w:val="22"/>
              </w:rPr>
              <w:t xml:space="preserve">Active/Outdoor/Indoor/Exercise Play </w:t>
            </w:r>
          </w:p>
          <w:p w14:paraId="02F00F9B" w14:textId="77777777" w:rsidR="00183F9B" w:rsidRPr="00B02723" w:rsidRDefault="00183F9B" w:rsidP="00B02723">
            <w:pPr>
              <w:spacing w:line="480" w:lineRule="auto"/>
              <w:rPr>
                <w:rFonts w:ascii="Times New Roman" w:hAnsi="Times New Roman" w:cs="Times New Roman"/>
                <w:sz w:val="22"/>
              </w:rPr>
            </w:pPr>
            <w:r w:rsidRPr="00B02723">
              <w:rPr>
                <w:rFonts w:ascii="Times New Roman" w:hAnsi="Times New Roman" w:cs="Times New Roman"/>
                <w:sz w:val="22"/>
              </w:rPr>
              <w:t xml:space="preserve">Prone position </w:t>
            </w:r>
          </w:p>
          <w:p w14:paraId="4E935AB7" w14:textId="77777777" w:rsidR="00183F9B" w:rsidRPr="00B02723" w:rsidRDefault="00183F9B" w:rsidP="00B02723">
            <w:pPr>
              <w:spacing w:line="480" w:lineRule="auto"/>
              <w:rPr>
                <w:rFonts w:ascii="Times New Roman" w:hAnsi="Times New Roman" w:cs="Times New Roman"/>
                <w:sz w:val="22"/>
              </w:rPr>
            </w:pPr>
            <w:r w:rsidRPr="00B02723">
              <w:rPr>
                <w:rFonts w:ascii="Times New Roman" w:hAnsi="Times New Roman" w:cs="Times New Roman"/>
                <w:sz w:val="22"/>
              </w:rPr>
              <w:t>Outdoor PA (incl. bike riding, walking, active transport)</w:t>
            </w:r>
          </w:p>
          <w:p w14:paraId="060BFB2C" w14:textId="77777777" w:rsidR="00183F9B" w:rsidRPr="00B02723" w:rsidRDefault="00183F9B" w:rsidP="00B02723">
            <w:pPr>
              <w:spacing w:line="480" w:lineRule="auto"/>
              <w:rPr>
                <w:rFonts w:ascii="Times New Roman" w:hAnsi="Times New Roman" w:cs="Times New Roman"/>
                <w:sz w:val="22"/>
              </w:rPr>
            </w:pPr>
            <w:r w:rsidRPr="00B02723">
              <w:rPr>
                <w:rFonts w:ascii="Times New Roman" w:hAnsi="Times New Roman" w:cs="Times New Roman"/>
                <w:sz w:val="22"/>
              </w:rPr>
              <w:t>Home/Leisure/extracurricular physical activity</w:t>
            </w:r>
          </w:p>
          <w:p w14:paraId="14AF858D" w14:textId="77777777" w:rsidR="00183F9B" w:rsidRPr="00B02723" w:rsidRDefault="00183F9B" w:rsidP="00B02723">
            <w:pPr>
              <w:spacing w:line="480" w:lineRule="auto"/>
              <w:rPr>
                <w:rFonts w:ascii="Times New Roman" w:hAnsi="Times New Roman" w:cs="Times New Roman"/>
                <w:sz w:val="22"/>
              </w:rPr>
            </w:pPr>
            <w:r w:rsidRPr="00B02723">
              <w:rPr>
                <w:rFonts w:ascii="Times New Roman" w:hAnsi="Times New Roman" w:cs="Times New Roman"/>
                <w:sz w:val="22"/>
              </w:rPr>
              <w:t>Aerobic physical activity</w:t>
            </w:r>
          </w:p>
          <w:p w14:paraId="2CA33F66" w14:textId="77777777" w:rsidR="00183F9B" w:rsidRPr="00B02723" w:rsidRDefault="00183F9B" w:rsidP="00B02723">
            <w:pPr>
              <w:spacing w:line="480" w:lineRule="auto"/>
              <w:rPr>
                <w:rFonts w:ascii="Times New Roman" w:hAnsi="Times New Roman" w:cs="Times New Roman"/>
                <w:sz w:val="22"/>
              </w:rPr>
            </w:pPr>
            <w:r w:rsidRPr="00B02723">
              <w:rPr>
                <w:rFonts w:ascii="Times New Roman" w:hAnsi="Times New Roman" w:cs="Times New Roman"/>
                <w:sz w:val="22"/>
              </w:rPr>
              <w:t>Organised sport/sport participation</w:t>
            </w:r>
          </w:p>
          <w:p w14:paraId="0DC40958" w14:textId="77777777" w:rsidR="00183F9B" w:rsidRPr="00B02723" w:rsidRDefault="00183F9B" w:rsidP="00B02723">
            <w:pPr>
              <w:spacing w:line="480" w:lineRule="auto"/>
              <w:jc w:val="both"/>
              <w:rPr>
                <w:rFonts w:ascii="Times New Roman" w:hAnsi="Times New Roman" w:cs="Times New Roman"/>
                <w:sz w:val="22"/>
              </w:rPr>
            </w:pPr>
            <w:r w:rsidRPr="00B02723">
              <w:rPr>
                <w:rFonts w:ascii="Times New Roman" w:hAnsi="Times New Roman" w:cs="Times New Roman"/>
                <w:sz w:val="22"/>
              </w:rPr>
              <w:t>Weight bearing activity</w:t>
            </w:r>
          </w:p>
        </w:tc>
        <w:tc>
          <w:tcPr>
            <w:tcW w:w="3005" w:type="dxa"/>
          </w:tcPr>
          <w:p w14:paraId="34A72DEA" w14:textId="77777777" w:rsidR="00183F9B" w:rsidRPr="00B02723" w:rsidRDefault="00183F9B" w:rsidP="00B02723">
            <w:pPr>
              <w:spacing w:line="480" w:lineRule="auto"/>
              <w:jc w:val="both"/>
              <w:rPr>
                <w:rFonts w:ascii="Times New Roman" w:hAnsi="Times New Roman" w:cs="Times New Roman"/>
                <w:sz w:val="22"/>
              </w:rPr>
            </w:pPr>
            <w:r w:rsidRPr="00B02723">
              <w:rPr>
                <w:rFonts w:ascii="Times New Roman" w:hAnsi="Times New Roman" w:cs="Times New Roman"/>
                <w:sz w:val="22"/>
              </w:rPr>
              <w:lastRenderedPageBreak/>
              <w:t>Screen time</w:t>
            </w:r>
          </w:p>
          <w:p w14:paraId="0C9945A6" w14:textId="77777777" w:rsidR="00183F9B" w:rsidRPr="00B02723" w:rsidRDefault="00183F9B" w:rsidP="00B02723">
            <w:pPr>
              <w:spacing w:line="480" w:lineRule="auto"/>
              <w:jc w:val="both"/>
              <w:rPr>
                <w:rFonts w:ascii="Times New Roman" w:hAnsi="Times New Roman" w:cs="Times New Roman"/>
                <w:sz w:val="22"/>
              </w:rPr>
            </w:pPr>
            <w:r w:rsidRPr="00B02723">
              <w:rPr>
                <w:rFonts w:ascii="Times New Roman" w:hAnsi="Times New Roman" w:cs="Times New Roman"/>
                <w:sz w:val="22"/>
              </w:rPr>
              <w:t>Evening screen time</w:t>
            </w:r>
          </w:p>
          <w:p w14:paraId="6F11AA66" w14:textId="77777777" w:rsidR="00183F9B" w:rsidRPr="00B02723" w:rsidRDefault="00183F9B" w:rsidP="00B02723">
            <w:pPr>
              <w:spacing w:line="480" w:lineRule="auto"/>
              <w:jc w:val="both"/>
              <w:rPr>
                <w:rFonts w:ascii="Times New Roman" w:hAnsi="Times New Roman" w:cs="Times New Roman"/>
                <w:sz w:val="22"/>
              </w:rPr>
            </w:pPr>
            <w:r w:rsidRPr="00B02723">
              <w:rPr>
                <w:rFonts w:ascii="Times New Roman" w:hAnsi="Times New Roman" w:cs="Times New Roman"/>
                <w:sz w:val="22"/>
              </w:rPr>
              <w:t>Device measured sedentary time</w:t>
            </w:r>
          </w:p>
        </w:tc>
        <w:tc>
          <w:tcPr>
            <w:tcW w:w="3006" w:type="dxa"/>
          </w:tcPr>
          <w:p w14:paraId="13C2F4A2" w14:textId="77777777" w:rsidR="00183F9B" w:rsidRPr="00B02723" w:rsidRDefault="00183F9B" w:rsidP="00B02723">
            <w:pPr>
              <w:spacing w:line="480" w:lineRule="auto"/>
              <w:outlineLvl w:val="0"/>
              <w:rPr>
                <w:rFonts w:ascii="Times New Roman" w:hAnsi="Times New Roman" w:cs="Times New Roman"/>
                <w:color w:val="000000" w:themeColor="text1"/>
                <w:sz w:val="22"/>
              </w:rPr>
            </w:pPr>
            <w:r w:rsidRPr="00B02723">
              <w:rPr>
                <w:rFonts w:ascii="Times New Roman" w:hAnsi="Times New Roman" w:cs="Times New Roman"/>
                <w:color w:val="000000" w:themeColor="text1"/>
                <w:sz w:val="22"/>
              </w:rPr>
              <w:t>Sleep duration (total daily sleep)</w:t>
            </w:r>
          </w:p>
          <w:p w14:paraId="392F9BC8" w14:textId="77777777" w:rsidR="00183F9B" w:rsidRPr="00B02723" w:rsidRDefault="00183F9B" w:rsidP="00B02723">
            <w:pPr>
              <w:spacing w:line="480" w:lineRule="auto"/>
              <w:jc w:val="both"/>
              <w:rPr>
                <w:rFonts w:ascii="Times New Roman" w:hAnsi="Times New Roman" w:cs="Times New Roman"/>
                <w:color w:val="000000" w:themeColor="text1"/>
                <w:sz w:val="22"/>
              </w:rPr>
            </w:pPr>
            <w:r w:rsidRPr="00B02723">
              <w:rPr>
                <w:rFonts w:ascii="Times New Roman" w:hAnsi="Times New Roman" w:cs="Times New Roman"/>
                <w:color w:val="000000" w:themeColor="text1"/>
                <w:sz w:val="22"/>
              </w:rPr>
              <w:t>Night time sleep duration</w:t>
            </w:r>
          </w:p>
          <w:p w14:paraId="120B422B" w14:textId="77777777" w:rsidR="003B525B" w:rsidRDefault="003B525B" w:rsidP="00B02723">
            <w:pPr>
              <w:spacing w:line="480" w:lineRule="auto"/>
              <w:jc w:val="both"/>
              <w:rPr>
                <w:rFonts w:ascii="Times New Roman" w:hAnsi="Times New Roman" w:cs="Times New Roman"/>
                <w:color w:val="000000" w:themeColor="text1"/>
                <w:sz w:val="22"/>
              </w:rPr>
            </w:pPr>
            <w:r>
              <w:rPr>
                <w:rFonts w:ascii="Times New Roman" w:hAnsi="Times New Roman" w:cs="Times New Roman"/>
                <w:color w:val="000000" w:themeColor="text1"/>
                <w:sz w:val="22"/>
              </w:rPr>
              <w:t>Sleep restriction</w:t>
            </w:r>
          </w:p>
          <w:p w14:paraId="036DD08C" w14:textId="27E9ADCF" w:rsidR="00183F9B" w:rsidRPr="00B02723" w:rsidRDefault="003B525B" w:rsidP="00B02723">
            <w:pPr>
              <w:spacing w:line="480" w:lineRule="auto"/>
              <w:jc w:val="both"/>
              <w:rPr>
                <w:rFonts w:ascii="Times New Roman" w:hAnsi="Times New Roman" w:cs="Times New Roman"/>
                <w:color w:val="000000" w:themeColor="text1"/>
                <w:sz w:val="22"/>
              </w:rPr>
            </w:pPr>
            <w:r>
              <w:rPr>
                <w:rFonts w:ascii="Times New Roman" w:hAnsi="Times New Roman" w:cs="Times New Roman"/>
                <w:color w:val="000000" w:themeColor="text1"/>
                <w:sz w:val="22"/>
              </w:rPr>
              <w:lastRenderedPageBreak/>
              <w:t>Nap duration</w:t>
            </w:r>
          </w:p>
          <w:p w14:paraId="26E64C6C" w14:textId="77777777" w:rsidR="00183F9B" w:rsidRPr="00B02723" w:rsidRDefault="00183F9B" w:rsidP="00B02723">
            <w:pPr>
              <w:spacing w:line="480" w:lineRule="auto"/>
              <w:outlineLvl w:val="0"/>
              <w:rPr>
                <w:rFonts w:ascii="Times New Roman" w:hAnsi="Times New Roman" w:cs="Times New Roman"/>
                <w:color w:val="000000" w:themeColor="text1"/>
                <w:sz w:val="22"/>
              </w:rPr>
            </w:pPr>
            <w:r w:rsidRPr="00B02723">
              <w:rPr>
                <w:rFonts w:ascii="Times New Roman" w:hAnsi="Times New Roman" w:cs="Times New Roman"/>
                <w:color w:val="000000" w:themeColor="text1"/>
                <w:sz w:val="22"/>
              </w:rPr>
              <w:t>Increasing hours of sleep per bout</w:t>
            </w:r>
          </w:p>
          <w:p w14:paraId="6C0EA299" w14:textId="77777777" w:rsidR="00183F9B" w:rsidRPr="00B02723" w:rsidRDefault="00183F9B" w:rsidP="00B02723">
            <w:pPr>
              <w:spacing w:line="480" w:lineRule="auto"/>
              <w:outlineLvl w:val="0"/>
              <w:rPr>
                <w:rFonts w:ascii="Times New Roman" w:hAnsi="Times New Roman" w:cs="Times New Roman"/>
                <w:color w:val="000000" w:themeColor="text1"/>
                <w:sz w:val="22"/>
              </w:rPr>
            </w:pPr>
            <w:r w:rsidRPr="00B02723">
              <w:rPr>
                <w:rFonts w:ascii="Times New Roman" w:hAnsi="Times New Roman" w:cs="Times New Roman"/>
                <w:color w:val="000000" w:themeColor="text1"/>
                <w:sz w:val="22"/>
              </w:rPr>
              <w:t>Cortisol awakening response</w:t>
            </w:r>
          </w:p>
          <w:p w14:paraId="0880BFD8" w14:textId="77777777" w:rsidR="00183F9B" w:rsidRPr="00B02723" w:rsidRDefault="00183F9B" w:rsidP="00B02723">
            <w:pPr>
              <w:spacing w:line="480" w:lineRule="auto"/>
              <w:outlineLvl w:val="0"/>
              <w:rPr>
                <w:rFonts w:ascii="Times New Roman" w:hAnsi="Times New Roman" w:cs="Times New Roman"/>
                <w:color w:val="000000" w:themeColor="text1"/>
                <w:sz w:val="22"/>
              </w:rPr>
            </w:pPr>
            <w:r w:rsidRPr="00B02723">
              <w:rPr>
                <w:rFonts w:ascii="Times New Roman" w:hAnsi="Times New Roman" w:cs="Times New Roman"/>
                <w:color w:val="000000" w:themeColor="text1"/>
                <w:sz w:val="22"/>
              </w:rPr>
              <w:t>Sleep Trajectories</w:t>
            </w:r>
          </w:p>
          <w:p w14:paraId="4E4C8979" w14:textId="77777777" w:rsidR="00183F9B" w:rsidRPr="00B02723" w:rsidRDefault="00183F9B" w:rsidP="00B02723">
            <w:pPr>
              <w:spacing w:line="480" w:lineRule="auto"/>
              <w:jc w:val="both"/>
              <w:rPr>
                <w:rFonts w:ascii="Times New Roman" w:hAnsi="Times New Roman" w:cs="Times New Roman"/>
                <w:sz w:val="22"/>
              </w:rPr>
            </w:pPr>
          </w:p>
        </w:tc>
      </w:tr>
    </w:tbl>
    <w:p w14:paraId="441E5EEC" w14:textId="5DFDF6AC" w:rsidR="009E67C1" w:rsidRPr="00B02723" w:rsidRDefault="009E67C1" w:rsidP="00B02723">
      <w:pPr>
        <w:spacing w:line="480" w:lineRule="auto"/>
        <w:jc w:val="both"/>
        <w:rPr>
          <w:rFonts w:ascii="Times New Roman" w:hAnsi="Times New Roman" w:cs="Times New Roman"/>
          <w:sz w:val="22"/>
        </w:rPr>
      </w:pPr>
    </w:p>
    <w:p w14:paraId="7D1A2D05" w14:textId="538ABC83" w:rsidR="00C2218E" w:rsidRPr="00FD3B31" w:rsidRDefault="009E67C1" w:rsidP="000745DC">
      <w:pPr>
        <w:spacing w:after="200" w:line="480" w:lineRule="auto"/>
        <w:outlineLvl w:val="0"/>
        <w:rPr>
          <w:rFonts w:ascii="Times New Roman" w:hAnsi="Times New Roman" w:cs="Times New Roman"/>
          <w:sz w:val="22"/>
        </w:rPr>
      </w:pPr>
      <w:r w:rsidRPr="00B02723">
        <w:rPr>
          <w:rFonts w:ascii="Times New Roman" w:hAnsi="Times New Roman" w:cs="Times New Roman"/>
          <w:sz w:val="22"/>
        </w:rPr>
        <w:br w:type="page"/>
      </w:r>
      <w:r w:rsidR="000228C2">
        <w:rPr>
          <w:rFonts w:ascii="Times New Roman" w:hAnsi="Times New Roman" w:cs="Times New Roman"/>
          <w:b/>
          <w:sz w:val="22"/>
        </w:rPr>
        <w:lastRenderedPageBreak/>
        <w:t>Table 4</w:t>
      </w:r>
      <w:r w:rsidR="00C2218E" w:rsidRPr="00B02723">
        <w:rPr>
          <w:rFonts w:ascii="Times New Roman" w:hAnsi="Times New Roman" w:cs="Times New Roman"/>
          <w:b/>
          <w:sz w:val="22"/>
        </w:rPr>
        <w:t xml:space="preserve">. </w:t>
      </w:r>
      <w:r w:rsidR="00C2218E" w:rsidRPr="00B02723">
        <w:rPr>
          <w:rFonts w:ascii="Times New Roman" w:eastAsia="Times New Roman" w:hAnsi="Times New Roman" w:cs="Times New Roman"/>
          <w:b/>
          <w:color w:val="212121"/>
          <w:sz w:val="22"/>
        </w:rPr>
        <w:t>Summary of Evidence Quality, Quantity, a</w:t>
      </w:r>
      <w:r w:rsidR="002A0D89" w:rsidRPr="00B02723">
        <w:rPr>
          <w:rFonts w:ascii="Times New Roman" w:eastAsia="Times New Roman" w:hAnsi="Times New Roman" w:cs="Times New Roman"/>
          <w:b/>
          <w:color w:val="212121"/>
          <w:sz w:val="22"/>
        </w:rPr>
        <w:t xml:space="preserve">nd Generalisability </w:t>
      </w:r>
    </w:p>
    <w:tbl>
      <w:tblPr>
        <w:tblStyle w:val="TableGrid"/>
        <w:tblW w:w="9180" w:type="dxa"/>
        <w:tblLook w:val="04A0" w:firstRow="1" w:lastRow="0" w:firstColumn="1" w:lastColumn="0" w:noHBand="0" w:noVBand="1"/>
      </w:tblPr>
      <w:tblGrid>
        <w:gridCol w:w="3397"/>
        <w:gridCol w:w="3402"/>
        <w:gridCol w:w="2381"/>
      </w:tblGrid>
      <w:tr w:rsidR="00B50FC6" w:rsidRPr="00B02723" w14:paraId="07B8DD51" w14:textId="77777777" w:rsidTr="00B50FC6">
        <w:trPr>
          <w:trHeight w:val="647"/>
        </w:trPr>
        <w:tc>
          <w:tcPr>
            <w:tcW w:w="3397" w:type="dxa"/>
          </w:tcPr>
          <w:p w14:paraId="730B216A" w14:textId="1D175941" w:rsidR="00B50FC6" w:rsidRPr="00B02723" w:rsidRDefault="00B50FC6" w:rsidP="00B02723">
            <w:pPr>
              <w:tabs>
                <w:tab w:val="left" w:pos="300"/>
                <w:tab w:val="center" w:pos="1080"/>
              </w:tabs>
              <w:spacing w:line="480" w:lineRule="auto"/>
              <w:rPr>
                <w:rFonts w:ascii="Times New Roman" w:eastAsia="Times New Roman" w:hAnsi="Times New Roman" w:cs="Times New Roman"/>
                <w:b/>
                <w:color w:val="212121"/>
                <w:sz w:val="22"/>
              </w:rPr>
            </w:pPr>
            <w:r w:rsidRPr="00B02723">
              <w:rPr>
                <w:rFonts w:ascii="Times New Roman" w:eastAsia="Times New Roman" w:hAnsi="Times New Roman" w:cs="Times New Roman"/>
                <w:sz w:val="22"/>
              </w:rPr>
              <w:tab/>
            </w:r>
            <w:r w:rsidRPr="00B02723">
              <w:rPr>
                <w:rFonts w:ascii="Times New Roman" w:eastAsia="Times New Roman" w:hAnsi="Times New Roman" w:cs="Times New Roman"/>
                <w:sz w:val="22"/>
              </w:rPr>
              <w:tab/>
            </w:r>
            <w:r w:rsidRPr="00B02723">
              <w:rPr>
                <w:rFonts w:ascii="Times New Roman" w:eastAsia="Times New Roman" w:hAnsi="Times New Roman" w:cs="Times New Roman"/>
                <w:b/>
                <w:color w:val="212121"/>
                <w:sz w:val="22"/>
              </w:rPr>
              <w:t>Type of Evidence</w:t>
            </w:r>
          </w:p>
        </w:tc>
        <w:tc>
          <w:tcPr>
            <w:tcW w:w="3402" w:type="dxa"/>
          </w:tcPr>
          <w:p w14:paraId="0D0DE08A" w14:textId="77777777" w:rsidR="00B50FC6" w:rsidRPr="00B02723" w:rsidRDefault="00B50FC6" w:rsidP="00B02723">
            <w:pPr>
              <w:spacing w:line="480" w:lineRule="auto"/>
              <w:rPr>
                <w:rFonts w:ascii="Times New Roman" w:eastAsia="Times New Roman" w:hAnsi="Times New Roman" w:cs="Times New Roman"/>
                <w:b/>
                <w:color w:val="212121"/>
                <w:sz w:val="22"/>
              </w:rPr>
            </w:pPr>
            <w:r w:rsidRPr="00B02723">
              <w:rPr>
                <w:rFonts w:ascii="Times New Roman" w:eastAsia="Times New Roman" w:hAnsi="Times New Roman" w:cs="Times New Roman"/>
                <w:b/>
                <w:color w:val="212121"/>
                <w:sz w:val="22"/>
              </w:rPr>
              <w:t xml:space="preserve">Generalisability &amp; Directions of Associations with Outcomes </w:t>
            </w:r>
          </w:p>
        </w:tc>
        <w:tc>
          <w:tcPr>
            <w:tcW w:w="2381" w:type="dxa"/>
          </w:tcPr>
          <w:p w14:paraId="686BB984" w14:textId="77777777" w:rsidR="00B50FC6" w:rsidRPr="00B02723" w:rsidRDefault="00B50FC6" w:rsidP="00B02723">
            <w:pPr>
              <w:spacing w:line="480" w:lineRule="auto"/>
              <w:rPr>
                <w:rFonts w:ascii="Times New Roman" w:eastAsia="Times New Roman" w:hAnsi="Times New Roman" w:cs="Times New Roman"/>
                <w:b/>
                <w:color w:val="212121"/>
                <w:sz w:val="22"/>
              </w:rPr>
            </w:pPr>
            <w:r w:rsidRPr="00B02723">
              <w:rPr>
                <w:rFonts w:ascii="Times New Roman" w:eastAsia="Times New Roman" w:hAnsi="Times New Roman" w:cs="Times New Roman"/>
                <w:b/>
                <w:color w:val="212121"/>
                <w:sz w:val="22"/>
              </w:rPr>
              <w:t>Comments on Evidence</w:t>
            </w:r>
          </w:p>
        </w:tc>
      </w:tr>
      <w:tr w:rsidR="00BD72D5" w:rsidRPr="00B02723" w14:paraId="3D9A7CA0" w14:textId="77777777" w:rsidTr="00B50FC6">
        <w:trPr>
          <w:trHeight w:val="437"/>
        </w:trPr>
        <w:tc>
          <w:tcPr>
            <w:tcW w:w="9180" w:type="dxa"/>
            <w:gridSpan w:val="3"/>
            <w:vAlign w:val="center"/>
          </w:tcPr>
          <w:p w14:paraId="22A8B7A8" w14:textId="5EE59892" w:rsidR="00BD72D5" w:rsidRPr="00B02723" w:rsidRDefault="00BD72D5" w:rsidP="00B02723">
            <w:pPr>
              <w:tabs>
                <w:tab w:val="right" w:pos="2160"/>
              </w:tabs>
              <w:spacing w:line="480" w:lineRule="auto"/>
              <w:rPr>
                <w:rFonts w:ascii="Times New Roman" w:eastAsia="Times New Roman" w:hAnsi="Times New Roman" w:cs="Times New Roman"/>
                <w:b/>
                <w:color w:val="212121"/>
                <w:sz w:val="22"/>
              </w:rPr>
            </w:pPr>
            <w:r w:rsidRPr="00B02723">
              <w:rPr>
                <w:rFonts w:ascii="Times New Roman" w:eastAsia="Times New Roman" w:hAnsi="Times New Roman" w:cs="Times New Roman"/>
                <w:b/>
                <w:color w:val="212121"/>
                <w:sz w:val="22"/>
              </w:rPr>
              <w:t>Physical Activity (PA)</w:t>
            </w:r>
            <w:r w:rsidRPr="00B02723">
              <w:rPr>
                <w:rFonts w:ascii="Times New Roman" w:eastAsia="Times New Roman" w:hAnsi="Times New Roman" w:cs="Times New Roman"/>
                <w:b/>
                <w:color w:val="212121"/>
                <w:sz w:val="22"/>
              </w:rPr>
              <w:tab/>
            </w:r>
          </w:p>
        </w:tc>
      </w:tr>
      <w:tr w:rsidR="00B50FC6" w:rsidRPr="00B02723" w14:paraId="583FF499" w14:textId="77777777" w:rsidTr="004A2DD3">
        <w:trPr>
          <w:trHeight w:val="3020"/>
        </w:trPr>
        <w:tc>
          <w:tcPr>
            <w:tcW w:w="3397" w:type="dxa"/>
          </w:tcPr>
          <w:p w14:paraId="7136355E" w14:textId="69D0EA2A" w:rsidR="00B50FC6" w:rsidRPr="00B02723" w:rsidRDefault="00B50FC6" w:rsidP="00B02723">
            <w:pPr>
              <w:spacing w:line="480" w:lineRule="auto"/>
              <w:rPr>
                <w:rFonts w:ascii="Times New Roman" w:eastAsia="Times New Roman" w:hAnsi="Times New Roman" w:cs="Times New Roman"/>
                <w:color w:val="212121"/>
                <w:sz w:val="22"/>
              </w:rPr>
            </w:pPr>
            <w:r w:rsidRPr="00B02723">
              <w:rPr>
                <w:rFonts w:ascii="Times New Roman" w:eastAsia="Times New Roman" w:hAnsi="Times New Roman" w:cs="Times New Roman"/>
                <w:b/>
                <w:color w:val="212121"/>
                <w:sz w:val="22"/>
              </w:rPr>
              <w:t>Experimental/quasi experimental studies</w:t>
            </w:r>
            <w:r w:rsidRPr="00B02723">
              <w:rPr>
                <w:rFonts w:ascii="Times New Roman" w:eastAsia="Times New Roman" w:hAnsi="Times New Roman" w:cs="Times New Roman"/>
                <w:color w:val="212121"/>
                <w:sz w:val="22"/>
              </w:rPr>
              <w:t>: 14 RCT (n 4,199); 3 cross-over trials (n 182); 11 non randomised controlled trials (n 1,654)</w:t>
            </w:r>
          </w:p>
          <w:p w14:paraId="32DADB08" w14:textId="18B554D8" w:rsidR="00B50FC6" w:rsidRPr="00B02723" w:rsidRDefault="00B50FC6" w:rsidP="00B02723">
            <w:pPr>
              <w:spacing w:line="480" w:lineRule="auto"/>
              <w:rPr>
                <w:rFonts w:ascii="Times New Roman" w:eastAsia="Times New Roman" w:hAnsi="Times New Roman" w:cs="Times New Roman"/>
                <w:color w:val="212121"/>
                <w:sz w:val="22"/>
              </w:rPr>
            </w:pPr>
            <w:r w:rsidRPr="00B02723">
              <w:rPr>
                <w:rFonts w:ascii="Times New Roman" w:eastAsia="Times New Roman" w:hAnsi="Times New Roman" w:cs="Times New Roman"/>
                <w:b/>
                <w:color w:val="212121"/>
                <w:sz w:val="22"/>
              </w:rPr>
              <w:t>Observational studies</w:t>
            </w:r>
            <w:r w:rsidRPr="00B02723">
              <w:rPr>
                <w:rFonts w:ascii="Times New Roman" w:eastAsia="Times New Roman" w:hAnsi="Times New Roman" w:cs="Times New Roman"/>
                <w:color w:val="212121"/>
                <w:sz w:val="22"/>
              </w:rPr>
              <w:t>: 9 case control (n 2,404); 16 longitudinal (n 18,354; )63 cross-sectional (n 77,452)</w:t>
            </w:r>
          </w:p>
        </w:tc>
        <w:tc>
          <w:tcPr>
            <w:tcW w:w="3402" w:type="dxa"/>
          </w:tcPr>
          <w:p w14:paraId="680748CB" w14:textId="6F226A67" w:rsidR="00B50FC6" w:rsidRPr="00B02723" w:rsidRDefault="00B50FC6" w:rsidP="00B02723">
            <w:pPr>
              <w:spacing w:line="480" w:lineRule="auto"/>
              <w:rPr>
                <w:rFonts w:ascii="Times New Roman" w:eastAsia="Times New Roman" w:hAnsi="Times New Roman" w:cs="Times New Roman"/>
                <w:color w:val="212121"/>
                <w:sz w:val="22"/>
              </w:rPr>
            </w:pPr>
            <w:r w:rsidRPr="00B02723">
              <w:rPr>
                <w:rFonts w:ascii="Times New Roman" w:eastAsia="Times New Roman" w:hAnsi="Times New Roman" w:cs="Times New Roman"/>
                <w:color w:val="212121"/>
                <w:sz w:val="22"/>
              </w:rPr>
              <w:t>High generalisability to UK-evidence largely from high-income western countries</w:t>
            </w:r>
          </w:p>
          <w:p w14:paraId="7A808D47" w14:textId="77777777" w:rsidR="00B50FC6" w:rsidRPr="00B02723" w:rsidRDefault="00B50FC6" w:rsidP="00B02723">
            <w:pPr>
              <w:spacing w:line="480" w:lineRule="auto"/>
              <w:rPr>
                <w:rFonts w:ascii="Times New Roman" w:eastAsia="Times New Roman" w:hAnsi="Times New Roman" w:cs="Times New Roman"/>
                <w:color w:val="212121"/>
                <w:sz w:val="22"/>
              </w:rPr>
            </w:pPr>
            <w:r w:rsidRPr="00B02723">
              <w:rPr>
                <w:rFonts w:ascii="Times New Roman" w:hAnsi="Times New Roman" w:cs="Times New Roman"/>
                <w:b/>
                <w:color w:val="000000"/>
                <w:sz w:val="22"/>
              </w:rPr>
              <w:t>More PA</w:t>
            </w:r>
            <w:r w:rsidRPr="00B02723">
              <w:rPr>
                <w:rFonts w:ascii="Times New Roman" w:hAnsi="Times New Roman" w:cs="Times New Roman"/>
                <w:color w:val="000000"/>
                <w:sz w:val="22"/>
              </w:rPr>
              <w:t xml:space="preserve"> </w:t>
            </w:r>
            <w:r w:rsidRPr="00B02723">
              <w:rPr>
                <w:rFonts w:ascii="Times New Roman" w:hAnsi="Times New Roman" w:cs="Times New Roman"/>
                <w:b/>
                <w:color w:val="000000"/>
                <w:sz w:val="22"/>
              </w:rPr>
              <w:t>is associated with improved</w:t>
            </w:r>
            <w:r w:rsidRPr="00B02723">
              <w:rPr>
                <w:rFonts w:ascii="Times New Roman" w:hAnsi="Times New Roman" w:cs="Times New Roman"/>
                <w:color w:val="000000"/>
                <w:sz w:val="22"/>
              </w:rPr>
              <w:t xml:space="preserve">: </w:t>
            </w:r>
            <w:r w:rsidRPr="00B02723">
              <w:rPr>
                <w:rFonts w:ascii="Times New Roman" w:hAnsi="Times New Roman" w:cs="Times New Roman"/>
                <w:b/>
                <w:color w:val="000000"/>
                <w:sz w:val="22"/>
              </w:rPr>
              <w:t>adiposity</w:t>
            </w:r>
            <w:r w:rsidRPr="00B02723">
              <w:rPr>
                <w:rFonts w:ascii="Times New Roman" w:hAnsi="Times New Roman" w:cs="Times New Roman"/>
                <w:color w:val="000000"/>
                <w:sz w:val="22"/>
              </w:rPr>
              <w:t xml:space="preserve"> (infants); </w:t>
            </w:r>
            <w:r w:rsidRPr="00B02723">
              <w:rPr>
                <w:rFonts w:ascii="Times New Roman" w:hAnsi="Times New Roman" w:cs="Times New Roman"/>
                <w:b/>
                <w:color w:val="000000"/>
                <w:sz w:val="22"/>
              </w:rPr>
              <w:t>motor development</w:t>
            </w:r>
            <w:r w:rsidRPr="00B02723">
              <w:rPr>
                <w:rFonts w:ascii="Times New Roman" w:hAnsi="Times New Roman" w:cs="Times New Roman"/>
                <w:color w:val="000000"/>
                <w:sz w:val="22"/>
              </w:rPr>
              <w:t xml:space="preserve"> (infants, toddlers, pre-schoolers); </w:t>
            </w:r>
            <w:r w:rsidRPr="00B02723">
              <w:rPr>
                <w:rFonts w:ascii="Times New Roman" w:hAnsi="Times New Roman" w:cs="Times New Roman"/>
                <w:b/>
                <w:color w:val="000000"/>
                <w:sz w:val="22"/>
              </w:rPr>
              <w:t>cognitive development</w:t>
            </w:r>
            <w:r w:rsidRPr="00B02723">
              <w:rPr>
                <w:rFonts w:ascii="Times New Roman" w:hAnsi="Times New Roman" w:cs="Times New Roman"/>
                <w:color w:val="000000"/>
                <w:sz w:val="22"/>
              </w:rPr>
              <w:t xml:space="preserve"> (infants, pre-schoolers); </w:t>
            </w:r>
            <w:r w:rsidRPr="00B02723">
              <w:rPr>
                <w:rFonts w:ascii="Times New Roman" w:hAnsi="Times New Roman" w:cs="Times New Roman"/>
                <w:b/>
                <w:color w:val="000000"/>
                <w:sz w:val="22"/>
              </w:rPr>
              <w:t>fitness</w:t>
            </w:r>
            <w:r w:rsidRPr="00B02723">
              <w:rPr>
                <w:rFonts w:ascii="Times New Roman" w:hAnsi="Times New Roman" w:cs="Times New Roman"/>
                <w:color w:val="000000"/>
                <w:sz w:val="22"/>
              </w:rPr>
              <w:t xml:space="preserve"> (pre- schoolers); </w:t>
            </w:r>
            <w:r w:rsidRPr="00B02723">
              <w:rPr>
                <w:rFonts w:ascii="Times New Roman" w:hAnsi="Times New Roman" w:cs="Times New Roman"/>
                <w:b/>
                <w:color w:val="000000"/>
                <w:sz w:val="22"/>
              </w:rPr>
              <w:t>bone/skeletal health</w:t>
            </w:r>
            <w:r w:rsidRPr="00B02723">
              <w:rPr>
                <w:rFonts w:ascii="Times New Roman" w:hAnsi="Times New Roman" w:cs="Times New Roman"/>
                <w:color w:val="000000"/>
                <w:sz w:val="22"/>
              </w:rPr>
              <w:t xml:space="preserve"> (pre-schoolers); </w:t>
            </w:r>
            <w:r w:rsidRPr="00B02723">
              <w:rPr>
                <w:rFonts w:ascii="Times New Roman" w:hAnsi="Times New Roman" w:cs="Times New Roman"/>
                <w:b/>
                <w:color w:val="000000"/>
                <w:sz w:val="22"/>
              </w:rPr>
              <w:t xml:space="preserve">cardiometabolic health </w:t>
            </w:r>
            <w:r w:rsidRPr="00B02723">
              <w:rPr>
                <w:rFonts w:ascii="Times New Roman" w:hAnsi="Times New Roman" w:cs="Times New Roman"/>
                <w:color w:val="000000"/>
                <w:sz w:val="22"/>
              </w:rPr>
              <w:t>(pre-schoolers).</w:t>
            </w:r>
          </w:p>
        </w:tc>
        <w:tc>
          <w:tcPr>
            <w:tcW w:w="2381" w:type="dxa"/>
          </w:tcPr>
          <w:p w14:paraId="3F0F6723" w14:textId="08B161AC" w:rsidR="00B50FC6" w:rsidRPr="00B02723" w:rsidRDefault="00B50FC6" w:rsidP="00B02723">
            <w:pPr>
              <w:spacing w:line="480" w:lineRule="auto"/>
              <w:rPr>
                <w:rFonts w:ascii="Times New Roman" w:eastAsia="Times New Roman" w:hAnsi="Times New Roman" w:cs="Times New Roman"/>
                <w:color w:val="212121"/>
                <w:sz w:val="22"/>
              </w:rPr>
            </w:pPr>
            <w:r w:rsidRPr="00B02723">
              <w:rPr>
                <w:rFonts w:ascii="Times New Roman" w:eastAsia="Times New Roman" w:hAnsi="Times New Roman" w:cs="Times New Roman"/>
                <w:color w:val="212121"/>
                <w:sz w:val="22"/>
              </w:rPr>
              <w:t>Evidence for specific amounts/types of PA not clear /conclusive for all populations, but clear that ‘more is better’.</w:t>
            </w:r>
          </w:p>
          <w:p w14:paraId="4CF46E80" w14:textId="77777777" w:rsidR="00B50FC6" w:rsidRPr="00B02723" w:rsidRDefault="00B50FC6" w:rsidP="00B02723">
            <w:pPr>
              <w:spacing w:line="480" w:lineRule="auto"/>
              <w:rPr>
                <w:rFonts w:ascii="Times New Roman" w:eastAsia="Times New Roman" w:hAnsi="Times New Roman" w:cs="Times New Roman"/>
                <w:color w:val="212121"/>
                <w:sz w:val="22"/>
              </w:rPr>
            </w:pPr>
            <w:r w:rsidRPr="00B02723">
              <w:rPr>
                <w:rFonts w:ascii="Times New Roman" w:eastAsia="Times New Roman" w:hAnsi="Times New Roman" w:cs="Times New Roman"/>
                <w:color w:val="212121"/>
                <w:sz w:val="22"/>
              </w:rPr>
              <w:t>New evidence for benefits of higher intensity (MVPA) in pre-schoolers, and ‘dose’ of tummy-time in infants, and active/outdoor play.</w:t>
            </w:r>
          </w:p>
        </w:tc>
      </w:tr>
      <w:tr w:rsidR="00BD72D5" w:rsidRPr="00B02723" w14:paraId="03CE971C" w14:textId="77777777" w:rsidTr="00B50FC6">
        <w:tc>
          <w:tcPr>
            <w:tcW w:w="9180" w:type="dxa"/>
            <w:gridSpan w:val="3"/>
            <w:vAlign w:val="center"/>
          </w:tcPr>
          <w:p w14:paraId="2733A85C" w14:textId="5D7D197D" w:rsidR="00BD72D5" w:rsidRPr="00B02723" w:rsidRDefault="00C2789C" w:rsidP="00B02723">
            <w:pPr>
              <w:spacing w:line="480" w:lineRule="auto"/>
              <w:rPr>
                <w:rFonts w:ascii="Times New Roman" w:eastAsia="Times New Roman" w:hAnsi="Times New Roman" w:cs="Times New Roman"/>
                <w:b/>
                <w:color w:val="212121"/>
                <w:sz w:val="22"/>
              </w:rPr>
            </w:pPr>
            <w:r>
              <w:rPr>
                <w:rFonts w:ascii="Times New Roman" w:eastAsia="Times New Roman" w:hAnsi="Times New Roman" w:cs="Times New Roman"/>
                <w:b/>
                <w:color w:val="212121"/>
                <w:sz w:val="22"/>
              </w:rPr>
              <w:t>Sedentary Behavio</w:t>
            </w:r>
            <w:r w:rsidR="00BD72D5" w:rsidRPr="00B02723">
              <w:rPr>
                <w:rFonts w:ascii="Times New Roman" w:eastAsia="Times New Roman" w:hAnsi="Times New Roman" w:cs="Times New Roman"/>
                <w:b/>
                <w:color w:val="212121"/>
                <w:sz w:val="22"/>
              </w:rPr>
              <w:t>r (SB)</w:t>
            </w:r>
          </w:p>
        </w:tc>
      </w:tr>
      <w:tr w:rsidR="00B50FC6" w:rsidRPr="00B02723" w14:paraId="3827900F" w14:textId="77777777" w:rsidTr="00B50FC6">
        <w:tc>
          <w:tcPr>
            <w:tcW w:w="3397" w:type="dxa"/>
          </w:tcPr>
          <w:p w14:paraId="02F56F6D" w14:textId="0A246D80" w:rsidR="00B50FC6" w:rsidRPr="00B02723" w:rsidRDefault="00B50FC6" w:rsidP="00B02723">
            <w:pPr>
              <w:spacing w:line="480" w:lineRule="auto"/>
              <w:rPr>
                <w:rFonts w:ascii="Times New Roman" w:eastAsia="Times New Roman" w:hAnsi="Times New Roman" w:cs="Times New Roman"/>
                <w:b/>
                <w:color w:val="212121"/>
                <w:sz w:val="22"/>
              </w:rPr>
            </w:pPr>
            <w:r w:rsidRPr="00B02723">
              <w:rPr>
                <w:rFonts w:ascii="Times New Roman" w:eastAsia="Times New Roman" w:hAnsi="Times New Roman" w:cs="Times New Roman"/>
                <w:b/>
                <w:color w:val="212121"/>
                <w:sz w:val="22"/>
              </w:rPr>
              <w:t>Experimental/quasi experimental studies</w:t>
            </w:r>
            <w:r w:rsidRPr="00B02723">
              <w:rPr>
                <w:rFonts w:ascii="Times New Roman" w:eastAsia="Times New Roman" w:hAnsi="Times New Roman" w:cs="Times New Roman"/>
                <w:color w:val="212121"/>
                <w:sz w:val="22"/>
              </w:rPr>
              <w:t>:</w:t>
            </w:r>
            <w:r w:rsidRPr="00B02723">
              <w:rPr>
                <w:rFonts w:ascii="Times New Roman" w:eastAsia="Times New Roman" w:hAnsi="Times New Roman" w:cs="Times New Roman"/>
                <w:b/>
                <w:color w:val="212121"/>
                <w:sz w:val="22"/>
              </w:rPr>
              <w:t xml:space="preserve"> </w:t>
            </w:r>
            <w:r w:rsidRPr="00B02723">
              <w:rPr>
                <w:rFonts w:ascii="Times New Roman" w:eastAsia="Times New Roman" w:hAnsi="Times New Roman" w:cs="Times New Roman"/>
                <w:color w:val="212121"/>
                <w:sz w:val="22"/>
              </w:rPr>
              <w:t>2 RCT (n 482)</w:t>
            </w:r>
          </w:p>
          <w:p w14:paraId="29319B7F" w14:textId="26E95CAD" w:rsidR="00B50FC6" w:rsidRPr="00B02723" w:rsidRDefault="00B50FC6" w:rsidP="00B02723">
            <w:pPr>
              <w:spacing w:line="480" w:lineRule="auto"/>
              <w:rPr>
                <w:rFonts w:ascii="Times New Roman" w:eastAsia="Times New Roman" w:hAnsi="Times New Roman" w:cs="Times New Roman"/>
                <w:b/>
                <w:color w:val="212121"/>
                <w:sz w:val="22"/>
              </w:rPr>
            </w:pPr>
            <w:r w:rsidRPr="00B02723">
              <w:rPr>
                <w:rFonts w:ascii="Times New Roman" w:eastAsia="Times New Roman" w:hAnsi="Times New Roman" w:cs="Times New Roman"/>
                <w:b/>
                <w:color w:val="212121"/>
                <w:sz w:val="22"/>
              </w:rPr>
              <w:t xml:space="preserve">Observational studies: </w:t>
            </w:r>
            <w:r w:rsidRPr="00B02723">
              <w:rPr>
                <w:rFonts w:ascii="Times New Roman" w:eastAsia="Times New Roman" w:hAnsi="Times New Roman" w:cs="Times New Roman"/>
                <w:color w:val="212121"/>
                <w:sz w:val="22"/>
              </w:rPr>
              <w:t>7 case-control (n 2,374); 34 longitudinal (n 78,100); 79 cross-sectional ( n 167,946)</w:t>
            </w:r>
          </w:p>
        </w:tc>
        <w:tc>
          <w:tcPr>
            <w:tcW w:w="3402" w:type="dxa"/>
          </w:tcPr>
          <w:p w14:paraId="4A52DDBD" w14:textId="4767DE0C" w:rsidR="00B50FC6" w:rsidRPr="00B02723" w:rsidRDefault="00B50FC6" w:rsidP="00B02723">
            <w:pPr>
              <w:spacing w:line="480" w:lineRule="auto"/>
              <w:rPr>
                <w:rFonts w:ascii="Times New Roman" w:eastAsia="Times New Roman" w:hAnsi="Times New Roman" w:cs="Times New Roman"/>
                <w:color w:val="212121"/>
                <w:sz w:val="22"/>
              </w:rPr>
            </w:pPr>
            <w:r w:rsidRPr="00B02723">
              <w:rPr>
                <w:rFonts w:ascii="Times New Roman" w:eastAsia="Times New Roman" w:hAnsi="Times New Roman" w:cs="Times New Roman"/>
                <w:color w:val="212121"/>
                <w:sz w:val="22"/>
              </w:rPr>
              <w:t>High generalisability to UK-as noted above for PA.</w:t>
            </w:r>
          </w:p>
          <w:p w14:paraId="681172CD" w14:textId="77777777" w:rsidR="00B50FC6" w:rsidRPr="00B02723" w:rsidRDefault="00B50FC6" w:rsidP="00B02723">
            <w:pPr>
              <w:spacing w:line="480" w:lineRule="auto"/>
              <w:rPr>
                <w:rFonts w:ascii="Times New Roman" w:eastAsia="Times New Roman" w:hAnsi="Times New Roman" w:cs="Times New Roman"/>
                <w:color w:val="212121"/>
                <w:sz w:val="22"/>
              </w:rPr>
            </w:pPr>
            <w:r w:rsidRPr="00B02723">
              <w:rPr>
                <w:rFonts w:ascii="Times New Roman" w:hAnsi="Times New Roman" w:cs="Times New Roman"/>
                <w:b/>
                <w:color w:val="000000"/>
                <w:sz w:val="22"/>
              </w:rPr>
              <w:t xml:space="preserve">More SB is associated with: </w:t>
            </w:r>
            <w:r w:rsidRPr="00B02723">
              <w:rPr>
                <w:rFonts w:ascii="Times New Roman" w:hAnsi="Times New Roman" w:cs="Times New Roman"/>
                <w:color w:val="000000"/>
                <w:sz w:val="22"/>
              </w:rPr>
              <w:t>higher</w:t>
            </w:r>
            <w:r w:rsidRPr="00B02723">
              <w:rPr>
                <w:rFonts w:ascii="Times New Roman" w:hAnsi="Times New Roman" w:cs="Times New Roman"/>
                <w:b/>
                <w:color w:val="000000"/>
                <w:sz w:val="22"/>
              </w:rPr>
              <w:t xml:space="preserve"> adiposity</w:t>
            </w:r>
            <w:r w:rsidRPr="00B02723">
              <w:rPr>
                <w:rFonts w:ascii="Times New Roman" w:hAnsi="Times New Roman" w:cs="Times New Roman"/>
                <w:color w:val="000000"/>
                <w:sz w:val="22"/>
              </w:rPr>
              <w:t xml:space="preserve"> (infants, toddlers, pre-schoolers); poorer</w:t>
            </w:r>
            <w:r w:rsidRPr="00B02723">
              <w:rPr>
                <w:rFonts w:ascii="Times New Roman" w:hAnsi="Times New Roman" w:cs="Times New Roman"/>
                <w:b/>
                <w:color w:val="000000"/>
                <w:sz w:val="22"/>
              </w:rPr>
              <w:t xml:space="preserve"> motor development</w:t>
            </w:r>
            <w:r w:rsidRPr="00B02723">
              <w:rPr>
                <w:rFonts w:ascii="Times New Roman" w:hAnsi="Times New Roman" w:cs="Times New Roman"/>
                <w:color w:val="000000"/>
                <w:sz w:val="22"/>
              </w:rPr>
              <w:t xml:space="preserve"> (toddlers), poorer </w:t>
            </w:r>
            <w:r w:rsidRPr="00B02723">
              <w:rPr>
                <w:rFonts w:ascii="Times New Roman" w:hAnsi="Times New Roman" w:cs="Times New Roman"/>
                <w:b/>
                <w:color w:val="000000"/>
                <w:sz w:val="22"/>
              </w:rPr>
              <w:t>cognitive development</w:t>
            </w:r>
            <w:r w:rsidRPr="00B02723">
              <w:rPr>
                <w:rFonts w:ascii="Times New Roman" w:hAnsi="Times New Roman" w:cs="Times New Roman"/>
                <w:color w:val="000000"/>
                <w:sz w:val="22"/>
              </w:rPr>
              <w:t xml:space="preserve"> (infants, </w:t>
            </w:r>
            <w:r w:rsidRPr="00B02723">
              <w:rPr>
                <w:rFonts w:ascii="Times New Roman" w:hAnsi="Times New Roman" w:cs="Times New Roman"/>
                <w:color w:val="000000"/>
                <w:sz w:val="22"/>
              </w:rPr>
              <w:lastRenderedPageBreak/>
              <w:t xml:space="preserve">toddlers, pre-schoolers); poorer </w:t>
            </w:r>
            <w:r w:rsidRPr="00B02723">
              <w:rPr>
                <w:rFonts w:ascii="Times New Roman" w:hAnsi="Times New Roman" w:cs="Times New Roman"/>
                <w:b/>
                <w:color w:val="000000"/>
                <w:sz w:val="22"/>
              </w:rPr>
              <w:t>psychosocial health</w:t>
            </w:r>
            <w:r w:rsidRPr="00B02723">
              <w:rPr>
                <w:rFonts w:ascii="Times New Roman" w:hAnsi="Times New Roman" w:cs="Times New Roman"/>
                <w:color w:val="000000"/>
                <w:sz w:val="22"/>
              </w:rPr>
              <w:t xml:space="preserve"> (pre-schoolers). </w:t>
            </w:r>
          </w:p>
        </w:tc>
        <w:tc>
          <w:tcPr>
            <w:tcW w:w="2381" w:type="dxa"/>
          </w:tcPr>
          <w:p w14:paraId="64153FCD" w14:textId="79D8AB48" w:rsidR="00B50FC6" w:rsidRPr="00B02723" w:rsidRDefault="00B50FC6" w:rsidP="00B02723">
            <w:pPr>
              <w:spacing w:line="480" w:lineRule="auto"/>
              <w:rPr>
                <w:rFonts w:ascii="Times New Roman" w:eastAsia="Times New Roman" w:hAnsi="Times New Roman" w:cs="Times New Roman"/>
                <w:color w:val="212121"/>
                <w:sz w:val="22"/>
              </w:rPr>
            </w:pPr>
            <w:r w:rsidRPr="00B02723">
              <w:rPr>
                <w:rFonts w:ascii="Times New Roman" w:eastAsia="Times New Roman" w:hAnsi="Times New Roman" w:cs="Times New Roman"/>
                <w:color w:val="212121"/>
                <w:sz w:val="22"/>
              </w:rPr>
              <w:lastRenderedPageBreak/>
              <w:t xml:space="preserve">Most of the evidence is on screen time (duration), mainly TV/DVD viewing. Evidence for specific amounts inconclusive, </w:t>
            </w:r>
            <w:r w:rsidRPr="00B02723">
              <w:rPr>
                <w:rFonts w:ascii="Times New Roman" w:eastAsia="Times New Roman" w:hAnsi="Times New Roman" w:cs="Times New Roman"/>
                <w:color w:val="212121"/>
                <w:sz w:val="22"/>
              </w:rPr>
              <w:lastRenderedPageBreak/>
              <w:t>but clear that ‘less is better’.</w:t>
            </w:r>
          </w:p>
          <w:p w14:paraId="1E3D7E6B" w14:textId="77777777" w:rsidR="00B50FC6" w:rsidRPr="00B02723" w:rsidRDefault="00B50FC6" w:rsidP="00B02723">
            <w:pPr>
              <w:spacing w:line="480" w:lineRule="auto"/>
              <w:rPr>
                <w:rFonts w:ascii="Times New Roman" w:eastAsia="Times New Roman" w:hAnsi="Times New Roman" w:cs="Times New Roman"/>
                <w:color w:val="212121"/>
                <w:sz w:val="22"/>
              </w:rPr>
            </w:pPr>
          </w:p>
        </w:tc>
      </w:tr>
      <w:tr w:rsidR="00B50FC6" w:rsidRPr="00B02723" w14:paraId="50A82A91" w14:textId="77777777" w:rsidTr="001E4A35">
        <w:trPr>
          <w:trHeight w:val="329"/>
        </w:trPr>
        <w:tc>
          <w:tcPr>
            <w:tcW w:w="9180" w:type="dxa"/>
            <w:gridSpan w:val="3"/>
          </w:tcPr>
          <w:p w14:paraId="4F60D3BF" w14:textId="2BCB83BE" w:rsidR="00B50FC6" w:rsidRPr="00B02723" w:rsidRDefault="00B50FC6" w:rsidP="00B02723">
            <w:pPr>
              <w:spacing w:line="480" w:lineRule="auto"/>
              <w:rPr>
                <w:rFonts w:ascii="Times New Roman" w:eastAsia="Times New Roman" w:hAnsi="Times New Roman" w:cs="Times New Roman"/>
                <w:color w:val="212121"/>
                <w:sz w:val="22"/>
              </w:rPr>
            </w:pPr>
            <w:r w:rsidRPr="00B02723">
              <w:rPr>
                <w:rFonts w:ascii="Times New Roman" w:eastAsia="Times New Roman" w:hAnsi="Times New Roman" w:cs="Times New Roman"/>
                <w:b/>
                <w:color w:val="212121"/>
                <w:sz w:val="22"/>
              </w:rPr>
              <w:t>Sleep</w:t>
            </w:r>
          </w:p>
        </w:tc>
      </w:tr>
      <w:tr w:rsidR="00B50FC6" w:rsidRPr="00B02723" w14:paraId="43F823F9" w14:textId="77777777" w:rsidTr="00B50FC6">
        <w:tc>
          <w:tcPr>
            <w:tcW w:w="3397" w:type="dxa"/>
          </w:tcPr>
          <w:p w14:paraId="17381B67" w14:textId="392D4936" w:rsidR="00B50FC6" w:rsidRPr="00B02723" w:rsidRDefault="00B50FC6" w:rsidP="00B02723">
            <w:pPr>
              <w:spacing w:line="480" w:lineRule="auto"/>
              <w:rPr>
                <w:rFonts w:ascii="Times New Roman" w:eastAsia="Times New Roman" w:hAnsi="Times New Roman" w:cs="Times New Roman"/>
                <w:color w:val="212121"/>
                <w:sz w:val="22"/>
              </w:rPr>
            </w:pPr>
            <w:r w:rsidRPr="00B02723">
              <w:rPr>
                <w:rFonts w:ascii="Times New Roman" w:eastAsia="Times New Roman" w:hAnsi="Times New Roman" w:cs="Times New Roman"/>
                <w:b/>
                <w:color w:val="212121"/>
                <w:sz w:val="22"/>
              </w:rPr>
              <w:t>Experimental/quasi-experimental studies</w:t>
            </w:r>
            <w:r w:rsidRPr="00B02723">
              <w:rPr>
                <w:rFonts w:ascii="Times New Roman" w:eastAsia="Times New Roman" w:hAnsi="Times New Roman" w:cs="Times New Roman"/>
                <w:color w:val="212121"/>
                <w:sz w:val="22"/>
              </w:rPr>
              <w:t>: 2 RCT/controlled trials (n 67); 3 cross-over trials (n 45)</w:t>
            </w:r>
          </w:p>
          <w:p w14:paraId="2E1DDB90" w14:textId="66DB029A" w:rsidR="00B50FC6" w:rsidRPr="00B02723" w:rsidRDefault="00B50FC6" w:rsidP="00B02723">
            <w:pPr>
              <w:spacing w:line="480" w:lineRule="auto"/>
              <w:rPr>
                <w:rFonts w:ascii="Times New Roman" w:eastAsia="Times New Roman" w:hAnsi="Times New Roman" w:cs="Times New Roman"/>
                <w:b/>
                <w:color w:val="212121"/>
                <w:sz w:val="22"/>
              </w:rPr>
            </w:pPr>
            <w:r w:rsidRPr="00B02723">
              <w:rPr>
                <w:rFonts w:ascii="Times New Roman" w:eastAsia="Times New Roman" w:hAnsi="Times New Roman" w:cs="Times New Roman"/>
                <w:b/>
                <w:color w:val="212121"/>
                <w:sz w:val="22"/>
              </w:rPr>
              <w:t xml:space="preserve">Observational studies: </w:t>
            </w:r>
            <w:r w:rsidRPr="00B02723">
              <w:rPr>
                <w:rFonts w:ascii="Times New Roman" w:eastAsia="Times New Roman" w:hAnsi="Times New Roman" w:cs="Times New Roman"/>
                <w:color w:val="212121"/>
                <w:sz w:val="22"/>
              </w:rPr>
              <w:t>3 case-control (n 810);</w:t>
            </w:r>
            <w:r w:rsidRPr="00B02723">
              <w:rPr>
                <w:rFonts w:ascii="Times New Roman" w:eastAsia="Times New Roman" w:hAnsi="Times New Roman" w:cs="Times New Roman"/>
                <w:b/>
                <w:color w:val="212121"/>
                <w:sz w:val="22"/>
              </w:rPr>
              <w:t xml:space="preserve"> </w:t>
            </w:r>
            <w:r w:rsidRPr="00B02723">
              <w:rPr>
                <w:rFonts w:ascii="Times New Roman" w:eastAsia="Times New Roman" w:hAnsi="Times New Roman" w:cs="Times New Roman"/>
                <w:color w:val="212121"/>
                <w:sz w:val="22"/>
              </w:rPr>
              <w:t>27 longitudinal (n 98,340);</w:t>
            </w:r>
            <w:r w:rsidRPr="00B02723">
              <w:rPr>
                <w:rFonts w:ascii="Times New Roman" w:eastAsia="Times New Roman" w:hAnsi="Times New Roman" w:cs="Times New Roman"/>
                <w:b/>
                <w:color w:val="212121"/>
                <w:sz w:val="22"/>
              </w:rPr>
              <w:t xml:space="preserve"> </w:t>
            </w:r>
            <w:r w:rsidRPr="00B02723">
              <w:rPr>
                <w:rFonts w:ascii="Times New Roman" w:eastAsia="Times New Roman" w:hAnsi="Times New Roman" w:cs="Times New Roman"/>
                <w:color w:val="212121"/>
                <w:sz w:val="22"/>
              </w:rPr>
              <w:t>48 cross-sectional (n 90,834)</w:t>
            </w:r>
          </w:p>
          <w:p w14:paraId="4A7CFEE0" w14:textId="77777777" w:rsidR="00B50FC6" w:rsidRPr="00B02723" w:rsidRDefault="00B50FC6" w:rsidP="00B02723">
            <w:pPr>
              <w:spacing w:line="480" w:lineRule="auto"/>
              <w:rPr>
                <w:rFonts w:ascii="Times New Roman" w:eastAsia="Times New Roman" w:hAnsi="Times New Roman" w:cs="Times New Roman"/>
                <w:color w:val="212121"/>
                <w:sz w:val="22"/>
              </w:rPr>
            </w:pPr>
          </w:p>
          <w:p w14:paraId="384AAFDE" w14:textId="77777777" w:rsidR="00B50FC6" w:rsidRPr="00B02723" w:rsidRDefault="00B50FC6" w:rsidP="00B02723">
            <w:pPr>
              <w:spacing w:line="480" w:lineRule="auto"/>
              <w:rPr>
                <w:rFonts w:ascii="Times New Roman" w:eastAsia="Times New Roman" w:hAnsi="Times New Roman" w:cs="Times New Roman"/>
                <w:color w:val="212121"/>
                <w:sz w:val="22"/>
              </w:rPr>
            </w:pPr>
          </w:p>
        </w:tc>
        <w:tc>
          <w:tcPr>
            <w:tcW w:w="3402" w:type="dxa"/>
          </w:tcPr>
          <w:p w14:paraId="3764DA07" w14:textId="315CC6A5" w:rsidR="00B50FC6" w:rsidRPr="00B02723" w:rsidRDefault="00B50FC6" w:rsidP="00B02723">
            <w:pPr>
              <w:spacing w:line="480" w:lineRule="auto"/>
              <w:rPr>
                <w:rFonts w:ascii="Times New Roman" w:eastAsia="Times New Roman" w:hAnsi="Times New Roman" w:cs="Times New Roman"/>
                <w:color w:val="212121"/>
                <w:sz w:val="22"/>
              </w:rPr>
            </w:pPr>
            <w:r w:rsidRPr="00B02723">
              <w:rPr>
                <w:rFonts w:ascii="Times New Roman" w:eastAsia="Times New Roman" w:hAnsi="Times New Roman" w:cs="Times New Roman"/>
                <w:color w:val="212121"/>
                <w:sz w:val="22"/>
              </w:rPr>
              <w:t>High generalisability to UK-as noted above for PA.</w:t>
            </w:r>
          </w:p>
          <w:p w14:paraId="330D0607" w14:textId="76F37BB7" w:rsidR="00B50FC6" w:rsidRPr="00B02723" w:rsidRDefault="00B50FC6" w:rsidP="00B02723">
            <w:pPr>
              <w:spacing w:line="480" w:lineRule="auto"/>
              <w:rPr>
                <w:rFonts w:ascii="Times New Roman" w:eastAsia="Times New Roman" w:hAnsi="Times New Roman" w:cs="Times New Roman"/>
                <w:color w:val="212121"/>
                <w:sz w:val="22"/>
              </w:rPr>
            </w:pPr>
            <w:r w:rsidRPr="00B02723">
              <w:rPr>
                <w:rFonts w:ascii="Times New Roman" w:hAnsi="Times New Roman" w:cs="Times New Roman"/>
                <w:b/>
                <w:color w:val="000000"/>
                <w:sz w:val="22"/>
              </w:rPr>
              <w:t>Shorter sleep duration</w:t>
            </w:r>
            <w:r w:rsidRPr="00B02723">
              <w:rPr>
                <w:rFonts w:ascii="Times New Roman" w:hAnsi="Times New Roman" w:cs="Times New Roman"/>
                <w:color w:val="000000"/>
                <w:sz w:val="22"/>
              </w:rPr>
              <w:t xml:space="preserve"> </w:t>
            </w:r>
            <w:r w:rsidRPr="00B02723">
              <w:rPr>
                <w:rFonts w:ascii="Times New Roman" w:hAnsi="Times New Roman" w:cs="Times New Roman"/>
                <w:b/>
                <w:color w:val="000000"/>
                <w:sz w:val="22"/>
              </w:rPr>
              <w:t>is associated with: higher</w:t>
            </w:r>
            <w:r w:rsidRPr="00B02723">
              <w:rPr>
                <w:rFonts w:ascii="Times New Roman" w:hAnsi="Times New Roman" w:cs="Times New Roman"/>
                <w:color w:val="000000"/>
                <w:sz w:val="22"/>
              </w:rPr>
              <w:t xml:space="preserve"> </w:t>
            </w:r>
            <w:r w:rsidRPr="00B02723">
              <w:rPr>
                <w:rFonts w:ascii="Times New Roman" w:hAnsi="Times New Roman" w:cs="Times New Roman"/>
                <w:b/>
                <w:color w:val="000000"/>
                <w:sz w:val="22"/>
              </w:rPr>
              <w:t>adiposity</w:t>
            </w:r>
            <w:r w:rsidRPr="00B02723">
              <w:rPr>
                <w:rFonts w:ascii="Times New Roman" w:hAnsi="Times New Roman" w:cs="Times New Roman"/>
                <w:color w:val="000000"/>
                <w:sz w:val="22"/>
              </w:rPr>
              <w:t xml:space="preserve"> (pre-schoolers); </w:t>
            </w:r>
            <w:r w:rsidRPr="00B02723">
              <w:rPr>
                <w:rFonts w:ascii="Times New Roman" w:hAnsi="Times New Roman" w:cs="Times New Roman"/>
                <w:b/>
                <w:color w:val="000000"/>
                <w:sz w:val="22"/>
              </w:rPr>
              <w:t>poorer</w:t>
            </w:r>
            <w:r w:rsidRPr="00B02723">
              <w:rPr>
                <w:rFonts w:ascii="Times New Roman" w:hAnsi="Times New Roman" w:cs="Times New Roman"/>
                <w:color w:val="000000"/>
                <w:sz w:val="22"/>
              </w:rPr>
              <w:t xml:space="preserve"> </w:t>
            </w:r>
            <w:r w:rsidRPr="00B02723">
              <w:rPr>
                <w:rFonts w:ascii="Times New Roman" w:hAnsi="Times New Roman" w:cs="Times New Roman"/>
                <w:b/>
                <w:color w:val="000000"/>
                <w:sz w:val="22"/>
              </w:rPr>
              <w:t>emotional regulation</w:t>
            </w:r>
            <w:r w:rsidRPr="00B02723">
              <w:rPr>
                <w:rFonts w:ascii="Times New Roman" w:hAnsi="Times New Roman" w:cs="Times New Roman"/>
                <w:color w:val="000000"/>
                <w:sz w:val="22"/>
              </w:rPr>
              <w:t xml:space="preserve"> (infants, toddlers, pre-schoolers</w:t>
            </w:r>
            <w:r w:rsidRPr="00B02723">
              <w:rPr>
                <w:rFonts w:ascii="Times New Roman" w:hAnsi="Times New Roman" w:cs="Times New Roman"/>
                <w:b/>
                <w:color w:val="000000"/>
                <w:sz w:val="22"/>
              </w:rPr>
              <w:t>);  poorer cognitive development</w:t>
            </w:r>
            <w:r w:rsidRPr="00B02723">
              <w:rPr>
                <w:rFonts w:ascii="Times New Roman" w:hAnsi="Times New Roman" w:cs="Times New Roman"/>
                <w:color w:val="000000"/>
                <w:sz w:val="22"/>
              </w:rPr>
              <w:t xml:space="preserve"> (pre-schoolers).</w:t>
            </w:r>
            <w:r w:rsidRPr="00B02723">
              <w:rPr>
                <w:rFonts w:ascii="Times New Roman" w:eastAsia="Times New Roman" w:hAnsi="Times New Roman" w:cs="Times New Roman"/>
                <w:color w:val="212121"/>
                <w:sz w:val="22"/>
              </w:rPr>
              <w:t xml:space="preserve"> </w:t>
            </w:r>
          </w:p>
          <w:p w14:paraId="15ACF8F6" w14:textId="77777777" w:rsidR="00B50FC6" w:rsidRPr="00B02723" w:rsidRDefault="00B50FC6" w:rsidP="00B02723">
            <w:pPr>
              <w:spacing w:line="480" w:lineRule="auto"/>
              <w:rPr>
                <w:rFonts w:ascii="Times New Roman" w:eastAsia="Times New Roman" w:hAnsi="Times New Roman" w:cs="Times New Roman"/>
                <w:color w:val="212121"/>
                <w:sz w:val="22"/>
              </w:rPr>
            </w:pPr>
          </w:p>
          <w:p w14:paraId="27D7B49C" w14:textId="77777777" w:rsidR="00B50FC6" w:rsidRPr="00B02723" w:rsidRDefault="00B50FC6" w:rsidP="00B02723">
            <w:pPr>
              <w:spacing w:line="480" w:lineRule="auto"/>
              <w:rPr>
                <w:rFonts w:ascii="Times New Roman" w:eastAsia="Times New Roman" w:hAnsi="Times New Roman" w:cs="Times New Roman"/>
                <w:color w:val="212121"/>
                <w:sz w:val="22"/>
              </w:rPr>
            </w:pPr>
          </w:p>
        </w:tc>
        <w:tc>
          <w:tcPr>
            <w:tcW w:w="2381" w:type="dxa"/>
          </w:tcPr>
          <w:p w14:paraId="2826874E" w14:textId="36654B2E" w:rsidR="00B50FC6" w:rsidRPr="00B02723" w:rsidRDefault="00B50FC6" w:rsidP="00B02723">
            <w:pPr>
              <w:spacing w:line="480" w:lineRule="auto"/>
              <w:rPr>
                <w:rFonts w:ascii="Times New Roman" w:eastAsia="Times New Roman" w:hAnsi="Times New Roman" w:cs="Times New Roman"/>
                <w:color w:val="212121"/>
                <w:sz w:val="22"/>
              </w:rPr>
            </w:pPr>
            <w:r w:rsidRPr="00B02723">
              <w:rPr>
                <w:rFonts w:ascii="Times New Roman" w:eastAsia="Times New Roman" w:hAnsi="Times New Roman" w:cs="Times New Roman"/>
                <w:color w:val="212121"/>
                <w:sz w:val="22"/>
              </w:rPr>
              <w:t>Increased sleep duration within a currently recommended range seems to have little evidence of harm.</w:t>
            </w:r>
          </w:p>
          <w:p w14:paraId="692177A7" w14:textId="5992FDD4" w:rsidR="00B50FC6" w:rsidRPr="00B02723" w:rsidRDefault="00B50FC6" w:rsidP="00B02723">
            <w:pPr>
              <w:spacing w:line="480" w:lineRule="auto"/>
              <w:rPr>
                <w:rFonts w:ascii="Times New Roman" w:eastAsia="Times New Roman" w:hAnsi="Times New Roman" w:cs="Times New Roman"/>
                <w:color w:val="212121"/>
                <w:sz w:val="22"/>
              </w:rPr>
            </w:pPr>
            <w:r w:rsidRPr="00B02723">
              <w:rPr>
                <w:rFonts w:ascii="Times New Roman" w:eastAsia="Times New Roman" w:hAnsi="Times New Roman" w:cs="Times New Roman"/>
                <w:color w:val="212121"/>
                <w:sz w:val="22"/>
              </w:rPr>
              <w:t>Evidence largely on duration of sl</w:t>
            </w:r>
            <w:r w:rsidR="007A3EAE">
              <w:rPr>
                <w:rFonts w:ascii="Times New Roman" w:eastAsia="Times New Roman" w:hAnsi="Times New Roman" w:cs="Times New Roman"/>
                <w:color w:val="212121"/>
                <w:sz w:val="22"/>
              </w:rPr>
              <w:t>eep rather than related behavio</w:t>
            </w:r>
            <w:r w:rsidRPr="00B02723">
              <w:rPr>
                <w:rFonts w:ascii="Times New Roman" w:eastAsia="Times New Roman" w:hAnsi="Times New Roman" w:cs="Times New Roman"/>
                <w:color w:val="212121"/>
                <w:sz w:val="22"/>
              </w:rPr>
              <w:t>rs (e.g. sleep environment and routine). Evidence for specific amounts inconclusive</w:t>
            </w:r>
          </w:p>
        </w:tc>
      </w:tr>
    </w:tbl>
    <w:p w14:paraId="0C080E39" w14:textId="07649B5A" w:rsidR="002A0D89" w:rsidRDefault="002A0D89" w:rsidP="00B02723">
      <w:pPr>
        <w:spacing w:after="200" w:line="480" w:lineRule="auto"/>
        <w:rPr>
          <w:rFonts w:ascii="Times New Roman" w:eastAsia="Times New Roman" w:hAnsi="Times New Roman" w:cs="Times New Roman"/>
          <w:b/>
          <w:bCs/>
          <w:color w:val="000000" w:themeColor="dark1"/>
          <w:kern w:val="24"/>
          <w:sz w:val="22"/>
          <w:lang w:val="en-ZA"/>
        </w:rPr>
      </w:pPr>
    </w:p>
    <w:p w14:paraId="39A88BAF" w14:textId="5CA855CB" w:rsidR="00F35452" w:rsidRDefault="00F35452" w:rsidP="00B02723">
      <w:pPr>
        <w:spacing w:after="200" w:line="480" w:lineRule="auto"/>
        <w:rPr>
          <w:rFonts w:ascii="Times New Roman" w:eastAsia="Times New Roman" w:hAnsi="Times New Roman" w:cs="Times New Roman"/>
          <w:b/>
          <w:bCs/>
          <w:color w:val="000000" w:themeColor="dark1"/>
          <w:kern w:val="24"/>
          <w:sz w:val="22"/>
          <w:lang w:val="en-ZA"/>
        </w:rPr>
      </w:pPr>
    </w:p>
    <w:p w14:paraId="40F0228A" w14:textId="0ED798EC" w:rsidR="00F35452" w:rsidRDefault="00F35452" w:rsidP="00B02723">
      <w:pPr>
        <w:spacing w:after="200" w:line="480" w:lineRule="auto"/>
        <w:rPr>
          <w:rFonts w:ascii="Times New Roman" w:eastAsia="Times New Roman" w:hAnsi="Times New Roman" w:cs="Times New Roman"/>
          <w:b/>
          <w:bCs/>
          <w:color w:val="000000" w:themeColor="dark1"/>
          <w:kern w:val="24"/>
          <w:sz w:val="22"/>
          <w:lang w:val="en-ZA"/>
        </w:rPr>
      </w:pPr>
    </w:p>
    <w:p w14:paraId="001260E4" w14:textId="199DC9EA" w:rsidR="00F35452" w:rsidRDefault="00F35452" w:rsidP="00B02723">
      <w:pPr>
        <w:spacing w:after="200" w:line="480" w:lineRule="auto"/>
        <w:rPr>
          <w:rFonts w:ascii="Times New Roman" w:eastAsia="Times New Roman" w:hAnsi="Times New Roman" w:cs="Times New Roman"/>
          <w:b/>
          <w:bCs/>
          <w:color w:val="000000" w:themeColor="dark1"/>
          <w:kern w:val="24"/>
          <w:sz w:val="22"/>
          <w:lang w:val="en-ZA"/>
        </w:rPr>
      </w:pPr>
    </w:p>
    <w:p w14:paraId="5557C630" w14:textId="1B3C285E" w:rsidR="00F35452" w:rsidRDefault="00F35452" w:rsidP="00B02723">
      <w:pPr>
        <w:spacing w:after="200" w:line="480" w:lineRule="auto"/>
        <w:rPr>
          <w:rFonts w:ascii="Times New Roman" w:eastAsia="Times New Roman" w:hAnsi="Times New Roman" w:cs="Times New Roman"/>
          <w:b/>
          <w:bCs/>
          <w:color w:val="000000" w:themeColor="dark1"/>
          <w:kern w:val="24"/>
          <w:sz w:val="22"/>
          <w:lang w:val="en-ZA"/>
        </w:rPr>
      </w:pPr>
    </w:p>
    <w:p w14:paraId="6DE56D9B" w14:textId="7B40ADE6" w:rsidR="00F35452" w:rsidRDefault="00F35452" w:rsidP="00B02723">
      <w:pPr>
        <w:spacing w:after="200" w:line="480" w:lineRule="auto"/>
        <w:rPr>
          <w:rFonts w:ascii="Times New Roman" w:eastAsia="Times New Roman" w:hAnsi="Times New Roman" w:cs="Times New Roman"/>
          <w:b/>
          <w:bCs/>
          <w:color w:val="000000" w:themeColor="dark1"/>
          <w:kern w:val="24"/>
          <w:sz w:val="22"/>
          <w:lang w:val="en-ZA"/>
        </w:rPr>
      </w:pPr>
    </w:p>
    <w:p w14:paraId="7B5C4644" w14:textId="4B4DCED1" w:rsidR="00F35452" w:rsidRDefault="00F35452" w:rsidP="00B02723">
      <w:pPr>
        <w:spacing w:after="200" w:line="480" w:lineRule="auto"/>
        <w:rPr>
          <w:rFonts w:ascii="Times New Roman" w:eastAsia="Times New Roman" w:hAnsi="Times New Roman" w:cs="Times New Roman"/>
          <w:b/>
          <w:bCs/>
          <w:color w:val="000000" w:themeColor="dark1"/>
          <w:kern w:val="24"/>
          <w:sz w:val="22"/>
          <w:lang w:val="en-ZA"/>
        </w:rPr>
      </w:pPr>
    </w:p>
    <w:p w14:paraId="3FD8AB7E" w14:textId="67C2D842" w:rsidR="00F35452" w:rsidRPr="00B02723" w:rsidRDefault="00F35452" w:rsidP="00B02723">
      <w:pPr>
        <w:spacing w:after="200" w:line="480" w:lineRule="auto"/>
        <w:rPr>
          <w:rFonts w:ascii="Times New Roman" w:eastAsia="Times New Roman" w:hAnsi="Times New Roman" w:cs="Times New Roman"/>
          <w:b/>
          <w:bCs/>
          <w:color w:val="000000" w:themeColor="dark1"/>
          <w:kern w:val="24"/>
          <w:sz w:val="22"/>
          <w:lang w:val="en-ZA"/>
        </w:rPr>
      </w:pPr>
    </w:p>
    <w:p w14:paraId="2C164BCB" w14:textId="6E11DD39" w:rsidR="008B3AAC" w:rsidRPr="00172CF6" w:rsidRDefault="000228C2" w:rsidP="00172CF6">
      <w:pPr>
        <w:spacing w:after="200" w:line="480" w:lineRule="auto"/>
        <w:jc w:val="center"/>
        <w:rPr>
          <w:rFonts w:ascii="Times New Roman" w:hAnsi="Times New Roman" w:cs="Times New Roman"/>
          <w:sz w:val="22"/>
        </w:rPr>
      </w:pPr>
      <w:r>
        <w:rPr>
          <w:rFonts w:ascii="Times New Roman" w:eastAsia="Times New Roman" w:hAnsi="Times New Roman" w:cs="Times New Roman"/>
          <w:b/>
          <w:bCs/>
          <w:color w:val="000000" w:themeColor="dark1"/>
          <w:kern w:val="24"/>
          <w:sz w:val="22"/>
          <w:lang w:val="en-ZA"/>
        </w:rPr>
        <w:t>Table 5</w:t>
      </w:r>
      <w:r w:rsidR="002A0D89" w:rsidRPr="00B02723">
        <w:rPr>
          <w:rFonts w:ascii="Times New Roman" w:eastAsia="Times New Roman" w:hAnsi="Times New Roman" w:cs="Times New Roman"/>
          <w:b/>
          <w:bCs/>
          <w:color w:val="000000" w:themeColor="dark1"/>
          <w:kern w:val="24"/>
          <w:sz w:val="22"/>
          <w:lang w:val="en-ZA"/>
        </w:rPr>
        <w:t xml:space="preserve"> The </w:t>
      </w:r>
      <w:r w:rsidR="003B525B">
        <w:rPr>
          <w:rFonts w:ascii="Times New Roman" w:eastAsia="Times New Roman" w:hAnsi="Times New Roman" w:cs="Times New Roman"/>
          <w:b/>
          <w:bCs/>
          <w:color w:val="000000" w:themeColor="dark1"/>
          <w:kern w:val="24"/>
          <w:sz w:val="22"/>
          <w:lang w:val="en-ZA"/>
        </w:rPr>
        <w:t xml:space="preserve">UK 24-Hour Movement </w:t>
      </w:r>
      <w:r w:rsidR="004844D7">
        <w:rPr>
          <w:rFonts w:ascii="Times New Roman" w:eastAsia="Times New Roman" w:hAnsi="Times New Roman" w:cs="Times New Roman"/>
          <w:b/>
          <w:bCs/>
          <w:color w:val="000000" w:themeColor="dark1"/>
          <w:kern w:val="24"/>
          <w:sz w:val="22"/>
          <w:lang w:val="en-ZA"/>
        </w:rPr>
        <w:t xml:space="preserve">Behaviour </w:t>
      </w:r>
      <w:r w:rsidR="002A0D89" w:rsidRPr="00B02723">
        <w:rPr>
          <w:rFonts w:ascii="Times New Roman" w:eastAsia="Times New Roman" w:hAnsi="Times New Roman" w:cs="Times New Roman"/>
          <w:b/>
          <w:bCs/>
          <w:color w:val="000000" w:themeColor="dark1"/>
          <w:kern w:val="24"/>
          <w:sz w:val="22"/>
          <w:lang w:val="en-ZA"/>
        </w:rPr>
        <w:t>Recommenda</w:t>
      </w:r>
      <w:r w:rsidR="00F35452">
        <w:rPr>
          <w:rFonts w:ascii="Times New Roman" w:eastAsia="Times New Roman" w:hAnsi="Times New Roman" w:cs="Times New Roman"/>
          <w:b/>
          <w:bCs/>
          <w:color w:val="000000" w:themeColor="dark1"/>
          <w:kern w:val="24"/>
          <w:sz w:val="22"/>
          <w:lang w:val="en-ZA"/>
        </w:rPr>
        <w:t>tions for the Under 5s, 2018</w:t>
      </w:r>
      <w:r w:rsidR="007A3EAE">
        <w:rPr>
          <w:rFonts w:ascii="Times New Roman" w:hAnsi="Times New Roman" w:cs="Times New Roman"/>
          <w:sz w:val="22"/>
          <w:highlight w:val="yellow"/>
        </w:rPr>
        <w:t xml:space="preserve"> </w:t>
      </w:r>
    </w:p>
    <w:p w14:paraId="6E666F3A" w14:textId="77777777" w:rsidR="008B3AAC" w:rsidRPr="00B02723" w:rsidRDefault="008B3AAC" w:rsidP="00B02723">
      <w:pPr>
        <w:spacing w:line="480" w:lineRule="auto"/>
        <w:rPr>
          <w:rFonts w:ascii="Times New Roman" w:hAnsi="Times New Roman" w:cs="Times New Roman"/>
          <w:b/>
          <w:sz w:val="22"/>
        </w:rPr>
      </w:pPr>
      <w:r w:rsidRPr="00B02723">
        <w:rPr>
          <w:rFonts w:ascii="Times New Roman" w:hAnsi="Times New Roman" w:cs="Times New Roman"/>
          <w:b/>
          <w:sz w:val="22"/>
        </w:rPr>
        <w:t xml:space="preserve">Infants (less than 1 year) </w:t>
      </w:r>
      <w:r w:rsidRPr="00B02723">
        <w:rPr>
          <w:rFonts w:ascii="Times New Roman" w:hAnsi="Times New Roman" w:cs="Times New Roman"/>
          <w:sz w:val="22"/>
        </w:rPr>
        <w:t>For infants, a healthy 24 hours includes:</w:t>
      </w:r>
    </w:p>
    <w:p w14:paraId="6AC60505" w14:textId="77777777" w:rsidR="008B3AAC" w:rsidRPr="00B02723" w:rsidRDefault="008B3AAC" w:rsidP="00B02723">
      <w:pPr>
        <w:numPr>
          <w:ilvl w:val="0"/>
          <w:numId w:val="6"/>
        </w:numPr>
        <w:spacing w:line="480" w:lineRule="auto"/>
        <w:contextualSpacing/>
        <w:rPr>
          <w:rFonts w:ascii="Times New Roman" w:hAnsi="Times New Roman" w:cs="Times New Roman"/>
          <w:color w:val="000000" w:themeColor="text1"/>
          <w:sz w:val="22"/>
        </w:rPr>
      </w:pPr>
      <w:r w:rsidRPr="00B02723">
        <w:rPr>
          <w:rFonts w:ascii="Times New Roman" w:hAnsi="Times New Roman" w:cs="Times New Roman"/>
          <w:sz w:val="22"/>
        </w:rPr>
        <w:t>Being physically active several times in a variety of ways, including interactive floor-based activity</w:t>
      </w:r>
      <w:r w:rsidRPr="00B02723">
        <w:rPr>
          <w:rFonts w:ascii="Times New Roman" w:eastAsia="Times New Roman" w:hAnsi="Times New Roman" w:cs="Times New Roman"/>
          <w:i/>
          <w:iCs/>
          <w:sz w:val="22"/>
          <w:lang w:eastAsia="en-GB"/>
        </w:rPr>
        <w:t xml:space="preserve"> e.g. crawling. For infants not yet mobile, this includes at least 30 minutes of tummy time</w:t>
      </w:r>
      <w:r w:rsidRPr="00B02723">
        <w:rPr>
          <w:rFonts w:ascii="Times New Roman" w:eastAsia="Times New Roman" w:hAnsi="Times New Roman" w:cs="Times New Roman"/>
          <w:i/>
          <w:iCs/>
          <w:sz w:val="22"/>
          <w:vertAlign w:val="superscript"/>
          <w:lang w:eastAsia="en-GB"/>
        </w:rPr>
        <w:t xml:space="preserve">Footnote1 </w:t>
      </w:r>
      <w:r w:rsidRPr="00B02723">
        <w:rPr>
          <w:rFonts w:ascii="Times New Roman" w:eastAsia="Times New Roman" w:hAnsi="Times New Roman" w:cs="Times New Roman"/>
          <w:i/>
          <w:iCs/>
          <w:sz w:val="22"/>
          <w:lang w:eastAsia="en-GB"/>
        </w:rPr>
        <w:t xml:space="preserve"> spread throughout the day while awake (and other movements such as reaching and grasping, pushing and pulling)</w:t>
      </w:r>
      <w:r w:rsidRPr="00B02723">
        <w:rPr>
          <w:rFonts w:ascii="Times New Roman" w:hAnsi="Times New Roman" w:cs="Times New Roman"/>
          <w:sz w:val="22"/>
        </w:rPr>
        <w:t>; more is better.</w:t>
      </w:r>
    </w:p>
    <w:p w14:paraId="49BB81E2" w14:textId="77777777" w:rsidR="008B3AAC" w:rsidRPr="00B02723" w:rsidRDefault="008B3AAC" w:rsidP="00B02723">
      <w:pPr>
        <w:numPr>
          <w:ilvl w:val="0"/>
          <w:numId w:val="6"/>
        </w:numPr>
        <w:spacing w:line="480" w:lineRule="auto"/>
        <w:contextualSpacing/>
        <w:rPr>
          <w:rFonts w:ascii="Times New Roman" w:hAnsi="Times New Roman" w:cs="Times New Roman"/>
          <w:sz w:val="22"/>
        </w:rPr>
      </w:pPr>
      <w:r w:rsidRPr="00B02723">
        <w:rPr>
          <w:rFonts w:ascii="Times New Roman" w:hAnsi="Times New Roman" w:cs="Times New Roman"/>
          <w:color w:val="000000" w:themeColor="text1"/>
          <w:sz w:val="22"/>
        </w:rPr>
        <w:t xml:space="preserve">Minimising the amount of time restrained (e.g., in a pram or high chair). Screen time is not recommended. When sedentary, engaging </w:t>
      </w:r>
      <w:r w:rsidRPr="00B02723">
        <w:rPr>
          <w:rFonts w:ascii="Times New Roman" w:hAnsi="Times New Roman" w:cs="Times New Roman"/>
          <w:sz w:val="22"/>
        </w:rPr>
        <w:t>in pursuits such as reading and storytelling with a caregiver is encouraged.</w:t>
      </w:r>
    </w:p>
    <w:p w14:paraId="397298B0" w14:textId="77777777" w:rsidR="008B3AAC" w:rsidRPr="00B02723" w:rsidRDefault="008B3AAC" w:rsidP="00B02723">
      <w:pPr>
        <w:numPr>
          <w:ilvl w:val="0"/>
          <w:numId w:val="3"/>
        </w:numPr>
        <w:spacing w:after="200" w:line="480" w:lineRule="auto"/>
        <w:rPr>
          <w:rFonts w:ascii="Times New Roman" w:hAnsi="Times New Roman" w:cs="Times New Roman"/>
          <w:sz w:val="22"/>
        </w:rPr>
      </w:pPr>
      <w:r w:rsidRPr="00B02723">
        <w:rPr>
          <w:rFonts w:ascii="Times New Roman" w:hAnsi="Times New Roman" w:cs="Times New Roman"/>
          <w:sz w:val="22"/>
        </w:rPr>
        <w:t xml:space="preserve">14 to 17 hours (for those aged 0-3 months) or 12 to 15 hours (for those aged 4-11 months) of sleep, including naps. </w:t>
      </w:r>
    </w:p>
    <w:p w14:paraId="7C586CC1" w14:textId="77777777" w:rsidR="008B3AAC" w:rsidRPr="00B02723" w:rsidRDefault="008B3AAC" w:rsidP="00B02723">
      <w:pPr>
        <w:spacing w:line="480" w:lineRule="auto"/>
        <w:rPr>
          <w:rFonts w:ascii="Times New Roman" w:hAnsi="Times New Roman" w:cs="Times New Roman"/>
          <w:b/>
          <w:sz w:val="22"/>
        </w:rPr>
      </w:pPr>
      <w:r w:rsidRPr="00B02723">
        <w:rPr>
          <w:rFonts w:ascii="Times New Roman" w:hAnsi="Times New Roman" w:cs="Times New Roman"/>
          <w:b/>
          <w:sz w:val="22"/>
        </w:rPr>
        <w:t xml:space="preserve">Toddlers (1-2 years) </w:t>
      </w:r>
      <w:r w:rsidRPr="00B02723">
        <w:rPr>
          <w:rFonts w:ascii="Times New Roman" w:hAnsi="Times New Roman" w:cs="Times New Roman"/>
          <w:sz w:val="22"/>
        </w:rPr>
        <w:t>For toddlers, a healthy 24 hours includes:</w:t>
      </w:r>
    </w:p>
    <w:p w14:paraId="675119A1" w14:textId="77777777" w:rsidR="008B3AAC" w:rsidRPr="00B02723" w:rsidRDefault="008B3AAC" w:rsidP="00B02723">
      <w:pPr>
        <w:numPr>
          <w:ilvl w:val="0"/>
          <w:numId w:val="4"/>
        </w:numPr>
        <w:spacing w:after="200" w:line="480" w:lineRule="auto"/>
        <w:rPr>
          <w:rFonts w:ascii="Times New Roman" w:hAnsi="Times New Roman" w:cs="Times New Roman"/>
          <w:sz w:val="22"/>
        </w:rPr>
      </w:pPr>
      <w:r w:rsidRPr="00B02723">
        <w:rPr>
          <w:rFonts w:ascii="Times New Roman" w:hAnsi="Times New Roman" w:cs="Times New Roman"/>
          <w:sz w:val="22"/>
        </w:rPr>
        <w:t xml:space="preserve">At least 180 minutes spent in a variety of physical activities at any intensity, including active and outdoor play, spread throughout the day—more is better. </w:t>
      </w:r>
    </w:p>
    <w:p w14:paraId="2D511686" w14:textId="048BADD3" w:rsidR="008B3AAC" w:rsidRPr="00B02723" w:rsidRDefault="008B3AAC" w:rsidP="00B02723">
      <w:pPr>
        <w:numPr>
          <w:ilvl w:val="0"/>
          <w:numId w:val="4"/>
        </w:numPr>
        <w:spacing w:after="200" w:line="480" w:lineRule="auto"/>
        <w:rPr>
          <w:rFonts w:ascii="Times New Roman" w:hAnsi="Times New Roman" w:cs="Times New Roman"/>
          <w:sz w:val="22"/>
        </w:rPr>
      </w:pPr>
      <w:r w:rsidRPr="00B02723">
        <w:rPr>
          <w:rFonts w:ascii="Times New Roman" w:hAnsi="Times New Roman" w:cs="Times New Roman"/>
          <w:sz w:val="22"/>
        </w:rPr>
        <w:t>Not being restrained (e.g., in a pram</w:t>
      </w:r>
      <w:r w:rsidR="00BD72D5" w:rsidRPr="00B02723">
        <w:rPr>
          <w:rFonts w:ascii="Times New Roman" w:hAnsi="Times New Roman" w:cs="Times New Roman"/>
          <w:sz w:val="22"/>
        </w:rPr>
        <w:t>/</w:t>
      </w:r>
      <w:r w:rsidRPr="00B02723">
        <w:rPr>
          <w:rFonts w:ascii="Times New Roman" w:hAnsi="Times New Roman" w:cs="Times New Roman"/>
          <w:sz w:val="22"/>
        </w:rPr>
        <w:t>buggy or high chair) or sitting for extended periods (except when sleeping). Sedentary screen time should be no more than 1 hour; less is better</w:t>
      </w:r>
      <w:r w:rsidRPr="00B02723">
        <w:rPr>
          <w:rFonts w:ascii="Times New Roman" w:hAnsi="Times New Roman" w:cs="Times New Roman"/>
          <w:sz w:val="22"/>
          <w:vertAlign w:val="superscript"/>
        </w:rPr>
        <w:t>Footnote2</w:t>
      </w:r>
      <w:r w:rsidRPr="00B02723">
        <w:rPr>
          <w:rFonts w:ascii="Times New Roman" w:hAnsi="Times New Roman" w:cs="Times New Roman"/>
          <w:sz w:val="22"/>
        </w:rPr>
        <w:t>. When sedentary, engaging in pursuits such as reading and storytelling with a caregiver is encouraged.</w:t>
      </w:r>
    </w:p>
    <w:p w14:paraId="1AD9CEC6" w14:textId="77777777" w:rsidR="008B3AAC" w:rsidRPr="00B02723" w:rsidRDefault="008B3AAC" w:rsidP="00B02723">
      <w:pPr>
        <w:numPr>
          <w:ilvl w:val="0"/>
          <w:numId w:val="4"/>
        </w:numPr>
        <w:spacing w:after="200" w:line="480" w:lineRule="auto"/>
        <w:rPr>
          <w:rFonts w:ascii="Times New Roman" w:hAnsi="Times New Roman" w:cs="Times New Roman"/>
          <w:sz w:val="22"/>
        </w:rPr>
      </w:pPr>
      <w:r w:rsidRPr="00B02723">
        <w:rPr>
          <w:rFonts w:ascii="Times New Roman" w:hAnsi="Times New Roman" w:cs="Times New Roman"/>
          <w:sz w:val="22"/>
        </w:rPr>
        <w:t>11 to 14 hours of good-quality sleep</w:t>
      </w:r>
      <w:r w:rsidRPr="00B02723">
        <w:rPr>
          <w:rFonts w:ascii="Times New Roman" w:hAnsi="Times New Roman" w:cs="Times New Roman"/>
          <w:sz w:val="22"/>
          <w:vertAlign w:val="superscript"/>
        </w:rPr>
        <w:t>Footnote3</w:t>
      </w:r>
      <w:r w:rsidRPr="00B02723">
        <w:rPr>
          <w:rFonts w:ascii="Times New Roman" w:hAnsi="Times New Roman" w:cs="Times New Roman"/>
          <w:sz w:val="22"/>
        </w:rPr>
        <w:t>, including naps, with consistent bedtimes and wake-up times, avoiding use of screens for at least one hour before bed-time</w:t>
      </w:r>
      <w:r w:rsidRPr="00B02723">
        <w:rPr>
          <w:rFonts w:ascii="Times New Roman" w:hAnsi="Times New Roman" w:cs="Times New Roman"/>
          <w:i/>
          <w:sz w:val="22"/>
        </w:rPr>
        <w:t>.</w:t>
      </w:r>
    </w:p>
    <w:p w14:paraId="605F0A5E" w14:textId="77777777" w:rsidR="009E67C1" w:rsidRPr="00B02723" w:rsidRDefault="009E67C1" w:rsidP="00B02723">
      <w:pPr>
        <w:spacing w:after="200" w:line="480" w:lineRule="auto"/>
        <w:rPr>
          <w:rFonts w:ascii="Times New Roman" w:hAnsi="Times New Roman" w:cs="Times New Roman"/>
          <w:b/>
          <w:sz w:val="22"/>
        </w:rPr>
      </w:pPr>
      <w:r w:rsidRPr="00B02723">
        <w:rPr>
          <w:rFonts w:ascii="Times New Roman" w:hAnsi="Times New Roman" w:cs="Times New Roman"/>
          <w:b/>
          <w:sz w:val="22"/>
        </w:rPr>
        <w:br w:type="page"/>
      </w:r>
    </w:p>
    <w:p w14:paraId="30DE4F55" w14:textId="1C2C08EC" w:rsidR="008B3AAC" w:rsidRPr="00B02723" w:rsidRDefault="008B3AAC" w:rsidP="00B02723">
      <w:pPr>
        <w:spacing w:line="480" w:lineRule="auto"/>
        <w:rPr>
          <w:rFonts w:ascii="Times New Roman" w:hAnsi="Times New Roman" w:cs="Times New Roman"/>
          <w:b/>
          <w:sz w:val="22"/>
        </w:rPr>
      </w:pPr>
      <w:r w:rsidRPr="00B02723">
        <w:rPr>
          <w:rFonts w:ascii="Times New Roman" w:hAnsi="Times New Roman" w:cs="Times New Roman"/>
          <w:b/>
          <w:sz w:val="22"/>
        </w:rPr>
        <w:lastRenderedPageBreak/>
        <w:t xml:space="preserve">Pre-schoolers (3-4 years) </w:t>
      </w:r>
      <w:r w:rsidRPr="00B02723">
        <w:rPr>
          <w:rFonts w:ascii="Times New Roman" w:hAnsi="Times New Roman" w:cs="Times New Roman"/>
          <w:sz w:val="22"/>
        </w:rPr>
        <w:t>For pre-schoolers, a healthy 24 hours includes:</w:t>
      </w:r>
    </w:p>
    <w:p w14:paraId="5B963BB4" w14:textId="77777777" w:rsidR="008B3AAC" w:rsidRPr="00B02723" w:rsidRDefault="008B3AAC" w:rsidP="00B02723">
      <w:pPr>
        <w:numPr>
          <w:ilvl w:val="0"/>
          <w:numId w:val="5"/>
        </w:numPr>
        <w:spacing w:after="200" w:line="480" w:lineRule="auto"/>
        <w:rPr>
          <w:rFonts w:ascii="Times New Roman" w:hAnsi="Times New Roman" w:cs="Times New Roman"/>
          <w:sz w:val="22"/>
        </w:rPr>
      </w:pPr>
      <w:r w:rsidRPr="00B02723">
        <w:rPr>
          <w:rFonts w:ascii="Times New Roman" w:hAnsi="Times New Roman" w:cs="Times New Roman"/>
          <w:sz w:val="22"/>
        </w:rPr>
        <w:t>At least 180 minutes spent in a variety of physical activities spread throughout the day, including active and outdoor play,—more is better; the 180 minutes should include at least 60 minutes of moderate-vigorous intensity physical activity (MVPA).</w:t>
      </w:r>
    </w:p>
    <w:p w14:paraId="2D7D61B3" w14:textId="77777777" w:rsidR="008B3AAC" w:rsidRPr="00B02723" w:rsidRDefault="008B3AAC" w:rsidP="00B02723">
      <w:pPr>
        <w:numPr>
          <w:ilvl w:val="0"/>
          <w:numId w:val="5"/>
        </w:numPr>
        <w:spacing w:after="200" w:line="480" w:lineRule="auto"/>
        <w:rPr>
          <w:rFonts w:ascii="Times New Roman" w:hAnsi="Times New Roman" w:cs="Times New Roman"/>
          <w:sz w:val="22"/>
        </w:rPr>
      </w:pPr>
      <w:r w:rsidRPr="00B02723">
        <w:rPr>
          <w:rFonts w:ascii="Times New Roman" w:hAnsi="Times New Roman" w:cs="Times New Roman"/>
          <w:sz w:val="22"/>
        </w:rPr>
        <w:t>Not being restrained (e.g. in a buggy or car seat) or sitting for extended periods. Sedentary screen time should be no more than 1 hour; less is better</w:t>
      </w:r>
      <w:r w:rsidRPr="00B02723">
        <w:rPr>
          <w:rFonts w:ascii="Times New Roman" w:hAnsi="Times New Roman" w:cs="Times New Roman"/>
          <w:sz w:val="22"/>
          <w:vertAlign w:val="superscript"/>
        </w:rPr>
        <w:t>Footnote2</w:t>
      </w:r>
      <w:r w:rsidRPr="00B02723">
        <w:rPr>
          <w:rFonts w:ascii="Times New Roman" w:hAnsi="Times New Roman" w:cs="Times New Roman"/>
          <w:sz w:val="22"/>
        </w:rPr>
        <w:t>. When sedentary, engaging in pursuits such as reading and storytelling with a caregiver is encouraged.</w:t>
      </w:r>
    </w:p>
    <w:p w14:paraId="3E19ECCA" w14:textId="3DFC8B13" w:rsidR="008B3AAC" w:rsidRPr="00B02723" w:rsidRDefault="008B3AAC" w:rsidP="00B02723">
      <w:pPr>
        <w:numPr>
          <w:ilvl w:val="0"/>
          <w:numId w:val="5"/>
        </w:numPr>
        <w:spacing w:after="200" w:line="480" w:lineRule="auto"/>
        <w:rPr>
          <w:rFonts w:ascii="Times New Roman" w:hAnsi="Times New Roman" w:cs="Times New Roman"/>
          <w:sz w:val="22"/>
        </w:rPr>
      </w:pPr>
      <w:r w:rsidRPr="00B02723">
        <w:rPr>
          <w:rFonts w:ascii="Times New Roman" w:hAnsi="Times New Roman" w:cs="Times New Roman"/>
          <w:sz w:val="22"/>
        </w:rPr>
        <w:t>10 to 13 hours of good-quality sleep</w:t>
      </w:r>
      <w:r w:rsidRPr="00B02723">
        <w:rPr>
          <w:rFonts w:ascii="Times New Roman" w:hAnsi="Times New Roman" w:cs="Times New Roman"/>
          <w:sz w:val="22"/>
          <w:vertAlign w:val="superscript"/>
        </w:rPr>
        <w:t>Footonote3</w:t>
      </w:r>
      <w:r w:rsidRPr="00B02723">
        <w:rPr>
          <w:rFonts w:ascii="Times New Roman" w:hAnsi="Times New Roman" w:cs="Times New Roman"/>
          <w:sz w:val="22"/>
        </w:rPr>
        <w:t>, which may include a nap, with consist</w:t>
      </w:r>
      <w:r w:rsidR="009E67C1" w:rsidRPr="00B02723">
        <w:rPr>
          <w:rFonts w:ascii="Times New Roman" w:hAnsi="Times New Roman" w:cs="Times New Roman"/>
          <w:sz w:val="22"/>
        </w:rPr>
        <w:t>ent bedtimes and wake-up times,</w:t>
      </w:r>
      <w:r w:rsidRPr="00B02723">
        <w:rPr>
          <w:rFonts w:ascii="Times New Roman" w:hAnsi="Times New Roman" w:cs="Times New Roman"/>
          <w:sz w:val="22"/>
        </w:rPr>
        <w:t xml:space="preserve"> avoiding use of screens for at least one hour before bed-time.</w:t>
      </w:r>
    </w:p>
    <w:p w14:paraId="593233EA" w14:textId="77777777" w:rsidR="008B3AAC" w:rsidRPr="00B02723" w:rsidRDefault="008B3AAC" w:rsidP="00B02723">
      <w:pPr>
        <w:pStyle w:val="FootnoteText"/>
        <w:spacing w:line="480" w:lineRule="auto"/>
        <w:rPr>
          <w:rFonts w:ascii="Times New Roman" w:hAnsi="Times New Roman" w:cs="Times New Roman"/>
          <w:sz w:val="22"/>
          <w:szCs w:val="22"/>
        </w:rPr>
      </w:pPr>
      <w:r w:rsidRPr="00B02723">
        <w:rPr>
          <w:rFonts w:ascii="Times New Roman" w:hAnsi="Times New Roman" w:cs="Times New Roman"/>
          <w:b/>
          <w:sz w:val="22"/>
          <w:szCs w:val="22"/>
        </w:rPr>
        <w:t>Footnote 1</w:t>
      </w:r>
      <w:r w:rsidRPr="00B02723">
        <w:rPr>
          <w:rFonts w:ascii="Times New Roman" w:hAnsi="Times New Roman" w:cs="Times New Roman"/>
          <w:sz w:val="22"/>
          <w:szCs w:val="22"/>
        </w:rPr>
        <w:t>. Tummy time may be unfamiliar to babies at first, but can be increased gradually-starting  from a minute or two at a time-as the baby becomes used to it Babies should not sleep on their tummies.</w:t>
      </w:r>
    </w:p>
    <w:p w14:paraId="75FE74D7" w14:textId="77777777" w:rsidR="008B3AAC" w:rsidRPr="00B02723" w:rsidRDefault="008B3AAC" w:rsidP="00B02723">
      <w:pPr>
        <w:pStyle w:val="FootnoteText"/>
        <w:spacing w:line="480" w:lineRule="auto"/>
        <w:rPr>
          <w:rFonts w:ascii="Times New Roman" w:hAnsi="Times New Roman" w:cs="Times New Roman"/>
          <w:sz w:val="22"/>
          <w:szCs w:val="22"/>
        </w:rPr>
      </w:pPr>
      <w:r w:rsidRPr="00B02723">
        <w:rPr>
          <w:rFonts w:ascii="Times New Roman" w:eastAsia="Times New Roman" w:hAnsi="Times New Roman" w:cs="Times New Roman"/>
          <w:color w:val="000000"/>
          <w:sz w:val="22"/>
          <w:szCs w:val="22"/>
          <w:lang w:eastAsia="en-GB"/>
        </w:rPr>
        <w:t xml:space="preserve"> </w:t>
      </w:r>
      <w:r w:rsidRPr="00B02723">
        <w:rPr>
          <w:rFonts w:ascii="Times New Roman" w:eastAsia="Times New Roman" w:hAnsi="Times New Roman" w:cs="Times New Roman"/>
          <w:b/>
          <w:color w:val="000000"/>
          <w:sz w:val="22"/>
          <w:szCs w:val="22"/>
          <w:lang w:eastAsia="en-GB"/>
        </w:rPr>
        <w:t>Footnote 2</w:t>
      </w:r>
      <w:r w:rsidRPr="00B02723">
        <w:rPr>
          <w:rFonts w:ascii="Times New Roman" w:eastAsia="Times New Roman" w:hAnsi="Times New Roman" w:cs="Times New Roman"/>
          <w:color w:val="000000"/>
          <w:sz w:val="22"/>
          <w:szCs w:val="22"/>
          <w:lang w:eastAsia="en-GB"/>
        </w:rPr>
        <w:t xml:space="preserve"> The historical evidence on screen time was largely from studies of the duration of screen time exposure to TV and DVD screens. These studies tend not to measure the type of content, nor the nature of the child’s engagement with it. While it is generally assumed that the child is sedentary during screen time, some research suggests this is not always the case. There was a lack of evidence on the health and developmental impact of more recent screen-based technology, especially that which involves or requires interaction with other individuals (e.g. family members). The Expert Working Group felt that accompanied/interactive screen-time had less potential for harm and greater potential for benefit than solitary or sedentary screen time</w:t>
      </w:r>
    </w:p>
    <w:p w14:paraId="3DD55E55" w14:textId="77777777" w:rsidR="002A0D89" w:rsidRPr="00B02723" w:rsidRDefault="008B3AAC" w:rsidP="00B02723">
      <w:pPr>
        <w:pStyle w:val="FootnoteText"/>
        <w:spacing w:line="480" w:lineRule="auto"/>
        <w:rPr>
          <w:rFonts w:ascii="Times New Roman" w:hAnsi="Times New Roman" w:cs="Times New Roman"/>
          <w:sz w:val="22"/>
          <w:szCs w:val="22"/>
        </w:rPr>
      </w:pPr>
      <w:r w:rsidRPr="00B02723">
        <w:rPr>
          <w:rFonts w:ascii="Times New Roman" w:hAnsi="Times New Roman" w:cs="Times New Roman"/>
          <w:sz w:val="22"/>
          <w:szCs w:val="22"/>
        </w:rPr>
        <w:t>F</w:t>
      </w:r>
      <w:r w:rsidRPr="00B02723">
        <w:rPr>
          <w:rFonts w:ascii="Times New Roman" w:hAnsi="Times New Roman" w:cs="Times New Roman"/>
          <w:b/>
          <w:sz w:val="22"/>
          <w:szCs w:val="22"/>
        </w:rPr>
        <w:t>ootnote 3</w:t>
      </w:r>
      <w:r w:rsidRPr="00B02723">
        <w:rPr>
          <w:rFonts w:ascii="Times New Roman" w:hAnsi="Times New Roman" w:cs="Times New Roman"/>
          <w:sz w:val="22"/>
          <w:szCs w:val="22"/>
        </w:rPr>
        <w:t xml:space="preserve"> Good quality sleep is not excessively restless or broken by long periods of wake. Note children normally have brief wakings during the night but learn to settle themselves back to sleep within a few minutes.</w:t>
      </w:r>
    </w:p>
    <w:p w14:paraId="3D90B108" w14:textId="77777777" w:rsidR="00B30D1A" w:rsidRPr="00B02723" w:rsidRDefault="00B30D1A" w:rsidP="00B02723">
      <w:pPr>
        <w:pStyle w:val="FootnoteText"/>
        <w:spacing w:line="480" w:lineRule="auto"/>
        <w:rPr>
          <w:rFonts w:ascii="Times New Roman" w:hAnsi="Times New Roman" w:cs="Times New Roman"/>
          <w:sz w:val="22"/>
          <w:szCs w:val="22"/>
        </w:rPr>
      </w:pPr>
    </w:p>
    <w:p w14:paraId="72E444B0" w14:textId="0D748F61" w:rsidR="00F35452" w:rsidRDefault="00F35452">
      <w:pPr>
        <w:spacing w:after="200" w:line="276" w:lineRule="auto"/>
        <w:rPr>
          <w:rFonts w:ascii="Times New Roman" w:hAnsi="Times New Roman" w:cs="Times New Roman"/>
          <w:sz w:val="22"/>
        </w:rPr>
      </w:pPr>
      <w:r>
        <w:rPr>
          <w:rFonts w:ascii="Times New Roman" w:hAnsi="Times New Roman" w:cs="Times New Roman"/>
          <w:sz w:val="22"/>
        </w:rPr>
        <w:br w:type="page"/>
      </w:r>
    </w:p>
    <w:p w14:paraId="4BAD3974" w14:textId="5B19EABB" w:rsidR="00B30D1A" w:rsidRDefault="000228C2" w:rsidP="000745DC">
      <w:pPr>
        <w:pStyle w:val="FootnoteText"/>
        <w:spacing w:line="480" w:lineRule="auto"/>
        <w:outlineLvl w:val="0"/>
        <w:rPr>
          <w:rFonts w:ascii="Times New Roman" w:hAnsi="Times New Roman" w:cs="Times New Roman"/>
          <w:b/>
          <w:sz w:val="22"/>
          <w:szCs w:val="22"/>
        </w:rPr>
      </w:pPr>
      <w:r>
        <w:rPr>
          <w:rFonts w:ascii="Times New Roman" w:hAnsi="Times New Roman" w:cs="Times New Roman"/>
          <w:b/>
          <w:sz w:val="22"/>
          <w:szCs w:val="22"/>
        </w:rPr>
        <w:lastRenderedPageBreak/>
        <w:t xml:space="preserve">Table 6 </w:t>
      </w:r>
      <w:r w:rsidR="00F35452" w:rsidRPr="00F35452">
        <w:rPr>
          <w:rFonts w:ascii="Times New Roman" w:hAnsi="Times New Roman" w:cs="Times New Roman"/>
          <w:b/>
          <w:sz w:val="22"/>
          <w:szCs w:val="22"/>
        </w:rPr>
        <w:t>The UK 2019 Physical Activity Guidelines</w:t>
      </w:r>
      <w:r w:rsidR="00F35452">
        <w:rPr>
          <w:rFonts w:ascii="Times New Roman" w:hAnsi="Times New Roman" w:cs="Times New Roman"/>
          <w:b/>
          <w:sz w:val="22"/>
          <w:szCs w:val="22"/>
        </w:rPr>
        <w:t xml:space="preserve"> for the Under 5s</w:t>
      </w:r>
    </w:p>
    <w:p w14:paraId="3F151759" w14:textId="2E3D51A2" w:rsidR="003B525B" w:rsidRPr="00E35804" w:rsidRDefault="003B525B" w:rsidP="00E35804">
      <w:pPr>
        <w:spacing w:line="480" w:lineRule="auto"/>
        <w:ind w:left="720"/>
        <w:contextualSpacing/>
        <w:rPr>
          <w:rFonts w:ascii="Times New Roman" w:hAnsi="Times New Roman" w:cs="Times New Roman"/>
          <w:sz w:val="22"/>
        </w:rPr>
      </w:pPr>
      <w:r w:rsidRPr="003B525B">
        <w:rPr>
          <w:rFonts w:ascii="Times New Roman" w:hAnsi="Times New Roman" w:cs="Times New Roman"/>
          <w:b/>
          <w:sz w:val="22"/>
        </w:rPr>
        <w:t>Infants.</w:t>
      </w:r>
      <w:r>
        <w:rPr>
          <w:rFonts w:ascii="Times New Roman" w:hAnsi="Times New Roman" w:cs="Times New Roman"/>
          <w:sz w:val="22"/>
        </w:rPr>
        <w:t xml:space="preserve"> </w:t>
      </w:r>
      <w:r w:rsidR="00F35452" w:rsidRPr="00B02723">
        <w:rPr>
          <w:rFonts w:ascii="Times New Roman" w:hAnsi="Times New Roman" w:cs="Times New Roman"/>
          <w:sz w:val="22"/>
        </w:rPr>
        <w:t>Being physically active several times in a varie</w:t>
      </w:r>
      <w:r>
        <w:rPr>
          <w:rFonts w:ascii="Times New Roman" w:hAnsi="Times New Roman" w:cs="Times New Roman"/>
          <w:sz w:val="22"/>
        </w:rPr>
        <w:t>ty of ways, including interactive f</w:t>
      </w:r>
      <w:r w:rsidR="00F35452" w:rsidRPr="00B02723">
        <w:rPr>
          <w:rFonts w:ascii="Times New Roman" w:hAnsi="Times New Roman" w:cs="Times New Roman"/>
          <w:sz w:val="22"/>
        </w:rPr>
        <w:t>loor-based activity</w:t>
      </w:r>
      <w:r w:rsidR="00F35452" w:rsidRPr="00B02723">
        <w:rPr>
          <w:rFonts w:ascii="Times New Roman" w:eastAsia="Times New Roman" w:hAnsi="Times New Roman" w:cs="Times New Roman"/>
          <w:i/>
          <w:iCs/>
          <w:sz w:val="22"/>
          <w:lang w:eastAsia="en-GB"/>
        </w:rPr>
        <w:t xml:space="preserve"> </w:t>
      </w:r>
      <w:r w:rsidR="00F35452" w:rsidRPr="003B525B">
        <w:rPr>
          <w:rFonts w:ascii="Times New Roman" w:eastAsia="Times New Roman" w:hAnsi="Times New Roman" w:cs="Times New Roman"/>
          <w:iCs/>
          <w:sz w:val="22"/>
          <w:lang w:eastAsia="en-GB"/>
        </w:rPr>
        <w:t>e.g. crawling. For infants not yet mobile, this includes at least 30 minutes of tummy time</w:t>
      </w:r>
      <w:r w:rsidRPr="003B525B">
        <w:rPr>
          <w:rFonts w:ascii="Times New Roman" w:eastAsia="Times New Roman" w:hAnsi="Times New Roman" w:cs="Times New Roman"/>
          <w:iCs/>
          <w:sz w:val="22"/>
          <w:vertAlign w:val="superscript"/>
          <w:lang w:eastAsia="en-GB"/>
        </w:rPr>
        <w:t>Footnote</w:t>
      </w:r>
      <w:r w:rsidR="00F35452" w:rsidRPr="003B525B">
        <w:rPr>
          <w:rFonts w:ascii="Times New Roman" w:eastAsia="Times New Roman" w:hAnsi="Times New Roman" w:cs="Times New Roman"/>
          <w:iCs/>
          <w:sz w:val="22"/>
          <w:lang w:eastAsia="en-GB"/>
        </w:rPr>
        <w:t xml:space="preserve"> spread throughout the day while awake (and other movements such as reaching and grasping, pushing and pulling)</w:t>
      </w:r>
      <w:r w:rsidR="00E35804">
        <w:rPr>
          <w:rFonts w:ascii="Times New Roman" w:hAnsi="Times New Roman" w:cs="Times New Roman"/>
          <w:sz w:val="22"/>
        </w:rPr>
        <w:t>; more is better.</w:t>
      </w:r>
    </w:p>
    <w:p w14:paraId="28392607" w14:textId="1EC0B6C8" w:rsidR="003B525B" w:rsidRDefault="003B525B" w:rsidP="00E35804">
      <w:pPr>
        <w:spacing w:after="200" w:line="480" w:lineRule="auto"/>
        <w:ind w:left="720"/>
        <w:rPr>
          <w:rFonts w:ascii="Times New Roman" w:hAnsi="Times New Roman" w:cs="Times New Roman"/>
          <w:sz w:val="22"/>
        </w:rPr>
      </w:pPr>
      <w:r w:rsidRPr="003B525B">
        <w:rPr>
          <w:rFonts w:ascii="Times New Roman" w:hAnsi="Times New Roman" w:cs="Times New Roman"/>
          <w:b/>
          <w:sz w:val="22"/>
        </w:rPr>
        <w:t xml:space="preserve">Toddlers. </w:t>
      </w:r>
      <w:r w:rsidR="00F35452" w:rsidRPr="00B02723">
        <w:rPr>
          <w:rFonts w:ascii="Times New Roman" w:hAnsi="Times New Roman" w:cs="Times New Roman"/>
          <w:sz w:val="22"/>
        </w:rPr>
        <w:t>At least 180 minutes spent in a variety of physical activities at any intensity, including active and outdoor play, spread throughout the day—more is better.</w:t>
      </w:r>
      <w:r w:rsidR="00E35804">
        <w:rPr>
          <w:rFonts w:ascii="Times New Roman" w:hAnsi="Times New Roman" w:cs="Times New Roman"/>
          <w:sz w:val="22"/>
        </w:rPr>
        <w:t xml:space="preserve"> </w:t>
      </w:r>
    </w:p>
    <w:p w14:paraId="77D68698" w14:textId="11D1A1E8" w:rsidR="00F35452" w:rsidRPr="003B0AFF" w:rsidRDefault="003B525B" w:rsidP="003B0AFF">
      <w:pPr>
        <w:spacing w:after="200" w:line="480" w:lineRule="auto"/>
        <w:ind w:left="720"/>
        <w:rPr>
          <w:rFonts w:ascii="Times New Roman" w:hAnsi="Times New Roman" w:cs="Times New Roman"/>
          <w:sz w:val="22"/>
        </w:rPr>
      </w:pPr>
      <w:r w:rsidRPr="003B525B">
        <w:rPr>
          <w:rFonts w:ascii="Times New Roman" w:hAnsi="Times New Roman" w:cs="Times New Roman"/>
          <w:b/>
          <w:sz w:val="22"/>
        </w:rPr>
        <w:t>Pre-Schoolers</w:t>
      </w:r>
      <w:r>
        <w:rPr>
          <w:rFonts w:ascii="Times New Roman" w:hAnsi="Times New Roman" w:cs="Times New Roman"/>
          <w:sz w:val="22"/>
        </w:rPr>
        <w:t xml:space="preserve">. </w:t>
      </w:r>
      <w:r w:rsidR="00F35452" w:rsidRPr="00B02723">
        <w:rPr>
          <w:rFonts w:ascii="Times New Roman" w:hAnsi="Times New Roman" w:cs="Times New Roman"/>
          <w:sz w:val="22"/>
        </w:rPr>
        <w:t>At least 180 minutes spent in a variety of physical activities spread throughout the day, including active and outdoor play,—more is better; the 180 minutes should include at least 60 minutes of moderate-vigorous intensity physical activity (MVPA).</w:t>
      </w:r>
    </w:p>
    <w:p w14:paraId="34B66549" w14:textId="15BF1EFD" w:rsidR="003B525B" w:rsidRPr="00B02723" w:rsidRDefault="003B525B" w:rsidP="003B525B">
      <w:pPr>
        <w:pStyle w:val="FootnoteText"/>
        <w:spacing w:line="480" w:lineRule="auto"/>
        <w:rPr>
          <w:rFonts w:ascii="Times New Roman" w:hAnsi="Times New Roman" w:cs="Times New Roman"/>
          <w:sz w:val="22"/>
          <w:szCs w:val="22"/>
        </w:rPr>
      </w:pPr>
      <w:r>
        <w:rPr>
          <w:rFonts w:ascii="Times New Roman" w:hAnsi="Times New Roman" w:cs="Times New Roman"/>
          <w:b/>
          <w:sz w:val="22"/>
          <w:szCs w:val="22"/>
        </w:rPr>
        <w:t xml:space="preserve">Footnote. </w:t>
      </w:r>
      <w:r w:rsidRPr="00B02723">
        <w:rPr>
          <w:rFonts w:ascii="Times New Roman" w:hAnsi="Times New Roman" w:cs="Times New Roman"/>
          <w:sz w:val="22"/>
          <w:szCs w:val="22"/>
        </w:rPr>
        <w:t>Tummy time may be unfamiliar to babies at first, but can be increased gradually-starting  from a minute or two at a time-as the baby becomes used to it Babies should not sleep on their tummies.</w:t>
      </w:r>
    </w:p>
    <w:p w14:paraId="2F855511" w14:textId="158C143D" w:rsidR="00B54DAE" w:rsidRPr="00E35804" w:rsidRDefault="00CF1C30" w:rsidP="000745DC">
      <w:pPr>
        <w:spacing w:after="200" w:line="480" w:lineRule="auto"/>
        <w:outlineLvl w:val="0"/>
        <w:rPr>
          <w:rFonts w:ascii="Times New Roman" w:hAnsi="Times New Roman" w:cs="Times New Roman"/>
          <w:b/>
          <w:sz w:val="22"/>
        </w:rPr>
      </w:pPr>
      <w:r w:rsidRPr="00E35804">
        <w:rPr>
          <w:rFonts w:ascii="Times New Roman" w:hAnsi="Times New Roman" w:cs="Times New Roman"/>
          <w:b/>
          <w:sz w:val="22"/>
        </w:rPr>
        <w:t>REFERENCES</w:t>
      </w:r>
      <w:r w:rsidR="00B54DAE" w:rsidRPr="00E35804">
        <w:rPr>
          <w:rFonts w:ascii="Times New Roman" w:hAnsi="Times New Roman" w:cs="Times New Roman"/>
          <w:b/>
          <w:sz w:val="22"/>
        </w:rPr>
        <w:t xml:space="preserve"> </w:t>
      </w:r>
    </w:p>
    <w:p w14:paraId="73F76FD5" w14:textId="523414B8" w:rsidR="000A7856" w:rsidRPr="00FD3B31" w:rsidRDefault="00FD3B31" w:rsidP="00FD3B31">
      <w:pPr>
        <w:spacing w:after="200" w:line="360" w:lineRule="auto"/>
        <w:jc w:val="both"/>
        <w:rPr>
          <w:rFonts w:ascii="Times New Roman" w:hAnsi="Times New Roman" w:cs="Times New Roman"/>
          <w:sz w:val="22"/>
        </w:rPr>
      </w:pPr>
      <w:r>
        <w:rPr>
          <w:rStyle w:val="normaltextrun"/>
          <w:rFonts w:ascii="Times New Roman" w:hAnsi="Times New Roman" w:cs="Times New Roman"/>
          <w:color w:val="222222"/>
          <w:sz w:val="22"/>
          <w:bdr w:val="none" w:sz="0" w:space="0" w:color="auto" w:frame="1"/>
        </w:rPr>
        <w:t>1.</w:t>
      </w:r>
      <w:r w:rsidR="00BD72D5" w:rsidRPr="00FD3B31">
        <w:rPr>
          <w:rStyle w:val="normaltextrun"/>
          <w:rFonts w:ascii="Times New Roman" w:hAnsi="Times New Roman" w:cs="Times New Roman"/>
          <w:color w:val="222222"/>
          <w:sz w:val="22"/>
          <w:bdr w:val="none" w:sz="0" w:space="0" w:color="auto" w:frame="1"/>
        </w:rPr>
        <w:t>UK Department of Health. Start Active, Stay Active. A report on physical activity for health from the four home countries’ Chief Me</w:t>
      </w:r>
      <w:r w:rsidR="00CF1C30" w:rsidRPr="00FD3B31">
        <w:rPr>
          <w:rStyle w:val="normaltextrun"/>
          <w:rFonts w:ascii="Times New Roman" w:hAnsi="Times New Roman" w:cs="Times New Roman"/>
          <w:color w:val="222222"/>
          <w:sz w:val="22"/>
          <w:bdr w:val="none" w:sz="0" w:space="0" w:color="auto" w:frame="1"/>
        </w:rPr>
        <w:t>dical Officers. 2011 London, UK</w:t>
      </w:r>
      <w:r w:rsidR="00CF1C30" w:rsidRPr="00FD3B31">
        <w:rPr>
          <w:rFonts w:ascii="Times New Roman" w:hAnsi="Times New Roman" w:cs="Times New Roman"/>
          <w:color w:val="006621"/>
          <w:sz w:val="22"/>
          <w:shd w:val="clear" w:color="auto" w:fill="FFFFFF"/>
        </w:rPr>
        <w:t>.</w:t>
      </w:r>
    </w:p>
    <w:p w14:paraId="768A2E52" w14:textId="6B33569A" w:rsidR="00C2218E" w:rsidRPr="00FD3B31" w:rsidRDefault="00FD3B31" w:rsidP="00FD3B31">
      <w:pPr>
        <w:spacing w:line="360" w:lineRule="auto"/>
        <w:jc w:val="both"/>
        <w:rPr>
          <w:rFonts w:ascii="Times New Roman" w:hAnsi="Times New Roman" w:cs="Times New Roman"/>
          <w:sz w:val="22"/>
        </w:rPr>
      </w:pPr>
      <w:r>
        <w:rPr>
          <w:rFonts w:ascii="Times New Roman" w:hAnsi="Times New Roman" w:cs="Times New Roman"/>
          <w:sz w:val="22"/>
        </w:rPr>
        <w:t>2.</w:t>
      </w:r>
      <w:r w:rsidR="00C2218E" w:rsidRPr="00FD3B31">
        <w:rPr>
          <w:rFonts w:ascii="Times New Roman" w:hAnsi="Times New Roman" w:cs="Times New Roman"/>
          <w:sz w:val="22"/>
        </w:rPr>
        <w:t>Tremblay MS, Chaput JP, Adamo KB et al. Canadian 24-hour movement guidelines for the early years (0-4 years): an integration of physical activity, sedentary behaviour, and sleep. BMC Publ Health 2017; 17 (Suppl 5): 874.</w:t>
      </w:r>
    </w:p>
    <w:p w14:paraId="2E1FE804" w14:textId="04134118" w:rsidR="00C2218E" w:rsidRPr="00FD3B31" w:rsidRDefault="00FD3B31" w:rsidP="00FD3B31">
      <w:pPr>
        <w:spacing w:line="360" w:lineRule="auto"/>
        <w:jc w:val="both"/>
        <w:rPr>
          <w:rFonts w:ascii="Times New Roman" w:hAnsi="Times New Roman" w:cs="Times New Roman"/>
          <w:sz w:val="22"/>
        </w:rPr>
      </w:pPr>
      <w:r>
        <w:rPr>
          <w:rFonts w:ascii="Times New Roman" w:hAnsi="Times New Roman" w:cs="Times New Roman"/>
          <w:sz w:val="22"/>
        </w:rPr>
        <w:t>3.</w:t>
      </w:r>
      <w:r w:rsidR="00C2218E" w:rsidRPr="00FD3B31">
        <w:rPr>
          <w:rFonts w:ascii="Times New Roman" w:hAnsi="Times New Roman" w:cs="Times New Roman"/>
          <w:sz w:val="22"/>
        </w:rPr>
        <w:t>Okely AD, Ghersi D, Hesketh KD et al. A collaborative approach to adopting/adapting guidelines- the Australian 24-hour movement guidelines for the early</w:t>
      </w:r>
      <w:r w:rsidR="00AF6F02" w:rsidRPr="00FD3B31">
        <w:rPr>
          <w:rFonts w:ascii="Times New Roman" w:hAnsi="Times New Roman" w:cs="Times New Roman"/>
          <w:sz w:val="22"/>
        </w:rPr>
        <w:t xml:space="preserve"> years (birth-5 years): an inte</w:t>
      </w:r>
      <w:r w:rsidR="00C2218E" w:rsidRPr="00FD3B31">
        <w:rPr>
          <w:rFonts w:ascii="Times New Roman" w:hAnsi="Times New Roman" w:cs="Times New Roman"/>
          <w:sz w:val="22"/>
        </w:rPr>
        <w:t>gration of physical activity, sedentary behaviour, and sleep. BMC Publ Health 2017; 17 (Suppl 5): 869.</w:t>
      </w:r>
    </w:p>
    <w:p w14:paraId="1914AE68" w14:textId="3D91C2A1" w:rsidR="000A7856" w:rsidRPr="00FD3B31" w:rsidRDefault="00FD3B31" w:rsidP="00FD3B31">
      <w:pPr>
        <w:spacing w:line="360" w:lineRule="auto"/>
        <w:jc w:val="both"/>
        <w:rPr>
          <w:rFonts w:ascii="Times New Roman" w:hAnsi="Times New Roman" w:cs="Times New Roman"/>
          <w:sz w:val="22"/>
        </w:rPr>
      </w:pPr>
      <w:r>
        <w:rPr>
          <w:rFonts w:ascii="Times New Roman" w:hAnsi="Times New Roman" w:cs="Times New Roman"/>
          <w:sz w:val="22"/>
        </w:rPr>
        <w:t>4.</w:t>
      </w:r>
      <w:r w:rsidR="00C55574" w:rsidRPr="00FD3B31">
        <w:rPr>
          <w:rFonts w:ascii="Times New Roman" w:hAnsi="Times New Roman" w:cs="Times New Roman"/>
          <w:bCs/>
          <w:color w:val="333333"/>
          <w:sz w:val="22"/>
          <w:shd w:val="clear" w:color="auto" w:fill="FFFFFF"/>
        </w:rPr>
        <w:t>C</w:t>
      </w:r>
      <w:r w:rsidR="00AF6F02" w:rsidRPr="00FD3B31">
        <w:rPr>
          <w:rFonts w:ascii="Times New Roman" w:hAnsi="Times New Roman" w:cs="Times New Roman"/>
          <w:bCs/>
          <w:color w:val="333333"/>
          <w:sz w:val="22"/>
          <w:shd w:val="clear" w:color="auto" w:fill="FFFFFF"/>
        </w:rPr>
        <w:t>arson V,  Lee EY, Hewitt  Let al Systematic review of the relationships between physical activity and health indicators in the early years (0-4 years). BMC Publ Health 2017; (Suppl5) 17:854.</w:t>
      </w:r>
    </w:p>
    <w:p w14:paraId="2EBD29DE" w14:textId="6D9E197E" w:rsidR="00C55574" w:rsidRPr="00FD3B31" w:rsidRDefault="00FD3B31" w:rsidP="00FD3B31">
      <w:pPr>
        <w:pStyle w:val="c-teaserauthors"/>
        <w:shd w:val="clear" w:color="auto" w:fill="FFFFFF"/>
        <w:spacing w:before="0" w:beforeAutospacing="0" w:after="0" w:afterAutospacing="0" w:line="360" w:lineRule="auto"/>
        <w:ind w:left="426" w:hanging="426"/>
        <w:jc w:val="both"/>
        <w:rPr>
          <w:bCs/>
          <w:color w:val="333333"/>
          <w:sz w:val="22"/>
          <w:szCs w:val="22"/>
        </w:rPr>
      </w:pPr>
      <w:r>
        <w:rPr>
          <w:bCs/>
          <w:color w:val="333333"/>
          <w:sz w:val="22"/>
          <w:szCs w:val="22"/>
          <w:lang w:val="nl-NL"/>
        </w:rPr>
        <w:t>5.</w:t>
      </w:r>
      <w:r w:rsidR="00AF6F02" w:rsidRPr="00FD3B31">
        <w:rPr>
          <w:bCs/>
          <w:color w:val="333333"/>
          <w:sz w:val="22"/>
          <w:szCs w:val="22"/>
          <w:lang w:val="nl-NL"/>
        </w:rPr>
        <w:t xml:space="preserve">Poitras VJ,  Gray CE, Janssen X et al. </w:t>
      </w:r>
      <w:r w:rsidR="00AF6F02" w:rsidRPr="00FD3B31">
        <w:rPr>
          <w:bCs/>
          <w:color w:val="333333"/>
          <w:sz w:val="22"/>
          <w:szCs w:val="22"/>
        </w:rPr>
        <w:t xml:space="preserve">Systematic review of the relationships between sedentary behaviour and health indicators in the early years (0-4 years) </w:t>
      </w:r>
      <w:r w:rsidR="00AF6F02" w:rsidRPr="00FD3B31">
        <w:rPr>
          <w:rStyle w:val="Emphasis"/>
          <w:color w:val="666666"/>
          <w:sz w:val="22"/>
          <w:szCs w:val="22"/>
        </w:rPr>
        <w:t>BMC Public Health</w:t>
      </w:r>
      <w:r w:rsidR="00AF6F02" w:rsidRPr="00FD3B31">
        <w:rPr>
          <w:color w:val="666666"/>
          <w:sz w:val="22"/>
          <w:szCs w:val="22"/>
        </w:rPr>
        <w:t> 2017 </w:t>
      </w:r>
      <w:r w:rsidR="00AF6F02" w:rsidRPr="00FD3B31">
        <w:rPr>
          <w:rStyle w:val="c-teaservolume"/>
          <w:color w:val="666666"/>
          <w:sz w:val="22"/>
          <w:szCs w:val="22"/>
        </w:rPr>
        <w:t>17(Suppl 5)</w:t>
      </w:r>
      <w:r w:rsidR="00AF6F02" w:rsidRPr="00FD3B31">
        <w:rPr>
          <w:color w:val="666666"/>
          <w:sz w:val="22"/>
          <w:szCs w:val="22"/>
        </w:rPr>
        <w:t>:868</w:t>
      </w:r>
    </w:p>
    <w:p w14:paraId="60C21E38" w14:textId="41797D93" w:rsidR="00C55574" w:rsidRPr="00FD3B31" w:rsidRDefault="00C55574" w:rsidP="00FD3B31">
      <w:pPr>
        <w:pStyle w:val="c-teaserauthors"/>
        <w:shd w:val="clear" w:color="auto" w:fill="FFFFFF"/>
        <w:spacing w:before="0" w:beforeAutospacing="0" w:after="0" w:afterAutospacing="0" w:line="360" w:lineRule="auto"/>
        <w:ind w:left="426" w:hanging="426"/>
        <w:jc w:val="both"/>
        <w:rPr>
          <w:bCs/>
          <w:color w:val="333333"/>
          <w:sz w:val="22"/>
          <w:szCs w:val="22"/>
        </w:rPr>
      </w:pPr>
      <w:r w:rsidRPr="00FD3B31">
        <w:rPr>
          <w:bCs/>
          <w:color w:val="333333"/>
          <w:sz w:val="22"/>
          <w:szCs w:val="22"/>
          <w:lang w:val="fr-FR"/>
        </w:rPr>
        <w:t>6.</w:t>
      </w:r>
      <w:r w:rsidRPr="00FD3B31">
        <w:rPr>
          <w:bCs/>
          <w:color w:val="333333"/>
          <w:sz w:val="22"/>
          <w:szCs w:val="22"/>
          <w:lang w:val="fr-FR"/>
        </w:rPr>
        <w:tab/>
      </w:r>
      <w:r w:rsidR="00AF6F02" w:rsidRPr="00FD3B31">
        <w:rPr>
          <w:bCs/>
          <w:color w:val="333333"/>
          <w:sz w:val="22"/>
          <w:szCs w:val="22"/>
          <w:lang w:val="fr-FR"/>
        </w:rPr>
        <w:t xml:space="preserve">Chaput JP, Gray CE, Poitras VJ et al. </w:t>
      </w:r>
      <w:r w:rsidR="00AF6F02" w:rsidRPr="00FD3B31">
        <w:rPr>
          <w:bCs/>
          <w:color w:val="333333"/>
          <w:sz w:val="22"/>
          <w:szCs w:val="22"/>
        </w:rPr>
        <w:t>Systematic review of the relationships between sleep duration and health indicators in the early years (0-4 years)</w:t>
      </w:r>
      <w:r w:rsidR="00AF6F02" w:rsidRPr="00FD3B31">
        <w:rPr>
          <w:rStyle w:val="u-visually-hidden"/>
          <w:color w:val="666666"/>
          <w:sz w:val="22"/>
          <w:szCs w:val="22"/>
          <w:bdr w:val="none" w:sz="0" w:space="0" w:color="auto" w:frame="1"/>
        </w:rPr>
        <w:t>:</w:t>
      </w:r>
      <w:r w:rsidR="00AF6F02" w:rsidRPr="00FD3B31">
        <w:rPr>
          <w:rStyle w:val="Emphasis"/>
          <w:color w:val="666666"/>
          <w:sz w:val="22"/>
          <w:szCs w:val="22"/>
        </w:rPr>
        <w:t>BMC Public Health</w:t>
      </w:r>
      <w:r w:rsidR="00AF6F02" w:rsidRPr="00FD3B31">
        <w:rPr>
          <w:color w:val="666666"/>
          <w:sz w:val="22"/>
          <w:szCs w:val="22"/>
        </w:rPr>
        <w:t> 2017 </w:t>
      </w:r>
      <w:r w:rsidR="00AF6F02" w:rsidRPr="00FD3B31">
        <w:rPr>
          <w:rStyle w:val="c-teaservolume"/>
          <w:color w:val="666666"/>
          <w:sz w:val="22"/>
          <w:szCs w:val="22"/>
        </w:rPr>
        <w:t>17(Suppl 5)</w:t>
      </w:r>
      <w:r w:rsidR="00AF6F02" w:rsidRPr="00FD3B31">
        <w:rPr>
          <w:color w:val="666666"/>
          <w:sz w:val="22"/>
          <w:szCs w:val="22"/>
        </w:rPr>
        <w:t>:855</w:t>
      </w:r>
    </w:p>
    <w:p w14:paraId="31729931" w14:textId="7F0793E8" w:rsidR="00BC5953" w:rsidRPr="00FD3B31" w:rsidRDefault="00950495" w:rsidP="00FD3B31">
      <w:pPr>
        <w:pStyle w:val="c-teaserauthors"/>
        <w:shd w:val="clear" w:color="auto" w:fill="FFFFFF"/>
        <w:spacing w:before="0" w:beforeAutospacing="0" w:after="0" w:afterAutospacing="0" w:line="360" w:lineRule="auto"/>
        <w:ind w:left="426" w:hanging="426"/>
        <w:jc w:val="both"/>
        <w:rPr>
          <w:bCs/>
          <w:color w:val="333333"/>
          <w:sz w:val="22"/>
          <w:szCs w:val="22"/>
        </w:rPr>
      </w:pPr>
      <w:r w:rsidRPr="00FD3B31">
        <w:rPr>
          <w:bCs/>
          <w:color w:val="333333"/>
          <w:sz w:val="22"/>
          <w:szCs w:val="22"/>
        </w:rPr>
        <w:lastRenderedPageBreak/>
        <w:t>7.</w:t>
      </w:r>
      <w:r w:rsidRPr="00FD3B31">
        <w:rPr>
          <w:bCs/>
          <w:color w:val="333333"/>
          <w:sz w:val="22"/>
          <w:szCs w:val="22"/>
        </w:rPr>
        <w:tab/>
      </w:r>
      <w:r w:rsidR="00BC5953" w:rsidRPr="00FD3B31">
        <w:rPr>
          <w:bCs/>
          <w:color w:val="333333"/>
          <w:sz w:val="22"/>
          <w:szCs w:val="22"/>
        </w:rPr>
        <w:t>Kuzik N, Poitras VJ, Tremblay MS et al Systematic review of the relationships between combinations of movement behaviours and health indicators in the early years (0-4 years).</w:t>
      </w:r>
    </w:p>
    <w:p w14:paraId="06339EDB" w14:textId="051D3DF1" w:rsidR="00C55574" w:rsidRPr="00FD3B31" w:rsidRDefault="00BC5953" w:rsidP="00FD3B31">
      <w:pPr>
        <w:pStyle w:val="c-teasercitation"/>
        <w:shd w:val="clear" w:color="auto" w:fill="FFFFFF"/>
        <w:tabs>
          <w:tab w:val="left" w:pos="5430"/>
        </w:tabs>
        <w:spacing w:before="0" w:beforeAutospacing="0" w:after="0" w:afterAutospacing="0" w:line="360" w:lineRule="auto"/>
        <w:ind w:left="426" w:hanging="426"/>
        <w:jc w:val="both"/>
        <w:rPr>
          <w:color w:val="666666"/>
          <w:sz w:val="22"/>
          <w:szCs w:val="22"/>
        </w:rPr>
      </w:pPr>
      <w:r w:rsidRPr="00FD3B31">
        <w:rPr>
          <w:rStyle w:val="u-visually-hidden"/>
          <w:color w:val="666666"/>
          <w:sz w:val="22"/>
          <w:szCs w:val="22"/>
          <w:bdr w:val="none" w:sz="0" w:space="0" w:color="auto" w:frame="1"/>
        </w:rPr>
        <w:t>:</w:t>
      </w:r>
      <w:r w:rsidRPr="00FD3B31">
        <w:rPr>
          <w:rStyle w:val="Emphasis"/>
          <w:color w:val="666666"/>
          <w:sz w:val="22"/>
          <w:szCs w:val="22"/>
        </w:rPr>
        <w:t>BMC Public Health</w:t>
      </w:r>
      <w:r w:rsidRPr="00FD3B31">
        <w:rPr>
          <w:color w:val="666666"/>
          <w:sz w:val="22"/>
          <w:szCs w:val="22"/>
        </w:rPr>
        <w:t> 2017 </w:t>
      </w:r>
      <w:r w:rsidRPr="00FD3B31">
        <w:rPr>
          <w:rStyle w:val="c-teaservolume"/>
          <w:color w:val="666666"/>
          <w:sz w:val="22"/>
          <w:szCs w:val="22"/>
        </w:rPr>
        <w:t>17(Suppl 5)</w:t>
      </w:r>
      <w:r w:rsidRPr="00FD3B31">
        <w:rPr>
          <w:color w:val="666666"/>
          <w:sz w:val="22"/>
          <w:szCs w:val="22"/>
        </w:rPr>
        <w:t>:849</w:t>
      </w:r>
      <w:r w:rsidR="00005157" w:rsidRPr="00FD3B31">
        <w:rPr>
          <w:color w:val="666666"/>
          <w:sz w:val="22"/>
          <w:szCs w:val="22"/>
        </w:rPr>
        <w:tab/>
      </w:r>
    </w:p>
    <w:p w14:paraId="025D7989" w14:textId="5E65E5F4" w:rsidR="00C2218E" w:rsidRPr="00FD3B31" w:rsidRDefault="00BC5953" w:rsidP="00FD3B31">
      <w:pPr>
        <w:spacing w:line="360" w:lineRule="auto"/>
        <w:ind w:left="426" w:hanging="426"/>
        <w:jc w:val="both"/>
        <w:rPr>
          <w:rFonts w:ascii="Times New Roman" w:hAnsi="Times New Roman" w:cs="Times New Roman"/>
          <w:sz w:val="22"/>
        </w:rPr>
      </w:pPr>
      <w:r w:rsidRPr="00FD3B31">
        <w:rPr>
          <w:rFonts w:ascii="Times New Roman" w:hAnsi="Times New Roman" w:cs="Times New Roman"/>
          <w:sz w:val="22"/>
        </w:rPr>
        <w:t>8.</w:t>
      </w:r>
      <w:r w:rsidR="00950495" w:rsidRPr="00FD3B31">
        <w:rPr>
          <w:rFonts w:ascii="Times New Roman" w:hAnsi="Times New Roman" w:cs="Times New Roman"/>
          <w:sz w:val="22"/>
        </w:rPr>
        <w:tab/>
      </w:r>
      <w:r w:rsidR="00C2218E" w:rsidRPr="00FD3B31">
        <w:rPr>
          <w:rFonts w:ascii="Times New Roman" w:hAnsi="Times New Roman" w:cs="Times New Roman"/>
          <w:color w:val="000000"/>
          <w:sz w:val="22"/>
          <w:lang w:eastAsia="en-GB"/>
        </w:rPr>
        <w:t xml:space="preserve">Okely AD, Tremblay MS, </w:t>
      </w:r>
      <w:r w:rsidRPr="00FD3B31">
        <w:rPr>
          <w:rFonts w:ascii="Times New Roman" w:hAnsi="Times New Roman" w:cs="Times New Roman"/>
          <w:color w:val="000000"/>
          <w:sz w:val="22"/>
          <w:lang w:eastAsia="en-GB"/>
        </w:rPr>
        <w:t>Reilly JJ et al</w:t>
      </w:r>
      <w:r w:rsidR="00C2218E" w:rsidRPr="00FD3B31">
        <w:rPr>
          <w:rFonts w:ascii="Times New Roman" w:hAnsi="Times New Roman" w:cs="Times New Roman"/>
          <w:color w:val="000000"/>
          <w:sz w:val="22"/>
          <w:lang w:eastAsia="en-GB"/>
        </w:rPr>
        <w:t>.  Physical activity, sedentary behaviour, and sleep: mov</w:t>
      </w:r>
      <w:r w:rsidR="005A2BA7" w:rsidRPr="00FD3B31">
        <w:rPr>
          <w:rFonts w:ascii="Times New Roman" w:hAnsi="Times New Roman" w:cs="Times New Roman"/>
          <w:color w:val="000000"/>
          <w:sz w:val="22"/>
          <w:lang w:eastAsia="en-GB"/>
        </w:rPr>
        <w:t>ement behaviours in early life.</w:t>
      </w:r>
      <w:r w:rsidR="00C2218E" w:rsidRPr="00FD3B31">
        <w:rPr>
          <w:rFonts w:ascii="Times New Roman" w:hAnsi="Times New Roman" w:cs="Times New Roman"/>
          <w:color w:val="000000"/>
          <w:sz w:val="22"/>
          <w:lang w:eastAsia="en-GB"/>
        </w:rPr>
        <w:t xml:space="preserve"> Lancet Child Adolesc Health 2018; 2: 233-235</w:t>
      </w:r>
      <w:r w:rsidR="00C2218E" w:rsidRPr="00FD3B31">
        <w:rPr>
          <w:rFonts w:ascii="Times New Roman" w:hAnsi="Times New Roman" w:cs="Times New Roman"/>
          <w:sz w:val="22"/>
        </w:rPr>
        <w:t>.</w:t>
      </w:r>
    </w:p>
    <w:p w14:paraId="211CFBCD" w14:textId="0FAE4CEB" w:rsidR="00CF1C30" w:rsidRPr="00FD3B31" w:rsidRDefault="00BC5953" w:rsidP="00FD3B31">
      <w:pPr>
        <w:spacing w:line="360" w:lineRule="auto"/>
        <w:jc w:val="both"/>
        <w:rPr>
          <w:rFonts w:ascii="Times New Roman" w:hAnsi="Times New Roman" w:cs="Times New Roman"/>
          <w:sz w:val="22"/>
          <w:lang w:eastAsia="en-GB"/>
        </w:rPr>
      </w:pPr>
      <w:r w:rsidRPr="00FD3B31">
        <w:rPr>
          <w:rFonts w:ascii="Times New Roman" w:hAnsi="Times New Roman" w:cs="Times New Roman"/>
          <w:sz w:val="22"/>
        </w:rPr>
        <w:t>9.</w:t>
      </w:r>
      <w:r w:rsidR="00CF1C30" w:rsidRPr="00FD3B31">
        <w:rPr>
          <w:rFonts w:ascii="Times New Roman" w:hAnsi="Times New Roman" w:cs="Times New Roman"/>
          <w:sz w:val="22"/>
          <w:lang w:eastAsia="en-GB"/>
        </w:rPr>
        <w:t xml:space="preserve"> Farooq  A,  Parkinson KN, Adamson AJ, Pearce MS,  Reilly JK, Hughes AR,  Janssen X,  Basterfield L</w:t>
      </w:r>
      <w:r w:rsidR="00CF1C30" w:rsidRPr="00FD3B31">
        <w:rPr>
          <w:rFonts w:ascii="Times New Roman" w:hAnsi="Times New Roman" w:cs="Times New Roman"/>
          <w:b/>
          <w:sz w:val="22"/>
          <w:lang w:eastAsia="en-GB"/>
        </w:rPr>
        <w:t xml:space="preserve">,  </w:t>
      </w:r>
      <w:r w:rsidR="00CF1C30" w:rsidRPr="00FD3B31">
        <w:rPr>
          <w:rFonts w:ascii="Times New Roman" w:hAnsi="Times New Roman" w:cs="Times New Roman"/>
          <w:sz w:val="22"/>
          <w:lang w:eastAsia="en-GB"/>
        </w:rPr>
        <w:t>Reilly JJ. Timing of the decline in physical activity in childhood and adolescence: Gateshead Millennium Cohort Study</w:t>
      </w:r>
      <w:r w:rsidR="00CF1C30" w:rsidRPr="00FD3B31">
        <w:rPr>
          <w:rFonts w:ascii="Times New Roman" w:hAnsi="Times New Roman" w:cs="Times New Roman"/>
          <w:b/>
          <w:sz w:val="22"/>
          <w:lang w:eastAsia="en-GB"/>
        </w:rPr>
        <w:t xml:space="preserve"> </w:t>
      </w:r>
      <w:r w:rsidR="00CF1C30" w:rsidRPr="00FD3B31">
        <w:rPr>
          <w:rFonts w:ascii="Times New Roman" w:hAnsi="Times New Roman" w:cs="Times New Roman"/>
          <w:sz w:val="22"/>
          <w:lang w:eastAsia="en-GB"/>
        </w:rPr>
        <w:t>Br J Sports Med 2018; 52: 1002-1006.</w:t>
      </w:r>
    </w:p>
    <w:p w14:paraId="61C2800E" w14:textId="39CC8E79" w:rsidR="00CF1C30" w:rsidRPr="00FD3B31" w:rsidRDefault="00FD3B31" w:rsidP="00FD3B31">
      <w:pPr>
        <w:spacing w:line="360" w:lineRule="auto"/>
        <w:jc w:val="both"/>
        <w:rPr>
          <w:rFonts w:ascii="Times New Roman" w:eastAsia="Times New Roman" w:hAnsi="Times New Roman" w:cs="Times New Roman"/>
          <w:sz w:val="22"/>
          <w:lang w:val="en-GB"/>
        </w:rPr>
      </w:pPr>
      <w:r>
        <w:rPr>
          <w:rFonts w:ascii="Times New Roman" w:hAnsi="Times New Roman" w:cs="Times New Roman"/>
          <w:b/>
          <w:sz w:val="22"/>
          <w:lang w:eastAsia="en-GB"/>
        </w:rPr>
        <w:t>10</w:t>
      </w:r>
      <w:r w:rsidR="0033157F" w:rsidRPr="00FD3B31">
        <w:rPr>
          <w:rFonts w:ascii="Times New Roman" w:eastAsia="Times New Roman" w:hAnsi="Times New Roman" w:cs="Times New Roman"/>
          <w:sz w:val="22"/>
          <w:lang w:val="en-GB"/>
        </w:rPr>
        <w:t xml:space="preserve">Tanaka C </w:t>
      </w:r>
      <w:r w:rsidR="0033157F" w:rsidRPr="00FD3B31">
        <w:rPr>
          <w:rFonts w:ascii="Times New Roman" w:eastAsia="Times New Roman" w:hAnsi="Times New Roman" w:cs="Times New Roman"/>
          <w:sz w:val="22"/>
          <w:u w:val="single"/>
          <w:lang w:val="en-GB"/>
        </w:rPr>
        <w:t xml:space="preserve"> Reilly JJ</w:t>
      </w:r>
      <w:r w:rsidR="0033157F" w:rsidRPr="00FD3B31">
        <w:rPr>
          <w:rFonts w:ascii="Times New Roman" w:eastAsia="Times New Roman" w:hAnsi="Times New Roman" w:cs="Times New Roman"/>
          <w:sz w:val="22"/>
          <w:lang w:val="en-GB"/>
        </w:rPr>
        <w:t>,  Huang WY.</w:t>
      </w:r>
      <w:r w:rsidR="00CF1C30" w:rsidRPr="00FD3B31">
        <w:rPr>
          <w:rFonts w:ascii="Times New Roman" w:eastAsia="MS Mincho" w:hAnsi="Times New Roman" w:cs="Times New Roman"/>
          <w:color w:val="000000"/>
          <w:kern w:val="2"/>
          <w:sz w:val="22"/>
          <w:lang w:val="en-US" w:eastAsia="ja-JP"/>
        </w:rPr>
        <w:t>Longitudinal changes in objectively measured sedentary behavior and their relationship with adiposity in children and adolescents: systematic review and evidence appraisal.</w:t>
      </w:r>
      <w:r w:rsidR="00CF1C30" w:rsidRPr="00FD3B31">
        <w:rPr>
          <w:rFonts w:ascii="Times New Roman" w:eastAsia="Times New Roman" w:hAnsi="Times New Roman" w:cs="Times New Roman"/>
          <w:sz w:val="22"/>
          <w:lang w:val="en-GB"/>
        </w:rPr>
        <w:t xml:space="preserve"> Obes Rev 2014; 15: 791-803.</w:t>
      </w:r>
    </w:p>
    <w:p w14:paraId="7B49E648" w14:textId="23D9224C" w:rsidR="0033157F" w:rsidRPr="00FD3B31" w:rsidRDefault="00FD3B31" w:rsidP="00FD3B31">
      <w:pPr>
        <w:spacing w:line="360" w:lineRule="auto"/>
        <w:jc w:val="both"/>
        <w:rPr>
          <w:rFonts w:ascii="Times New Roman" w:hAnsi="Times New Roman" w:cs="Times New Roman"/>
          <w:sz w:val="22"/>
        </w:rPr>
      </w:pPr>
      <w:r>
        <w:rPr>
          <w:rFonts w:ascii="Times New Roman" w:hAnsi="Times New Roman" w:cs="Times New Roman"/>
          <w:sz w:val="22"/>
          <w:lang w:val="nl-NL"/>
        </w:rPr>
        <w:t>11.</w:t>
      </w:r>
      <w:r w:rsidR="0033157F" w:rsidRPr="00FD3B31">
        <w:rPr>
          <w:rFonts w:ascii="Times New Roman" w:hAnsi="Times New Roman" w:cs="Times New Roman"/>
          <w:sz w:val="22"/>
          <w:lang w:val="nl-NL"/>
        </w:rPr>
        <w:t xml:space="preserve">Janssen X, Mann K, Basterfield L et al. </w:t>
      </w:r>
      <w:r w:rsidR="0033157F" w:rsidRPr="00FD3B31">
        <w:rPr>
          <w:rFonts w:ascii="Times New Roman" w:hAnsi="Times New Roman" w:cs="Times New Roman"/>
          <w:bCs/>
          <w:sz w:val="22"/>
          <w:lang w:val="en-US"/>
        </w:rPr>
        <w:t>Development of sedentary behavior across childhood and adolescence: longitudinal analysis of the Gateshead Millennium Study</w:t>
      </w:r>
      <w:r w:rsidR="0033157F" w:rsidRPr="00FD3B31">
        <w:rPr>
          <w:rFonts w:ascii="Times New Roman" w:hAnsi="Times New Roman" w:cs="Times New Roman"/>
          <w:sz w:val="22"/>
          <w:lang w:val="en-US"/>
        </w:rPr>
        <w:t xml:space="preserve"> Int J Behav Nutr Phys Act 2016; 13:88</w:t>
      </w:r>
    </w:p>
    <w:p w14:paraId="6478F810" w14:textId="5D8013C6" w:rsidR="0033157F" w:rsidRPr="00FD3B31" w:rsidRDefault="00FD3B31" w:rsidP="00FD3B31">
      <w:pPr>
        <w:spacing w:line="360" w:lineRule="auto"/>
        <w:jc w:val="both"/>
        <w:rPr>
          <w:rFonts w:ascii="Times New Roman" w:hAnsi="Times New Roman" w:cs="Times New Roman"/>
          <w:sz w:val="22"/>
        </w:rPr>
      </w:pPr>
      <w:r>
        <w:rPr>
          <w:rFonts w:ascii="Times New Roman" w:hAnsi="Times New Roman" w:cs="Times New Roman"/>
          <w:sz w:val="22"/>
        </w:rPr>
        <w:t>12.</w:t>
      </w:r>
      <w:r w:rsidR="0033157F" w:rsidRPr="00FD3B31">
        <w:rPr>
          <w:rFonts w:ascii="Times New Roman" w:hAnsi="Times New Roman" w:cs="Times New Roman"/>
          <w:sz w:val="22"/>
        </w:rPr>
        <w:t>Cooper AR, Goodman A, Page AS et al. Objectively measured physical activity and sedentary time in youth: the International Children’s Accelerometry Database (ICAD). Int J Behav Nutr Phys Act 2015; 12:113.</w:t>
      </w:r>
    </w:p>
    <w:p w14:paraId="73494AB6" w14:textId="6F478FBF" w:rsidR="0033157F" w:rsidRPr="00FD3B31" w:rsidRDefault="00FD3B31" w:rsidP="00FD3B31">
      <w:pPr>
        <w:spacing w:line="360" w:lineRule="auto"/>
        <w:jc w:val="both"/>
        <w:rPr>
          <w:rFonts w:ascii="Times New Roman" w:eastAsia="SimSun" w:hAnsi="Times New Roman" w:cs="Times New Roman"/>
          <w:bCs/>
          <w:sz w:val="22"/>
        </w:rPr>
      </w:pPr>
      <w:r>
        <w:rPr>
          <w:rFonts w:ascii="Times New Roman" w:eastAsia="SimSun" w:hAnsi="Times New Roman" w:cs="Times New Roman"/>
          <w:bCs/>
          <w:sz w:val="22"/>
        </w:rPr>
        <w:t>13.</w:t>
      </w:r>
      <w:r w:rsidR="0033157F" w:rsidRPr="00FD3B31">
        <w:rPr>
          <w:rFonts w:ascii="Times New Roman" w:eastAsia="SimSun" w:hAnsi="Times New Roman" w:cs="Times New Roman"/>
          <w:bCs/>
          <w:sz w:val="22"/>
        </w:rPr>
        <w:t>Reilly JJ. When does it all go wrong ?: longitudinal studies of changes in MVPA across childhood and adolescence. J Exerc Sci Fitness 2016; 14:1-6.</w:t>
      </w:r>
    </w:p>
    <w:p w14:paraId="1C975FC4" w14:textId="365823F6" w:rsidR="006B13D8" w:rsidRPr="00FD3B31" w:rsidRDefault="00FD3B31" w:rsidP="00FD3B31">
      <w:pPr>
        <w:spacing w:line="360" w:lineRule="auto"/>
        <w:jc w:val="both"/>
        <w:rPr>
          <w:rFonts w:ascii="Times New Roman" w:eastAsia="SimSun" w:hAnsi="Times New Roman" w:cs="Times New Roman"/>
          <w:bCs/>
          <w:sz w:val="22"/>
        </w:rPr>
      </w:pPr>
      <w:r>
        <w:rPr>
          <w:rFonts w:ascii="Times New Roman" w:hAnsi="Times New Roman" w:cs="Times New Roman"/>
          <w:sz w:val="22"/>
        </w:rPr>
        <w:t>14.</w:t>
      </w:r>
      <w:r w:rsidR="00BC5953" w:rsidRPr="00FD3B31">
        <w:rPr>
          <w:rFonts w:ascii="Times New Roman" w:hAnsi="Times New Roman" w:cs="Times New Roman"/>
          <w:sz w:val="22"/>
        </w:rPr>
        <w:t xml:space="preserve">WHO Ending Childhood Obesity (ECHO) 2016. </w:t>
      </w:r>
      <w:hyperlink r:id="rId12" w:history="1">
        <w:r w:rsidR="006B13D8" w:rsidRPr="00FD3B31">
          <w:rPr>
            <w:rStyle w:val="Hyperlink"/>
            <w:rFonts w:ascii="Times New Roman" w:hAnsi="Times New Roman" w:cs="Times New Roman"/>
            <w:sz w:val="22"/>
          </w:rPr>
          <w:t>http://www.who.int/end-childhood-obesity/publications/echo-report/en/</w:t>
        </w:r>
      </w:hyperlink>
    </w:p>
    <w:p w14:paraId="05C4885F" w14:textId="5BC2A24E" w:rsidR="00BC5953" w:rsidRPr="00FD3B31" w:rsidRDefault="00FD3B31" w:rsidP="00FD3B31">
      <w:pPr>
        <w:spacing w:line="360" w:lineRule="auto"/>
        <w:jc w:val="both"/>
        <w:rPr>
          <w:rStyle w:val="Hyperlink"/>
          <w:rFonts w:ascii="Times New Roman" w:eastAsia="SimSun" w:hAnsi="Times New Roman" w:cs="Times New Roman"/>
          <w:bCs/>
          <w:color w:val="auto"/>
          <w:sz w:val="22"/>
          <w:u w:val="none"/>
        </w:rPr>
      </w:pPr>
      <w:r>
        <w:rPr>
          <w:rFonts w:ascii="Times New Roman" w:hAnsi="Times New Roman" w:cs="Times New Roman"/>
          <w:sz w:val="22"/>
        </w:rPr>
        <w:t>15.</w:t>
      </w:r>
      <w:r w:rsidR="00BC5953" w:rsidRPr="00FD3B31">
        <w:rPr>
          <w:rFonts w:ascii="Times New Roman" w:hAnsi="Times New Roman" w:cs="Times New Roman"/>
          <w:sz w:val="22"/>
        </w:rPr>
        <w:t xml:space="preserve">WHO Ending Childhood Obesity (ECHO) Implementation Report 2017. </w:t>
      </w:r>
      <w:hyperlink r:id="rId13" w:history="1">
        <w:r w:rsidR="00BC5953" w:rsidRPr="00FD3B31">
          <w:rPr>
            <w:rStyle w:val="Hyperlink"/>
            <w:rFonts w:ascii="Times New Roman" w:hAnsi="Times New Roman" w:cs="Times New Roman"/>
            <w:sz w:val="22"/>
          </w:rPr>
          <w:t>http://www.who.int/end-childhood-obesity/news/draft-implementation/en/</w:t>
        </w:r>
      </w:hyperlink>
    </w:p>
    <w:p w14:paraId="0F6402E3" w14:textId="440A4CC4" w:rsidR="006B13D8" w:rsidRPr="00FD3B31" w:rsidRDefault="00FD3B31" w:rsidP="00FD3B31">
      <w:pPr>
        <w:spacing w:line="360" w:lineRule="auto"/>
        <w:jc w:val="both"/>
        <w:rPr>
          <w:rFonts w:ascii="Times New Roman" w:eastAsia="SimSun" w:hAnsi="Times New Roman" w:cs="Times New Roman"/>
          <w:bCs/>
          <w:sz w:val="22"/>
        </w:rPr>
      </w:pPr>
      <w:r>
        <w:rPr>
          <w:rFonts w:ascii="Times New Roman" w:hAnsi="Times New Roman" w:cs="Times New Roman"/>
          <w:sz w:val="22"/>
        </w:rPr>
        <w:t>16.</w:t>
      </w:r>
      <w:r w:rsidR="006B13D8" w:rsidRPr="00FD3B31">
        <w:rPr>
          <w:rFonts w:ascii="Times New Roman" w:hAnsi="Times New Roman" w:cs="Times New Roman"/>
          <w:sz w:val="22"/>
        </w:rPr>
        <w:t>South African 24-</w:t>
      </w:r>
      <w:r w:rsidR="006B13D8" w:rsidRPr="00FD3B31">
        <w:rPr>
          <w:rFonts w:ascii="Times New Roman" w:eastAsia="SimSun" w:hAnsi="Times New Roman" w:cs="Times New Roman"/>
          <w:bCs/>
          <w:sz w:val="22"/>
        </w:rPr>
        <w:t>hour Movement Guidelines manuscript- in this JPAH series.</w:t>
      </w:r>
    </w:p>
    <w:p w14:paraId="7C006016" w14:textId="6A7087A6" w:rsidR="006B13D8" w:rsidRPr="00FD3B31" w:rsidRDefault="00FD3B31" w:rsidP="00FD3B31">
      <w:pPr>
        <w:spacing w:line="360" w:lineRule="auto"/>
        <w:jc w:val="both"/>
        <w:rPr>
          <w:rFonts w:ascii="Times New Roman" w:eastAsia="SimSun" w:hAnsi="Times New Roman" w:cs="Times New Roman"/>
          <w:bCs/>
          <w:sz w:val="22"/>
        </w:rPr>
      </w:pPr>
      <w:r>
        <w:rPr>
          <w:rFonts w:ascii="Times New Roman" w:eastAsia="SimSun" w:hAnsi="Times New Roman" w:cs="Times New Roman"/>
          <w:bCs/>
          <w:sz w:val="22"/>
        </w:rPr>
        <w:t>17.</w:t>
      </w:r>
      <w:r w:rsidR="006B13D8" w:rsidRPr="00FD3B31">
        <w:rPr>
          <w:rFonts w:ascii="Times New Roman" w:eastAsia="SimSun" w:hAnsi="Times New Roman" w:cs="Times New Roman"/>
          <w:bCs/>
          <w:sz w:val="22"/>
        </w:rPr>
        <w:t>WHO 24-hour Movement Guidelines manuscript-in this JPAH series.</w:t>
      </w:r>
    </w:p>
    <w:p w14:paraId="0B2840D7" w14:textId="77777777" w:rsidR="00FD3B31" w:rsidRDefault="00FD3B31" w:rsidP="00FD3B31">
      <w:pPr>
        <w:spacing w:line="360" w:lineRule="auto"/>
        <w:jc w:val="both"/>
        <w:rPr>
          <w:rFonts w:ascii="Times New Roman" w:eastAsia="SimSun" w:hAnsi="Times New Roman" w:cs="Times New Roman"/>
          <w:bCs/>
          <w:sz w:val="22"/>
        </w:rPr>
      </w:pPr>
      <w:r>
        <w:rPr>
          <w:rFonts w:ascii="Times New Roman" w:hAnsi="Times New Roman" w:cs="Times New Roman"/>
          <w:sz w:val="22"/>
        </w:rPr>
        <w:t>18.</w:t>
      </w:r>
      <w:r w:rsidR="00BC5953" w:rsidRPr="00FD3B31">
        <w:rPr>
          <w:rFonts w:ascii="Times New Roman" w:hAnsi="Times New Roman" w:cs="Times New Roman"/>
          <w:sz w:val="22"/>
        </w:rPr>
        <w:t>Schunemann HJ, Wiercioch W, Brozek J. GRADE evidence to decision (EtD) framework for adoption, adaptation, and de novo adolopment of trustworthy recommendations: GRADE-ADOLOPMENT. J Clin Epidemiol 2017; 81: 101-110</w:t>
      </w:r>
    </w:p>
    <w:p w14:paraId="5DC2FBE9" w14:textId="280A42AD" w:rsidR="006B13D8" w:rsidRPr="00FD3B31" w:rsidRDefault="00FD3B31" w:rsidP="00FD3B31">
      <w:pPr>
        <w:spacing w:line="360" w:lineRule="auto"/>
        <w:jc w:val="both"/>
        <w:rPr>
          <w:rFonts w:ascii="Times New Roman" w:eastAsia="SimSun" w:hAnsi="Times New Roman" w:cs="Times New Roman"/>
          <w:bCs/>
          <w:sz w:val="22"/>
        </w:rPr>
      </w:pPr>
      <w:r>
        <w:rPr>
          <w:rFonts w:ascii="Times New Roman" w:eastAsia="SimSun" w:hAnsi="Times New Roman" w:cs="Times New Roman"/>
          <w:bCs/>
          <w:sz w:val="22"/>
        </w:rPr>
        <w:t>19.</w:t>
      </w:r>
      <w:r w:rsidR="00005157" w:rsidRPr="00FD3B31">
        <w:rPr>
          <w:rFonts w:ascii="Times New Roman" w:hAnsi="Times New Roman" w:cs="Times New Roman"/>
          <w:color w:val="000000"/>
          <w:sz w:val="22"/>
          <w:shd w:val="clear" w:color="auto" w:fill="FFFFFF"/>
        </w:rPr>
        <w:t xml:space="preserve">Reilly JJ, Martin A, Hughes AR. Early life obesity prevention: critique of intervention trials during the first 1000 days Curr Obes Rep 2017; 6:127-133. </w:t>
      </w:r>
    </w:p>
    <w:p w14:paraId="097851E0" w14:textId="0D2917E9" w:rsidR="00BC5953" w:rsidRPr="00FD3B31" w:rsidRDefault="00FD3B31" w:rsidP="00FD3B31">
      <w:pPr>
        <w:spacing w:line="360" w:lineRule="auto"/>
        <w:jc w:val="both"/>
        <w:rPr>
          <w:rFonts w:ascii="Times New Roman" w:eastAsia="SimSun" w:hAnsi="Times New Roman" w:cs="Times New Roman"/>
          <w:bCs/>
          <w:sz w:val="22"/>
        </w:rPr>
      </w:pPr>
      <w:r>
        <w:rPr>
          <w:rFonts w:ascii="Times New Roman" w:eastAsia="Times New Roman" w:hAnsi="Times New Roman" w:cs="Times New Roman"/>
          <w:sz w:val="22"/>
          <w:lang w:val="en-GB" w:eastAsia="en-GB"/>
        </w:rPr>
        <w:t>20.</w:t>
      </w:r>
      <w:r w:rsidR="00B15285">
        <w:rPr>
          <w:rFonts w:ascii="Times New Roman" w:eastAsia="Times New Roman" w:hAnsi="Times New Roman" w:cs="Times New Roman"/>
          <w:sz w:val="22"/>
          <w:lang w:val="en-GB" w:eastAsia="en-GB"/>
        </w:rPr>
        <w:t xml:space="preserve"> </w:t>
      </w:r>
      <w:hyperlink r:id="rId14" w:history="1">
        <w:r w:rsidR="00FF7D15" w:rsidRPr="00FD3B31">
          <w:rPr>
            <w:rFonts w:ascii="Times New Roman" w:eastAsia="Times New Roman" w:hAnsi="Times New Roman" w:cs="Times New Roman"/>
            <w:sz w:val="22"/>
            <w:lang w:val="en-GB" w:eastAsia="en-GB"/>
          </w:rPr>
          <w:t>Mindell JA</w:t>
        </w:r>
      </w:hyperlink>
      <w:r w:rsidR="00FF7D15" w:rsidRPr="00FD3B31">
        <w:rPr>
          <w:rFonts w:ascii="Times New Roman" w:eastAsia="Times New Roman" w:hAnsi="Times New Roman" w:cs="Times New Roman"/>
          <w:sz w:val="22"/>
          <w:lang w:val="en-GB" w:eastAsia="en-GB"/>
        </w:rPr>
        <w:t>, </w:t>
      </w:r>
      <w:hyperlink r:id="rId15" w:history="1">
        <w:r w:rsidR="00FF7D15" w:rsidRPr="00FD3B31">
          <w:rPr>
            <w:rFonts w:ascii="Times New Roman" w:eastAsia="Times New Roman" w:hAnsi="Times New Roman" w:cs="Times New Roman"/>
            <w:sz w:val="22"/>
            <w:lang w:val="en-GB" w:eastAsia="en-GB"/>
          </w:rPr>
          <w:t>Williamson AA</w:t>
        </w:r>
      </w:hyperlink>
      <w:r w:rsidR="00FF7D15" w:rsidRPr="00FD3B31">
        <w:rPr>
          <w:rFonts w:ascii="Times New Roman" w:eastAsia="Times New Roman" w:hAnsi="Times New Roman" w:cs="Times New Roman"/>
          <w:sz w:val="22"/>
          <w:lang w:val="en-GB" w:eastAsia="en-GB"/>
        </w:rPr>
        <w:t>.</w:t>
      </w:r>
      <w:r w:rsidR="00FF7D15" w:rsidRPr="00FD3B31">
        <w:rPr>
          <w:rFonts w:ascii="Times New Roman" w:eastAsia="Times New Roman" w:hAnsi="Times New Roman" w:cs="Times New Roman"/>
          <w:kern w:val="36"/>
          <w:sz w:val="22"/>
          <w:lang w:val="en-GB" w:eastAsia="en-GB"/>
        </w:rPr>
        <w:t>B</w:t>
      </w:r>
      <w:r w:rsidR="00FF7D15" w:rsidRPr="00FD3B31">
        <w:rPr>
          <w:rFonts w:ascii="Times New Roman" w:eastAsia="Times New Roman" w:hAnsi="Times New Roman" w:cs="Times New Roman"/>
          <w:color w:val="000000"/>
          <w:kern w:val="36"/>
          <w:sz w:val="22"/>
          <w:lang w:val="en-GB" w:eastAsia="en-GB"/>
        </w:rPr>
        <w:t>enefits of a bedtime routine in young children: Sleep, development, and beyond.Sleep Med Rev 2018; 40: 93-108.</w:t>
      </w:r>
    </w:p>
    <w:p w14:paraId="355AC536" w14:textId="01629A09" w:rsidR="002F23BB" w:rsidRPr="00FD3B31" w:rsidRDefault="00FD3B31" w:rsidP="00FD3B31">
      <w:pPr>
        <w:spacing w:line="360" w:lineRule="auto"/>
        <w:jc w:val="both"/>
        <w:rPr>
          <w:rFonts w:ascii="Times New Roman" w:eastAsia="SimSun" w:hAnsi="Times New Roman" w:cs="Times New Roman"/>
          <w:bCs/>
          <w:sz w:val="22"/>
        </w:rPr>
      </w:pPr>
      <w:r>
        <w:rPr>
          <w:rFonts w:ascii="Times New Roman" w:eastAsia="Times New Roman" w:hAnsi="Times New Roman" w:cs="Times New Roman"/>
          <w:color w:val="000000"/>
          <w:kern w:val="36"/>
          <w:sz w:val="22"/>
          <w:lang w:val="en-GB" w:eastAsia="en-GB"/>
        </w:rPr>
        <w:lastRenderedPageBreak/>
        <w:t>21.</w:t>
      </w:r>
      <w:r w:rsidR="00EA7989">
        <w:rPr>
          <w:rFonts w:ascii="Times New Roman" w:eastAsia="Times New Roman" w:hAnsi="Times New Roman" w:cs="Times New Roman"/>
          <w:color w:val="000000"/>
          <w:kern w:val="36"/>
          <w:sz w:val="22"/>
          <w:lang w:val="en-GB" w:eastAsia="en-GB"/>
        </w:rPr>
        <w:t xml:space="preserve"> </w:t>
      </w:r>
      <w:r w:rsidR="006B13D8" w:rsidRPr="00FD3B31">
        <w:rPr>
          <w:rFonts w:ascii="Times New Roman" w:eastAsia="Times New Roman" w:hAnsi="Times New Roman" w:cs="Times New Roman"/>
          <w:color w:val="000000"/>
          <w:kern w:val="36"/>
          <w:sz w:val="22"/>
          <w:lang w:val="en-GB" w:eastAsia="en-GB"/>
        </w:rPr>
        <w:t xml:space="preserve">Janssen X, Hughes AR, Hill C, Martin A, Hesketh K. Systematic review of associations between physical activity, sedentary behaviour, and sleep in the early years. </w:t>
      </w:r>
      <w:r w:rsidR="00EA7989">
        <w:rPr>
          <w:rFonts w:ascii="Times New Roman" w:eastAsia="Times New Roman" w:hAnsi="Times New Roman" w:cs="Times New Roman"/>
          <w:i/>
          <w:color w:val="000000"/>
          <w:kern w:val="36"/>
          <w:sz w:val="22"/>
          <w:lang w:val="en-GB" w:eastAsia="en-GB"/>
        </w:rPr>
        <w:t>Sleep Medicine Reviews</w:t>
      </w:r>
      <w:r w:rsidR="006B13D8" w:rsidRPr="00FD3B31">
        <w:rPr>
          <w:rFonts w:ascii="Times New Roman" w:eastAsia="Times New Roman" w:hAnsi="Times New Roman" w:cs="Times New Roman"/>
          <w:color w:val="000000"/>
          <w:kern w:val="36"/>
          <w:sz w:val="22"/>
          <w:lang w:val="en-GB" w:eastAsia="en-GB"/>
        </w:rPr>
        <w:t>, under review.</w:t>
      </w:r>
    </w:p>
    <w:p w14:paraId="28FE9A5A" w14:textId="1001FB91" w:rsidR="002F23BB" w:rsidRPr="00FD3B31" w:rsidRDefault="00FD3B31" w:rsidP="00FD3B31">
      <w:pPr>
        <w:spacing w:line="360" w:lineRule="auto"/>
        <w:jc w:val="both"/>
        <w:rPr>
          <w:rFonts w:ascii="Times New Roman" w:eastAsia="SimSun" w:hAnsi="Times New Roman" w:cs="Times New Roman"/>
          <w:bCs/>
          <w:sz w:val="22"/>
        </w:rPr>
      </w:pPr>
      <w:r>
        <w:rPr>
          <w:rFonts w:ascii="Times New Roman" w:hAnsi="Times New Roman" w:cs="Times New Roman"/>
          <w:sz w:val="22"/>
          <w:lang w:val="fr-FR"/>
        </w:rPr>
        <w:t>22.</w:t>
      </w:r>
      <w:r w:rsidR="00BC5953" w:rsidRPr="00FD3B31">
        <w:rPr>
          <w:rFonts w:ascii="Times New Roman" w:hAnsi="Times New Roman" w:cs="Times New Roman"/>
          <w:sz w:val="22"/>
          <w:lang w:val="fr-FR"/>
        </w:rPr>
        <w:t xml:space="preserve">Brussoni MS, Gibbons R, Gray CE. </w:t>
      </w:r>
      <w:r w:rsidR="00BC5953" w:rsidRPr="00FD3B31">
        <w:rPr>
          <w:rFonts w:ascii="Times New Roman" w:eastAsia="Times New Roman" w:hAnsi="Times New Roman" w:cs="Times New Roman"/>
          <w:kern w:val="36"/>
          <w:sz w:val="22"/>
          <w:lang w:val="en-GB" w:eastAsia="en-GB"/>
        </w:rPr>
        <w:t xml:space="preserve">What is the Relationship between Risky Outdoor Play and </w:t>
      </w:r>
      <w:r w:rsidR="00BC5953" w:rsidRPr="00FD3B31">
        <w:rPr>
          <w:rFonts w:ascii="Times New Roman" w:eastAsia="Times New Roman" w:hAnsi="Times New Roman" w:cs="Times New Roman"/>
          <w:color w:val="000000"/>
          <w:kern w:val="36"/>
          <w:sz w:val="22"/>
          <w:lang w:val="en-GB" w:eastAsia="en-GB"/>
        </w:rPr>
        <w:t>Health in Children? A Systematic Review. Int J Env Res Publ Health 2015; 12: 6423-6454.</w:t>
      </w:r>
    </w:p>
    <w:p w14:paraId="7A86C13D" w14:textId="6C9791CF" w:rsidR="002F23BB" w:rsidRPr="00FD3B31" w:rsidRDefault="00FD3B31" w:rsidP="00FD3B31">
      <w:pPr>
        <w:spacing w:line="360" w:lineRule="auto"/>
        <w:jc w:val="both"/>
        <w:rPr>
          <w:rFonts w:ascii="Times New Roman" w:eastAsia="SimSun" w:hAnsi="Times New Roman" w:cs="Times New Roman"/>
          <w:bCs/>
          <w:sz w:val="22"/>
        </w:rPr>
      </w:pPr>
      <w:r>
        <w:rPr>
          <w:rFonts w:ascii="Times New Roman" w:eastAsia="Times New Roman" w:hAnsi="Times New Roman" w:cs="Times New Roman"/>
          <w:color w:val="000000"/>
          <w:kern w:val="36"/>
          <w:sz w:val="22"/>
          <w:lang w:val="fr-FR" w:eastAsia="en-GB"/>
        </w:rPr>
        <w:t>23.</w:t>
      </w:r>
      <w:r w:rsidR="00605F54" w:rsidRPr="00FD3B31">
        <w:rPr>
          <w:rFonts w:ascii="Times New Roman" w:eastAsia="Times New Roman" w:hAnsi="Times New Roman" w:cs="Times New Roman"/>
          <w:color w:val="000000"/>
          <w:kern w:val="36"/>
          <w:sz w:val="22"/>
          <w:lang w:val="fr-FR" w:eastAsia="en-GB"/>
        </w:rPr>
        <w:t xml:space="preserve">Gray CE, Gibbons R, Larouche R et al. </w:t>
      </w:r>
      <w:r w:rsidR="00BC5953" w:rsidRPr="00FD3B31">
        <w:rPr>
          <w:rFonts w:ascii="Times New Roman" w:eastAsia="Times New Roman" w:hAnsi="Times New Roman" w:cs="Times New Roman"/>
          <w:color w:val="000000"/>
          <w:kern w:val="36"/>
          <w:sz w:val="22"/>
          <w:lang w:val="en-GB" w:eastAsia="en-GB"/>
        </w:rPr>
        <w:t>What Is the Relationship between Outdoor Time and Physical Activity, Sedentary Behaviour, and Physical Fitness in Children? A Systematic Review</w:t>
      </w:r>
      <w:r w:rsidR="00605F54" w:rsidRPr="00FD3B31">
        <w:rPr>
          <w:rFonts w:ascii="Times New Roman" w:eastAsia="Times New Roman" w:hAnsi="Times New Roman" w:cs="Times New Roman"/>
          <w:color w:val="000000"/>
          <w:kern w:val="36"/>
          <w:sz w:val="22"/>
          <w:lang w:val="en-GB" w:eastAsia="en-GB"/>
        </w:rPr>
        <w:t xml:space="preserve"> Int J Env Res Publ Health 2015; 12: 6455-6474.</w:t>
      </w:r>
    </w:p>
    <w:p w14:paraId="5006CE89" w14:textId="495DD674" w:rsidR="00BC5953" w:rsidRPr="00FD3B31" w:rsidRDefault="00FD3B31" w:rsidP="00FD3B31">
      <w:pPr>
        <w:spacing w:line="360" w:lineRule="auto"/>
        <w:jc w:val="both"/>
        <w:rPr>
          <w:rFonts w:ascii="Times New Roman" w:eastAsia="SimSun" w:hAnsi="Times New Roman" w:cs="Times New Roman"/>
          <w:bCs/>
          <w:sz w:val="22"/>
        </w:rPr>
      </w:pPr>
      <w:r>
        <w:rPr>
          <w:rFonts w:ascii="Times New Roman" w:eastAsia="Times New Roman" w:hAnsi="Times New Roman" w:cs="Times New Roman"/>
          <w:color w:val="000000"/>
          <w:kern w:val="36"/>
          <w:sz w:val="22"/>
          <w:lang w:val="en-GB" w:eastAsia="en-GB"/>
        </w:rPr>
        <w:t>24.</w:t>
      </w:r>
      <w:r w:rsidR="00605F54" w:rsidRPr="00FD3B31">
        <w:rPr>
          <w:rFonts w:ascii="Times New Roman" w:eastAsia="Times New Roman" w:hAnsi="Times New Roman" w:cs="Times New Roman"/>
          <w:color w:val="000000"/>
          <w:kern w:val="36"/>
          <w:sz w:val="22"/>
          <w:lang w:val="en-GB" w:eastAsia="en-GB"/>
        </w:rPr>
        <w:t>Janssen I. Active play: an important physical activity strategy in the fight against childhood obesity. Can J Publ Health 2015; 105: e22-27.</w:t>
      </w:r>
    </w:p>
    <w:p w14:paraId="0F07A9E6" w14:textId="39B628EA" w:rsidR="002F23BB" w:rsidRPr="00FD3B31" w:rsidRDefault="00FD3B31" w:rsidP="00FD3B31">
      <w:pPr>
        <w:spacing w:line="360" w:lineRule="auto"/>
        <w:jc w:val="both"/>
        <w:rPr>
          <w:rFonts w:ascii="Times New Roman" w:eastAsia="SimSun" w:hAnsi="Times New Roman" w:cs="Times New Roman"/>
          <w:bCs/>
          <w:sz w:val="22"/>
        </w:rPr>
      </w:pPr>
      <w:r>
        <w:rPr>
          <w:rFonts w:ascii="Times New Roman" w:eastAsia="Times New Roman" w:hAnsi="Times New Roman" w:cs="Times New Roman"/>
          <w:color w:val="000000"/>
          <w:kern w:val="36"/>
          <w:sz w:val="22"/>
          <w:lang w:val="en-GB" w:eastAsia="en-GB"/>
        </w:rPr>
        <w:t>25.</w:t>
      </w:r>
      <w:r w:rsidR="002F23BB" w:rsidRPr="00FD3B31">
        <w:rPr>
          <w:rFonts w:ascii="Times New Roman" w:eastAsia="Times New Roman" w:hAnsi="Times New Roman" w:cs="Times New Roman"/>
          <w:color w:val="000000"/>
          <w:kern w:val="36"/>
          <w:sz w:val="22"/>
          <w:lang w:val="en-GB" w:eastAsia="en-GB"/>
        </w:rPr>
        <w:t>Prince S, LeBlanc AG, Colley RC, Saunders TJ. Measurement of sedentary behaviour in population health surveys: a review and recommendations. PeerJ 2017; DOI:10.7717/peerj.4130</w:t>
      </w:r>
    </w:p>
    <w:p w14:paraId="4A534F1A" w14:textId="39AD02C9" w:rsidR="002F23BB" w:rsidRPr="00FD3B31" w:rsidRDefault="00FD3B31" w:rsidP="00FD3B31">
      <w:pPr>
        <w:spacing w:line="360" w:lineRule="auto"/>
        <w:jc w:val="both"/>
        <w:rPr>
          <w:rFonts w:ascii="Times New Roman" w:eastAsia="SimSun" w:hAnsi="Times New Roman" w:cs="Times New Roman"/>
          <w:bCs/>
          <w:sz w:val="22"/>
        </w:rPr>
      </w:pPr>
      <w:r>
        <w:rPr>
          <w:rFonts w:ascii="Times New Roman" w:hAnsi="Times New Roman" w:cs="Times New Roman"/>
          <w:sz w:val="22"/>
        </w:rPr>
        <w:t>26.</w:t>
      </w:r>
      <w:r w:rsidR="00605F54" w:rsidRPr="00FD3B31">
        <w:rPr>
          <w:rFonts w:ascii="Times New Roman" w:hAnsi="Times New Roman" w:cs="Times New Roman"/>
          <w:sz w:val="22"/>
        </w:rPr>
        <w:t>Riazi N, Ramanathan S, O’Neill M, Tremblay MS, Faulkner G. Canadian 24-hour movement guidelines for the early years (0-4 years): exploring the perceptions of stakeholders and end users regarding their acceptability, barriers to uptake, and dissemination. BMC Publ Health 2017; 7 (Suppl 5): 841</w:t>
      </w:r>
    </w:p>
    <w:p w14:paraId="78012E60" w14:textId="24A7FFEA" w:rsidR="00605F54" w:rsidRPr="00FD3B31" w:rsidRDefault="00FD3B31" w:rsidP="00FD3B31">
      <w:pPr>
        <w:spacing w:line="360" w:lineRule="auto"/>
        <w:jc w:val="both"/>
        <w:rPr>
          <w:rFonts w:ascii="Times New Roman" w:eastAsia="SimSun" w:hAnsi="Times New Roman" w:cs="Times New Roman"/>
          <w:bCs/>
          <w:sz w:val="22"/>
        </w:rPr>
      </w:pPr>
      <w:r>
        <w:rPr>
          <w:rFonts w:ascii="Times New Roman" w:eastAsia="Times New Roman" w:hAnsi="Times New Roman" w:cs="Times New Roman"/>
          <w:color w:val="333333"/>
          <w:sz w:val="22"/>
          <w:bdr w:val="none" w:sz="0" w:space="0" w:color="auto" w:frame="1"/>
          <w:lang w:val="en-GB" w:eastAsia="en-GB"/>
        </w:rPr>
        <w:t>27.</w:t>
      </w:r>
      <w:r w:rsidR="00605F54" w:rsidRPr="00FD3B31">
        <w:rPr>
          <w:rFonts w:ascii="Times New Roman" w:eastAsia="Times New Roman" w:hAnsi="Times New Roman" w:cs="Times New Roman"/>
          <w:color w:val="333333"/>
          <w:sz w:val="22"/>
          <w:bdr w:val="none" w:sz="0" w:space="0" w:color="auto" w:frame="1"/>
          <w:lang w:val="en-GB" w:eastAsia="en-GB"/>
        </w:rPr>
        <w:t>Faulkner G</w:t>
      </w:r>
      <w:r w:rsidR="00605F54" w:rsidRPr="00FD3B31">
        <w:rPr>
          <w:rFonts w:ascii="Times New Roman" w:eastAsia="Times New Roman" w:hAnsi="Times New Roman" w:cs="Times New Roman"/>
          <w:color w:val="333333"/>
          <w:sz w:val="22"/>
          <w:lang w:val="en-GB" w:eastAsia="en-GB"/>
        </w:rPr>
        <w:t>, </w:t>
      </w:r>
      <w:r w:rsidR="00605F54" w:rsidRPr="00FD3B31">
        <w:rPr>
          <w:rFonts w:ascii="Times New Roman" w:eastAsia="Times New Roman" w:hAnsi="Times New Roman" w:cs="Times New Roman"/>
          <w:color w:val="333333"/>
          <w:sz w:val="22"/>
          <w:bdr w:val="none" w:sz="0" w:space="0" w:color="auto" w:frame="1"/>
          <w:lang w:val="en-GB" w:eastAsia="en-GB"/>
        </w:rPr>
        <w:t>White L</w:t>
      </w:r>
      <w:r w:rsidR="00605F54" w:rsidRPr="00FD3B31">
        <w:rPr>
          <w:rFonts w:ascii="Times New Roman" w:eastAsia="Times New Roman" w:hAnsi="Times New Roman" w:cs="Times New Roman"/>
          <w:color w:val="333333"/>
          <w:sz w:val="22"/>
          <w:lang w:val="en-GB" w:eastAsia="en-GB"/>
        </w:rPr>
        <w:t>, </w:t>
      </w:r>
      <w:r w:rsidR="00605F54" w:rsidRPr="00FD3B31">
        <w:rPr>
          <w:rFonts w:ascii="Times New Roman" w:eastAsia="Times New Roman" w:hAnsi="Times New Roman" w:cs="Times New Roman"/>
          <w:color w:val="333333"/>
          <w:sz w:val="22"/>
          <w:bdr w:val="none" w:sz="0" w:space="0" w:color="auto" w:frame="1"/>
          <w:lang w:val="en-GB" w:eastAsia="en-GB"/>
        </w:rPr>
        <w:t>Riazi N</w:t>
      </w:r>
      <w:r w:rsidR="00605F54" w:rsidRPr="00FD3B31">
        <w:rPr>
          <w:rFonts w:ascii="Times New Roman" w:eastAsia="Times New Roman" w:hAnsi="Times New Roman" w:cs="Times New Roman"/>
          <w:color w:val="333333"/>
          <w:sz w:val="22"/>
          <w:lang w:val="en-GB" w:eastAsia="en-GB"/>
        </w:rPr>
        <w:t>, </w:t>
      </w:r>
      <w:r w:rsidR="00605F54" w:rsidRPr="00FD3B31">
        <w:rPr>
          <w:rFonts w:ascii="Times New Roman" w:eastAsia="Times New Roman" w:hAnsi="Times New Roman" w:cs="Times New Roman"/>
          <w:color w:val="333333"/>
          <w:sz w:val="22"/>
          <w:bdr w:val="none" w:sz="0" w:space="0" w:color="auto" w:frame="1"/>
          <w:lang w:val="en-GB" w:eastAsia="en-GB"/>
        </w:rPr>
        <w:t>Latimer-Cheung AE</w:t>
      </w:r>
      <w:r w:rsidR="00605F54" w:rsidRPr="00FD3B31">
        <w:rPr>
          <w:rFonts w:ascii="Times New Roman" w:eastAsia="Times New Roman" w:hAnsi="Times New Roman" w:cs="Times New Roman"/>
          <w:color w:val="333333"/>
          <w:sz w:val="22"/>
          <w:lang w:val="en-GB" w:eastAsia="en-GB"/>
        </w:rPr>
        <w:t>, </w:t>
      </w:r>
      <w:r w:rsidR="00605F54" w:rsidRPr="00FD3B31">
        <w:rPr>
          <w:rFonts w:ascii="Times New Roman" w:eastAsia="Times New Roman" w:hAnsi="Times New Roman" w:cs="Times New Roman"/>
          <w:color w:val="333333"/>
          <w:sz w:val="22"/>
          <w:bdr w:val="none" w:sz="0" w:space="0" w:color="auto" w:frame="1"/>
          <w:lang w:val="en-GB" w:eastAsia="en-GB"/>
        </w:rPr>
        <w:t>Tremblay MS</w:t>
      </w:r>
      <w:r w:rsidR="00605F54" w:rsidRPr="00FD3B31">
        <w:rPr>
          <w:rFonts w:ascii="Times New Roman" w:eastAsia="Times New Roman" w:hAnsi="Times New Roman" w:cs="Times New Roman"/>
          <w:bCs/>
          <w:color w:val="333333"/>
          <w:sz w:val="22"/>
          <w:bdr w:val="none" w:sz="0" w:space="0" w:color="auto" w:frame="1"/>
          <w:shd w:val="clear" w:color="auto" w:fill="F2F2F2"/>
          <w:lang w:val="en-GB" w:eastAsia="en-GB"/>
        </w:rPr>
        <w:t xml:space="preserve"> Canadian 24-Hour Movement Guidelines for Children and Youth: Exploring the perceptions of stakeholders regarding their acceptability, barriers to uptake, and dissemination</w:t>
      </w:r>
      <w:r w:rsidR="00605F54" w:rsidRPr="00FD3B31">
        <w:rPr>
          <w:rFonts w:ascii="Times New Roman" w:eastAsia="Times New Roman" w:hAnsi="Times New Roman" w:cs="Times New Roman"/>
          <w:color w:val="BE1E2E"/>
          <w:sz w:val="22"/>
          <w:u w:val="single"/>
          <w:bdr w:val="none" w:sz="0" w:space="0" w:color="auto" w:frame="1"/>
          <w:lang w:val="en-GB" w:eastAsia="en-GB"/>
        </w:rPr>
        <w:t>» </w:t>
      </w:r>
      <w:r w:rsidR="00605F54" w:rsidRPr="00FD3B31">
        <w:rPr>
          <w:rFonts w:ascii="Times New Roman" w:eastAsia="Times New Roman" w:hAnsi="Times New Roman" w:cs="Times New Roman"/>
          <w:i/>
          <w:iCs/>
          <w:color w:val="333333"/>
          <w:sz w:val="22"/>
          <w:bdr w:val="none" w:sz="0" w:space="0" w:color="auto" w:frame="1"/>
          <w:lang w:val="en-GB" w:eastAsia="en-GB"/>
        </w:rPr>
        <w:t>Applied Physiol Nutr Metab</w:t>
      </w:r>
      <w:r w:rsidR="00605F54" w:rsidRPr="00FD3B31">
        <w:rPr>
          <w:rFonts w:ascii="Times New Roman" w:eastAsia="Times New Roman" w:hAnsi="Times New Roman" w:cs="Times New Roman"/>
          <w:color w:val="333333"/>
          <w:sz w:val="22"/>
          <w:lang w:val="en-GB" w:eastAsia="en-GB"/>
        </w:rPr>
        <w:t>, 2016, 41(6 (Suppl. 3)): S303</w:t>
      </w:r>
      <w:r w:rsidR="002F23BB" w:rsidRPr="00FD3B31">
        <w:rPr>
          <w:rFonts w:ascii="Times New Roman" w:eastAsia="Times New Roman" w:hAnsi="Times New Roman" w:cs="Times New Roman"/>
          <w:color w:val="333333"/>
          <w:sz w:val="22"/>
          <w:lang w:val="en-GB" w:eastAsia="en-GB"/>
        </w:rPr>
        <w:t>.</w:t>
      </w:r>
    </w:p>
    <w:p w14:paraId="5A8D5A31" w14:textId="77777777" w:rsidR="00FD3B31" w:rsidRDefault="00FD3B31" w:rsidP="00FD3B31">
      <w:pPr>
        <w:spacing w:line="360" w:lineRule="auto"/>
        <w:jc w:val="both"/>
        <w:rPr>
          <w:rFonts w:ascii="Times New Roman" w:eastAsia="SimSun" w:hAnsi="Times New Roman" w:cs="Times New Roman"/>
          <w:bCs/>
          <w:sz w:val="22"/>
        </w:rPr>
      </w:pPr>
      <w:r>
        <w:rPr>
          <w:rFonts w:ascii="Times New Roman" w:eastAsia="Times New Roman" w:hAnsi="Times New Roman" w:cs="Times New Roman"/>
          <w:color w:val="333333"/>
          <w:sz w:val="22"/>
          <w:lang w:val="en-GB" w:eastAsia="en-GB"/>
        </w:rPr>
        <w:t>28.</w:t>
      </w:r>
      <w:r w:rsidR="002F23BB" w:rsidRPr="00FD3B31">
        <w:rPr>
          <w:rFonts w:ascii="Times New Roman" w:eastAsia="Times New Roman" w:hAnsi="Times New Roman" w:cs="Times New Roman"/>
          <w:color w:val="333333"/>
          <w:sz w:val="22"/>
          <w:lang w:val="en-GB" w:eastAsia="en-GB"/>
        </w:rPr>
        <w:t xml:space="preserve">De Craemer M, McGregor D, Androutsos O et al. Compliance with 24-hour movement behaviour guidelines among Belgian pre-school children: The ToyBox Study. </w:t>
      </w:r>
      <w:r w:rsidR="00AA7619" w:rsidRPr="00FD3B31">
        <w:rPr>
          <w:rFonts w:ascii="Times New Roman" w:eastAsia="Times New Roman" w:hAnsi="Times New Roman" w:cs="Times New Roman"/>
          <w:color w:val="333333"/>
          <w:sz w:val="22"/>
          <w:lang w:val="en-GB" w:eastAsia="en-GB"/>
        </w:rPr>
        <w:t>Int J Env Res Publ Health 2018; 15: 2171.</w:t>
      </w:r>
    </w:p>
    <w:p w14:paraId="28683CDE" w14:textId="77777777" w:rsidR="00FD3B31" w:rsidRDefault="00FD3B31" w:rsidP="00FD3B31">
      <w:pPr>
        <w:spacing w:line="360" w:lineRule="auto"/>
        <w:jc w:val="both"/>
        <w:rPr>
          <w:rFonts w:ascii="Times New Roman" w:eastAsia="SimSun" w:hAnsi="Times New Roman" w:cs="Times New Roman"/>
          <w:bCs/>
          <w:sz w:val="22"/>
        </w:rPr>
      </w:pPr>
      <w:r>
        <w:rPr>
          <w:rFonts w:ascii="Times New Roman" w:eastAsia="SimSun" w:hAnsi="Times New Roman" w:cs="Times New Roman"/>
          <w:bCs/>
          <w:sz w:val="22"/>
        </w:rPr>
        <w:t>29.</w:t>
      </w:r>
      <w:r w:rsidR="002D4C96" w:rsidRPr="00FD3B31">
        <w:rPr>
          <w:rFonts w:ascii="Times New Roman" w:hAnsi="Times New Roman" w:cs="Times New Roman"/>
          <w:sz w:val="22"/>
        </w:rPr>
        <w:t>Carter PJ, Taylor BJ, Williams SM, Taylor RW. Longitudinal analysis of sleep in relation to BMI and body fat in children: the FLAME Study. Br Med J 2011; 342: d2712</w:t>
      </w:r>
    </w:p>
    <w:p w14:paraId="53888264" w14:textId="26CA5337" w:rsidR="002D4C96" w:rsidRPr="00FD3B31" w:rsidRDefault="00FD3B31" w:rsidP="00FD3B31">
      <w:pPr>
        <w:spacing w:line="360" w:lineRule="auto"/>
        <w:jc w:val="both"/>
        <w:rPr>
          <w:rFonts w:ascii="Times New Roman" w:eastAsia="SimSun" w:hAnsi="Times New Roman" w:cs="Times New Roman"/>
          <w:bCs/>
          <w:sz w:val="22"/>
        </w:rPr>
      </w:pPr>
      <w:r>
        <w:rPr>
          <w:rFonts w:ascii="Times New Roman" w:eastAsia="SimSun" w:hAnsi="Times New Roman" w:cs="Times New Roman"/>
          <w:bCs/>
          <w:sz w:val="22"/>
        </w:rPr>
        <w:t>30.</w:t>
      </w:r>
      <w:r w:rsidR="002D4C96" w:rsidRPr="00FD3B31">
        <w:rPr>
          <w:rFonts w:ascii="Times New Roman" w:hAnsi="Times New Roman" w:cs="Times New Roman"/>
          <w:sz w:val="22"/>
        </w:rPr>
        <w:t>Baird J, Hill CM, Harvey NC et al. Duration of sleep at three years of age is associated with fat and fat-free mass at 4 years of age: the Southampton Women’s Study. J Sleep Res 2016; 25: 412-418.</w:t>
      </w:r>
    </w:p>
    <w:p w14:paraId="5CB4F742" w14:textId="2F0E65F6" w:rsidR="00AA7619" w:rsidRPr="00FD3B31" w:rsidRDefault="00FD3B31" w:rsidP="00FD3B31">
      <w:pPr>
        <w:spacing w:line="360" w:lineRule="auto"/>
        <w:jc w:val="both"/>
        <w:rPr>
          <w:rFonts w:ascii="Times New Roman" w:hAnsi="Times New Roman" w:cs="Times New Roman"/>
          <w:sz w:val="22"/>
        </w:rPr>
      </w:pPr>
      <w:r>
        <w:rPr>
          <w:rFonts w:ascii="Times New Roman" w:hAnsi="Times New Roman" w:cs="Times New Roman"/>
          <w:sz w:val="22"/>
        </w:rPr>
        <w:t>31.</w:t>
      </w:r>
      <w:r w:rsidR="00AA7619" w:rsidRPr="00FD3B31">
        <w:rPr>
          <w:rFonts w:ascii="Times New Roman" w:hAnsi="Times New Roman" w:cs="Times New Roman"/>
          <w:sz w:val="22"/>
        </w:rPr>
        <w:t>Cliff DP, McNeill J, Vella SA et al. Adherence to 24-hour movement guidelines in the early years and associations with social and cognitive development among Australian pre-school children. BMC Publ Health 2017 (Suppl 5): 851.</w:t>
      </w:r>
    </w:p>
    <w:p w14:paraId="7D922EE8" w14:textId="32930DA0" w:rsidR="00AA7619" w:rsidRPr="00FD3B31" w:rsidRDefault="00FD3B31" w:rsidP="00FD3B31">
      <w:pPr>
        <w:spacing w:line="360" w:lineRule="auto"/>
        <w:jc w:val="both"/>
        <w:rPr>
          <w:rFonts w:ascii="Times New Roman" w:hAnsi="Times New Roman" w:cs="Times New Roman"/>
          <w:sz w:val="22"/>
        </w:rPr>
      </w:pPr>
      <w:r>
        <w:rPr>
          <w:rFonts w:ascii="Times New Roman" w:hAnsi="Times New Roman" w:cs="Times New Roman"/>
          <w:sz w:val="22"/>
        </w:rPr>
        <w:lastRenderedPageBreak/>
        <w:t>32.</w:t>
      </w:r>
      <w:r w:rsidR="00AA7619" w:rsidRPr="00FD3B31">
        <w:rPr>
          <w:rFonts w:ascii="Times New Roman" w:hAnsi="Times New Roman" w:cs="Times New Roman"/>
          <w:sz w:val="22"/>
        </w:rPr>
        <w:t>Chaput JP, Colley RC, Aubert S et al. Proportion of pre-school aged children meeting the Canadian 24-hour Movement Guidelines and associations with adiposity: results from the Canadian Health Measures Survey. BMC Publ Health 2017 (Suppl 5): 829.</w:t>
      </w:r>
    </w:p>
    <w:p w14:paraId="613F4AB5" w14:textId="2C7C2152" w:rsidR="00AA7619" w:rsidRPr="00FD3B31" w:rsidRDefault="00FD3B31" w:rsidP="00FD3B31">
      <w:pPr>
        <w:spacing w:line="360" w:lineRule="auto"/>
        <w:jc w:val="both"/>
        <w:rPr>
          <w:rFonts w:ascii="Times New Roman" w:hAnsi="Times New Roman" w:cs="Times New Roman"/>
          <w:sz w:val="22"/>
        </w:rPr>
      </w:pPr>
      <w:r>
        <w:rPr>
          <w:rFonts w:ascii="Times New Roman" w:hAnsi="Times New Roman" w:cs="Times New Roman"/>
          <w:sz w:val="22"/>
        </w:rPr>
        <w:t>33.</w:t>
      </w:r>
      <w:r w:rsidR="00AA7619" w:rsidRPr="00FD3B31">
        <w:rPr>
          <w:rFonts w:ascii="Times New Roman" w:hAnsi="Times New Roman" w:cs="Times New Roman"/>
          <w:sz w:val="22"/>
        </w:rPr>
        <w:t>Hesketh KD, Downing KL, Campbell K, Crawford D, Salmon J, Hnatiuk J. Proportion of infants meeting the Australian 24-hour Movement Guidelines for the Early Years: data from the Melbourne InFANT Program. BMC Publ Health 2017 (Supple 5): 850.</w:t>
      </w:r>
    </w:p>
    <w:p w14:paraId="0554B84E" w14:textId="0F608F3E" w:rsidR="00AA7619" w:rsidRPr="00FD3B31" w:rsidRDefault="00FD3B31" w:rsidP="00FD3B31">
      <w:pPr>
        <w:spacing w:line="360" w:lineRule="auto"/>
        <w:jc w:val="both"/>
        <w:rPr>
          <w:rFonts w:ascii="Times New Roman" w:hAnsi="Times New Roman" w:cs="Times New Roman"/>
          <w:sz w:val="22"/>
        </w:rPr>
      </w:pPr>
      <w:r>
        <w:rPr>
          <w:rFonts w:ascii="Times New Roman" w:hAnsi="Times New Roman" w:cs="Times New Roman"/>
          <w:sz w:val="22"/>
          <w:lang w:val="pt-PT"/>
        </w:rPr>
        <w:t>34.</w:t>
      </w:r>
      <w:r w:rsidR="00AA7619" w:rsidRPr="00FD3B31">
        <w:rPr>
          <w:rFonts w:ascii="Times New Roman" w:hAnsi="Times New Roman" w:cs="Times New Roman"/>
          <w:sz w:val="22"/>
          <w:lang w:val="pt-PT"/>
        </w:rPr>
        <w:t xml:space="preserve">Santos R, Zhang Z, Pereira JR, Sousa-Sa E, Cliff DR, Okely AD. </w:t>
      </w:r>
      <w:r w:rsidR="00AA7619" w:rsidRPr="00FD3B31">
        <w:rPr>
          <w:rFonts w:ascii="Times New Roman" w:hAnsi="Times New Roman" w:cs="Times New Roman"/>
          <w:sz w:val="22"/>
        </w:rPr>
        <w:t>Compliance with the Australian 24-hour movement guidelines for the early years: associations with weight status.BMC Publ Health 2017 (Suppl 5): 867.</w:t>
      </w:r>
    </w:p>
    <w:p w14:paraId="30BE47AC" w14:textId="448EE700" w:rsidR="004844D7" w:rsidRPr="00FD3B31" w:rsidRDefault="00FD3B31" w:rsidP="00FD3B31">
      <w:pPr>
        <w:spacing w:line="360" w:lineRule="auto"/>
        <w:jc w:val="both"/>
        <w:rPr>
          <w:rFonts w:ascii="Times New Roman" w:eastAsia="SimSun" w:hAnsi="Times New Roman" w:cs="Times New Roman"/>
          <w:bCs/>
          <w:sz w:val="22"/>
        </w:rPr>
      </w:pPr>
      <w:r>
        <w:rPr>
          <w:rFonts w:ascii="Times New Roman" w:eastAsia="SimSun" w:hAnsi="Times New Roman" w:cs="Times New Roman"/>
          <w:bCs/>
          <w:sz w:val="22"/>
        </w:rPr>
        <w:t>35.</w:t>
      </w:r>
      <w:r w:rsidR="0046529F" w:rsidRPr="00FD3B31">
        <w:rPr>
          <w:rFonts w:ascii="Times New Roman" w:eastAsia="SimSun" w:hAnsi="Times New Roman" w:cs="Times New Roman"/>
          <w:bCs/>
          <w:sz w:val="22"/>
        </w:rPr>
        <w:t>Stamatakis E, Zaninotto P, Mindell J, Head J. Time trends in childhood and adolescent obesity in England 1995-2010 and projections of prevalence to 2015. J Epidemiol Comm Health 2010; 64: 167-174.</w:t>
      </w:r>
    </w:p>
    <w:p w14:paraId="1CC35D21" w14:textId="569687B8" w:rsidR="00AA7619" w:rsidRPr="00FD3B31" w:rsidRDefault="00FD3B31" w:rsidP="00FD3B31">
      <w:pPr>
        <w:spacing w:line="360" w:lineRule="auto"/>
        <w:jc w:val="both"/>
        <w:rPr>
          <w:rFonts w:ascii="Times New Roman" w:eastAsia="SimSun" w:hAnsi="Times New Roman" w:cs="Times New Roman"/>
          <w:bCs/>
          <w:sz w:val="22"/>
        </w:rPr>
      </w:pPr>
      <w:r>
        <w:rPr>
          <w:rFonts w:ascii="Times New Roman" w:hAnsi="Times New Roman" w:cs="Times New Roman"/>
          <w:sz w:val="22"/>
          <w:lang w:val="fr-FR"/>
        </w:rPr>
        <w:t>36.</w:t>
      </w:r>
      <w:r w:rsidR="00C2218E" w:rsidRPr="00FD3B31">
        <w:rPr>
          <w:rFonts w:ascii="Times New Roman" w:hAnsi="Times New Roman" w:cs="Times New Roman"/>
          <w:sz w:val="22"/>
          <w:lang w:val="fr-FR"/>
        </w:rPr>
        <w:t xml:space="preserve">Poitras VJ, Gray CE, Borghese MM et al. </w:t>
      </w:r>
      <w:r w:rsidR="00C2218E" w:rsidRPr="00FD3B31">
        <w:rPr>
          <w:rFonts w:ascii="Times New Roman" w:hAnsi="Times New Roman" w:cs="Times New Roman"/>
          <w:sz w:val="22"/>
        </w:rPr>
        <w:t>Systematic review of the relationship between objectively measured physical activity and health indicators in school-aged children and youth. Appl Physiol Metab Nutr 2016; 41 (Suppl 3): s197-239.</w:t>
      </w:r>
    </w:p>
    <w:p w14:paraId="5BC1D43B" w14:textId="299E45E5" w:rsidR="00AA7619" w:rsidRPr="00FD3B31" w:rsidRDefault="00FD3B31" w:rsidP="00FD3B31">
      <w:pPr>
        <w:spacing w:line="360" w:lineRule="auto"/>
        <w:jc w:val="both"/>
        <w:rPr>
          <w:rFonts w:ascii="Times New Roman" w:eastAsia="SimSun" w:hAnsi="Times New Roman" w:cs="Times New Roman"/>
          <w:bCs/>
          <w:sz w:val="22"/>
        </w:rPr>
      </w:pPr>
      <w:r>
        <w:rPr>
          <w:rFonts w:ascii="Times New Roman" w:hAnsi="Times New Roman" w:cs="Times New Roman"/>
          <w:sz w:val="22"/>
        </w:rPr>
        <w:t>37.</w:t>
      </w:r>
      <w:r w:rsidR="00C2218E" w:rsidRPr="00FD3B31">
        <w:rPr>
          <w:rFonts w:ascii="Times New Roman" w:hAnsi="Times New Roman" w:cs="Times New Roman"/>
          <w:sz w:val="22"/>
        </w:rPr>
        <w:t>Carson V, Hunter S, Kuzik N et al. Systematic review of sedentary behaviour and health indicators in school-aged children and youth: an update. Appl Physiol Nutr Metab 2016; 41 (Suppl 3): s240-265.</w:t>
      </w:r>
    </w:p>
    <w:p w14:paraId="63E4DC50" w14:textId="193704ED" w:rsidR="00AA7619" w:rsidRPr="00FD3B31" w:rsidRDefault="00FD3B31" w:rsidP="00FD3B31">
      <w:pPr>
        <w:spacing w:line="360" w:lineRule="auto"/>
        <w:jc w:val="both"/>
        <w:rPr>
          <w:rFonts w:ascii="Times New Roman" w:eastAsia="SimSun" w:hAnsi="Times New Roman" w:cs="Times New Roman"/>
          <w:bCs/>
          <w:sz w:val="22"/>
        </w:rPr>
      </w:pPr>
      <w:r>
        <w:rPr>
          <w:rFonts w:ascii="Times New Roman" w:hAnsi="Times New Roman" w:cs="Times New Roman"/>
          <w:sz w:val="22"/>
          <w:lang w:val="fr-FR"/>
        </w:rPr>
        <w:t>38.</w:t>
      </w:r>
      <w:r w:rsidR="00AF3ADD" w:rsidRPr="00FD3B31">
        <w:rPr>
          <w:rFonts w:ascii="Times New Roman" w:hAnsi="Times New Roman" w:cs="Times New Roman"/>
          <w:sz w:val="22"/>
          <w:lang w:val="fr-FR"/>
        </w:rPr>
        <w:t xml:space="preserve">Chaput JP, Gray CE, Poitras VJ et al. </w:t>
      </w:r>
      <w:r w:rsidR="00AF3ADD" w:rsidRPr="00FD3B31">
        <w:rPr>
          <w:rFonts w:ascii="Times New Roman" w:hAnsi="Times New Roman" w:cs="Times New Roman"/>
          <w:sz w:val="22"/>
        </w:rPr>
        <w:t>Systematic review of the relationships between sleep duration and health: indicators in school-aged children and youth. Appl Physiol Nutr Metab 2016; 41 (Suppl 3): s266-282.</w:t>
      </w:r>
    </w:p>
    <w:p w14:paraId="7C185310" w14:textId="69B9B42E" w:rsidR="00AF3ADD" w:rsidRPr="00FD3B31" w:rsidRDefault="00FD3B31" w:rsidP="00FD3B31">
      <w:pPr>
        <w:spacing w:line="360" w:lineRule="auto"/>
        <w:jc w:val="both"/>
        <w:rPr>
          <w:rFonts w:ascii="Times New Roman" w:eastAsia="SimSun" w:hAnsi="Times New Roman" w:cs="Times New Roman"/>
          <w:bCs/>
          <w:sz w:val="22"/>
        </w:rPr>
      </w:pPr>
      <w:r>
        <w:rPr>
          <w:rFonts w:ascii="Times New Roman" w:eastAsia="Times New Roman" w:hAnsi="Times New Roman" w:cs="Times New Roman"/>
          <w:sz w:val="22"/>
          <w:bdr w:val="none" w:sz="0" w:space="0" w:color="auto" w:frame="1"/>
          <w:lang w:val="en-GB" w:eastAsia="en-GB"/>
        </w:rPr>
        <w:t>39.</w:t>
      </w:r>
      <w:r w:rsidR="0046529F" w:rsidRPr="00FD3B31">
        <w:rPr>
          <w:rFonts w:ascii="Times New Roman" w:eastAsia="Times New Roman" w:hAnsi="Times New Roman" w:cs="Times New Roman"/>
          <w:sz w:val="22"/>
          <w:bdr w:val="none" w:sz="0" w:space="0" w:color="auto" w:frame="1"/>
          <w:lang w:val="en-GB" w:eastAsia="en-GB"/>
        </w:rPr>
        <w:t>Saunders TJ</w:t>
      </w:r>
      <w:r w:rsidR="0046529F" w:rsidRPr="00FD3B31">
        <w:rPr>
          <w:rFonts w:ascii="Times New Roman" w:eastAsia="Times New Roman" w:hAnsi="Times New Roman" w:cs="Times New Roman"/>
          <w:sz w:val="22"/>
          <w:lang w:val="en-GB" w:eastAsia="en-GB"/>
        </w:rPr>
        <w:t>, </w:t>
      </w:r>
      <w:r w:rsidR="0046529F" w:rsidRPr="00FD3B31">
        <w:rPr>
          <w:rFonts w:ascii="Times New Roman" w:eastAsia="Times New Roman" w:hAnsi="Times New Roman" w:cs="Times New Roman"/>
          <w:sz w:val="22"/>
          <w:bdr w:val="none" w:sz="0" w:space="0" w:color="auto" w:frame="1"/>
          <w:lang w:val="en-GB" w:eastAsia="en-GB"/>
        </w:rPr>
        <w:t>Gray CE</w:t>
      </w:r>
      <w:r w:rsidR="0046529F" w:rsidRPr="00FD3B31">
        <w:rPr>
          <w:rFonts w:ascii="Times New Roman" w:eastAsia="Times New Roman" w:hAnsi="Times New Roman" w:cs="Times New Roman"/>
          <w:sz w:val="22"/>
          <w:lang w:val="en-GB" w:eastAsia="en-GB"/>
        </w:rPr>
        <w:t>,</w:t>
      </w:r>
      <w:r w:rsidR="0046529F" w:rsidRPr="00FD3B31">
        <w:rPr>
          <w:rFonts w:ascii="Times New Roman" w:eastAsia="Times New Roman" w:hAnsi="Times New Roman" w:cs="Times New Roman"/>
          <w:sz w:val="22"/>
          <w:bdr w:val="none" w:sz="0" w:space="0" w:color="auto" w:frame="1"/>
          <w:lang w:val="en-GB" w:eastAsia="en-GB"/>
        </w:rPr>
        <w:t xml:space="preserve"> Poitras VJ</w:t>
      </w:r>
      <w:r w:rsidR="0046529F" w:rsidRPr="00FD3B31">
        <w:rPr>
          <w:rFonts w:ascii="Times New Roman" w:eastAsia="Times New Roman" w:hAnsi="Times New Roman" w:cs="Times New Roman"/>
          <w:sz w:val="22"/>
          <w:lang w:val="en-GB" w:eastAsia="en-GB"/>
        </w:rPr>
        <w:t xml:space="preserve"> et al</w:t>
      </w:r>
      <w:r w:rsidR="0046529F" w:rsidRPr="00FD3B31">
        <w:rPr>
          <w:rFonts w:ascii="Times New Roman" w:eastAsia="Times New Roman" w:hAnsi="Times New Roman" w:cs="Times New Roman"/>
          <w:sz w:val="22"/>
          <w:bdr w:val="none" w:sz="0" w:space="0" w:color="auto" w:frame="1"/>
          <w:shd w:val="clear" w:color="auto" w:fill="F2F2F2"/>
          <w:lang w:val="en-GB" w:eastAsia="en-GB"/>
        </w:rPr>
        <w:t xml:space="preserve"> </w:t>
      </w:r>
      <w:r w:rsidR="00AF3ADD" w:rsidRPr="00FD3B31">
        <w:rPr>
          <w:rFonts w:ascii="Times New Roman" w:eastAsia="Times New Roman" w:hAnsi="Times New Roman" w:cs="Times New Roman"/>
          <w:sz w:val="22"/>
          <w:bdr w:val="none" w:sz="0" w:space="0" w:color="auto" w:frame="1"/>
          <w:shd w:val="clear" w:color="auto" w:fill="F2F2F2"/>
          <w:lang w:val="en-GB" w:eastAsia="en-GB"/>
        </w:rPr>
        <w:t>Combinations of physical activity, sedentary behaviour and sleep: relationships with health indicators in school-aged children and youth</w:t>
      </w:r>
      <w:r w:rsidR="00025113" w:rsidRPr="00FD3B31">
        <w:rPr>
          <w:rFonts w:ascii="Times New Roman" w:eastAsia="Times New Roman" w:hAnsi="Times New Roman" w:cs="Times New Roman"/>
          <w:sz w:val="22"/>
          <w:bdr w:val="none" w:sz="0" w:space="0" w:color="auto" w:frame="1"/>
          <w:shd w:val="clear" w:color="auto" w:fill="F2F2F2"/>
          <w:lang w:val="en-GB" w:eastAsia="en-GB"/>
        </w:rPr>
        <w:t>.</w:t>
      </w:r>
      <w:r w:rsidR="00AF3ADD" w:rsidRPr="00FD3B31">
        <w:rPr>
          <w:rFonts w:ascii="Times New Roman" w:eastAsia="Times New Roman" w:hAnsi="Times New Roman" w:cs="Times New Roman"/>
          <w:sz w:val="22"/>
          <w:u w:val="single"/>
          <w:bdr w:val="none" w:sz="0" w:space="0" w:color="auto" w:frame="1"/>
          <w:lang w:val="en-GB" w:eastAsia="en-GB"/>
        </w:rPr>
        <w:t xml:space="preserve">. </w:t>
      </w:r>
      <w:r w:rsidR="00AF3ADD" w:rsidRPr="00FD3B31">
        <w:rPr>
          <w:rFonts w:ascii="Times New Roman" w:eastAsia="Times New Roman" w:hAnsi="Times New Roman" w:cs="Times New Roman"/>
          <w:i/>
          <w:iCs/>
          <w:sz w:val="22"/>
          <w:bdr w:val="none" w:sz="0" w:space="0" w:color="auto" w:frame="1"/>
          <w:lang w:val="en-GB" w:eastAsia="en-GB"/>
        </w:rPr>
        <w:t xml:space="preserve">Applied Physiol NutrMetab </w:t>
      </w:r>
      <w:r w:rsidR="00AF3ADD" w:rsidRPr="00FD3B31">
        <w:rPr>
          <w:rFonts w:ascii="Times New Roman" w:eastAsia="Times New Roman" w:hAnsi="Times New Roman" w:cs="Times New Roman"/>
          <w:sz w:val="22"/>
          <w:lang w:val="en-GB" w:eastAsia="en-GB"/>
        </w:rPr>
        <w:t>2016, 41(6 (Suppl. 3)): S283-287.</w:t>
      </w:r>
    </w:p>
    <w:p w14:paraId="2404664C" w14:textId="281A7D9D" w:rsidR="00176911" w:rsidRDefault="00FD3B31" w:rsidP="00FD3B31">
      <w:pPr>
        <w:spacing w:line="360" w:lineRule="auto"/>
        <w:jc w:val="both"/>
        <w:rPr>
          <w:rFonts w:ascii="Times New Roman" w:eastAsia="Times New Roman" w:hAnsi="Times New Roman" w:cs="Times New Roman"/>
          <w:sz w:val="22"/>
          <w:lang w:val="en-GB" w:eastAsia="en-GB"/>
        </w:rPr>
      </w:pPr>
      <w:r>
        <w:rPr>
          <w:rFonts w:ascii="Times New Roman" w:eastAsia="Times New Roman" w:hAnsi="Times New Roman" w:cs="Times New Roman"/>
          <w:sz w:val="22"/>
          <w:lang w:val="en-GB" w:eastAsia="en-GB"/>
        </w:rPr>
        <w:t>40.</w:t>
      </w:r>
      <w:r w:rsidR="00176911" w:rsidRPr="00FD3B31">
        <w:rPr>
          <w:rFonts w:ascii="Times New Roman" w:eastAsia="Times New Roman" w:hAnsi="Times New Roman" w:cs="Times New Roman"/>
          <w:sz w:val="22"/>
          <w:lang w:val="en-GB" w:eastAsia="en-GB"/>
        </w:rPr>
        <w:t>Chen W and Adler JL. Assessment of screen exposure in young children, 1997-2014. JAMA Pediatr, 2019; In press.</w:t>
      </w:r>
    </w:p>
    <w:p w14:paraId="4FBE9707" w14:textId="55B16EFF" w:rsidR="004F43B7" w:rsidRPr="00B15285" w:rsidRDefault="00B15285" w:rsidP="003B0AFF">
      <w:pPr>
        <w:pStyle w:val="EndNoteBibliography"/>
        <w:spacing w:line="480" w:lineRule="auto"/>
        <w:rPr>
          <w:rFonts w:ascii="Times New Roman" w:hAnsi="Times New Roman" w:cs="Times New Roman"/>
          <w:sz w:val="22"/>
          <w:szCs w:val="22"/>
        </w:rPr>
      </w:pPr>
      <w:r>
        <w:rPr>
          <w:rFonts w:ascii="Times New Roman" w:hAnsi="Times New Roman" w:cs="Times New Roman"/>
        </w:rPr>
        <w:t xml:space="preserve">41. </w:t>
      </w:r>
      <w:r w:rsidR="004F43B7" w:rsidRPr="00B15285">
        <w:rPr>
          <w:rFonts w:ascii="Times New Roman" w:hAnsi="Times New Roman" w:cs="Times New Roman"/>
          <w:sz w:val="22"/>
          <w:szCs w:val="22"/>
        </w:rPr>
        <w:t>Balshem H, Helfand M, Schünemann HJ, Oxman AD, Kunz R, Brozek J</w:t>
      </w:r>
      <w:r w:rsidR="004F43B7" w:rsidRPr="00B15285">
        <w:rPr>
          <w:rFonts w:ascii="Times New Roman" w:hAnsi="Times New Roman" w:cs="Times New Roman"/>
          <w:sz w:val="22"/>
          <w:szCs w:val="22"/>
          <w:lang w:val="en-GB"/>
        </w:rPr>
        <w:t xml:space="preserve">, et al. </w:t>
      </w:r>
      <w:r w:rsidR="004F43B7" w:rsidRPr="00B15285">
        <w:rPr>
          <w:rFonts w:ascii="Times New Roman" w:hAnsi="Times New Roman" w:cs="Times New Roman"/>
          <w:sz w:val="22"/>
          <w:szCs w:val="22"/>
        </w:rPr>
        <w:t xml:space="preserve">GRADE guidelines: 3. Rating the quality of evidence. </w:t>
      </w:r>
      <w:r w:rsidR="004F43B7" w:rsidRPr="00B15285">
        <w:rPr>
          <w:rFonts w:ascii="Times New Roman" w:hAnsi="Times New Roman" w:cs="Times New Roman"/>
          <w:i/>
          <w:sz w:val="22"/>
          <w:szCs w:val="22"/>
        </w:rPr>
        <w:t xml:space="preserve">J Clin Epidemiol. </w:t>
      </w:r>
      <w:r w:rsidR="004F43B7" w:rsidRPr="00B15285">
        <w:rPr>
          <w:rFonts w:ascii="Times New Roman" w:hAnsi="Times New Roman" w:cs="Times New Roman"/>
          <w:sz w:val="22"/>
          <w:szCs w:val="22"/>
        </w:rPr>
        <w:t>2011;64(4):401-406.</w:t>
      </w:r>
    </w:p>
    <w:p w14:paraId="1B51C47B" w14:textId="57627F89" w:rsidR="004F43B7" w:rsidRPr="00B15285" w:rsidRDefault="00B15285" w:rsidP="004F43B7">
      <w:pPr>
        <w:spacing w:line="360" w:lineRule="auto"/>
        <w:jc w:val="both"/>
        <w:rPr>
          <w:rFonts w:ascii="Times New Roman" w:eastAsia="SimSun" w:hAnsi="Times New Roman" w:cs="Times New Roman"/>
          <w:bCs/>
          <w:sz w:val="22"/>
        </w:rPr>
      </w:pPr>
      <w:r w:rsidRPr="00B15285">
        <w:rPr>
          <w:rFonts w:ascii="Times New Roman" w:hAnsi="Times New Roman" w:cs="Times New Roman"/>
          <w:sz w:val="22"/>
        </w:rPr>
        <w:t xml:space="preserve">42. </w:t>
      </w:r>
      <w:r w:rsidR="004F43B7" w:rsidRPr="00B15285">
        <w:rPr>
          <w:rFonts w:ascii="Times New Roman" w:hAnsi="Times New Roman" w:cs="Times New Roman"/>
          <w:sz w:val="22"/>
        </w:rPr>
        <w:t xml:space="preserve">Guyatt GH, Oxman AD, Sultan S, Glasziou P, Akl EA, Alonso-Coello P, et al. GRADE guidelines: 9. Rating up the quality of evidence. </w:t>
      </w:r>
      <w:r w:rsidR="004F43B7" w:rsidRPr="00B15285">
        <w:rPr>
          <w:rFonts w:ascii="Times New Roman" w:hAnsi="Times New Roman" w:cs="Times New Roman"/>
          <w:i/>
          <w:sz w:val="22"/>
        </w:rPr>
        <w:t xml:space="preserve">J Clin Epidemiol. </w:t>
      </w:r>
      <w:r w:rsidR="004F43B7" w:rsidRPr="00B15285">
        <w:rPr>
          <w:rFonts w:ascii="Times New Roman" w:hAnsi="Times New Roman" w:cs="Times New Roman"/>
          <w:sz w:val="22"/>
        </w:rPr>
        <w:t>2011;64(12):1311-1316</w:t>
      </w:r>
    </w:p>
    <w:p w14:paraId="4238E04E" w14:textId="0031F3EA" w:rsidR="00C2218E" w:rsidRPr="00B02723" w:rsidRDefault="00C2218E" w:rsidP="00B02723">
      <w:pPr>
        <w:spacing w:line="480" w:lineRule="auto"/>
        <w:rPr>
          <w:rFonts w:ascii="Times New Roman" w:hAnsi="Times New Roman" w:cs="Times New Roman"/>
          <w:sz w:val="22"/>
        </w:rPr>
      </w:pPr>
    </w:p>
    <w:sectPr w:rsidR="00C2218E" w:rsidRPr="00B02723" w:rsidSect="005C4BC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lnNumType w:countBy="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70625" w16cid:durableId="20C0BA13"/>
  <w16cid:commentId w16cid:paraId="09C72296" w16cid:durableId="20C0BF3C"/>
  <w16cid:commentId w16cid:paraId="0581950C" w16cid:durableId="20C0BF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501DF" w14:textId="77777777" w:rsidR="00BF5809" w:rsidRDefault="00BF5809" w:rsidP="00C2218E">
      <w:pPr>
        <w:spacing w:after="0" w:line="240" w:lineRule="auto"/>
      </w:pPr>
      <w:r>
        <w:separator/>
      </w:r>
    </w:p>
  </w:endnote>
  <w:endnote w:type="continuationSeparator" w:id="0">
    <w:p w14:paraId="43B37A62" w14:textId="77777777" w:rsidR="00BF5809" w:rsidRDefault="00BF5809" w:rsidP="00C2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8DF7" w14:textId="77777777" w:rsidR="00BE0FEC" w:rsidRDefault="00BE0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833480"/>
      <w:docPartObj>
        <w:docPartGallery w:val="Page Numbers (Bottom of Page)"/>
        <w:docPartUnique/>
      </w:docPartObj>
    </w:sdtPr>
    <w:sdtEndPr>
      <w:rPr>
        <w:noProof/>
      </w:rPr>
    </w:sdtEndPr>
    <w:sdtContent>
      <w:p w14:paraId="120C1F1D" w14:textId="5CA87506" w:rsidR="00BE0FEC" w:rsidRDefault="00BE0FEC">
        <w:pPr>
          <w:pStyle w:val="Footer"/>
          <w:jc w:val="right"/>
        </w:pPr>
        <w:r>
          <w:fldChar w:fldCharType="begin"/>
        </w:r>
        <w:r>
          <w:instrText xml:space="preserve"> PAGE   \* MERGEFORMAT </w:instrText>
        </w:r>
        <w:r>
          <w:fldChar w:fldCharType="separate"/>
        </w:r>
        <w:r w:rsidR="006E236A">
          <w:rPr>
            <w:noProof/>
          </w:rPr>
          <w:t>2</w:t>
        </w:r>
        <w:r>
          <w:rPr>
            <w:noProof/>
          </w:rPr>
          <w:fldChar w:fldCharType="end"/>
        </w:r>
      </w:p>
    </w:sdtContent>
  </w:sdt>
  <w:p w14:paraId="625C24B5" w14:textId="77777777" w:rsidR="00BE0FEC" w:rsidRDefault="00BE0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2CE8" w14:textId="77777777" w:rsidR="00BE0FEC" w:rsidRDefault="00BE0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2E3A0" w14:textId="77777777" w:rsidR="00BF5809" w:rsidRDefault="00BF5809" w:rsidP="00C2218E">
      <w:pPr>
        <w:spacing w:after="0" w:line="240" w:lineRule="auto"/>
      </w:pPr>
      <w:r>
        <w:separator/>
      </w:r>
    </w:p>
  </w:footnote>
  <w:footnote w:type="continuationSeparator" w:id="0">
    <w:p w14:paraId="3060D145" w14:textId="77777777" w:rsidR="00BF5809" w:rsidRDefault="00BF5809" w:rsidP="00C22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AB31" w14:textId="77777777" w:rsidR="00BE0FEC" w:rsidRDefault="00BE0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Title"/>
      <w:tag w:val=""/>
      <w:id w:val="1116400235"/>
      <w:placeholder>
        <w:docPart w:val="0DF5FFAC0EA94504BFF3D56F03107FF6"/>
      </w:placeholder>
      <w:dataBinding w:prefixMappings="xmlns:ns0='http://purl.org/dc/elements/1.1/' xmlns:ns1='http://schemas.openxmlformats.org/package/2006/metadata/core-properties' " w:xpath="/ns1:coreProperties[1]/ns0:title[1]" w:storeItemID="{6C3C8BC8-F283-45AE-878A-BAB7291924A1}"/>
      <w:text/>
    </w:sdtPr>
    <w:sdtEndPr/>
    <w:sdtContent>
      <w:p w14:paraId="6C3BF483" w14:textId="00AFB8B2" w:rsidR="00BE0FEC" w:rsidRDefault="00BE0FEC">
        <w:pPr>
          <w:pStyle w:val="Header"/>
          <w:jc w:val="right"/>
          <w:rPr>
            <w:color w:val="7F7F7F" w:themeColor="text1" w:themeTint="80"/>
          </w:rPr>
        </w:pPr>
        <w:r>
          <w:rPr>
            <w:color w:val="7F7F7F" w:themeColor="text1" w:themeTint="80"/>
          </w:rPr>
          <w:t>UK Physical Activity Guidelines for the Under 5s</w:t>
        </w:r>
      </w:p>
    </w:sdtContent>
  </w:sdt>
  <w:p w14:paraId="4706A595" w14:textId="77777777" w:rsidR="00BE0FEC" w:rsidRDefault="00BE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03C7" w14:textId="77777777" w:rsidR="00BE0FEC" w:rsidRDefault="00BE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D60"/>
    <w:multiLevelType w:val="hybridMultilevel"/>
    <w:tmpl w:val="0924F9B2"/>
    <w:lvl w:ilvl="0" w:tplc="B41645D2">
      <w:start w:val="1"/>
      <w:numFmt w:val="bullet"/>
      <w:lvlText w:val="–"/>
      <w:lvlJc w:val="left"/>
      <w:pPr>
        <w:tabs>
          <w:tab w:val="num" w:pos="720"/>
        </w:tabs>
        <w:ind w:left="720" w:hanging="360"/>
      </w:pPr>
      <w:rPr>
        <w:rFonts w:ascii="Arial" w:hAnsi="Arial" w:hint="default"/>
      </w:rPr>
    </w:lvl>
    <w:lvl w:ilvl="1" w:tplc="EA600FFC">
      <w:start w:val="1"/>
      <w:numFmt w:val="bullet"/>
      <w:lvlText w:val="–"/>
      <w:lvlJc w:val="left"/>
      <w:pPr>
        <w:tabs>
          <w:tab w:val="num" w:pos="1440"/>
        </w:tabs>
        <w:ind w:left="1440" w:hanging="360"/>
      </w:pPr>
      <w:rPr>
        <w:rFonts w:ascii="Arial" w:hAnsi="Arial" w:hint="default"/>
      </w:rPr>
    </w:lvl>
    <w:lvl w:ilvl="2" w:tplc="A0C42538" w:tentative="1">
      <w:start w:val="1"/>
      <w:numFmt w:val="bullet"/>
      <w:lvlText w:val="–"/>
      <w:lvlJc w:val="left"/>
      <w:pPr>
        <w:tabs>
          <w:tab w:val="num" w:pos="2160"/>
        </w:tabs>
        <w:ind w:left="2160" w:hanging="360"/>
      </w:pPr>
      <w:rPr>
        <w:rFonts w:ascii="Arial" w:hAnsi="Arial" w:hint="default"/>
      </w:rPr>
    </w:lvl>
    <w:lvl w:ilvl="3" w:tplc="437C62EA" w:tentative="1">
      <w:start w:val="1"/>
      <w:numFmt w:val="bullet"/>
      <w:lvlText w:val="–"/>
      <w:lvlJc w:val="left"/>
      <w:pPr>
        <w:tabs>
          <w:tab w:val="num" w:pos="2880"/>
        </w:tabs>
        <w:ind w:left="2880" w:hanging="360"/>
      </w:pPr>
      <w:rPr>
        <w:rFonts w:ascii="Arial" w:hAnsi="Arial" w:hint="default"/>
      </w:rPr>
    </w:lvl>
    <w:lvl w:ilvl="4" w:tplc="34D893A6" w:tentative="1">
      <w:start w:val="1"/>
      <w:numFmt w:val="bullet"/>
      <w:lvlText w:val="–"/>
      <w:lvlJc w:val="left"/>
      <w:pPr>
        <w:tabs>
          <w:tab w:val="num" w:pos="3600"/>
        </w:tabs>
        <w:ind w:left="3600" w:hanging="360"/>
      </w:pPr>
      <w:rPr>
        <w:rFonts w:ascii="Arial" w:hAnsi="Arial" w:hint="default"/>
      </w:rPr>
    </w:lvl>
    <w:lvl w:ilvl="5" w:tplc="CCDE0232" w:tentative="1">
      <w:start w:val="1"/>
      <w:numFmt w:val="bullet"/>
      <w:lvlText w:val="–"/>
      <w:lvlJc w:val="left"/>
      <w:pPr>
        <w:tabs>
          <w:tab w:val="num" w:pos="4320"/>
        </w:tabs>
        <w:ind w:left="4320" w:hanging="360"/>
      </w:pPr>
      <w:rPr>
        <w:rFonts w:ascii="Arial" w:hAnsi="Arial" w:hint="default"/>
      </w:rPr>
    </w:lvl>
    <w:lvl w:ilvl="6" w:tplc="75BC531C" w:tentative="1">
      <w:start w:val="1"/>
      <w:numFmt w:val="bullet"/>
      <w:lvlText w:val="–"/>
      <w:lvlJc w:val="left"/>
      <w:pPr>
        <w:tabs>
          <w:tab w:val="num" w:pos="5040"/>
        </w:tabs>
        <w:ind w:left="5040" w:hanging="360"/>
      </w:pPr>
      <w:rPr>
        <w:rFonts w:ascii="Arial" w:hAnsi="Arial" w:hint="default"/>
      </w:rPr>
    </w:lvl>
    <w:lvl w:ilvl="7" w:tplc="CC824BC2" w:tentative="1">
      <w:start w:val="1"/>
      <w:numFmt w:val="bullet"/>
      <w:lvlText w:val="–"/>
      <w:lvlJc w:val="left"/>
      <w:pPr>
        <w:tabs>
          <w:tab w:val="num" w:pos="5760"/>
        </w:tabs>
        <w:ind w:left="5760" w:hanging="360"/>
      </w:pPr>
      <w:rPr>
        <w:rFonts w:ascii="Arial" w:hAnsi="Arial" w:hint="default"/>
      </w:rPr>
    </w:lvl>
    <w:lvl w:ilvl="8" w:tplc="C45ECA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D03D4"/>
    <w:multiLevelType w:val="hybridMultilevel"/>
    <w:tmpl w:val="87C8A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F6FA3"/>
    <w:multiLevelType w:val="hybridMultilevel"/>
    <w:tmpl w:val="38FEAF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012373F"/>
    <w:multiLevelType w:val="hybridMultilevel"/>
    <w:tmpl w:val="A72E1D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C13F4"/>
    <w:multiLevelType w:val="hybridMultilevel"/>
    <w:tmpl w:val="BC1050E8"/>
    <w:lvl w:ilvl="0" w:tplc="7E3082E2">
      <w:start w:val="6"/>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1506494"/>
    <w:multiLevelType w:val="hybridMultilevel"/>
    <w:tmpl w:val="0666B792"/>
    <w:lvl w:ilvl="0" w:tplc="CBCE50AA">
      <w:start w:val="18"/>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95E4B"/>
    <w:multiLevelType w:val="hybridMultilevel"/>
    <w:tmpl w:val="5C56DE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A1724A5"/>
    <w:multiLevelType w:val="hybridMultilevel"/>
    <w:tmpl w:val="26E6C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C57468"/>
    <w:multiLevelType w:val="hybridMultilevel"/>
    <w:tmpl w:val="BDA4B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92DD5"/>
    <w:multiLevelType w:val="hybridMultilevel"/>
    <w:tmpl w:val="30AA4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963410"/>
    <w:multiLevelType w:val="hybridMultilevel"/>
    <w:tmpl w:val="F71E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21B4B"/>
    <w:multiLevelType w:val="hybridMultilevel"/>
    <w:tmpl w:val="9B78B0A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95517"/>
    <w:multiLevelType w:val="hybridMultilevel"/>
    <w:tmpl w:val="79C4F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AE7BD6"/>
    <w:multiLevelType w:val="hybridMultilevel"/>
    <w:tmpl w:val="48B01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1F6714"/>
    <w:multiLevelType w:val="hybridMultilevel"/>
    <w:tmpl w:val="4350B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1069B"/>
    <w:multiLevelType w:val="hybridMultilevel"/>
    <w:tmpl w:val="EA4CE876"/>
    <w:lvl w:ilvl="0" w:tplc="47585742">
      <w:start w:val="8"/>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87C395D"/>
    <w:multiLevelType w:val="hybridMultilevel"/>
    <w:tmpl w:val="C160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C4E87"/>
    <w:multiLevelType w:val="hybridMultilevel"/>
    <w:tmpl w:val="C9160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C717E0"/>
    <w:multiLevelType w:val="hybridMultilevel"/>
    <w:tmpl w:val="9DAAF5EC"/>
    <w:lvl w:ilvl="0" w:tplc="9E221096">
      <w:start w:val="7"/>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4AA7C9D"/>
    <w:multiLevelType w:val="hybridMultilevel"/>
    <w:tmpl w:val="C668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A4BC5"/>
    <w:multiLevelType w:val="hybridMultilevel"/>
    <w:tmpl w:val="F6EA2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E02B69"/>
    <w:multiLevelType w:val="hybridMultilevel"/>
    <w:tmpl w:val="959AB318"/>
    <w:lvl w:ilvl="0" w:tplc="B3F8E5E2">
      <w:start w:val="6"/>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BA406D7"/>
    <w:multiLevelType w:val="hybridMultilevel"/>
    <w:tmpl w:val="36DCE7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4C5A62C5"/>
    <w:multiLevelType w:val="hybridMultilevel"/>
    <w:tmpl w:val="C974E530"/>
    <w:lvl w:ilvl="0" w:tplc="0809000F">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D3016B"/>
    <w:multiLevelType w:val="hybridMultilevel"/>
    <w:tmpl w:val="41C21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1C6FCD"/>
    <w:multiLevelType w:val="hybridMultilevel"/>
    <w:tmpl w:val="A1DC13A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ECD2468"/>
    <w:multiLevelType w:val="hybridMultilevel"/>
    <w:tmpl w:val="D52C8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72464A"/>
    <w:multiLevelType w:val="hybridMultilevel"/>
    <w:tmpl w:val="983CDFC4"/>
    <w:lvl w:ilvl="0" w:tplc="01741C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63AD29D3"/>
    <w:multiLevelType w:val="hybridMultilevel"/>
    <w:tmpl w:val="1996E6E4"/>
    <w:lvl w:ilvl="0" w:tplc="445C100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A127DF3"/>
    <w:multiLevelType w:val="hybridMultilevel"/>
    <w:tmpl w:val="AB1C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FE0243"/>
    <w:multiLevelType w:val="hybridMultilevel"/>
    <w:tmpl w:val="83086D38"/>
    <w:lvl w:ilvl="0" w:tplc="01B606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E71AD1"/>
    <w:multiLevelType w:val="hybridMultilevel"/>
    <w:tmpl w:val="79C4F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B15BF9"/>
    <w:multiLevelType w:val="hybridMultilevel"/>
    <w:tmpl w:val="DCBE27B4"/>
    <w:lvl w:ilvl="0" w:tplc="1D54A31C">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10"/>
  </w:num>
  <w:num w:numId="3">
    <w:abstractNumId w:val="13"/>
  </w:num>
  <w:num w:numId="4">
    <w:abstractNumId w:val="7"/>
  </w:num>
  <w:num w:numId="5">
    <w:abstractNumId w:val="17"/>
  </w:num>
  <w:num w:numId="6">
    <w:abstractNumId w:val="29"/>
  </w:num>
  <w:num w:numId="7">
    <w:abstractNumId w:val="20"/>
  </w:num>
  <w:num w:numId="8">
    <w:abstractNumId w:val="31"/>
  </w:num>
  <w:num w:numId="9">
    <w:abstractNumId w:val="9"/>
  </w:num>
  <w:num w:numId="10">
    <w:abstractNumId w:val="0"/>
  </w:num>
  <w:num w:numId="11">
    <w:abstractNumId w:val="19"/>
  </w:num>
  <w:num w:numId="12">
    <w:abstractNumId w:val="25"/>
  </w:num>
  <w:num w:numId="13">
    <w:abstractNumId w:val="18"/>
  </w:num>
  <w:num w:numId="14">
    <w:abstractNumId w:val="6"/>
  </w:num>
  <w:num w:numId="15">
    <w:abstractNumId w:val="22"/>
  </w:num>
  <w:num w:numId="16">
    <w:abstractNumId w:val="27"/>
  </w:num>
  <w:num w:numId="17">
    <w:abstractNumId w:val="4"/>
  </w:num>
  <w:num w:numId="18">
    <w:abstractNumId w:val="32"/>
  </w:num>
  <w:num w:numId="19">
    <w:abstractNumId w:val="21"/>
  </w:num>
  <w:num w:numId="20">
    <w:abstractNumId w:val="2"/>
  </w:num>
  <w:num w:numId="21">
    <w:abstractNumId w:val="28"/>
  </w:num>
  <w:num w:numId="22">
    <w:abstractNumId w:val="15"/>
  </w:num>
  <w:num w:numId="23">
    <w:abstractNumId w:val="24"/>
  </w:num>
  <w:num w:numId="24">
    <w:abstractNumId w:val="14"/>
  </w:num>
  <w:num w:numId="25">
    <w:abstractNumId w:val="8"/>
  </w:num>
  <w:num w:numId="26">
    <w:abstractNumId w:val="26"/>
  </w:num>
  <w:num w:numId="27">
    <w:abstractNumId w:val="12"/>
  </w:num>
  <w:num w:numId="28">
    <w:abstractNumId w:val="23"/>
  </w:num>
  <w:num w:numId="29">
    <w:abstractNumId w:val="30"/>
  </w:num>
  <w:num w:numId="30">
    <w:abstractNumId w:val="1"/>
  </w:num>
  <w:num w:numId="31">
    <w:abstractNumId w:val="11"/>
  </w:num>
  <w:num w:numId="32">
    <w:abstractNumId w:val="5"/>
  </w:num>
  <w:num w:numId="3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ZA" w:vendorID="64" w:dllVersion="6" w:nlCheck="1" w:checkStyle="1"/>
  <w:activeWritingStyle w:appName="MSWord" w:lang="en-AU" w:vendorID="64" w:dllVersion="0" w:nlCheck="1" w:checkStyle="0"/>
  <w:activeWritingStyle w:appName="MSWord" w:lang="en-GB" w:vendorID="64" w:dllVersion="0" w:nlCheck="1" w:checkStyle="0"/>
  <w:activeWritingStyle w:appName="MSWord" w:lang="en-ZA" w:vendorID="64" w:dllVersion="0" w:nlCheck="1" w:checkStyle="0"/>
  <w:activeWritingStyle w:appName="MSWord" w:lang="fr-FR"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ZA"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8E"/>
    <w:rsid w:val="0000136B"/>
    <w:rsid w:val="000036F0"/>
    <w:rsid w:val="00005157"/>
    <w:rsid w:val="00006529"/>
    <w:rsid w:val="00007EF6"/>
    <w:rsid w:val="00021776"/>
    <w:rsid w:val="000228C2"/>
    <w:rsid w:val="00025113"/>
    <w:rsid w:val="000370F4"/>
    <w:rsid w:val="000411DE"/>
    <w:rsid w:val="00043E11"/>
    <w:rsid w:val="00045831"/>
    <w:rsid w:val="00060040"/>
    <w:rsid w:val="00060150"/>
    <w:rsid w:val="00067A94"/>
    <w:rsid w:val="00070C8F"/>
    <w:rsid w:val="000745DC"/>
    <w:rsid w:val="000905AE"/>
    <w:rsid w:val="00096EBA"/>
    <w:rsid w:val="000A7856"/>
    <w:rsid w:val="000C5605"/>
    <w:rsid w:val="000D2041"/>
    <w:rsid w:val="000E2188"/>
    <w:rsid w:val="000E6EAD"/>
    <w:rsid w:val="000F2F1B"/>
    <w:rsid w:val="000F41BA"/>
    <w:rsid w:val="00105458"/>
    <w:rsid w:val="001126A2"/>
    <w:rsid w:val="00113553"/>
    <w:rsid w:val="001234C2"/>
    <w:rsid w:val="001257F9"/>
    <w:rsid w:val="00125ED2"/>
    <w:rsid w:val="00131C2C"/>
    <w:rsid w:val="001333D9"/>
    <w:rsid w:val="00141DEF"/>
    <w:rsid w:val="00143140"/>
    <w:rsid w:val="00145559"/>
    <w:rsid w:val="0014589D"/>
    <w:rsid w:val="0015138B"/>
    <w:rsid w:val="00151CE3"/>
    <w:rsid w:val="0015362F"/>
    <w:rsid w:val="001549ED"/>
    <w:rsid w:val="0016150F"/>
    <w:rsid w:val="001635E1"/>
    <w:rsid w:val="00165215"/>
    <w:rsid w:val="001658A1"/>
    <w:rsid w:val="00167033"/>
    <w:rsid w:val="00172CF6"/>
    <w:rsid w:val="00172F94"/>
    <w:rsid w:val="00174272"/>
    <w:rsid w:val="00174491"/>
    <w:rsid w:val="00174EE3"/>
    <w:rsid w:val="00175164"/>
    <w:rsid w:val="00176554"/>
    <w:rsid w:val="00176911"/>
    <w:rsid w:val="00183F9B"/>
    <w:rsid w:val="0018423F"/>
    <w:rsid w:val="001A2F15"/>
    <w:rsid w:val="001B0141"/>
    <w:rsid w:val="001B69E8"/>
    <w:rsid w:val="001C5A96"/>
    <w:rsid w:val="001C7DB7"/>
    <w:rsid w:val="001D1917"/>
    <w:rsid w:val="001D5F8B"/>
    <w:rsid w:val="001E4A35"/>
    <w:rsid w:val="001E6485"/>
    <w:rsid w:val="001F606A"/>
    <w:rsid w:val="00204332"/>
    <w:rsid w:val="0021044E"/>
    <w:rsid w:val="00211B26"/>
    <w:rsid w:val="00213646"/>
    <w:rsid w:val="00215D9D"/>
    <w:rsid w:val="00220C22"/>
    <w:rsid w:val="00223668"/>
    <w:rsid w:val="002250F5"/>
    <w:rsid w:val="0022562A"/>
    <w:rsid w:val="00232C7B"/>
    <w:rsid w:val="00237DC9"/>
    <w:rsid w:val="00244AD6"/>
    <w:rsid w:val="00245131"/>
    <w:rsid w:val="0025749D"/>
    <w:rsid w:val="00261140"/>
    <w:rsid w:val="00273E1F"/>
    <w:rsid w:val="002761CB"/>
    <w:rsid w:val="00281171"/>
    <w:rsid w:val="002A0D89"/>
    <w:rsid w:val="002A2DF3"/>
    <w:rsid w:val="002A66CB"/>
    <w:rsid w:val="002D01B0"/>
    <w:rsid w:val="002D4C96"/>
    <w:rsid w:val="002D54A0"/>
    <w:rsid w:val="002E344E"/>
    <w:rsid w:val="002E4C54"/>
    <w:rsid w:val="002F1528"/>
    <w:rsid w:val="002F1B31"/>
    <w:rsid w:val="002F1DD7"/>
    <w:rsid w:val="002F23BB"/>
    <w:rsid w:val="002F26B8"/>
    <w:rsid w:val="00302B8F"/>
    <w:rsid w:val="003054DA"/>
    <w:rsid w:val="00305D6B"/>
    <w:rsid w:val="00310301"/>
    <w:rsid w:val="003135C0"/>
    <w:rsid w:val="00322087"/>
    <w:rsid w:val="00322BBB"/>
    <w:rsid w:val="00326172"/>
    <w:rsid w:val="00327384"/>
    <w:rsid w:val="0033157F"/>
    <w:rsid w:val="00332EB3"/>
    <w:rsid w:val="003347FF"/>
    <w:rsid w:val="00340F5C"/>
    <w:rsid w:val="00356476"/>
    <w:rsid w:val="003A2FCE"/>
    <w:rsid w:val="003A579D"/>
    <w:rsid w:val="003B0AFF"/>
    <w:rsid w:val="003B5121"/>
    <w:rsid w:val="003B525B"/>
    <w:rsid w:val="003B5655"/>
    <w:rsid w:val="003B6799"/>
    <w:rsid w:val="003C53F3"/>
    <w:rsid w:val="003D1C4B"/>
    <w:rsid w:val="003F565C"/>
    <w:rsid w:val="00403FEE"/>
    <w:rsid w:val="0040435D"/>
    <w:rsid w:val="004146B2"/>
    <w:rsid w:val="00420C18"/>
    <w:rsid w:val="00437285"/>
    <w:rsid w:val="004417EE"/>
    <w:rsid w:val="00447103"/>
    <w:rsid w:val="00450F06"/>
    <w:rsid w:val="00455A44"/>
    <w:rsid w:val="0046529F"/>
    <w:rsid w:val="00470581"/>
    <w:rsid w:val="004824F5"/>
    <w:rsid w:val="004844D7"/>
    <w:rsid w:val="00491E76"/>
    <w:rsid w:val="004A0295"/>
    <w:rsid w:val="004A2DD3"/>
    <w:rsid w:val="004A2E59"/>
    <w:rsid w:val="004A3344"/>
    <w:rsid w:val="004A4362"/>
    <w:rsid w:val="004A47E5"/>
    <w:rsid w:val="004C21BD"/>
    <w:rsid w:val="004C2595"/>
    <w:rsid w:val="004C53B3"/>
    <w:rsid w:val="004D6A86"/>
    <w:rsid w:val="004E0ADB"/>
    <w:rsid w:val="004E3867"/>
    <w:rsid w:val="004F43B7"/>
    <w:rsid w:val="004F6DE4"/>
    <w:rsid w:val="00503A1F"/>
    <w:rsid w:val="00510DDF"/>
    <w:rsid w:val="00534567"/>
    <w:rsid w:val="00562075"/>
    <w:rsid w:val="00566BB4"/>
    <w:rsid w:val="0057632B"/>
    <w:rsid w:val="00581CB2"/>
    <w:rsid w:val="00582E42"/>
    <w:rsid w:val="005908C1"/>
    <w:rsid w:val="005A2BA7"/>
    <w:rsid w:val="005A5E8F"/>
    <w:rsid w:val="005C4BCE"/>
    <w:rsid w:val="005C6170"/>
    <w:rsid w:val="005D0C3C"/>
    <w:rsid w:val="005D1F0D"/>
    <w:rsid w:val="005E3951"/>
    <w:rsid w:val="005E73F5"/>
    <w:rsid w:val="005F02F2"/>
    <w:rsid w:val="005F1C13"/>
    <w:rsid w:val="005F368B"/>
    <w:rsid w:val="005F6D0B"/>
    <w:rsid w:val="006023D0"/>
    <w:rsid w:val="0060368E"/>
    <w:rsid w:val="00605F54"/>
    <w:rsid w:val="0062070F"/>
    <w:rsid w:val="00620C85"/>
    <w:rsid w:val="0062634E"/>
    <w:rsid w:val="00635B56"/>
    <w:rsid w:val="00640349"/>
    <w:rsid w:val="00657D7D"/>
    <w:rsid w:val="00664DFF"/>
    <w:rsid w:val="00675C4F"/>
    <w:rsid w:val="00680307"/>
    <w:rsid w:val="00682EF9"/>
    <w:rsid w:val="00684B85"/>
    <w:rsid w:val="0068746D"/>
    <w:rsid w:val="00691905"/>
    <w:rsid w:val="00692CCB"/>
    <w:rsid w:val="006A54A0"/>
    <w:rsid w:val="006A7FDB"/>
    <w:rsid w:val="006B13D8"/>
    <w:rsid w:val="006C234E"/>
    <w:rsid w:val="006E0492"/>
    <w:rsid w:val="006E236A"/>
    <w:rsid w:val="006E6B7B"/>
    <w:rsid w:val="006F1720"/>
    <w:rsid w:val="006F2E0E"/>
    <w:rsid w:val="006F38B6"/>
    <w:rsid w:val="006F3940"/>
    <w:rsid w:val="00714B99"/>
    <w:rsid w:val="00717197"/>
    <w:rsid w:val="007345EB"/>
    <w:rsid w:val="0074052F"/>
    <w:rsid w:val="00744B10"/>
    <w:rsid w:val="00744EBD"/>
    <w:rsid w:val="00746256"/>
    <w:rsid w:val="00746E64"/>
    <w:rsid w:val="00746EC2"/>
    <w:rsid w:val="0075079F"/>
    <w:rsid w:val="00761822"/>
    <w:rsid w:val="0076376E"/>
    <w:rsid w:val="00764097"/>
    <w:rsid w:val="00770D68"/>
    <w:rsid w:val="00772EA6"/>
    <w:rsid w:val="007736E6"/>
    <w:rsid w:val="00774FD2"/>
    <w:rsid w:val="00780E2C"/>
    <w:rsid w:val="00783A42"/>
    <w:rsid w:val="00786052"/>
    <w:rsid w:val="00792C3F"/>
    <w:rsid w:val="007A3EAE"/>
    <w:rsid w:val="007A7120"/>
    <w:rsid w:val="007D4B3A"/>
    <w:rsid w:val="007E1C13"/>
    <w:rsid w:val="007E1D8D"/>
    <w:rsid w:val="007E3F02"/>
    <w:rsid w:val="007F336E"/>
    <w:rsid w:val="007F3EED"/>
    <w:rsid w:val="00813311"/>
    <w:rsid w:val="00825739"/>
    <w:rsid w:val="00831902"/>
    <w:rsid w:val="00832F01"/>
    <w:rsid w:val="008359F3"/>
    <w:rsid w:val="0084425A"/>
    <w:rsid w:val="00850C57"/>
    <w:rsid w:val="00855BCD"/>
    <w:rsid w:val="00855CEF"/>
    <w:rsid w:val="008638EC"/>
    <w:rsid w:val="00876ACD"/>
    <w:rsid w:val="008777CB"/>
    <w:rsid w:val="008801A1"/>
    <w:rsid w:val="00883250"/>
    <w:rsid w:val="00883995"/>
    <w:rsid w:val="0088474E"/>
    <w:rsid w:val="00887745"/>
    <w:rsid w:val="00887C3F"/>
    <w:rsid w:val="008A1DBE"/>
    <w:rsid w:val="008A4AC0"/>
    <w:rsid w:val="008A5301"/>
    <w:rsid w:val="008B2FAF"/>
    <w:rsid w:val="008B3AAC"/>
    <w:rsid w:val="008B615B"/>
    <w:rsid w:val="008C6F9D"/>
    <w:rsid w:val="008D0F23"/>
    <w:rsid w:val="008D36A8"/>
    <w:rsid w:val="008E287A"/>
    <w:rsid w:val="008E33A1"/>
    <w:rsid w:val="008E6338"/>
    <w:rsid w:val="00903404"/>
    <w:rsid w:val="00910AE1"/>
    <w:rsid w:val="009113E3"/>
    <w:rsid w:val="0091651C"/>
    <w:rsid w:val="00921498"/>
    <w:rsid w:val="009223B7"/>
    <w:rsid w:val="009456D4"/>
    <w:rsid w:val="009457C2"/>
    <w:rsid w:val="00950495"/>
    <w:rsid w:val="00955CE0"/>
    <w:rsid w:val="0095620D"/>
    <w:rsid w:val="009706B7"/>
    <w:rsid w:val="00972B74"/>
    <w:rsid w:val="00974EE0"/>
    <w:rsid w:val="00990BDB"/>
    <w:rsid w:val="00995468"/>
    <w:rsid w:val="009A1967"/>
    <w:rsid w:val="009B4C10"/>
    <w:rsid w:val="009C01DC"/>
    <w:rsid w:val="009C02B3"/>
    <w:rsid w:val="009C3745"/>
    <w:rsid w:val="009D54C2"/>
    <w:rsid w:val="009E3D26"/>
    <w:rsid w:val="009E67C1"/>
    <w:rsid w:val="00A0342A"/>
    <w:rsid w:val="00A043A1"/>
    <w:rsid w:val="00A14BCA"/>
    <w:rsid w:val="00A15C98"/>
    <w:rsid w:val="00A21CE5"/>
    <w:rsid w:val="00A33558"/>
    <w:rsid w:val="00A35D4E"/>
    <w:rsid w:val="00A36C68"/>
    <w:rsid w:val="00A3775E"/>
    <w:rsid w:val="00A469F8"/>
    <w:rsid w:val="00A46CBB"/>
    <w:rsid w:val="00A540CF"/>
    <w:rsid w:val="00A574E3"/>
    <w:rsid w:val="00A620C7"/>
    <w:rsid w:val="00A621A4"/>
    <w:rsid w:val="00A63716"/>
    <w:rsid w:val="00A63D6B"/>
    <w:rsid w:val="00A76552"/>
    <w:rsid w:val="00A77B99"/>
    <w:rsid w:val="00A81776"/>
    <w:rsid w:val="00A82DC5"/>
    <w:rsid w:val="00A85A9B"/>
    <w:rsid w:val="00A86B09"/>
    <w:rsid w:val="00A93219"/>
    <w:rsid w:val="00A963DC"/>
    <w:rsid w:val="00AA714F"/>
    <w:rsid w:val="00AA7619"/>
    <w:rsid w:val="00AB2319"/>
    <w:rsid w:val="00AB32B6"/>
    <w:rsid w:val="00AB4877"/>
    <w:rsid w:val="00AF224F"/>
    <w:rsid w:val="00AF2FA2"/>
    <w:rsid w:val="00AF3ADD"/>
    <w:rsid w:val="00AF661E"/>
    <w:rsid w:val="00AF6F02"/>
    <w:rsid w:val="00B01323"/>
    <w:rsid w:val="00B01F23"/>
    <w:rsid w:val="00B02723"/>
    <w:rsid w:val="00B15285"/>
    <w:rsid w:val="00B25703"/>
    <w:rsid w:val="00B25B3A"/>
    <w:rsid w:val="00B30D1A"/>
    <w:rsid w:val="00B32F23"/>
    <w:rsid w:val="00B50FC6"/>
    <w:rsid w:val="00B54DAE"/>
    <w:rsid w:val="00B562B5"/>
    <w:rsid w:val="00B57712"/>
    <w:rsid w:val="00B61CEA"/>
    <w:rsid w:val="00B6574A"/>
    <w:rsid w:val="00B67526"/>
    <w:rsid w:val="00B9084A"/>
    <w:rsid w:val="00B96CA0"/>
    <w:rsid w:val="00BB1BC0"/>
    <w:rsid w:val="00BB6CF5"/>
    <w:rsid w:val="00BC583E"/>
    <w:rsid w:val="00BC5953"/>
    <w:rsid w:val="00BC5DED"/>
    <w:rsid w:val="00BD1EA2"/>
    <w:rsid w:val="00BD433F"/>
    <w:rsid w:val="00BD72D5"/>
    <w:rsid w:val="00BE0FEC"/>
    <w:rsid w:val="00BF122F"/>
    <w:rsid w:val="00BF359B"/>
    <w:rsid w:val="00BF5809"/>
    <w:rsid w:val="00BF5F2A"/>
    <w:rsid w:val="00C11FC2"/>
    <w:rsid w:val="00C2218E"/>
    <w:rsid w:val="00C24869"/>
    <w:rsid w:val="00C2789C"/>
    <w:rsid w:val="00C37FBD"/>
    <w:rsid w:val="00C45527"/>
    <w:rsid w:val="00C53E61"/>
    <w:rsid w:val="00C55574"/>
    <w:rsid w:val="00C61A00"/>
    <w:rsid w:val="00C61B31"/>
    <w:rsid w:val="00C639DD"/>
    <w:rsid w:val="00C71BB7"/>
    <w:rsid w:val="00C75B0C"/>
    <w:rsid w:val="00C8284F"/>
    <w:rsid w:val="00C87D7D"/>
    <w:rsid w:val="00C96BD4"/>
    <w:rsid w:val="00CA19DA"/>
    <w:rsid w:val="00CA23DD"/>
    <w:rsid w:val="00CA4E13"/>
    <w:rsid w:val="00CB4292"/>
    <w:rsid w:val="00CB4F2F"/>
    <w:rsid w:val="00CB4FFC"/>
    <w:rsid w:val="00CD10BA"/>
    <w:rsid w:val="00CE3051"/>
    <w:rsid w:val="00CE4698"/>
    <w:rsid w:val="00CE5D49"/>
    <w:rsid w:val="00CE6E41"/>
    <w:rsid w:val="00CF1C30"/>
    <w:rsid w:val="00CF1DA2"/>
    <w:rsid w:val="00D0014B"/>
    <w:rsid w:val="00D145F5"/>
    <w:rsid w:val="00D2010A"/>
    <w:rsid w:val="00D20F30"/>
    <w:rsid w:val="00D25871"/>
    <w:rsid w:val="00D26E04"/>
    <w:rsid w:val="00D317D1"/>
    <w:rsid w:val="00D3482B"/>
    <w:rsid w:val="00D3580E"/>
    <w:rsid w:val="00D37EEF"/>
    <w:rsid w:val="00D41E70"/>
    <w:rsid w:val="00D52D45"/>
    <w:rsid w:val="00D56DF7"/>
    <w:rsid w:val="00D6345C"/>
    <w:rsid w:val="00D77939"/>
    <w:rsid w:val="00D8115A"/>
    <w:rsid w:val="00D8692B"/>
    <w:rsid w:val="00DA43BB"/>
    <w:rsid w:val="00DB1968"/>
    <w:rsid w:val="00DD093E"/>
    <w:rsid w:val="00DD3F8D"/>
    <w:rsid w:val="00DD57C2"/>
    <w:rsid w:val="00DE5545"/>
    <w:rsid w:val="00DE6F9E"/>
    <w:rsid w:val="00E0256C"/>
    <w:rsid w:val="00E116DF"/>
    <w:rsid w:val="00E175FC"/>
    <w:rsid w:val="00E201EB"/>
    <w:rsid w:val="00E20877"/>
    <w:rsid w:val="00E21E78"/>
    <w:rsid w:val="00E35804"/>
    <w:rsid w:val="00E358AA"/>
    <w:rsid w:val="00E36C1C"/>
    <w:rsid w:val="00E40275"/>
    <w:rsid w:val="00E41C1F"/>
    <w:rsid w:val="00E41DAD"/>
    <w:rsid w:val="00E4267C"/>
    <w:rsid w:val="00E554B5"/>
    <w:rsid w:val="00E56384"/>
    <w:rsid w:val="00E64525"/>
    <w:rsid w:val="00E67E62"/>
    <w:rsid w:val="00E84F32"/>
    <w:rsid w:val="00E87272"/>
    <w:rsid w:val="00E9588D"/>
    <w:rsid w:val="00E975DD"/>
    <w:rsid w:val="00EA6B51"/>
    <w:rsid w:val="00EA7989"/>
    <w:rsid w:val="00EB093B"/>
    <w:rsid w:val="00EB1CF7"/>
    <w:rsid w:val="00EB6F92"/>
    <w:rsid w:val="00ED2FB0"/>
    <w:rsid w:val="00ED4527"/>
    <w:rsid w:val="00ED52E1"/>
    <w:rsid w:val="00EE106C"/>
    <w:rsid w:val="00EE4DDD"/>
    <w:rsid w:val="00EE6C86"/>
    <w:rsid w:val="00F00DFF"/>
    <w:rsid w:val="00F0338E"/>
    <w:rsid w:val="00F04F37"/>
    <w:rsid w:val="00F066FE"/>
    <w:rsid w:val="00F06D12"/>
    <w:rsid w:val="00F210AC"/>
    <w:rsid w:val="00F24272"/>
    <w:rsid w:val="00F267AD"/>
    <w:rsid w:val="00F27646"/>
    <w:rsid w:val="00F35452"/>
    <w:rsid w:val="00F3580E"/>
    <w:rsid w:val="00F442E9"/>
    <w:rsid w:val="00F53B4B"/>
    <w:rsid w:val="00F53EE6"/>
    <w:rsid w:val="00F54030"/>
    <w:rsid w:val="00F546C8"/>
    <w:rsid w:val="00F67646"/>
    <w:rsid w:val="00F76FC1"/>
    <w:rsid w:val="00F819C7"/>
    <w:rsid w:val="00F81CD4"/>
    <w:rsid w:val="00F84458"/>
    <w:rsid w:val="00F962CB"/>
    <w:rsid w:val="00F96F57"/>
    <w:rsid w:val="00F973EB"/>
    <w:rsid w:val="00FA68CB"/>
    <w:rsid w:val="00FB17A3"/>
    <w:rsid w:val="00FB1917"/>
    <w:rsid w:val="00FB50DC"/>
    <w:rsid w:val="00FC0B35"/>
    <w:rsid w:val="00FC17DA"/>
    <w:rsid w:val="00FC3E90"/>
    <w:rsid w:val="00FD3B31"/>
    <w:rsid w:val="00FF7D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3EE5DC"/>
  <w15:docId w15:val="{E49F3693-57EC-4A77-BF8A-C0693777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18E"/>
    <w:pPr>
      <w:spacing w:after="160" w:line="259" w:lineRule="auto"/>
    </w:pPr>
    <w:rPr>
      <w:sz w:val="24"/>
      <w:lang w:val="en-AU"/>
    </w:rPr>
  </w:style>
  <w:style w:type="paragraph" w:styleId="Heading1">
    <w:name w:val="heading 1"/>
    <w:basedOn w:val="Normal"/>
    <w:next w:val="Normal"/>
    <w:link w:val="Heading1Char"/>
    <w:uiPriority w:val="9"/>
    <w:qFormat/>
    <w:rsid w:val="00BC5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05F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218E"/>
    <w:rPr>
      <w:sz w:val="16"/>
      <w:szCs w:val="16"/>
    </w:rPr>
  </w:style>
  <w:style w:type="character" w:styleId="FootnoteReference">
    <w:name w:val="footnote reference"/>
    <w:basedOn w:val="DefaultParagraphFont"/>
    <w:uiPriority w:val="99"/>
    <w:semiHidden/>
    <w:unhideWhenUsed/>
    <w:rsid w:val="00C2218E"/>
    <w:rPr>
      <w:vertAlign w:val="superscript"/>
    </w:rPr>
  </w:style>
  <w:style w:type="paragraph" w:styleId="CommentText">
    <w:name w:val="annotation text"/>
    <w:basedOn w:val="Normal"/>
    <w:link w:val="CommentTextChar"/>
    <w:uiPriority w:val="99"/>
    <w:unhideWhenUsed/>
    <w:rsid w:val="00C2218E"/>
    <w:pPr>
      <w:spacing w:line="240" w:lineRule="auto"/>
    </w:pPr>
    <w:rPr>
      <w:sz w:val="20"/>
      <w:szCs w:val="20"/>
    </w:rPr>
  </w:style>
  <w:style w:type="character" w:customStyle="1" w:styleId="CommentTextChar">
    <w:name w:val="Comment Text Char"/>
    <w:basedOn w:val="DefaultParagraphFont"/>
    <w:link w:val="CommentText"/>
    <w:uiPriority w:val="99"/>
    <w:rsid w:val="00C2218E"/>
    <w:rPr>
      <w:sz w:val="20"/>
      <w:szCs w:val="20"/>
      <w:lang w:val="en-AU"/>
    </w:rPr>
  </w:style>
  <w:style w:type="paragraph" w:styleId="ListParagraph">
    <w:name w:val="List Paragraph"/>
    <w:basedOn w:val="Normal"/>
    <w:uiPriority w:val="34"/>
    <w:qFormat/>
    <w:rsid w:val="00C2218E"/>
    <w:pPr>
      <w:ind w:left="720"/>
      <w:contextualSpacing/>
    </w:pPr>
  </w:style>
  <w:style w:type="paragraph" w:styleId="FootnoteText">
    <w:name w:val="footnote text"/>
    <w:basedOn w:val="Normal"/>
    <w:link w:val="FootnoteTextChar"/>
    <w:uiPriority w:val="99"/>
    <w:unhideWhenUsed/>
    <w:rsid w:val="00C2218E"/>
    <w:pPr>
      <w:spacing w:after="0" w:line="240" w:lineRule="auto"/>
    </w:pPr>
    <w:rPr>
      <w:sz w:val="20"/>
      <w:szCs w:val="20"/>
    </w:rPr>
  </w:style>
  <w:style w:type="character" w:customStyle="1" w:styleId="FootnoteTextChar">
    <w:name w:val="Footnote Text Char"/>
    <w:basedOn w:val="DefaultParagraphFont"/>
    <w:link w:val="FootnoteText"/>
    <w:uiPriority w:val="99"/>
    <w:rsid w:val="00C2218E"/>
    <w:rPr>
      <w:sz w:val="20"/>
      <w:szCs w:val="20"/>
      <w:lang w:val="en-AU"/>
    </w:rPr>
  </w:style>
  <w:style w:type="table" w:styleId="TableGrid">
    <w:name w:val="Table Grid"/>
    <w:basedOn w:val="TableNormal"/>
    <w:uiPriority w:val="39"/>
    <w:rsid w:val="00C2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18E"/>
    <w:rPr>
      <w:sz w:val="24"/>
      <w:lang w:val="en-AU"/>
    </w:rPr>
  </w:style>
  <w:style w:type="paragraph" w:styleId="Footer">
    <w:name w:val="footer"/>
    <w:basedOn w:val="Normal"/>
    <w:link w:val="FooterChar"/>
    <w:uiPriority w:val="99"/>
    <w:unhideWhenUsed/>
    <w:rsid w:val="00C22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18E"/>
    <w:rPr>
      <w:sz w:val="24"/>
      <w:lang w:val="en-AU"/>
    </w:rPr>
  </w:style>
  <w:style w:type="paragraph" w:styleId="CommentSubject">
    <w:name w:val="annotation subject"/>
    <w:basedOn w:val="CommentText"/>
    <w:next w:val="CommentText"/>
    <w:link w:val="CommentSubjectChar"/>
    <w:uiPriority w:val="99"/>
    <w:semiHidden/>
    <w:unhideWhenUsed/>
    <w:rsid w:val="00C2218E"/>
    <w:rPr>
      <w:b/>
      <w:bCs/>
    </w:rPr>
  </w:style>
  <w:style w:type="character" w:customStyle="1" w:styleId="CommentSubjectChar">
    <w:name w:val="Comment Subject Char"/>
    <w:basedOn w:val="CommentTextChar"/>
    <w:link w:val="CommentSubject"/>
    <w:uiPriority w:val="99"/>
    <w:semiHidden/>
    <w:rsid w:val="00C2218E"/>
    <w:rPr>
      <w:b/>
      <w:bCs/>
      <w:sz w:val="20"/>
      <w:szCs w:val="20"/>
      <w:lang w:val="en-AU"/>
    </w:rPr>
  </w:style>
  <w:style w:type="paragraph" w:styleId="BalloonText">
    <w:name w:val="Balloon Text"/>
    <w:basedOn w:val="Normal"/>
    <w:link w:val="BalloonTextChar"/>
    <w:uiPriority w:val="99"/>
    <w:semiHidden/>
    <w:unhideWhenUsed/>
    <w:rsid w:val="00C22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18E"/>
    <w:rPr>
      <w:rFonts w:ascii="Tahoma" w:hAnsi="Tahoma" w:cs="Tahoma"/>
      <w:sz w:val="16"/>
      <w:szCs w:val="16"/>
      <w:lang w:val="en-AU"/>
    </w:rPr>
  </w:style>
  <w:style w:type="paragraph" w:styleId="NoSpacing">
    <w:name w:val="No Spacing"/>
    <w:uiPriority w:val="1"/>
    <w:qFormat/>
    <w:rsid w:val="003B5121"/>
    <w:pPr>
      <w:spacing w:after="0" w:line="240" w:lineRule="auto"/>
    </w:pPr>
    <w:rPr>
      <w:sz w:val="24"/>
      <w:szCs w:val="24"/>
    </w:rPr>
  </w:style>
  <w:style w:type="character" w:styleId="Hyperlink">
    <w:name w:val="Hyperlink"/>
    <w:basedOn w:val="DefaultParagraphFont"/>
    <w:uiPriority w:val="99"/>
    <w:unhideWhenUsed/>
    <w:rsid w:val="000A7856"/>
    <w:rPr>
      <w:color w:val="0000FF" w:themeColor="hyperlink"/>
      <w:u w:val="single"/>
    </w:rPr>
  </w:style>
  <w:style w:type="paragraph" w:customStyle="1" w:styleId="c-teaserauthors">
    <w:name w:val="c-teaser__authors"/>
    <w:basedOn w:val="Normal"/>
    <w:rsid w:val="00AF6F02"/>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c-teasercitation">
    <w:name w:val="c-teaser__citation"/>
    <w:basedOn w:val="Normal"/>
    <w:rsid w:val="00AF6F02"/>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u-visually-hidden">
    <w:name w:val="u-visually-hidden"/>
    <w:basedOn w:val="DefaultParagraphFont"/>
    <w:rsid w:val="00AF6F02"/>
  </w:style>
  <w:style w:type="character" w:styleId="Emphasis">
    <w:name w:val="Emphasis"/>
    <w:basedOn w:val="DefaultParagraphFont"/>
    <w:uiPriority w:val="20"/>
    <w:qFormat/>
    <w:rsid w:val="00AF6F02"/>
    <w:rPr>
      <w:i/>
      <w:iCs/>
    </w:rPr>
  </w:style>
  <w:style w:type="character" w:customStyle="1" w:styleId="c-teaservolume">
    <w:name w:val="c-teaser__volume"/>
    <w:basedOn w:val="DefaultParagraphFont"/>
    <w:rsid w:val="00AF6F02"/>
  </w:style>
  <w:style w:type="character" w:customStyle="1" w:styleId="Heading1Char">
    <w:name w:val="Heading 1 Char"/>
    <w:basedOn w:val="DefaultParagraphFont"/>
    <w:link w:val="Heading1"/>
    <w:uiPriority w:val="9"/>
    <w:rsid w:val="00BC5953"/>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605F54"/>
    <w:rPr>
      <w:rFonts w:asciiTheme="majorHAnsi" w:eastAsiaTheme="majorEastAsia" w:hAnsiTheme="majorHAnsi" w:cstheme="majorBidi"/>
      <w:b/>
      <w:bCs/>
      <w:color w:val="4F81BD" w:themeColor="accent1"/>
      <w:sz w:val="24"/>
      <w:lang w:val="en-AU"/>
    </w:rPr>
  </w:style>
  <w:style w:type="paragraph" w:customStyle="1" w:styleId="paragraph">
    <w:name w:val="paragraph"/>
    <w:basedOn w:val="Normal"/>
    <w:rsid w:val="00215D9D"/>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normaltextrun">
    <w:name w:val="normaltextrun"/>
    <w:basedOn w:val="DefaultParagraphFont"/>
    <w:rsid w:val="00215D9D"/>
  </w:style>
  <w:style w:type="character" w:customStyle="1" w:styleId="eop">
    <w:name w:val="eop"/>
    <w:basedOn w:val="DefaultParagraphFont"/>
    <w:rsid w:val="00215D9D"/>
  </w:style>
  <w:style w:type="character" w:customStyle="1" w:styleId="spellingerror">
    <w:name w:val="spellingerror"/>
    <w:basedOn w:val="DefaultParagraphFont"/>
    <w:rsid w:val="00215D9D"/>
  </w:style>
  <w:style w:type="character" w:styleId="LineNumber">
    <w:name w:val="line number"/>
    <w:basedOn w:val="DefaultParagraphFont"/>
    <w:uiPriority w:val="99"/>
    <w:semiHidden/>
    <w:unhideWhenUsed/>
    <w:rsid w:val="005C4BCE"/>
  </w:style>
  <w:style w:type="character" w:customStyle="1" w:styleId="UnresolvedMention1">
    <w:name w:val="Unresolved Mention1"/>
    <w:basedOn w:val="DefaultParagraphFont"/>
    <w:uiPriority w:val="99"/>
    <w:semiHidden/>
    <w:unhideWhenUsed/>
    <w:rsid w:val="00562075"/>
    <w:rPr>
      <w:color w:val="605E5C"/>
      <w:shd w:val="clear" w:color="auto" w:fill="E1DFDD"/>
    </w:rPr>
  </w:style>
  <w:style w:type="paragraph" w:customStyle="1" w:styleId="Default">
    <w:name w:val="Default"/>
    <w:rsid w:val="00A81776"/>
    <w:pPr>
      <w:autoSpaceDE w:val="0"/>
      <w:autoSpaceDN w:val="0"/>
      <w:adjustRightInd w:val="0"/>
      <w:spacing w:after="0" w:line="240" w:lineRule="auto"/>
    </w:pPr>
    <w:rPr>
      <w:rFonts w:ascii="Calibri" w:hAnsi="Calibri" w:cs="Calibri"/>
      <w:color w:val="000000"/>
      <w:sz w:val="24"/>
      <w:szCs w:val="24"/>
    </w:rPr>
  </w:style>
  <w:style w:type="table" w:customStyle="1" w:styleId="13">
    <w:name w:val="13"/>
    <w:basedOn w:val="TableNormal"/>
    <w:rsid w:val="001E6485"/>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Pr>
  </w:style>
  <w:style w:type="character" w:customStyle="1" w:styleId="bibarticle">
    <w:name w:val="bib_article"/>
    <w:rsid w:val="001E6485"/>
    <w:rPr>
      <w:rFonts w:ascii="Times New Roman" w:hAnsi="Times New Roman"/>
      <w:sz w:val="24"/>
      <w:bdr w:val="none" w:sz="0" w:space="0" w:color="auto"/>
      <w:shd w:val="clear" w:color="auto" w:fill="CCFFFF"/>
    </w:rPr>
  </w:style>
  <w:style w:type="character" w:customStyle="1" w:styleId="bibdoi">
    <w:name w:val="bib_doi"/>
    <w:rsid w:val="001E6485"/>
    <w:rPr>
      <w:rFonts w:ascii="Times New Roman" w:hAnsi="Times New Roman"/>
      <w:sz w:val="24"/>
      <w:bdr w:val="none" w:sz="0" w:space="0" w:color="auto"/>
      <w:shd w:val="clear" w:color="auto" w:fill="CCFFCC"/>
    </w:rPr>
  </w:style>
  <w:style w:type="character" w:customStyle="1" w:styleId="bibetal">
    <w:name w:val="bib_etal"/>
    <w:rsid w:val="001E6485"/>
    <w:rPr>
      <w:rFonts w:ascii="Times New Roman" w:hAnsi="Times New Roman"/>
      <w:sz w:val="24"/>
      <w:bdr w:val="none" w:sz="0" w:space="0" w:color="auto"/>
      <w:shd w:val="clear" w:color="auto" w:fill="CCFF99"/>
    </w:rPr>
  </w:style>
  <w:style w:type="character" w:customStyle="1" w:styleId="bibfname">
    <w:name w:val="bib_fname"/>
    <w:rsid w:val="001E6485"/>
    <w:rPr>
      <w:rFonts w:ascii="Times New Roman" w:hAnsi="Times New Roman"/>
      <w:sz w:val="24"/>
      <w:bdr w:val="none" w:sz="0" w:space="0" w:color="auto"/>
      <w:shd w:val="clear" w:color="auto" w:fill="FF9900"/>
    </w:rPr>
  </w:style>
  <w:style w:type="character" w:customStyle="1" w:styleId="bibfpage">
    <w:name w:val="bib_fpage"/>
    <w:rsid w:val="001E6485"/>
    <w:rPr>
      <w:rFonts w:ascii="Times New Roman" w:hAnsi="Times New Roman"/>
      <w:sz w:val="24"/>
      <w:bdr w:val="none" w:sz="0" w:space="0" w:color="auto"/>
      <w:shd w:val="clear" w:color="auto" w:fill="E6E6E6"/>
    </w:rPr>
  </w:style>
  <w:style w:type="character" w:customStyle="1" w:styleId="bibjournal">
    <w:name w:val="bib_journal"/>
    <w:rsid w:val="001E6485"/>
    <w:rPr>
      <w:rFonts w:ascii="Times New Roman" w:hAnsi="Times New Roman"/>
      <w:sz w:val="24"/>
      <w:bdr w:val="none" w:sz="0" w:space="0" w:color="auto"/>
      <w:shd w:val="clear" w:color="auto" w:fill="F9DECF"/>
    </w:rPr>
  </w:style>
  <w:style w:type="character" w:customStyle="1" w:styleId="biblpage">
    <w:name w:val="bib_lpage"/>
    <w:rsid w:val="001E6485"/>
    <w:rPr>
      <w:rFonts w:ascii="Times New Roman" w:hAnsi="Times New Roman"/>
      <w:sz w:val="24"/>
      <w:bdr w:val="none" w:sz="0" w:space="0" w:color="auto"/>
      <w:shd w:val="clear" w:color="auto" w:fill="D9D9D9"/>
    </w:rPr>
  </w:style>
  <w:style w:type="character" w:customStyle="1" w:styleId="bibnumber">
    <w:name w:val="bib_number"/>
    <w:rsid w:val="001E6485"/>
    <w:rPr>
      <w:rFonts w:ascii="Times New Roman" w:hAnsi="Times New Roman"/>
      <w:sz w:val="24"/>
      <w:bdr w:val="none" w:sz="0" w:space="0" w:color="auto"/>
      <w:shd w:val="clear" w:color="auto" w:fill="CCCCFF"/>
    </w:rPr>
  </w:style>
  <w:style w:type="character" w:customStyle="1" w:styleId="biborganization">
    <w:name w:val="bib_organization"/>
    <w:rsid w:val="001E6485"/>
    <w:rPr>
      <w:rFonts w:ascii="Times New Roman" w:hAnsi="Times New Roman"/>
      <w:sz w:val="24"/>
      <w:bdr w:val="none" w:sz="0" w:space="0" w:color="auto"/>
      <w:shd w:val="clear" w:color="auto" w:fill="FFFF99"/>
    </w:rPr>
  </w:style>
  <w:style w:type="character" w:customStyle="1" w:styleId="bibsurname">
    <w:name w:val="bib_surname"/>
    <w:rsid w:val="001E6485"/>
    <w:rPr>
      <w:rFonts w:ascii="Times New Roman" w:hAnsi="Times New Roman"/>
      <w:sz w:val="24"/>
      <w:bdr w:val="none" w:sz="0" w:space="0" w:color="auto"/>
      <w:shd w:val="clear" w:color="auto" w:fill="CCFF99"/>
    </w:rPr>
  </w:style>
  <w:style w:type="character" w:customStyle="1" w:styleId="bibvolume">
    <w:name w:val="bib_volume"/>
    <w:rsid w:val="001E6485"/>
    <w:rPr>
      <w:rFonts w:ascii="Times New Roman" w:hAnsi="Times New Roman"/>
      <w:sz w:val="24"/>
      <w:bdr w:val="none" w:sz="0" w:space="0" w:color="auto"/>
      <w:shd w:val="clear" w:color="auto" w:fill="CCECFF"/>
    </w:rPr>
  </w:style>
  <w:style w:type="character" w:customStyle="1" w:styleId="bibyear">
    <w:name w:val="bib_year"/>
    <w:rsid w:val="001E6485"/>
    <w:rPr>
      <w:rFonts w:ascii="Times New Roman" w:hAnsi="Times New Roman"/>
      <w:sz w:val="24"/>
      <w:bdr w:val="none" w:sz="0" w:space="0" w:color="auto"/>
      <w:shd w:val="clear" w:color="auto" w:fill="FFCCFF"/>
    </w:rPr>
  </w:style>
  <w:style w:type="character" w:customStyle="1" w:styleId="bibmedline">
    <w:name w:val="bib_medline"/>
    <w:basedOn w:val="DefaultParagraphFont"/>
    <w:rsid w:val="001E6485"/>
    <w:rPr>
      <w:sz w:val="24"/>
    </w:rPr>
  </w:style>
  <w:style w:type="paragraph" w:customStyle="1" w:styleId="Reference">
    <w:name w:val="Reference"/>
    <w:basedOn w:val="Normal"/>
    <w:link w:val="ReferenceChar"/>
    <w:rsid w:val="001E6485"/>
    <w:pPr>
      <w:spacing w:before="40" w:after="40" w:line="240" w:lineRule="auto"/>
    </w:pPr>
    <w:rPr>
      <w:rFonts w:ascii="Times New Roman" w:eastAsia="Calibri" w:hAnsi="Times New Roman" w:cs="Times New Roman"/>
      <w:szCs w:val="20"/>
      <w:lang w:val="en-GB"/>
    </w:rPr>
  </w:style>
  <w:style w:type="character" w:customStyle="1" w:styleId="ReferenceChar">
    <w:name w:val="Reference Char"/>
    <w:basedOn w:val="DefaultParagraphFont"/>
    <w:link w:val="Reference"/>
    <w:rsid w:val="001E6485"/>
    <w:rPr>
      <w:rFonts w:ascii="Times New Roman" w:eastAsia="Calibri" w:hAnsi="Times New Roman" w:cs="Times New Roman"/>
      <w:sz w:val="24"/>
      <w:szCs w:val="20"/>
    </w:rPr>
  </w:style>
  <w:style w:type="paragraph" w:customStyle="1" w:styleId="EndNoteBibliography">
    <w:name w:val="EndNote Bibliography"/>
    <w:basedOn w:val="Normal"/>
    <w:link w:val="EndNoteBibliographyChar"/>
    <w:rsid w:val="006E0492"/>
    <w:pPr>
      <w:spacing w:after="0" w:line="240" w:lineRule="auto"/>
    </w:pPr>
    <w:rPr>
      <w:rFonts w:ascii="Calibri" w:hAnsi="Calibri" w:cs="Calibri"/>
      <w:noProof/>
      <w:szCs w:val="24"/>
      <w:lang w:val="en-US"/>
    </w:rPr>
  </w:style>
  <w:style w:type="character" w:customStyle="1" w:styleId="EndNoteBibliographyChar">
    <w:name w:val="EndNote Bibliography Char"/>
    <w:basedOn w:val="DefaultParagraphFont"/>
    <w:link w:val="EndNoteBibliography"/>
    <w:rsid w:val="006E0492"/>
    <w:rPr>
      <w:rFonts w:ascii="Calibri" w:hAnsi="Calibri" w:cs="Calibri"/>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6180">
      <w:bodyDiv w:val="1"/>
      <w:marLeft w:val="0"/>
      <w:marRight w:val="0"/>
      <w:marTop w:val="0"/>
      <w:marBottom w:val="0"/>
      <w:divBdr>
        <w:top w:val="none" w:sz="0" w:space="0" w:color="auto"/>
        <w:left w:val="none" w:sz="0" w:space="0" w:color="auto"/>
        <w:bottom w:val="none" w:sz="0" w:space="0" w:color="auto"/>
        <w:right w:val="none" w:sz="0" w:space="0" w:color="auto"/>
      </w:divBdr>
    </w:div>
    <w:div w:id="214119960">
      <w:bodyDiv w:val="1"/>
      <w:marLeft w:val="0"/>
      <w:marRight w:val="0"/>
      <w:marTop w:val="0"/>
      <w:marBottom w:val="0"/>
      <w:divBdr>
        <w:top w:val="none" w:sz="0" w:space="0" w:color="auto"/>
        <w:left w:val="none" w:sz="0" w:space="0" w:color="auto"/>
        <w:bottom w:val="none" w:sz="0" w:space="0" w:color="auto"/>
        <w:right w:val="none" w:sz="0" w:space="0" w:color="auto"/>
      </w:divBdr>
    </w:div>
    <w:div w:id="248974506">
      <w:bodyDiv w:val="1"/>
      <w:marLeft w:val="0"/>
      <w:marRight w:val="0"/>
      <w:marTop w:val="0"/>
      <w:marBottom w:val="0"/>
      <w:divBdr>
        <w:top w:val="none" w:sz="0" w:space="0" w:color="auto"/>
        <w:left w:val="none" w:sz="0" w:space="0" w:color="auto"/>
        <w:bottom w:val="none" w:sz="0" w:space="0" w:color="auto"/>
        <w:right w:val="none" w:sz="0" w:space="0" w:color="auto"/>
      </w:divBdr>
      <w:divsChild>
        <w:div w:id="322438243">
          <w:marLeft w:val="1166"/>
          <w:marRight w:val="0"/>
          <w:marTop w:val="86"/>
          <w:marBottom w:val="0"/>
          <w:divBdr>
            <w:top w:val="none" w:sz="0" w:space="0" w:color="auto"/>
            <w:left w:val="none" w:sz="0" w:space="0" w:color="auto"/>
            <w:bottom w:val="none" w:sz="0" w:space="0" w:color="auto"/>
            <w:right w:val="none" w:sz="0" w:space="0" w:color="auto"/>
          </w:divBdr>
        </w:div>
        <w:div w:id="548348641">
          <w:marLeft w:val="1166"/>
          <w:marRight w:val="0"/>
          <w:marTop w:val="86"/>
          <w:marBottom w:val="0"/>
          <w:divBdr>
            <w:top w:val="none" w:sz="0" w:space="0" w:color="auto"/>
            <w:left w:val="none" w:sz="0" w:space="0" w:color="auto"/>
            <w:bottom w:val="none" w:sz="0" w:space="0" w:color="auto"/>
            <w:right w:val="none" w:sz="0" w:space="0" w:color="auto"/>
          </w:divBdr>
        </w:div>
        <w:div w:id="1008020329">
          <w:marLeft w:val="1166"/>
          <w:marRight w:val="0"/>
          <w:marTop w:val="86"/>
          <w:marBottom w:val="0"/>
          <w:divBdr>
            <w:top w:val="none" w:sz="0" w:space="0" w:color="auto"/>
            <w:left w:val="none" w:sz="0" w:space="0" w:color="auto"/>
            <w:bottom w:val="none" w:sz="0" w:space="0" w:color="auto"/>
            <w:right w:val="none" w:sz="0" w:space="0" w:color="auto"/>
          </w:divBdr>
        </w:div>
        <w:div w:id="1072581851">
          <w:marLeft w:val="1166"/>
          <w:marRight w:val="0"/>
          <w:marTop w:val="86"/>
          <w:marBottom w:val="0"/>
          <w:divBdr>
            <w:top w:val="none" w:sz="0" w:space="0" w:color="auto"/>
            <w:left w:val="none" w:sz="0" w:space="0" w:color="auto"/>
            <w:bottom w:val="none" w:sz="0" w:space="0" w:color="auto"/>
            <w:right w:val="none" w:sz="0" w:space="0" w:color="auto"/>
          </w:divBdr>
        </w:div>
        <w:div w:id="1294822174">
          <w:marLeft w:val="1166"/>
          <w:marRight w:val="0"/>
          <w:marTop w:val="86"/>
          <w:marBottom w:val="0"/>
          <w:divBdr>
            <w:top w:val="none" w:sz="0" w:space="0" w:color="auto"/>
            <w:left w:val="none" w:sz="0" w:space="0" w:color="auto"/>
            <w:bottom w:val="none" w:sz="0" w:space="0" w:color="auto"/>
            <w:right w:val="none" w:sz="0" w:space="0" w:color="auto"/>
          </w:divBdr>
        </w:div>
        <w:div w:id="1415785998">
          <w:marLeft w:val="1166"/>
          <w:marRight w:val="0"/>
          <w:marTop w:val="86"/>
          <w:marBottom w:val="0"/>
          <w:divBdr>
            <w:top w:val="none" w:sz="0" w:space="0" w:color="auto"/>
            <w:left w:val="none" w:sz="0" w:space="0" w:color="auto"/>
            <w:bottom w:val="none" w:sz="0" w:space="0" w:color="auto"/>
            <w:right w:val="none" w:sz="0" w:space="0" w:color="auto"/>
          </w:divBdr>
        </w:div>
        <w:div w:id="1599481958">
          <w:marLeft w:val="1166"/>
          <w:marRight w:val="0"/>
          <w:marTop w:val="86"/>
          <w:marBottom w:val="0"/>
          <w:divBdr>
            <w:top w:val="none" w:sz="0" w:space="0" w:color="auto"/>
            <w:left w:val="none" w:sz="0" w:space="0" w:color="auto"/>
            <w:bottom w:val="none" w:sz="0" w:space="0" w:color="auto"/>
            <w:right w:val="none" w:sz="0" w:space="0" w:color="auto"/>
          </w:divBdr>
        </w:div>
        <w:div w:id="1735008414">
          <w:marLeft w:val="1166"/>
          <w:marRight w:val="0"/>
          <w:marTop w:val="86"/>
          <w:marBottom w:val="0"/>
          <w:divBdr>
            <w:top w:val="none" w:sz="0" w:space="0" w:color="auto"/>
            <w:left w:val="none" w:sz="0" w:space="0" w:color="auto"/>
            <w:bottom w:val="none" w:sz="0" w:space="0" w:color="auto"/>
            <w:right w:val="none" w:sz="0" w:space="0" w:color="auto"/>
          </w:divBdr>
        </w:div>
        <w:div w:id="1794128327">
          <w:marLeft w:val="1166"/>
          <w:marRight w:val="0"/>
          <w:marTop w:val="86"/>
          <w:marBottom w:val="0"/>
          <w:divBdr>
            <w:top w:val="none" w:sz="0" w:space="0" w:color="auto"/>
            <w:left w:val="none" w:sz="0" w:space="0" w:color="auto"/>
            <w:bottom w:val="none" w:sz="0" w:space="0" w:color="auto"/>
            <w:right w:val="none" w:sz="0" w:space="0" w:color="auto"/>
          </w:divBdr>
        </w:div>
        <w:div w:id="2070616007">
          <w:marLeft w:val="1166"/>
          <w:marRight w:val="0"/>
          <w:marTop w:val="86"/>
          <w:marBottom w:val="0"/>
          <w:divBdr>
            <w:top w:val="none" w:sz="0" w:space="0" w:color="auto"/>
            <w:left w:val="none" w:sz="0" w:space="0" w:color="auto"/>
            <w:bottom w:val="none" w:sz="0" w:space="0" w:color="auto"/>
            <w:right w:val="none" w:sz="0" w:space="0" w:color="auto"/>
          </w:divBdr>
        </w:div>
      </w:divsChild>
    </w:div>
    <w:div w:id="518084694">
      <w:bodyDiv w:val="1"/>
      <w:marLeft w:val="0"/>
      <w:marRight w:val="0"/>
      <w:marTop w:val="0"/>
      <w:marBottom w:val="0"/>
      <w:divBdr>
        <w:top w:val="none" w:sz="0" w:space="0" w:color="auto"/>
        <w:left w:val="none" w:sz="0" w:space="0" w:color="auto"/>
        <w:bottom w:val="none" w:sz="0" w:space="0" w:color="auto"/>
        <w:right w:val="none" w:sz="0" w:space="0" w:color="auto"/>
      </w:divBdr>
      <w:divsChild>
        <w:div w:id="1143959288">
          <w:marLeft w:val="0"/>
          <w:marRight w:val="0"/>
          <w:marTop w:val="0"/>
          <w:marBottom w:val="180"/>
          <w:divBdr>
            <w:top w:val="none" w:sz="0" w:space="0" w:color="auto"/>
            <w:left w:val="none" w:sz="0" w:space="0" w:color="auto"/>
            <w:bottom w:val="none" w:sz="0" w:space="0" w:color="auto"/>
            <w:right w:val="none" w:sz="0" w:space="0" w:color="auto"/>
          </w:divBdr>
        </w:div>
        <w:div w:id="1173570132">
          <w:marLeft w:val="0"/>
          <w:marRight w:val="0"/>
          <w:marTop w:val="0"/>
          <w:marBottom w:val="180"/>
          <w:divBdr>
            <w:top w:val="none" w:sz="0" w:space="0" w:color="auto"/>
            <w:left w:val="none" w:sz="0" w:space="0" w:color="auto"/>
            <w:bottom w:val="none" w:sz="0" w:space="0" w:color="auto"/>
            <w:right w:val="none" w:sz="0" w:space="0" w:color="auto"/>
          </w:divBdr>
          <w:divsChild>
            <w:div w:id="15154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5309">
      <w:bodyDiv w:val="1"/>
      <w:marLeft w:val="0"/>
      <w:marRight w:val="0"/>
      <w:marTop w:val="0"/>
      <w:marBottom w:val="0"/>
      <w:divBdr>
        <w:top w:val="none" w:sz="0" w:space="0" w:color="auto"/>
        <w:left w:val="none" w:sz="0" w:space="0" w:color="auto"/>
        <w:bottom w:val="none" w:sz="0" w:space="0" w:color="auto"/>
        <w:right w:val="none" w:sz="0" w:space="0" w:color="auto"/>
      </w:divBdr>
      <w:divsChild>
        <w:div w:id="975993839">
          <w:marLeft w:val="0"/>
          <w:marRight w:val="0"/>
          <w:marTop w:val="0"/>
          <w:marBottom w:val="0"/>
          <w:divBdr>
            <w:top w:val="none" w:sz="0" w:space="0" w:color="auto"/>
            <w:left w:val="none" w:sz="0" w:space="0" w:color="auto"/>
            <w:bottom w:val="none" w:sz="0" w:space="0" w:color="auto"/>
            <w:right w:val="none" w:sz="0" w:space="0" w:color="auto"/>
          </w:divBdr>
        </w:div>
        <w:div w:id="1489983509">
          <w:marLeft w:val="0"/>
          <w:marRight w:val="0"/>
          <w:marTop w:val="0"/>
          <w:marBottom w:val="0"/>
          <w:divBdr>
            <w:top w:val="none" w:sz="0" w:space="0" w:color="auto"/>
            <w:left w:val="none" w:sz="0" w:space="0" w:color="auto"/>
            <w:bottom w:val="none" w:sz="0" w:space="0" w:color="auto"/>
            <w:right w:val="none" w:sz="0" w:space="0" w:color="auto"/>
          </w:divBdr>
        </w:div>
        <w:div w:id="2147235676">
          <w:marLeft w:val="0"/>
          <w:marRight w:val="0"/>
          <w:marTop w:val="0"/>
          <w:marBottom w:val="0"/>
          <w:divBdr>
            <w:top w:val="none" w:sz="0" w:space="0" w:color="auto"/>
            <w:left w:val="none" w:sz="0" w:space="0" w:color="auto"/>
            <w:bottom w:val="none" w:sz="0" w:space="0" w:color="auto"/>
            <w:right w:val="none" w:sz="0" w:space="0" w:color="auto"/>
          </w:divBdr>
        </w:div>
      </w:divsChild>
    </w:div>
    <w:div w:id="726804461">
      <w:bodyDiv w:val="1"/>
      <w:marLeft w:val="0"/>
      <w:marRight w:val="0"/>
      <w:marTop w:val="0"/>
      <w:marBottom w:val="0"/>
      <w:divBdr>
        <w:top w:val="none" w:sz="0" w:space="0" w:color="auto"/>
        <w:left w:val="none" w:sz="0" w:space="0" w:color="auto"/>
        <w:bottom w:val="none" w:sz="0" w:space="0" w:color="auto"/>
        <w:right w:val="none" w:sz="0" w:space="0" w:color="auto"/>
      </w:divBdr>
      <w:divsChild>
        <w:div w:id="1076976561">
          <w:marLeft w:val="0"/>
          <w:marRight w:val="0"/>
          <w:marTop w:val="0"/>
          <w:marBottom w:val="180"/>
          <w:divBdr>
            <w:top w:val="none" w:sz="0" w:space="0" w:color="auto"/>
            <w:left w:val="none" w:sz="0" w:space="0" w:color="auto"/>
            <w:bottom w:val="none" w:sz="0" w:space="0" w:color="auto"/>
            <w:right w:val="none" w:sz="0" w:space="0" w:color="auto"/>
          </w:divBdr>
        </w:div>
        <w:div w:id="1412388861">
          <w:marLeft w:val="0"/>
          <w:marRight w:val="0"/>
          <w:marTop w:val="0"/>
          <w:marBottom w:val="180"/>
          <w:divBdr>
            <w:top w:val="none" w:sz="0" w:space="0" w:color="auto"/>
            <w:left w:val="none" w:sz="0" w:space="0" w:color="auto"/>
            <w:bottom w:val="none" w:sz="0" w:space="0" w:color="auto"/>
            <w:right w:val="none" w:sz="0" w:space="0" w:color="auto"/>
          </w:divBdr>
          <w:divsChild>
            <w:div w:id="6370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5641">
      <w:bodyDiv w:val="1"/>
      <w:marLeft w:val="0"/>
      <w:marRight w:val="0"/>
      <w:marTop w:val="0"/>
      <w:marBottom w:val="0"/>
      <w:divBdr>
        <w:top w:val="none" w:sz="0" w:space="0" w:color="auto"/>
        <w:left w:val="none" w:sz="0" w:space="0" w:color="auto"/>
        <w:bottom w:val="none" w:sz="0" w:space="0" w:color="auto"/>
        <w:right w:val="none" w:sz="0" w:space="0" w:color="auto"/>
      </w:divBdr>
      <w:divsChild>
        <w:div w:id="865364530">
          <w:marLeft w:val="0"/>
          <w:marRight w:val="0"/>
          <w:marTop w:val="0"/>
          <w:marBottom w:val="180"/>
          <w:divBdr>
            <w:top w:val="none" w:sz="0" w:space="0" w:color="auto"/>
            <w:left w:val="none" w:sz="0" w:space="0" w:color="auto"/>
            <w:bottom w:val="none" w:sz="0" w:space="0" w:color="auto"/>
            <w:right w:val="none" w:sz="0" w:space="0" w:color="auto"/>
          </w:divBdr>
        </w:div>
        <w:div w:id="2030988791">
          <w:marLeft w:val="0"/>
          <w:marRight w:val="0"/>
          <w:marTop w:val="0"/>
          <w:marBottom w:val="180"/>
          <w:divBdr>
            <w:top w:val="none" w:sz="0" w:space="0" w:color="auto"/>
            <w:left w:val="none" w:sz="0" w:space="0" w:color="auto"/>
            <w:bottom w:val="none" w:sz="0" w:space="0" w:color="auto"/>
            <w:right w:val="none" w:sz="0" w:space="0" w:color="auto"/>
          </w:divBdr>
          <w:divsChild>
            <w:div w:id="6638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634">
      <w:bodyDiv w:val="1"/>
      <w:marLeft w:val="0"/>
      <w:marRight w:val="0"/>
      <w:marTop w:val="0"/>
      <w:marBottom w:val="0"/>
      <w:divBdr>
        <w:top w:val="none" w:sz="0" w:space="0" w:color="auto"/>
        <w:left w:val="none" w:sz="0" w:space="0" w:color="auto"/>
        <w:bottom w:val="none" w:sz="0" w:space="0" w:color="auto"/>
        <w:right w:val="none" w:sz="0" w:space="0" w:color="auto"/>
      </w:divBdr>
      <w:divsChild>
        <w:div w:id="176233541">
          <w:marLeft w:val="0"/>
          <w:marRight w:val="0"/>
          <w:marTop w:val="0"/>
          <w:marBottom w:val="0"/>
          <w:divBdr>
            <w:top w:val="none" w:sz="0" w:space="0" w:color="auto"/>
            <w:left w:val="none" w:sz="0" w:space="0" w:color="auto"/>
            <w:bottom w:val="none" w:sz="0" w:space="0" w:color="auto"/>
            <w:right w:val="none" w:sz="0" w:space="0" w:color="auto"/>
          </w:divBdr>
        </w:div>
        <w:div w:id="305206836">
          <w:marLeft w:val="0"/>
          <w:marRight w:val="0"/>
          <w:marTop w:val="0"/>
          <w:marBottom w:val="0"/>
          <w:divBdr>
            <w:top w:val="none" w:sz="0" w:space="0" w:color="auto"/>
            <w:left w:val="none" w:sz="0" w:space="0" w:color="auto"/>
            <w:bottom w:val="none" w:sz="0" w:space="0" w:color="auto"/>
            <w:right w:val="none" w:sz="0" w:space="0" w:color="auto"/>
          </w:divBdr>
        </w:div>
        <w:div w:id="844907041">
          <w:marLeft w:val="0"/>
          <w:marRight w:val="0"/>
          <w:marTop w:val="0"/>
          <w:marBottom w:val="0"/>
          <w:divBdr>
            <w:top w:val="none" w:sz="0" w:space="0" w:color="auto"/>
            <w:left w:val="none" w:sz="0" w:space="0" w:color="auto"/>
            <w:bottom w:val="none" w:sz="0" w:space="0" w:color="auto"/>
            <w:right w:val="none" w:sz="0" w:space="0" w:color="auto"/>
          </w:divBdr>
        </w:div>
      </w:divsChild>
    </w:div>
    <w:div w:id="1472554394">
      <w:bodyDiv w:val="1"/>
      <w:marLeft w:val="0"/>
      <w:marRight w:val="0"/>
      <w:marTop w:val="0"/>
      <w:marBottom w:val="0"/>
      <w:divBdr>
        <w:top w:val="none" w:sz="0" w:space="0" w:color="auto"/>
        <w:left w:val="none" w:sz="0" w:space="0" w:color="auto"/>
        <w:bottom w:val="none" w:sz="0" w:space="0" w:color="auto"/>
        <w:right w:val="none" w:sz="0" w:space="0" w:color="auto"/>
      </w:divBdr>
      <w:divsChild>
        <w:div w:id="1702824503">
          <w:marLeft w:val="0"/>
          <w:marRight w:val="0"/>
          <w:marTop w:val="0"/>
          <w:marBottom w:val="0"/>
          <w:divBdr>
            <w:top w:val="none" w:sz="0" w:space="0" w:color="auto"/>
            <w:left w:val="none" w:sz="0" w:space="0" w:color="auto"/>
            <w:bottom w:val="none" w:sz="0" w:space="0" w:color="auto"/>
            <w:right w:val="none" w:sz="0" w:space="0" w:color="auto"/>
          </w:divBdr>
        </w:div>
        <w:div w:id="1733771998">
          <w:marLeft w:val="0"/>
          <w:marRight w:val="0"/>
          <w:marTop w:val="0"/>
          <w:marBottom w:val="0"/>
          <w:divBdr>
            <w:top w:val="none" w:sz="0" w:space="0" w:color="auto"/>
            <w:left w:val="none" w:sz="0" w:space="0" w:color="auto"/>
            <w:bottom w:val="none" w:sz="0" w:space="0" w:color="auto"/>
            <w:right w:val="none" w:sz="0" w:space="0" w:color="auto"/>
          </w:divBdr>
        </w:div>
        <w:div w:id="2016611401">
          <w:marLeft w:val="0"/>
          <w:marRight w:val="0"/>
          <w:marTop w:val="0"/>
          <w:marBottom w:val="0"/>
          <w:divBdr>
            <w:top w:val="none" w:sz="0" w:space="0" w:color="auto"/>
            <w:left w:val="none" w:sz="0" w:space="0" w:color="auto"/>
            <w:bottom w:val="none" w:sz="0" w:space="0" w:color="auto"/>
            <w:right w:val="none" w:sz="0" w:space="0" w:color="auto"/>
          </w:divBdr>
        </w:div>
      </w:divsChild>
    </w:div>
    <w:div w:id="159586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sps/research/projects/current/physical-activity/" TargetMode="External"/><Relationship Id="rId13" Type="http://schemas.openxmlformats.org/officeDocument/2006/relationships/hyperlink" Target="http://www.who.int/end-childhood-obesity/news/draft-implementation/en/"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ho.int/end-childhood-obesity/publications/echo-report/en/"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mo.strath.ac.uk/owa/redir.aspx?C=v2IKTJCulSNSyzgElj6Hk3_pPz9z5mvZD3PH3f3P77hM-b1AvOjWCA..&amp;URL=http%3a%2f%2fwww.who.int%2firis%2fhandle%2f10665%2f311663"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ncbi.nlm.nih.gov/pubmed/?term=Williamson%20AA%5BAuthor%5D&amp;cauthor=true&amp;cauthor_uid=29195725" TargetMode="External"/><Relationship Id="rId23" Type="http://schemas.microsoft.com/office/2011/relationships/people" Target="people.xml"/><Relationship Id="rId10" Type="http://schemas.openxmlformats.org/officeDocument/2006/relationships/hyperlink" Target="https://nemo.strath.ac.uk/owa/redir.aspx?C=MvyjnGsA5j6JiR1wiTGBa6ApaWxW4IalMfPrfTfemwBm-R1bSu7WCA..&amp;URL=https%3a%2f%2fwww.gla.ac.uk%2fresearchinstitutes%2fhealthwellbeing%2fresearch%2fmrccsosocialandpublichealthsciencesunit%2fprogrammes%2fpolicy%2fevidencesynthesis%2fgrade%2f%23%2fcollaborato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sepguidelines.ca/early-years-0-4/)2" TargetMode="External"/><Relationship Id="rId14" Type="http://schemas.openxmlformats.org/officeDocument/2006/relationships/hyperlink" Target="https://www.ncbi.nlm.nih.gov/pubmed/?term=Mindell%20JA%5BAuthor%5D&amp;cauthor=true&amp;cauthor_uid=29195725"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F5FFAC0EA94504BFF3D56F03107FF6"/>
        <w:category>
          <w:name w:val="General"/>
          <w:gallery w:val="placeholder"/>
        </w:category>
        <w:types>
          <w:type w:val="bbPlcHdr"/>
        </w:types>
        <w:behaviors>
          <w:behavior w:val="content"/>
        </w:behaviors>
        <w:guid w:val="{D970C565-B9ED-48C7-BEF2-6F0A85590037}"/>
      </w:docPartPr>
      <w:docPartBody>
        <w:p w:rsidR="006C7697" w:rsidRDefault="0057639E" w:rsidP="0057639E">
          <w:pPr>
            <w:pStyle w:val="0DF5FFAC0EA94504BFF3D56F03107FF6"/>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9E"/>
    <w:rsid w:val="000D7881"/>
    <w:rsid w:val="00133BD6"/>
    <w:rsid w:val="001851AA"/>
    <w:rsid w:val="00255188"/>
    <w:rsid w:val="002A0A41"/>
    <w:rsid w:val="002A29E3"/>
    <w:rsid w:val="003112E9"/>
    <w:rsid w:val="00343B28"/>
    <w:rsid w:val="003E3112"/>
    <w:rsid w:val="00440E67"/>
    <w:rsid w:val="004A1090"/>
    <w:rsid w:val="004D5A66"/>
    <w:rsid w:val="00534DA9"/>
    <w:rsid w:val="0057639E"/>
    <w:rsid w:val="005B138F"/>
    <w:rsid w:val="005F0BC3"/>
    <w:rsid w:val="00617994"/>
    <w:rsid w:val="00636BFD"/>
    <w:rsid w:val="0069186B"/>
    <w:rsid w:val="006A3BD7"/>
    <w:rsid w:val="006C7697"/>
    <w:rsid w:val="006F414C"/>
    <w:rsid w:val="00810818"/>
    <w:rsid w:val="00867978"/>
    <w:rsid w:val="008F3D00"/>
    <w:rsid w:val="009608FB"/>
    <w:rsid w:val="00A57C8A"/>
    <w:rsid w:val="00A70966"/>
    <w:rsid w:val="00A86C35"/>
    <w:rsid w:val="00C0063D"/>
    <w:rsid w:val="00C11F78"/>
    <w:rsid w:val="00CB1EB5"/>
    <w:rsid w:val="00CC6120"/>
    <w:rsid w:val="00DB08D6"/>
    <w:rsid w:val="00DB706D"/>
    <w:rsid w:val="00DB7585"/>
    <w:rsid w:val="00DF34B0"/>
    <w:rsid w:val="00E40F07"/>
    <w:rsid w:val="00E436FD"/>
    <w:rsid w:val="00E9684D"/>
    <w:rsid w:val="00EF42BD"/>
    <w:rsid w:val="00F76C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F5FFAC0EA94504BFF3D56F03107FF6">
    <w:name w:val="0DF5FFAC0EA94504BFF3D56F03107FF6"/>
    <w:rsid w:val="00576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24C15-4F94-40F9-85E2-F9C78CB0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6829</Words>
  <Characters>38931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UK Physical Activity Guidelines for the Under 5s</vt:lpstr>
    </vt:vector>
  </TitlesOfParts>
  <Company/>
  <LinksUpToDate>false</LinksUpToDate>
  <CharactersWithSpaces>45669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Physical Activity Guidelines for the Under 5s</dc:title>
  <dc:subject/>
  <dc:creator>uos</dc:creator>
  <cp:keywords/>
  <dc:description/>
  <cp:lastModifiedBy>John Reilly</cp:lastModifiedBy>
  <cp:revision>2</cp:revision>
  <cp:lastPrinted>2018-11-23T18:45:00Z</cp:lastPrinted>
  <dcterms:created xsi:type="dcterms:W3CDTF">2019-08-01T07:56:00Z</dcterms:created>
  <dcterms:modified xsi:type="dcterms:W3CDTF">2019-08-01T07:56:00Z</dcterms:modified>
</cp:coreProperties>
</file>