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5D83" w14:textId="77777777" w:rsidR="007659C7" w:rsidRPr="007659C7" w:rsidRDefault="007659C7" w:rsidP="007659C7">
      <w:pPr>
        <w:pStyle w:val="AuthorList"/>
        <w:rPr>
          <w:sz w:val="32"/>
          <w:szCs w:val="32"/>
          <w:lang w:val="en-GB"/>
        </w:rPr>
      </w:pPr>
      <w:bookmarkStart w:id="0" w:name="_GoBack"/>
      <w:bookmarkEnd w:id="0"/>
      <w:r w:rsidRPr="007659C7">
        <w:rPr>
          <w:sz w:val="32"/>
          <w:szCs w:val="32"/>
          <w:lang w:val="en-GB"/>
        </w:rPr>
        <w:t xml:space="preserve">In epigenomic studies including cell type adjustments in regression models can introduce multicollinearity, resulting in apparent reversal of direction of association </w:t>
      </w:r>
    </w:p>
    <w:p w14:paraId="48E786DF" w14:textId="5D1872D1" w:rsidR="004E60A0" w:rsidRDefault="004E60A0" w:rsidP="004E60A0">
      <w:pPr>
        <w:spacing w:before="240" w:after="0"/>
        <w:rPr>
          <w:rFonts w:cs="Times New Roman"/>
          <w:b/>
          <w:szCs w:val="24"/>
          <w:lang w:val="en-GB"/>
        </w:rPr>
      </w:pPr>
      <w:r w:rsidRPr="004E60A0">
        <w:rPr>
          <w:rFonts w:cs="Times New Roman"/>
          <w:b/>
          <w:szCs w:val="24"/>
          <w:lang w:val="en-GB"/>
        </w:rPr>
        <w:t>Sheila J. Barton</w:t>
      </w:r>
      <w:r w:rsidR="00C337E4">
        <w:rPr>
          <w:rFonts w:cs="Times New Roman"/>
          <w:b/>
          <w:szCs w:val="24"/>
          <w:lang w:val="en-GB"/>
        </w:rPr>
        <w:t>*</w:t>
      </w:r>
      <w:r w:rsidRPr="004E60A0">
        <w:rPr>
          <w:rFonts w:cs="Times New Roman"/>
          <w:b/>
          <w:szCs w:val="24"/>
          <w:vertAlign w:val="superscript"/>
        </w:rPr>
        <w:t>1,2</w:t>
      </w:r>
      <w:r w:rsidRPr="004E60A0">
        <w:rPr>
          <w:rFonts w:cs="Times New Roman"/>
          <w:b/>
          <w:szCs w:val="24"/>
          <w:lang w:val="en-GB"/>
        </w:rPr>
        <w:t>, Phillip E. Melton</w:t>
      </w:r>
      <w:r w:rsidRPr="004E60A0">
        <w:rPr>
          <w:rFonts w:cs="Times New Roman"/>
          <w:b/>
          <w:szCs w:val="24"/>
          <w:vertAlign w:val="superscript"/>
          <w:lang w:val="en-GB"/>
        </w:rPr>
        <w:t>3,4</w:t>
      </w:r>
      <w:r w:rsidRPr="004E60A0">
        <w:rPr>
          <w:rFonts w:cs="Times New Roman"/>
          <w:b/>
          <w:szCs w:val="24"/>
          <w:lang w:val="en-GB"/>
        </w:rPr>
        <w:t>, Philip Titcombe</w:t>
      </w:r>
      <w:r w:rsidRPr="004E60A0">
        <w:rPr>
          <w:rFonts w:cs="Times New Roman"/>
          <w:b/>
          <w:szCs w:val="24"/>
          <w:vertAlign w:val="superscript"/>
          <w:lang w:val="en-GB"/>
        </w:rPr>
        <w:t>1,2</w:t>
      </w:r>
      <w:r w:rsidRPr="004E60A0">
        <w:rPr>
          <w:rFonts w:cs="Times New Roman"/>
          <w:b/>
          <w:szCs w:val="24"/>
          <w:lang w:val="en-GB"/>
        </w:rPr>
        <w:t>, Robert Murray</w:t>
      </w:r>
      <w:r w:rsidRPr="004E60A0">
        <w:rPr>
          <w:rFonts w:cs="Times New Roman"/>
          <w:b/>
          <w:szCs w:val="24"/>
          <w:vertAlign w:val="superscript"/>
          <w:lang w:val="en-GB"/>
        </w:rPr>
        <w:t>2</w:t>
      </w:r>
      <w:r w:rsidRPr="004E60A0">
        <w:rPr>
          <w:rFonts w:cs="Times New Roman"/>
          <w:b/>
          <w:szCs w:val="24"/>
          <w:lang w:val="en-GB"/>
        </w:rPr>
        <w:t>, Sebastian Rauschert</w:t>
      </w:r>
      <w:r w:rsidR="00EE634E">
        <w:rPr>
          <w:rFonts w:cs="Times New Roman"/>
          <w:b/>
          <w:szCs w:val="24"/>
          <w:vertAlign w:val="superscript"/>
          <w:lang w:val="en-GB"/>
        </w:rPr>
        <w:t>5</w:t>
      </w:r>
      <w:r w:rsidRPr="004E60A0">
        <w:rPr>
          <w:rFonts w:cs="Times New Roman"/>
          <w:b/>
          <w:szCs w:val="24"/>
          <w:lang w:val="en-GB"/>
        </w:rPr>
        <w:t>,  Karen A. Lillycrop</w:t>
      </w:r>
      <w:r w:rsidRPr="004E60A0">
        <w:rPr>
          <w:rFonts w:cs="Times New Roman"/>
          <w:b/>
          <w:szCs w:val="24"/>
          <w:vertAlign w:val="superscript"/>
          <w:lang w:val="en-GB"/>
        </w:rPr>
        <w:t>2,</w:t>
      </w:r>
      <w:r w:rsidR="00EE634E">
        <w:rPr>
          <w:rFonts w:cs="Times New Roman"/>
          <w:b/>
          <w:szCs w:val="24"/>
          <w:vertAlign w:val="superscript"/>
          <w:lang w:val="en-GB"/>
        </w:rPr>
        <w:t>6</w:t>
      </w:r>
      <w:r w:rsidRPr="004E60A0">
        <w:rPr>
          <w:rFonts w:cs="Times New Roman"/>
          <w:b/>
          <w:szCs w:val="24"/>
          <w:lang w:val="en-GB"/>
        </w:rPr>
        <w:t>, Rae-Chi Huang</w:t>
      </w:r>
      <w:r w:rsidR="00EE634E">
        <w:rPr>
          <w:rFonts w:cs="Times New Roman"/>
          <w:b/>
          <w:szCs w:val="24"/>
          <w:vertAlign w:val="superscript"/>
          <w:lang w:val="en-GB"/>
        </w:rPr>
        <w:t>5</w:t>
      </w:r>
      <w:r w:rsidRPr="004E60A0">
        <w:rPr>
          <w:rFonts w:cs="Times New Roman"/>
          <w:b/>
          <w:szCs w:val="24"/>
          <w:lang w:val="en-GB"/>
        </w:rPr>
        <w:t>, Joanna D Holbrook</w:t>
      </w:r>
      <w:r w:rsidRPr="004E60A0">
        <w:rPr>
          <w:rFonts w:cs="Times New Roman"/>
          <w:b/>
          <w:szCs w:val="24"/>
          <w:vertAlign w:val="superscript"/>
          <w:lang w:val="en-GB"/>
        </w:rPr>
        <w:t>2</w:t>
      </w:r>
      <w:r w:rsidRPr="004E60A0">
        <w:rPr>
          <w:rFonts w:cs="Times New Roman"/>
          <w:b/>
          <w:szCs w:val="24"/>
          <w:lang w:val="en-GB"/>
        </w:rPr>
        <w:t>, Keith M. Godfrey</w:t>
      </w:r>
      <w:r w:rsidRPr="004E60A0">
        <w:rPr>
          <w:rFonts w:cs="Times New Roman"/>
          <w:b/>
          <w:szCs w:val="24"/>
          <w:vertAlign w:val="superscript"/>
          <w:lang w:val="en-GB"/>
        </w:rPr>
        <w:t>1,2,7</w:t>
      </w:r>
      <w:r w:rsidRPr="004E60A0">
        <w:rPr>
          <w:rFonts w:cs="Times New Roman"/>
          <w:b/>
          <w:szCs w:val="24"/>
          <w:lang w:val="en-GB"/>
        </w:rPr>
        <w:t xml:space="preserve"> </w:t>
      </w:r>
    </w:p>
    <w:p w14:paraId="4F4F38D9" w14:textId="77777777" w:rsidR="000D63A6" w:rsidRPr="004E60A0" w:rsidRDefault="000D63A6" w:rsidP="004E60A0">
      <w:pPr>
        <w:spacing w:before="240" w:after="0"/>
        <w:rPr>
          <w:rFonts w:cs="Times New Roman"/>
          <w:b/>
          <w:szCs w:val="24"/>
          <w:lang w:val="en-GB"/>
        </w:rPr>
      </w:pPr>
    </w:p>
    <w:p w14:paraId="09610133" w14:textId="5B3BEBF3" w:rsidR="000D63A6" w:rsidRDefault="000D63A6" w:rsidP="000570DF">
      <w:pPr>
        <w:spacing w:before="0" w:after="200"/>
        <w:rPr>
          <w:rFonts w:cs="Times New Roman"/>
          <w:szCs w:val="24"/>
        </w:rPr>
      </w:pPr>
      <w:r w:rsidRPr="000D63A6">
        <w:rPr>
          <w:rFonts w:cs="Times New Roman"/>
          <w:szCs w:val="24"/>
          <w:vertAlign w:val="superscript"/>
        </w:rPr>
        <w:t>1</w:t>
      </w:r>
      <w:r w:rsidRPr="000D63A6">
        <w:rPr>
          <w:rFonts w:cs="Times New Roman"/>
          <w:szCs w:val="24"/>
        </w:rPr>
        <w:t xml:space="preserve">MRC Lifecourse Epidemiology Unit, </w:t>
      </w:r>
      <w:r>
        <w:rPr>
          <w:rFonts w:cs="Times New Roman"/>
          <w:szCs w:val="24"/>
        </w:rPr>
        <w:t xml:space="preserve">Faculty of Medicine, </w:t>
      </w:r>
      <w:r w:rsidRPr="000D63A6">
        <w:rPr>
          <w:rFonts w:cs="Times New Roman"/>
          <w:szCs w:val="24"/>
        </w:rPr>
        <w:t>University of Southampton</w:t>
      </w:r>
      <w:r>
        <w:rPr>
          <w:rFonts w:cs="Times New Roman"/>
          <w:szCs w:val="24"/>
        </w:rPr>
        <w:t>, Southampton, UK</w:t>
      </w:r>
      <w:r w:rsidRPr="000D63A6">
        <w:rPr>
          <w:rFonts w:cs="Times New Roman"/>
          <w:szCs w:val="24"/>
        </w:rPr>
        <w:t xml:space="preserve"> </w:t>
      </w:r>
    </w:p>
    <w:p w14:paraId="51834AA7" w14:textId="77777777" w:rsidR="00B5235A" w:rsidRDefault="000D63A6" w:rsidP="000570DF">
      <w:pPr>
        <w:spacing w:before="0" w:after="200"/>
        <w:rPr>
          <w:rFonts w:cs="Times New Roman"/>
          <w:szCs w:val="24"/>
        </w:rPr>
      </w:pPr>
      <w:r w:rsidRPr="000D63A6">
        <w:rPr>
          <w:rFonts w:cs="Times New Roman"/>
          <w:szCs w:val="24"/>
          <w:vertAlign w:val="superscript"/>
        </w:rPr>
        <w:t>2</w:t>
      </w:r>
      <w:r w:rsidRPr="000D63A6">
        <w:rPr>
          <w:rFonts w:cs="Times New Roman"/>
          <w:szCs w:val="24"/>
        </w:rPr>
        <w:t>Academic Unit of Human Development and Health, Faculty of Medicine, University of Southampton</w:t>
      </w:r>
      <w:r w:rsidR="00B5235A">
        <w:rPr>
          <w:rFonts w:cs="Times New Roman"/>
          <w:szCs w:val="24"/>
        </w:rPr>
        <w:t>, Southampton, UK</w:t>
      </w:r>
    </w:p>
    <w:p w14:paraId="78D79FF6" w14:textId="038B9BC5" w:rsidR="00AA6828" w:rsidRDefault="000D63A6" w:rsidP="000570DF">
      <w:pPr>
        <w:spacing w:before="0" w:after="200"/>
        <w:rPr>
          <w:rFonts w:cs="Times New Roman"/>
          <w:szCs w:val="24"/>
        </w:rPr>
      </w:pPr>
      <w:r w:rsidRPr="000D63A6">
        <w:rPr>
          <w:rFonts w:cs="Times New Roman"/>
          <w:szCs w:val="24"/>
          <w:vertAlign w:val="superscript"/>
        </w:rPr>
        <w:t xml:space="preserve"> 3</w:t>
      </w:r>
      <w:r w:rsidRPr="000D63A6">
        <w:rPr>
          <w:rFonts w:cs="Times New Roman"/>
          <w:szCs w:val="24"/>
        </w:rPr>
        <w:t>Curtin/UWA Centre for Genetic Origins of Heath and Disease, School of Biomedical Sciences, University of Western Australia, Australia</w:t>
      </w:r>
    </w:p>
    <w:p w14:paraId="4454850C" w14:textId="77777777" w:rsidR="00AA6828" w:rsidRDefault="000D63A6" w:rsidP="000570DF">
      <w:pPr>
        <w:spacing w:before="0" w:after="200"/>
        <w:rPr>
          <w:rFonts w:cs="Times New Roman"/>
          <w:szCs w:val="24"/>
        </w:rPr>
      </w:pPr>
      <w:r w:rsidRPr="000D63A6">
        <w:rPr>
          <w:rFonts w:cs="Times New Roman"/>
          <w:szCs w:val="24"/>
        </w:rPr>
        <w:t xml:space="preserve"> </w:t>
      </w:r>
      <w:r w:rsidRPr="000D63A6">
        <w:rPr>
          <w:rFonts w:cs="Times New Roman"/>
          <w:szCs w:val="24"/>
          <w:vertAlign w:val="superscript"/>
        </w:rPr>
        <w:t>4</w:t>
      </w:r>
      <w:r w:rsidRPr="000D63A6">
        <w:rPr>
          <w:rFonts w:cs="Times New Roman"/>
          <w:szCs w:val="24"/>
        </w:rPr>
        <w:t>School of Pharmacy and Biomedical Sciences, Curtin University, Australia</w:t>
      </w:r>
    </w:p>
    <w:p w14:paraId="3F9F469A" w14:textId="6A020C49" w:rsidR="00912F4D" w:rsidRPr="00912F4D" w:rsidRDefault="00912F4D" w:rsidP="000570DF">
      <w:pPr>
        <w:spacing w:before="0" w:after="200"/>
        <w:rPr>
          <w:rFonts w:cs="Times New Roman"/>
          <w:szCs w:val="24"/>
          <w:lang w:val="en-AU"/>
        </w:rPr>
      </w:pPr>
      <w:r>
        <w:rPr>
          <w:rFonts w:cs="Times New Roman"/>
          <w:szCs w:val="24"/>
          <w:vertAlign w:val="superscript"/>
          <w:lang w:val="en-AU"/>
        </w:rPr>
        <w:t>5</w:t>
      </w:r>
      <w:r w:rsidRPr="000D63A6">
        <w:rPr>
          <w:rFonts w:cs="Times New Roman"/>
          <w:szCs w:val="24"/>
          <w:lang w:val="en-AU"/>
        </w:rPr>
        <w:t>Telethon Kids Institute, University of Western Australia, Australia</w:t>
      </w:r>
    </w:p>
    <w:p w14:paraId="68F12376" w14:textId="7FC92F8A" w:rsidR="00AA6828" w:rsidRDefault="00912F4D" w:rsidP="000570DF">
      <w:pPr>
        <w:spacing w:before="0" w:after="200"/>
        <w:rPr>
          <w:rFonts w:cs="Times New Roman"/>
          <w:szCs w:val="24"/>
        </w:rPr>
      </w:pPr>
      <w:r>
        <w:rPr>
          <w:rFonts w:cs="Times New Roman"/>
          <w:szCs w:val="24"/>
          <w:vertAlign w:val="superscript"/>
        </w:rPr>
        <w:t>6</w:t>
      </w:r>
      <w:r w:rsidR="000D63A6" w:rsidRPr="000D63A6">
        <w:rPr>
          <w:rFonts w:cs="Times New Roman"/>
          <w:szCs w:val="24"/>
        </w:rPr>
        <w:t>Centre for Biological Sciences, Faculty of Natural and Environmental Sciences, University of Southampton</w:t>
      </w:r>
      <w:r w:rsidR="009D781E">
        <w:rPr>
          <w:rFonts w:cs="Times New Roman"/>
          <w:szCs w:val="24"/>
        </w:rPr>
        <w:t xml:space="preserve">, </w:t>
      </w:r>
      <w:r w:rsidR="009D781E" w:rsidRPr="000D63A6">
        <w:rPr>
          <w:rFonts w:cs="Times New Roman"/>
          <w:szCs w:val="24"/>
        </w:rPr>
        <w:t>Southampton</w:t>
      </w:r>
      <w:r w:rsidR="009D781E">
        <w:rPr>
          <w:rFonts w:cs="Times New Roman"/>
          <w:szCs w:val="24"/>
        </w:rPr>
        <w:t>, UK</w:t>
      </w:r>
    </w:p>
    <w:p w14:paraId="2C4818AE" w14:textId="7D65E3BD" w:rsidR="000D63A6" w:rsidRPr="000D63A6" w:rsidRDefault="000D63A6" w:rsidP="000570DF">
      <w:pPr>
        <w:spacing w:before="0" w:after="200"/>
        <w:rPr>
          <w:rFonts w:cs="Times New Roman"/>
          <w:szCs w:val="24"/>
        </w:rPr>
      </w:pPr>
      <w:r w:rsidRPr="000D63A6">
        <w:rPr>
          <w:rFonts w:cs="Times New Roman"/>
          <w:szCs w:val="24"/>
          <w:vertAlign w:val="superscript"/>
        </w:rPr>
        <w:t>7</w:t>
      </w:r>
      <w:r w:rsidRPr="000D63A6">
        <w:rPr>
          <w:rFonts w:cs="Times New Roman"/>
          <w:szCs w:val="24"/>
          <w:lang w:val="en-GB"/>
        </w:rPr>
        <w:t>NIHR Southampton Biomedical Research Centre, University Hospital Southampton NHS Foundation Trust and University of Southampton, Southampton, UK</w:t>
      </w:r>
      <w:r w:rsidRPr="000D63A6">
        <w:rPr>
          <w:rFonts w:cs="Times New Roman"/>
          <w:szCs w:val="24"/>
        </w:rPr>
        <w:t xml:space="preserve"> </w:t>
      </w:r>
    </w:p>
    <w:p w14:paraId="55458F15" w14:textId="12241D5B"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Pr="00376CC5">
        <w:rPr>
          <w:rFonts w:cs="Times New Roman"/>
          <w:szCs w:val="24"/>
        </w:rPr>
        <w:t>Corresponding Author</w:t>
      </w:r>
      <w:r w:rsidR="000B5CB2">
        <w:rPr>
          <w:rFonts w:cs="Times New Roman"/>
          <w:szCs w:val="24"/>
        </w:rPr>
        <w:t xml:space="preserve">: Sheila J Barton </w:t>
      </w:r>
      <w:r w:rsidR="00671D9A" w:rsidRPr="00376CC5">
        <w:rPr>
          <w:rFonts w:cs="Times New Roman"/>
          <w:szCs w:val="24"/>
        </w:rPr>
        <w:br/>
      </w:r>
      <w:r w:rsidR="000B5CB2">
        <w:rPr>
          <w:rFonts w:cs="Times New Roman"/>
          <w:szCs w:val="24"/>
        </w:rPr>
        <w:t>S.J.Barton@soton.ac.uk</w:t>
      </w:r>
    </w:p>
    <w:p w14:paraId="688EE9ED" w14:textId="3A7CBECF" w:rsidR="00EA3D3C" w:rsidRDefault="00817DD6" w:rsidP="00651CA2">
      <w:pPr>
        <w:pStyle w:val="AuthorList"/>
        <w:rPr>
          <w:lang w:val="en-GB"/>
        </w:rPr>
      </w:pPr>
      <w:r w:rsidRPr="00376CC5">
        <w:t xml:space="preserve">Keywords: </w:t>
      </w:r>
      <w:r w:rsidR="00B65BF5" w:rsidRPr="00B65BF5">
        <w:rPr>
          <w:lang w:val="en-GB"/>
        </w:rPr>
        <w:t xml:space="preserve">Epigenomics, Houseman cell-type adjustments, statistical assumptions, multicollinearity, reversal of direction of association, Illumina 450K   </w:t>
      </w:r>
    </w:p>
    <w:p w14:paraId="4C7932EF" w14:textId="3E071F16" w:rsidR="00700B84" w:rsidRDefault="00700B84" w:rsidP="00700B84">
      <w:pPr>
        <w:rPr>
          <w:lang w:val="en-GB"/>
        </w:rPr>
      </w:pPr>
      <w:r>
        <w:rPr>
          <w:lang w:val="en-GB"/>
        </w:rPr>
        <w:t>Number of words:</w:t>
      </w:r>
      <w:r w:rsidR="00E35C5C">
        <w:rPr>
          <w:lang w:val="en-GB"/>
        </w:rPr>
        <w:t xml:space="preserve"> 3,546 </w:t>
      </w:r>
    </w:p>
    <w:p w14:paraId="0D1F3300" w14:textId="7068DA38" w:rsidR="00700B84" w:rsidRPr="00700B84" w:rsidRDefault="00700B84" w:rsidP="00700B84">
      <w:pPr>
        <w:rPr>
          <w:lang w:val="en-GB"/>
        </w:rPr>
      </w:pPr>
      <w:r>
        <w:rPr>
          <w:lang w:val="en-GB"/>
        </w:rPr>
        <w:t>Number of Figures</w:t>
      </w:r>
      <w:r w:rsidR="00E35C5C">
        <w:rPr>
          <w:lang w:val="en-GB"/>
        </w:rPr>
        <w:t>/Tables</w:t>
      </w:r>
      <w:r>
        <w:rPr>
          <w:lang w:val="en-GB"/>
        </w:rPr>
        <w:t xml:space="preserve">: </w:t>
      </w:r>
      <w:r w:rsidR="00C256B6">
        <w:rPr>
          <w:lang w:val="en-GB"/>
        </w:rPr>
        <w:t>5</w:t>
      </w:r>
    </w:p>
    <w:p w14:paraId="4DB10602" w14:textId="77777777" w:rsidR="008E2B54" w:rsidRPr="00376CC5" w:rsidRDefault="00EA3D3C" w:rsidP="00147395">
      <w:pPr>
        <w:pStyle w:val="AuthorList"/>
      </w:pPr>
      <w:r w:rsidRPr="00376CC5">
        <w:t>Abstract</w:t>
      </w:r>
    </w:p>
    <w:p w14:paraId="41FAA98A" w14:textId="77777777" w:rsidR="009D2E27" w:rsidRPr="009D2E27" w:rsidRDefault="009D2E27" w:rsidP="009D2E27">
      <w:pPr>
        <w:rPr>
          <w:rFonts w:cs="Times New Roman"/>
          <w:b/>
          <w:szCs w:val="24"/>
        </w:rPr>
      </w:pPr>
      <w:r w:rsidRPr="009D2E27">
        <w:rPr>
          <w:rFonts w:cs="Times New Roman"/>
          <w:b/>
          <w:szCs w:val="24"/>
        </w:rPr>
        <w:t>Background</w:t>
      </w:r>
    </w:p>
    <w:p w14:paraId="4846EA59" w14:textId="3F882F18" w:rsidR="009D2E27" w:rsidRPr="009D2E27" w:rsidRDefault="00A05164" w:rsidP="009D2E27">
      <w:pPr>
        <w:rPr>
          <w:rFonts w:cs="Times New Roman"/>
        </w:rPr>
      </w:pPr>
      <w:r>
        <w:rPr>
          <w:rFonts w:cs="Times New Roman"/>
        </w:rPr>
        <w:lastRenderedPageBreak/>
        <w:t>Association studies of epigenome</w:t>
      </w:r>
      <w:r w:rsidR="000B4B04">
        <w:rPr>
          <w:rFonts w:cs="Times New Roman"/>
        </w:rPr>
        <w:t>-wide DNA methylation</w:t>
      </w:r>
      <w:r w:rsidR="00545E64">
        <w:rPr>
          <w:rFonts w:cs="Times New Roman"/>
        </w:rPr>
        <w:t xml:space="preserve"> and </w:t>
      </w:r>
      <w:r w:rsidR="009D2E27" w:rsidRPr="009D2E27">
        <w:rPr>
          <w:rFonts w:cs="Times New Roman"/>
        </w:rPr>
        <w:t xml:space="preserve">disease can inform biological mechanisms. </w:t>
      </w:r>
      <w:r w:rsidR="000B4B04">
        <w:rPr>
          <w:rFonts w:cs="Times New Roman"/>
        </w:rPr>
        <w:t xml:space="preserve">DNA </w:t>
      </w:r>
      <w:r w:rsidR="00545E64">
        <w:rPr>
          <w:rFonts w:cs="Times New Roman"/>
        </w:rPr>
        <w:t>m</w:t>
      </w:r>
      <w:r w:rsidR="009D2E27" w:rsidRPr="009D2E27">
        <w:rPr>
          <w:rFonts w:cs="Times New Roman"/>
        </w:rPr>
        <w:t>ethylation is often measured in peripheral blood, with heterogeneous cell types with different methylation profiles. Influences such as adiposity-associated inflammation can change cell type proportions, altering measured blood methylation levels. To determine whether associations between loci-specific methylation and outcomes result from cellular heterogeneity many studies adjust for estimated blood cell proportions, but high correlations between methylation and cell type proportions could violate the statistical assumption of no multicollinearity. We examined these assumptions in a population-based study.</w:t>
      </w:r>
    </w:p>
    <w:p w14:paraId="639942A7" w14:textId="77777777" w:rsidR="009D2E27" w:rsidRPr="009D2E27" w:rsidRDefault="009D2E27" w:rsidP="009D2E27">
      <w:pPr>
        <w:rPr>
          <w:rFonts w:cs="Times New Roman"/>
          <w:b/>
          <w:szCs w:val="24"/>
        </w:rPr>
      </w:pPr>
      <w:r w:rsidRPr="009D2E27">
        <w:rPr>
          <w:rFonts w:cs="Times New Roman"/>
          <w:b/>
          <w:szCs w:val="24"/>
        </w:rPr>
        <w:t>Methods</w:t>
      </w:r>
    </w:p>
    <w:p w14:paraId="099EF735" w14:textId="682991E0" w:rsidR="009D2E27" w:rsidRPr="009D2E27" w:rsidRDefault="009D2E27" w:rsidP="009D2E27">
      <w:pPr>
        <w:rPr>
          <w:rFonts w:cs="Times New Roman"/>
        </w:rPr>
      </w:pPr>
      <w:r w:rsidRPr="009D2E27">
        <w:rPr>
          <w:rFonts w:cs="Times New Roman"/>
          <w:i/>
        </w:rPr>
        <w:t>CDKN2A</w:t>
      </w:r>
      <w:r w:rsidRPr="009D2E27">
        <w:rPr>
          <w:rFonts w:cs="Times New Roman"/>
        </w:rPr>
        <w:t xml:space="preserve"> promoter CpG methylation was measured in peripheral blood from 812 adolescents aged 17-years (</w:t>
      </w:r>
      <w:r w:rsidRPr="009D2E27">
        <w:rPr>
          <w:rFonts w:cs="Times New Roman"/>
          <w:bCs/>
        </w:rPr>
        <w:t xml:space="preserve">Western Australian </w:t>
      </w:r>
      <w:del w:id="1" w:author="Sheila Barton" w:date="2019-07-01T10:44:00Z">
        <w:r w:rsidRPr="009D2E27" w:rsidDel="00067977">
          <w:rPr>
            <w:rFonts w:cs="Times New Roman"/>
            <w:bCs/>
          </w:rPr>
          <w:delText>RAINE mother-offspring</w:delText>
        </w:r>
      </w:del>
      <w:ins w:id="2" w:author="Sheila Barton" w:date="2019-07-01T10:44:00Z">
        <w:r w:rsidR="00067977">
          <w:rPr>
            <w:rFonts w:cs="Times New Roman"/>
            <w:bCs/>
          </w:rPr>
          <w:t>Pregnancy</w:t>
        </w:r>
      </w:ins>
      <w:r w:rsidRPr="009D2E27">
        <w:rPr>
          <w:rFonts w:cs="Times New Roman"/>
          <w:bCs/>
        </w:rPr>
        <w:t xml:space="preserve"> </w:t>
      </w:r>
      <w:ins w:id="3" w:author="Sheila Barton" w:date="2019-07-01T10:44:00Z">
        <w:r w:rsidR="00067977">
          <w:rPr>
            <w:rFonts w:cs="Times New Roman"/>
            <w:bCs/>
          </w:rPr>
          <w:t>C</w:t>
        </w:r>
      </w:ins>
      <w:del w:id="4" w:author="Sheila Barton" w:date="2019-07-01T10:44:00Z">
        <w:r w:rsidRPr="009D2E27" w:rsidDel="00067977">
          <w:rPr>
            <w:rFonts w:cs="Times New Roman"/>
            <w:bCs/>
          </w:rPr>
          <w:delText>c</w:delText>
        </w:r>
      </w:del>
      <w:r w:rsidRPr="009D2E27">
        <w:rPr>
          <w:rFonts w:cs="Times New Roman"/>
          <w:bCs/>
        </w:rPr>
        <w:t>ohort</w:t>
      </w:r>
      <w:ins w:id="5" w:author="Sheila Barton" w:date="2019-07-01T10:45:00Z">
        <w:r w:rsidR="00067977">
          <w:rPr>
            <w:rFonts w:cs="Times New Roman"/>
            <w:bCs/>
          </w:rPr>
          <w:t xml:space="preserve"> </w:t>
        </w:r>
      </w:ins>
      <w:ins w:id="6" w:author="Sheila Barton" w:date="2019-07-01T10:44:00Z">
        <w:r w:rsidR="00067977">
          <w:rPr>
            <w:rFonts w:cs="Times New Roman"/>
            <w:bCs/>
          </w:rPr>
          <w:t>Study</w:t>
        </w:r>
        <w:del w:id="7" w:author="Keith Godfrey" w:date="2019-07-05T07:54:00Z">
          <w:r w:rsidR="00067977" w:rsidDel="003A495C">
            <w:rPr>
              <w:rFonts w:cs="Times New Roman"/>
              <w:bCs/>
            </w:rPr>
            <w:delText xml:space="preserve"> </w:delText>
          </w:r>
        </w:del>
      </w:ins>
      <w:r w:rsidRPr="009D2E27">
        <w:rPr>
          <w:rFonts w:cs="Times New Roman"/>
          <w:bCs/>
        </w:rPr>
        <w:t>)</w:t>
      </w:r>
      <w:r w:rsidRPr="009D2E27">
        <w:rPr>
          <w:rFonts w:cs="Times New Roman"/>
        </w:rPr>
        <w:t>. Log</w:t>
      </w:r>
      <w:r w:rsidRPr="009D2E27">
        <w:rPr>
          <w:rFonts w:cs="Times New Roman"/>
          <w:vertAlign w:val="subscript"/>
        </w:rPr>
        <w:t>e</w:t>
      </w:r>
      <w:r w:rsidRPr="009D2E27">
        <w:rPr>
          <w:rFonts w:cs="Times New Roman"/>
        </w:rPr>
        <w:t xml:space="preserve"> adolescent BMI was used as the outcome in a regression analysis with DNA methylation as predictor, adjusting for age/sex. Further regression analyses additionally adjusted for estimated </w:t>
      </w:r>
      <w:r w:rsidR="004037B6" w:rsidRPr="009D2E27">
        <w:rPr>
          <w:rFonts w:cs="Times New Roman"/>
        </w:rPr>
        <w:t xml:space="preserve">cell type </w:t>
      </w:r>
      <w:r w:rsidRPr="009D2E27">
        <w:rPr>
          <w:rFonts w:cs="Times New Roman"/>
        </w:rPr>
        <w:t xml:space="preserve">proportions using the reference-based Houseman method, and simulations modelled the effects of varying levels of correlation between cell proportions and methylation. Correlations between estimated cell proportions and CpG methylation from Illumina 450K were measured. </w:t>
      </w:r>
    </w:p>
    <w:p w14:paraId="327E6D5E" w14:textId="77777777" w:rsidR="009D2E27" w:rsidRPr="009D2E27" w:rsidRDefault="009D2E27" w:rsidP="009D2E27">
      <w:pPr>
        <w:rPr>
          <w:rFonts w:cs="Times New Roman"/>
          <w:b/>
          <w:szCs w:val="24"/>
        </w:rPr>
      </w:pPr>
      <w:r w:rsidRPr="009D2E27">
        <w:rPr>
          <w:rFonts w:cs="Times New Roman"/>
          <w:b/>
          <w:szCs w:val="24"/>
        </w:rPr>
        <w:t>Results</w:t>
      </w:r>
    </w:p>
    <w:p w14:paraId="37368312" w14:textId="77777777" w:rsidR="009D2E27" w:rsidRPr="009D2E27" w:rsidRDefault="009D2E27" w:rsidP="009D2E27">
      <w:pPr>
        <w:rPr>
          <w:rFonts w:cs="Times New Roman"/>
        </w:rPr>
      </w:pPr>
      <w:r w:rsidRPr="009D2E27">
        <w:rPr>
          <w:rFonts w:cs="Times New Roman"/>
        </w:rPr>
        <w:t>Lower DNA methylation was associated with higher BMI when cell type adjustment was not included; for CpG4 β=-0.004 log</w:t>
      </w:r>
      <w:r w:rsidRPr="009D2E27">
        <w:rPr>
          <w:rFonts w:cs="Times New Roman"/>
          <w:vertAlign w:val="subscript"/>
        </w:rPr>
        <w:t>e</w:t>
      </w:r>
      <w:r w:rsidRPr="009D2E27">
        <w:rPr>
          <w:rFonts w:cs="Times New Roman"/>
        </w:rPr>
        <w:t>BMI/%methylation (95%CI -0.0065, -0.001; p=0.003). The direction of association reversed when adjustment for 6 cell types was made; for CpG4 β=0.004 log</w:t>
      </w:r>
      <w:r w:rsidRPr="009D2E27">
        <w:rPr>
          <w:rFonts w:cs="Times New Roman"/>
          <w:vertAlign w:val="subscript"/>
        </w:rPr>
        <w:t>e</w:t>
      </w:r>
      <w:r w:rsidRPr="009D2E27">
        <w:rPr>
          <w:rFonts w:cs="Times New Roman"/>
        </w:rPr>
        <w:t>BMI/%methylation (-0.0002, 0.0089; p=0.06). Correlations between CpG methylation and cell type proportions were high, and Variance Inflation Factors (VIFs) were extremely high (25 to 113.7). Granulocyte count was correlated with BMI, and removing granulocytes from the regression model reduced all VIFs to &lt;3.1, with persistence of a positive association between methylation and BMI (CpG4 β=0.004 log</w:t>
      </w:r>
      <w:r w:rsidRPr="009D2E27">
        <w:rPr>
          <w:rFonts w:cs="Times New Roman"/>
          <w:vertAlign w:val="subscript"/>
        </w:rPr>
        <w:t>e</w:t>
      </w:r>
      <w:r w:rsidRPr="009D2E27">
        <w:rPr>
          <w:rFonts w:cs="Times New Roman"/>
        </w:rPr>
        <w:t>BMI/%methylation (-0.0002, 0.0088; p=0.06)). Simulations supported major effects of multicollinearity on regression results.</w:t>
      </w:r>
    </w:p>
    <w:p w14:paraId="414F0DCD" w14:textId="77777777" w:rsidR="009D2E27" w:rsidRPr="009D2E27" w:rsidRDefault="009D2E27" w:rsidP="009D2E27">
      <w:pPr>
        <w:rPr>
          <w:rFonts w:cs="Times New Roman"/>
          <w:b/>
          <w:szCs w:val="24"/>
        </w:rPr>
      </w:pPr>
      <w:r w:rsidRPr="009D2E27">
        <w:rPr>
          <w:rFonts w:cs="Times New Roman"/>
          <w:b/>
          <w:szCs w:val="24"/>
        </w:rPr>
        <w:t>Conclusions</w:t>
      </w:r>
    </w:p>
    <w:p w14:paraId="10D13729" w14:textId="77777777" w:rsidR="009D2E27" w:rsidRPr="009D2E27" w:rsidRDefault="009D2E27" w:rsidP="009D2E27">
      <w:pPr>
        <w:rPr>
          <w:rFonts w:cs="Times New Roman"/>
          <w:b/>
          <w:szCs w:val="24"/>
        </w:rPr>
      </w:pPr>
      <w:r w:rsidRPr="009D2E27">
        <w:rPr>
          <w:rFonts w:cs="Times New Roman"/>
        </w:rPr>
        <w:t xml:space="preserve">Where cell types are highly correlated with other covariates in regression models the statistical assumption of no multicollinearity may be violated. This can result in reversal of direction of association, particularly when examining associations with phenotypes related to inflammation, as CpG methylation may associate with changes in cell type proportions.  Removing predictors with high correlations from regression models may remove the multicollinearity. However this might hinder biological interpretability.  </w:t>
      </w:r>
    </w:p>
    <w:p w14:paraId="57F6A29A" w14:textId="77777777" w:rsidR="00EA3D3C" w:rsidRPr="00376CC5" w:rsidRDefault="00EA3D3C" w:rsidP="00D9503C">
      <w:pPr>
        <w:pStyle w:val="Heading1"/>
      </w:pPr>
      <w:r w:rsidRPr="00376CC5">
        <w:t>Introduction</w:t>
      </w:r>
    </w:p>
    <w:p w14:paraId="4FE71424" w14:textId="5D8D2C92" w:rsidR="00D312AF" w:rsidRPr="00D312AF" w:rsidRDefault="00D312AF" w:rsidP="00D312AF">
      <w:pPr>
        <w:autoSpaceDE w:val="0"/>
        <w:autoSpaceDN w:val="0"/>
        <w:adjustRightInd w:val="0"/>
        <w:spacing w:after="0"/>
        <w:rPr>
          <w:rFonts w:cs="Times New Roman"/>
          <w:color w:val="000000"/>
        </w:rPr>
      </w:pPr>
      <w:r w:rsidRPr="00D312AF">
        <w:rPr>
          <w:rFonts w:cs="Times New Roman"/>
        </w:rPr>
        <w:t>Association studies of DNA methylation and human disease can yield insights into biological mechanisms. Methylation is often measured in peripheral blood; however, blood is a heterogeneous collection of cell types, each with a different methylation profile. I</w:t>
      </w:r>
      <w:r w:rsidRPr="00D312AF">
        <w:rPr>
          <w:rFonts w:cs="Times New Roman"/>
          <w:color w:val="000000"/>
        </w:rPr>
        <w:t xml:space="preserve">nter-individual differences in DNA methylation may therefore be driven at least in part by differences in cell populations within the measured tissue type.  Distinguishing between the </w:t>
      </w:r>
      <w:r w:rsidRPr="00D312AF">
        <w:rPr>
          <w:rFonts w:cs="Times New Roman"/>
        </w:rPr>
        <w:t xml:space="preserve">“intrinsic methylation signal”, i.e. that independent of cellular heterogeneity, and that caused by </w:t>
      </w:r>
      <w:r w:rsidRPr="00D312AF">
        <w:rPr>
          <w:rFonts w:cs="Times New Roman"/>
        </w:rPr>
        <w:lastRenderedPageBreak/>
        <w:t>differential mixtures of cell types is</w:t>
      </w:r>
      <w:r w:rsidRPr="00D312AF">
        <w:rPr>
          <w:rFonts w:cs="Times New Roman"/>
          <w:color w:val="000000"/>
        </w:rPr>
        <w:t xml:space="preserve"> especially problematic when studying methylation changes associated with disorders exemplified by chronic inflammation </w:t>
      </w:r>
      <w:r w:rsidRPr="00D312AF">
        <w:rPr>
          <w:rFonts w:cs="Times New Roman"/>
          <w:color w:val="000000"/>
        </w:rPr>
        <w:fldChar w:fldCharType="begin">
          <w:fldData xml:space="preserve">PEVuZE5vdGU+PENpdGU+PEF1dGhvcj5Ib2xicm9vazwvQXV0aG9yPjxZZWFyPjIwMTc8L1llYXI+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=
</w:fldData>
        </w:fldChar>
      </w:r>
      <w:r w:rsidR="00A80899">
        <w:rPr>
          <w:rFonts w:cs="Times New Roman"/>
          <w:color w:val="000000"/>
        </w:rPr>
        <w:instrText xml:space="preserve"> ADDIN EN.CITE </w:instrText>
      </w:r>
      <w:r w:rsidR="00A80899">
        <w:rPr>
          <w:rFonts w:cs="Times New Roman"/>
          <w:color w:val="000000"/>
        </w:rPr>
        <w:fldChar w:fldCharType="begin">
          <w:fldData xml:space="preserve">PEVuZE5vdGU+PENpdGU+PEF1dGhvcj5Ib2xicm9vazwvQXV0aG9yPjxZZWFyPjIwMTc8L1llYXI+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=
</w:fldData>
        </w:fldChar>
      </w:r>
      <w:r w:rsidR="00A80899">
        <w:rPr>
          <w:rFonts w:cs="Times New Roman"/>
          <w:color w:val="000000"/>
        </w:rPr>
        <w:instrText xml:space="preserve"> ADDIN EN.CITE.DATA </w:instrText>
      </w:r>
      <w:r w:rsidR="00A80899">
        <w:rPr>
          <w:rFonts w:cs="Times New Roman"/>
          <w:color w:val="000000"/>
        </w:rPr>
      </w:r>
      <w:r w:rsidR="00A80899">
        <w:rPr>
          <w:rFonts w:cs="Times New Roman"/>
          <w:color w:val="000000"/>
        </w:rPr>
        <w:fldChar w:fldCharType="end"/>
      </w:r>
      <w:r w:rsidRPr="00D312AF">
        <w:rPr>
          <w:rFonts w:cs="Times New Roman"/>
          <w:color w:val="000000"/>
        </w:rPr>
      </w:r>
      <w:r w:rsidRPr="00D312AF">
        <w:rPr>
          <w:rFonts w:cs="Times New Roman"/>
          <w:color w:val="000000"/>
        </w:rPr>
        <w:fldChar w:fldCharType="separate"/>
      </w:r>
      <w:r w:rsidR="00A80899">
        <w:rPr>
          <w:rFonts w:cs="Times New Roman"/>
          <w:noProof/>
          <w:color w:val="000000"/>
        </w:rPr>
        <w:t>(Holbrook et al., 2017)</w:t>
      </w:r>
      <w:r w:rsidRPr="00D312AF">
        <w:rPr>
          <w:rFonts w:cs="Times New Roman"/>
          <w:color w:val="000000"/>
        </w:rPr>
        <w:fldChar w:fldCharType="end"/>
      </w:r>
      <w:r w:rsidRPr="00D312AF">
        <w:rPr>
          <w:rFonts w:cs="Times New Roman"/>
          <w:color w:val="000000"/>
        </w:rPr>
        <w:t xml:space="preserve">. For example, in obesity and type 2 diabetes, inflammatory responses can change cell proportions within blood, altering methylation levels. </w:t>
      </w:r>
      <w:r w:rsidRPr="00D312AF">
        <w:rPr>
          <w:rFonts w:cs="Times New Roman"/>
        </w:rPr>
        <w:t xml:space="preserve">There has been much debate in recent years </w:t>
      </w:r>
      <w:r w:rsidRPr="00D312AF">
        <w:rPr>
          <w:rFonts w:cs="Times New Roman"/>
        </w:rPr>
        <w:fldChar w:fldCharType="begin">
          <w:fldData xml:space="preserve">PEVuZE5vdGU+PENpdGU+PEF1dGhvcj5Ib3VzZW1hbjwvQXV0aG9yPjxZZWFyPjIwMTU8L1llYXI+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=
</w:fldData>
        </w:fldChar>
      </w:r>
      <w:r w:rsidR="00A80899">
        <w:rPr>
          <w:rFonts w:cs="Times New Roman"/>
        </w:rPr>
        <w:instrText xml:space="preserve"> ADDIN EN.CITE </w:instrText>
      </w:r>
      <w:r w:rsidR="00A80899">
        <w:rPr>
          <w:rFonts w:cs="Times New Roman"/>
        </w:rPr>
        <w:fldChar w:fldCharType="begin">
          <w:fldData xml:space="preserve">PEVuZE5vdGU+PENpdGU+PEF1dGhvcj5Ib3VzZW1hbjwvQXV0aG9yPjxZZWFyPjIwMTU8L1llYXI+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=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D312AF">
        <w:rPr>
          <w:rFonts w:cs="Times New Roman"/>
        </w:rPr>
      </w:r>
      <w:r w:rsidRPr="00D312AF">
        <w:rPr>
          <w:rFonts w:cs="Times New Roman"/>
        </w:rPr>
        <w:fldChar w:fldCharType="separate"/>
      </w:r>
      <w:r w:rsidR="00A80899">
        <w:rPr>
          <w:rFonts w:cs="Times New Roman"/>
          <w:noProof/>
        </w:rPr>
        <w:t>(Houseman et al., 2015; Horvath et al., 2016; Holbrook et al., 2017; Quach et al., 2017)</w:t>
      </w:r>
      <w:r w:rsidRPr="00D312AF">
        <w:rPr>
          <w:rFonts w:cs="Times New Roman"/>
        </w:rPr>
        <w:fldChar w:fldCharType="end"/>
      </w:r>
      <w:r w:rsidRPr="00D312AF">
        <w:rPr>
          <w:rFonts w:cs="Times New Roman"/>
        </w:rPr>
        <w:t xml:space="preserve"> as to whether proportion of cell types is a confounder to be removed from an analysis, or a source of valuable information about disease aetiology and </w:t>
      </w:r>
      <w:r w:rsidR="00F40232">
        <w:rPr>
          <w:rFonts w:cs="Times New Roman"/>
        </w:rPr>
        <w:t>co-morbidity.</w:t>
      </w:r>
    </w:p>
    <w:p w14:paraId="6EFC9619" w14:textId="77777777" w:rsidR="00D312AF" w:rsidRPr="00D312AF" w:rsidRDefault="00D312AF" w:rsidP="00D312AF">
      <w:pPr>
        <w:autoSpaceDE w:val="0"/>
        <w:autoSpaceDN w:val="0"/>
        <w:adjustRightInd w:val="0"/>
        <w:spacing w:after="0"/>
        <w:rPr>
          <w:rFonts w:cs="Times New Roman"/>
          <w:color w:val="000000"/>
          <w:sz w:val="20"/>
          <w:szCs w:val="20"/>
        </w:rPr>
      </w:pPr>
    </w:p>
    <w:p w14:paraId="6B1721EF" w14:textId="79945941" w:rsidR="00D312AF" w:rsidRPr="00D312AF" w:rsidRDefault="00D312AF" w:rsidP="00D312AF">
      <w:pPr>
        <w:rPr>
          <w:rFonts w:cs="Times New Roman"/>
        </w:rPr>
      </w:pPr>
      <w:r w:rsidRPr="00D312AF">
        <w:rPr>
          <w:rFonts w:cs="Times New Roman"/>
        </w:rPr>
        <w:t xml:space="preserve">To identify the variation in loci-specific DNA methylation associated with disease phenotype rather than variation related to differences in cell populations, it is common to adjust for estimated blood cell proportions during statistical analysis. The reference-based Houseman method </w:t>
      </w:r>
      <w:r w:rsidRPr="00D312AF">
        <w:rPr>
          <w:rFonts w:cs="Times New Roman"/>
        </w:rPr>
        <w:fldChar w:fldCharType="begin">
          <w:fldData xml:space="preserve">PEVuZE5vdGU+PENpdGU+PEF1dGhvcj5Ib3VzZW1hbjwvQXV0aG9yPjxZZWFyPjIwMTI8L1llYXI+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</w:fldData>
        </w:fldChar>
      </w:r>
      <w:r w:rsidR="00A80899">
        <w:rPr>
          <w:rFonts w:cs="Times New Roman"/>
        </w:rPr>
        <w:instrText xml:space="preserve"> ADDIN EN.CITE </w:instrText>
      </w:r>
      <w:r w:rsidR="00A80899">
        <w:rPr>
          <w:rFonts w:cs="Times New Roman"/>
        </w:rPr>
        <w:fldChar w:fldCharType="begin">
          <w:fldData xml:space="preserve">PEVuZE5vdGU+PENpdGU+PEF1dGhvcj5Ib3VzZW1hbjwvQXV0aG9yPjxZZWFyPjIwMTI8L1llYXI+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D312AF">
        <w:rPr>
          <w:rFonts w:cs="Times New Roman"/>
        </w:rPr>
      </w:r>
      <w:r w:rsidRPr="00D312AF">
        <w:rPr>
          <w:rFonts w:cs="Times New Roman"/>
        </w:rPr>
        <w:fldChar w:fldCharType="separate"/>
      </w:r>
      <w:r w:rsidR="00A80899">
        <w:rPr>
          <w:rFonts w:cs="Times New Roman"/>
          <w:noProof/>
        </w:rPr>
        <w:t>(Houseman et al., 2012)</w:t>
      </w:r>
      <w:r w:rsidRPr="00D312AF">
        <w:rPr>
          <w:rFonts w:cs="Times New Roman"/>
        </w:rPr>
        <w:fldChar w:fldCharType="end"/>
      </w:r>
      <w:r w:rsidRPr="00D312AF">
        <w:rPr>
          <w:rFonts w:cs="Times New Roman"/>
        </w:rPr>
        <w:t xml:space="preserve"> uses data from 100 CpG sites shown to be differentially methylated between FACS sorted leukocyte subgroups and measured on Infinium Beadarray (the sites contained within the HumanMethylation27, HumanMethylation450 and EPIC arrays) (Illumina Inc., San Diego, CA.) methylation platform to estimate the proportion of leukocytes subtypes in unfractionated whole blood. The advantage of this method is that it does not require sorted cells but relies on the prior reference data to estimate proportions in the sample under study. The reference set was based on 46 white blood cell samples, with an additional </w:t>
      </w:r>
      <w:r w:rsidR="003933FC">
        <w:rPr>
          <w:rFonts w:cs="Times New Roman"/>
        </w:rPr>
        <w:t xml:space="preserve">27 </w:t>
      </w:r>
      <w:r w:rsidRPr="00D312AF">
        <w:rPr>
          <w:rFonts w:cs="Times New Roman"/>
        </w:rPr>
        <w:t xml:space="preserve">whole blood samples used as controls to estimate </w:t>
      </w:r>
      <w:r w:rsidR="003D6AFB">
        <w:rPr>
          <w:rFonts w:cs="Times New Roman"/>
        </w:rPr>
        <w:t xml:space="preserve">batch </w:t>
      </w:r>
      <w:r w:rsidRPr="00D312AF">
        <w:rPr>
          <w:rFonts w:cs="Times New Roman"/>
        </w:rPr>
        <w:t>effects. Hitherto there have however been no formal examinations of whether including cell type proportions in regression equations might violate regression assumptions and lead to challenges in interpreting findings. This study therefore examined for evidence of multicollinearity in a population-based epigenetic study, alongside simulations to model the effects of varying levels of correlation between cell proportions and methylation.</w:t>
      </w:r>
    </w:p>
    <w:p w14:paraId="4B100D1C" w14:textId="28024ABB" w:rsidR="001B0B58" w:rsidRPr="00C02C03" w:rsidRDefault="00D222ED" w:rsidP="001B0B58">
      <w:pPr>
        <w:pStyle w:val="Heading1"/>
        <w:spacing w:line="480" w:lineRule="auto"/>
      </w:pPr>
      <w:r>
        <w:t xml:space="preserve">Materials and </w:t>
      </w:r>
      <w:r w:rsidR="001B0B58" w:rsidRPr="00C02C03">
        <w:t>Methods</w:t>
      </w:r>
    </w:p>
    <w:p w14:paraId="12D17D57" w14:textId="2068F454" w:rsidR="001B0B58" w:rsidRPr="001B0B58" w:rsidRDefault="001B0B58" w:rsidP="001B0B58">
      <w:pPr>
        <w:pStyle w:val="Heading2"/>
        <w:rPr>
          <w:lang w:val="en"/>
        </w:rPr>
      </w:pPr>
      <w:r w:rsidRPr="001B0B58">
        <w:rPr>
          <w:lang w:val="en"/>
        </w:rPr>
        <w:t xml:space="preserve">The </w:t>
      </w:r>
      <w:del w:id="8" w:author="Sheila Barton" w:date="2019-07-22T14:52:00Z">
        <w:r w:rsidRPr="001B0B58" w:rsidDel="004E5486">
          <w:rPr>
            <w:lang w:val="en"/>
          </w:rPr>
          <w:delText>Western Australian Pregnancy (</w:delText>
        </w:r>
      </w:del>
      <w:r w:rsidRPr="001B0B58">
        <w:rPr>
          <w:lang w:val="en"/>
        </w:rPr>
        <w:t>Raine</w:t>
      </w:r>
      <w:del w:id="9" w:author="Sheila Barton" w:date="2019-07-22T14:52:00Z">
        <w:r w:rsidRPr="001B0B58" w:rsidDel="004E5486">
          <w:rPr>
            <w:lang w:val="en"/>
          </w:rPr>
          <w:delText>)</w:delText>
        </w:r>
      </w:del>
      <w:r w:rsidRPr="001B0B58">
        <w:rPr>
          <w:lang w:val="en"/>
        </w:rPr>
        <w:t xml:space="preserve"> Study: participants</w:t>
      </w:r>
    </w:p>
    <w:p w14:paraId="112EEDDC" w14:textId="73672955" w:rsidR="003F4BA9" w:rsidRDefault="003F4BA9" w:rsidP="003F4BA9">
      <w:pPr>
        <w:autoSpaceDE w:val="0"/>
        <w:autoSpaceDN w:val="0"/>
        <w:adjustRightInd w:val="0"/>
        <w:jc w:val="both"/>
        <w:rPr>
          <w:rFonts w:eastAsia="MinionPro-Regular" w:cs="Times New Roman"/>
          <w:lang w:val="en-AU"/>
        </w:rPr>
      </w:pPr>
      <w:r w:rsidRPr="003F4BA9">
        <w:rPr>
          <w:rFonts w:cs="Times New Roman"/>
          <w:bCs/>
          <w:lang w:val="en"/>
        </w:rPr>
        <w:t xml:space="preserve">The Raine Study </w:t>
      </w:r>
      <w:r w:rsidRPr="003F4BA9">
        <w:rPr>
          <w:rFonts w:cs="Times New Roman"/>
          <w:bCs/>
          <w:lang w:val="en"/>
        </w:rPr>
        <w:fldChar w:fldCharType="begin">
          <w:fldData xml:space="preserve">PEVuZE5vdGU+PENpdGU+PEF1dGhvcj5TdHJha2VyPC9BdXRob3I+PFllYXI+MjAxNzwvWWVhcj48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IG9mIGVwaWRlbWlvbG9neTwvYWJici0xPjwvYWx0LXBlcmlvZGljYWw+PGVkaXRpb24+MjAxNy8w
MS8wOTwvZWRpdGlvbj48ZGF0ZXM+PHllYXI+MjAxNzwveWVhcj48cHViLWRhdGVzPjxkYXRlPkph
biAwNzwvZGF0ZT48L3B1Yi1kYXRlcz48L2RhdGVzPjxpc2JuPjAzMDAtNTc3MTwvaXNibj48YWNj
ZXNzaW9uLW51bT4yODA2NDE5NzwvYWNjZXNzaW9uLW51bT48dXJscz48L3VybHM+PGVsZWN0cm9u
aWMtcmVzb3VyY2UtbnVtPjEwLjEwOTMvaWplL2R5dzMwODwvZWxlY3Ryb25pYy1yZXNvdXJjZS1u
dW0+PHJlbW90ZS1kYXRhYmFzZS1wcm92aWRlcj5OTE08L3JlbW90ZS1kYXRhYmFzZS1wcm92aWRl
cj48bGFuZ3VhZ2U+ZW5nPC9sYW5ndWFnZT48L3JlY29yZD48L0NpdGU+PC9FbmROb3RlPgB=
</w:fldData>
        </w:fldChar>
      </w:r>
      <w:r w:rsidR="00A80899">
        <w:rPr>
          <w:rFonts w:cs="Times New Roman"/>
          <w:bCs/>
          <w:lang w:val="en"/>
        </w:rPr>
        <w:instrText xml:space="preserve"> ADDIN EN.CITE </w:instrText>
      </w:r>
      <w:r w:rsidR="00A80899">
        <w:rPr>
          <w:rFonts w:cs="Times New Roman"/>
          <w:bCs/>
          <w:lang w:val="en"/>
        </w:rPr>
        <w:fldChar w:fldCharType="begin">
          <w:fldData xml:space="preserve">PEVuZE5vdGU+PENpdGU+PEF1dGhvcj5TdHJha2VyPC9BdXRob3I+PFllYXI+MjAxNzwvWWVhcj48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=
</w:fldData>
        </w:fldChar>
      </w:r>
      <w:r w:rsidR="00A80899">
        <w:rPr>
          <w:rFonts w:cs="Times New Roman"/>
          <w:bCs/>
          <w:lang w:val="en"/>
        </w:rPr>
        <w:instrText xml:space="preserve"> ADDIN EN.CITE.DATA </w:instrText>
      </w:r>
      <w:r w:rsidR="00A80899">
        <w:rPr>
          <w:rFonts w:cs="Times New Roman"/>
          <w:bCs/>
          <w:lang w:val="en"/>
        </w:rPr>
      </w:r>
      <w:r w:rsidR="00A80899">
        <w:rPr>
          <w:rFonts w:cs="Times New Roman"/>
          <w:bCs/>
          <w:lang w:val="en"/>
        </w:rPr>
        <w:fldChar w:fldCharType="end"/>
      </w:r>
      <w:r w:rsidRPr="003F4BA9">
        <w:rPr>
          <w:rFonts w:cs="Times New Roman"/>
          <w:bCs/>
          <w:lang w:val="en"/>
        </w:rPr>
      </w:r>
      <w:r w:rsidRPr="003F4BA9">
        <w:rPr>
          <w:rFonts w:cs="Times New Roman"/>
          <w:bCs/>
          <w:lang w:val="en"/>
        </w:rPr>
        <w:fldChar w:fldCharType="separate"/>
      </w:r>
      <w:r w:rsidR="00A80899">
        <w:rPr>
          <w:rFonts w:cs="Times New Roman"/>
          <w:bCs/>
          <w:noProof/>
          <w:lang w:val="en"/>
        </w:rPr>
        <w:t>(Straker et al., 2017)</w:t>
      </w:r>
      <w:r w:rsidRPr="003F4BA9">
        <w:rPr>
          <w:rFonts w:cs="Times New Roman"/>
          <w:bCs/>
          <w:lang w:val="en"/>
        </w:rPr>
        <w:fldChar w:fldCharType="end"/>
      </w:r>
      <w:r w:rsidRPr="003F4BA9">
        <w:rPr>
          <w:rFonts w:cs="Times New Roman"/>
          <w:bCs/>
          <w:lang w:val="en"/>
        </w:rPr>
        <w:t xml:space="preserve"> enrolled pregnant women ≤18th week of gestation (1989–1991) (N=2,900) through the antenatal clinic at King Edward Memorial Hospital and nearby private clinics in Perth, Western Australia. Detailed clinical assessments were performed at birth. Birth information (including birth weight and height) was obtained from midwife records. The children were followed up at multiple time points, including at 17 years of age</w:t>
      </w:r>
      <w:ins w:id="10" w:author="Sheila Barton" w:date="2019-07-01T11:42:00Z">
        <w:r w:rsidR="00E8252C">
          <w:rPr>
            <w:rFonts w:cs="Times New Roman"/>
            <w:bCs/>
            <w:lang w:val="en"/>
          </w:rPr>
          <w:t xml:space="preserve"> (Generation 2)</w:t>
        </w:r>
      </w:ins>
      <w:r w:rsidRPr="003F4BA9">
        <w:rPr>
          <w:rFonts w:cs="Times New Roman"/>
          <w:bCs/>
          <w:lang w:val="en"/>
        </w:rPr>
        <w:t xml:space="preserve"> when physical assessments including weight, height, and skin fold assessments were performed as described previously </w:t>
      </w:r>
      <w:r w:rsidRPr="003F4BA9">
        <w:rPr>
          <w:rFonts w:cs="Times New Roman"/>
          <w:bCs/>
          <w:lang w:val="en"/>
        </w:rPr>
        <w:fldChar w:fldCharType="begin">
          <w:fldData xml:space="preserve">PEVuZE5vdGU+PENpdGU+PEF1dGhvcj5IdWFuZzwvQXV0aG9yPjxZZWFyPjIwMTU8L1llYXI+PFJl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=
</w:fldData>
        </w:fldChar>
      </w:r>
      <w:r w:rsidR="00A80899">
        <w:rPr>
          <w:rFonts w:cs="Times New Roman"/>
          <w:bCs/>
          <w:lang w:val="en"/>
        </w:rPr>
        <w:instrText xml:space="preserve"> ADDIN EN.CITE </w:instrText>
      </w:r>
      <w:r w:rsidR="00A80899">
        <w:rPr>
          <w:rFonts w:cs="Times New Roman"/>
          <w:bCs/>
          <w:lang w:val="en"/>
        </w:rPr>
        <w:fldChar w:fldCharType="begin">
          <w:fldData xml:space="preserve">PEVuZE5vdGU+PENpdGU+PEF1dGhvcj5IdWFuZzwvQXV0aG9yPjxZZWFyPjIwMTU8L1llYXI+PFJl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=
</w:fldData>
        </w:fldChar>
      </w:r>
      <w:r w:rsidR="00A80899">
        <w:rPr>
          <w:rFonts w:cs="Times New Roman"/>
          <w:bCs/>
          <w:lang w:val="en"/>
        </w:rPr>
        <w:instrText xml:space="preserve"> ADDIN EN.CITE.DATA </w:instrText>
      </w:r>
      <w:r w:rsidR="00A80899">
        <w:rPr>
          <w:rFonts w:cs="Times New Roman"/>
          <w:bCs/>
          <w:lang w:val="en"/>
        </w:rPr>
      </w:r>
      <w:r w:rsidR="00A80899">
        <w:rPr>
          <w:rFonts w:cs="Times New Roman"/>
          <w:bCs/>
          <w:lang w:val="en"/>
        </w:rPr>
        <w:fldChar w:fldCharType="end"/>
      </w:r>
      <w:r w:rsidRPr="003F4BA9">
        <w:rPr>
          <w:rFonts w:cs="Times New Roman"/>
          <w:bCs/>
          <w:lang w:val="en"/>
        </w:rPr>
      </w:r>
      <w:r w:rsidRPr="003F4BA9">
        <w:rPr>
          <w:rFonts w:cs="Times New Roman"/>
          <w:bCs/>
          <w:lang w:val="en"/>
        </w:rPr>
        <w:fldChar w:fldCharType="separate"/>
      </w:r>
      <w:r w:rsidR="00A80899">
        <w:rPr>
          <w:rFonts w:cs="Times New Roman"/>
          <w:bCs/>
          <w:noProof/>
          <w:lang w:val="en"/>
        </w:rPr>
        <w:t>(Huang et al., 2015a)</w:t>
      </w:r>
      <w:r w:rsidRPr="003F4BA9">
        <w:rPr>
          <w:rFonts w:cs="Times New Roman"/>
          <w:bCs/>
          <w:lang w:val="en"/>
        </w:rPr>
        <w:fldChar w:fldCharType="end"/>
      </w:r>
      <w:r w:rsidRPr="003F4BA9">
        <w:rPr>
          <w:rFonts w:cs="Times New Roman"/>
          <w:bCs/>
          <w:lang w:val="en"/>
        </w:rPr>
        <w:t xml:space="preserve">. </w:t>
      </w:r>
      <w:r w:rsidRPr="003F4BA9">
        <w:rPr>
          <w:rFonts w:eastAsia="MinionPro-Regular" w:cs="Times New Roman"/>
          <w:lang w:val="en-AU"/>
        </w:rPr>
        <w:t>Socioeconomic status was assessed by maternal education. Maternal weight and height was measured by a trained midwife at 18 weeks gestation. Early pregnancy weight was obtained at recruitment around 18 weeks gestation. Gestational age was based on the date of the last menstrual period unless there was discordance with ultrasound biometry at the dating scan. Characteristics of the</w:t>
      </w:r>
      <w:ins w:id="11" w:author="Sheila Barton" w:date="2019-07-01T11:42:00Z">
        <w:r w:rsidR="00E8252C">
          <w:rPr>
            <w:rFonts w:eastAsia="MinionPro-Regular" w:cs="Times New Roman"/>
            <w:lang w:val="en-AU"/>
          </w:rPr>
          <w:t xml:space="preserve"> Generation 2</w:t>
        </w:r>
      </w:ins>
      <w:r w:rsidRPr="003F4BA9">
        <w:rPr>
          <w:rFonts w:eastAsia="MinionPro-Regular" w:cs="Times New Roman"/>
          <w:lang w:val="en-AU"/>
        </w:rPr>
        <w:t xml:space="preserve"> Raine Study participants are shown in Supplementary Table 1.  </w:t>
      </w:r>
    </w:p>
    <w:p w14:paraId="4BE232AD" w14:textId="77777777" w:rsidR="00543FFE" w:rsidRPr="00543FFE" w:rsidRDefault="00543FFE" w:rsidP="00543FFE">
      <w:pPr>
        <w:pStyle w:val="Heading2"/>
        <w:rPr>
          <w:lang w:val="en-AU"/>
        </w:rPr>
      </w:pPr>
      <w:r w:rsidRPr="00543FFE">
        <w:rPr>
          <w:lang w:val="en-AU"/>
        </w:rPr>
        <w:t xml:space="preserve">Ethics approval and consent to participate </w:t>
      </w:r>
    </w:p>
    <w:p w14:paraId="40E0EB46" w14:textId="0E16A071" w:rsidR="00543FFE" w:rsidRPr="003F4BA9" w:rsidRDefault="00543FFE" w:rsidP="00543FFE">
      <w:pPr>
        <w:autoSpaceDE w:val="0"/>
        <w:autoSpaceDN w:val="0"/>
        <w:adjustRightInd w:val="0"/>
        <w:jc w:val="both"/>
        <w:rPr>
          <w:rFonts w:eastAsia="MinionPro-Regular" w:cs="Times New Roman"/>
          <w:color w:val="000000"/>
          <w:lang w:val="en-AU"/>
        </w:rPr>
      </w:pPr>
      <w:r w:rsidRPr="00543FFE">
        <w:rPr>
          <w:rFonts w:eastAsia="MinionPro-Regular" w:cs="Times New Roman"/>
          <w:color w:val="000000"/>
          <w:lang w:val="en-AU"/>
        </w:rPr>
        <w:t>The Human Ethics Committees (King Edward Memorial Hospital and/or Princess Margaret Hospital) approved all protocols (RA/4/1/6613). Informed, written consent to participate in the study was obtained from the mother of each child at enrol</w:t>
      </w:r>
      <w:r w:rsidR="006138B0">
        <w:rPr>
          <w:rFonts w:eastAsia="MinionPro-Regular" w:cs="Times New Roman"/>
          <w:color w:val="000000"/>
          <w:lang w:val="en-AU"/>
        </w:rPr>
        <w:t>l</w:t>
      </w:r>
      <w:r w:rsidRPr="00543FFE">
        <w:rPr>
          <w:rFonts w:eastAsia="MinionPro-Regular" w:cs="Times New Roman"/>
          <w:color w:val="000000"/>
          <w:lang w:val="en-AU"/>
        </w:rPr>
        <w:t>ment and at each subsequent follow-up.</w:t>
      </w:r>
    </w:p>
    <w:p w14:paraId="55C09086" w14:textId="73A104DF" w:rsidR="002F744D" w:rsidRPr="00376CC5" w:rsidRDefault="008C63EA" w:rsidP="00DE7337">
      <w:pPr>
        <w:pStyle w:val="Heading2"/>
      </w:pPr>
      <w:r w:rsidRPr="00DE7337">
        <w:rPr>
          <w:rFonts w:eastAsiaTheme="minorHAnsi" w:cstheme="minorBidi"/>
          <w:b w:val="0"/>
        </w:rPr>
        <w:lastRenderedPageBreak/>
        <w:t xml:space="preserve"> </w:t>
      </w:r>
      <w:r w:rsidR="00DE7337" w:rsidRPr="00DE7337">
        <w:t>Pyrosequencing</w:t>
      </w:r>
    </w:p>
    <w:p w14:paraId="0C214BEA" w14:textId="346E374B" w:rsidR="00210A7A" w:rsidRPr="00456CB8" w:rsidRDefault="00292E05" w:rsidP="00456CB8">
      <w:pPr>
        <w:autoSpaceDE w:val="0"/>
        <w:autoSpaceDN w:val="0"/>
        <w:adjustRightInd w:val="0"/>
        <w:jc w:val="both"/>
        <w:rPr>
          <w:rFonts w:eastAsia="MinionPro-Regular" w:cs="Times New Roman"/>
          <w:bCs/>
          <w:color w:val="000000"/>
        </w:rPr>
      </w:pPr>
      <w:r w:rsidRPr="00292E05">
        <w:rPr>
          <w:rFonts w:eastAsia="MinionPro-Regular" w:cs="Times New Roman"/>
          <w:bCs/>
          <w:color w:val="000000"/>
        </w:rPr>
        <w:t xml:space="preserve">The levels of DNA methylation </w:t>
      </w:r>
      <w:r w:rsidRPr="00292E05">
        <w:rPr>
          <w:rFonts w:cs="Times New Roman"/>
        </w:rPr>
        <w:t xml:space="preserve">in the promoter of the long non coding RNA ANRIL which is  encoded within the </w:t>
      </w:r>
      <w:r w:rsidRPr="00292E05">
        <w:rPr>
          <w:rFonts w:cs="Times New Roman"/>
          <w:i/>
        </w:rPr>
        <w:t>CDKN2A</w:t>
      </w:r>
      <w:r w:rsidRPr="00292E05">
        <w:rPr>
          <w:rFonts w:cs="Times New Roman"/>
        </w:rPr>
        <w:t xml:space="preserve"> gene locus </w:t>
      </w:r>
      <w:r w:rsidRPr="00292E05">
        <w:rPr>
          <w:rFonts w:eastAsia="MinionPro-Regular" w:cs="Times New Roman"/>
          <w:bCs/>
          <w:color w:val="000000"/>
        </w:rPr>
        <w:t xml:space="preserve">was measured </w:t>
      </w:r>
      <w:r w:rsidRPr="00292E05">
        <w:rPr>
          <w:rFonts w:eastAsia="MinionPro-Regular" w:cs="Times New Roman"/>
          <w:color w:val="000000"/>
        </w:rPr>
        <w:t>in peripheral blood from</w:t>
      </w:r>
      <w:ins w:id="12" w:author="Sheila Barton" w:date="2019-07-01T11:43:00Z">
        <w:r w:rsidR="00BC0BCA">
          <w:rPr>
            <w:rFonts w:eastAsia="MinionPro-Regular" w:cs="Times New Roman"/>
            <w:color w:val="000000"/>
          </w:rPr>
          <w:t xml:space="preserve"> Generation 2</w:t>
        </w:r>
      </w:ins>
      <w:r w:rsidRPr="00292E05">
        <w:rPr>
          <w:rFonts w:eastAsia="MinionPro-Regular" w:cs="Times New Roman"/>
          <w:color w:val="000000"/>
        </w:rPr>
        <w:t xml:space="preserve"> adolescents </w:t>
      </w:r>
      <w:r w:rsidRPr="00292E05">
        <w:rPr>
          <w:rFonts w:cs="Times New Roman"/>
        </w:rPr>
        <w:t xml:space="preserve">from the </w:t>
      </w:r>
      <w:del w:id="13" w:author="Sheila Barton" w:date="2019-07-02T13:48:00Z">
        <w:r w:rsidRPr="00292E05" w:rsidDel="00E65A56">
          <w:rPr>
            <w:rFonts w:cs="Times New Roman"/>
            <w:bCs/>
          </w:rPr>
          <w:delText xml:space="preserve">Western Australian RAINE mother-offspring </w:delText>
        </w:r>
        <w:r w:rsidRPr="00292E05" w:rsidDel="00E65A56">
          <w:rPr>
            <w:rFonts w:eastAsia="MinionPro-Regular" w:cs="Times New Roman"/>
            <w:color w:val="000000"/>
          </w:rPr>
          <w:delText>cohort</w:delText>
        </w:r>
      </w:del>
      <w:ins w:id="14" w:author="Sheila Barton" w:date="2019-07-02T13:48:00Z">
        <w:r w:rsidR="00E65A56">
          <w:rPr>
            <w:rFonts w:eastAsia="MinionPro-Regular" w:cs="Times New Roman"/>
            <w:color w:val="000000"/>
          </w:rPr>
          <w:t xml:space="preserve">Raine </w:t>
        </w:r>
      </w:ins>
      <w:del w:id="15" w:author="Sheila Barton" w:date="2019-07-02T13:48:00Z">
        <w:r w:rsidRPr="00292E05" w:rsidDel="00E65A56">
          <w:rPr>
            <w:rFonts w:eastAsia="MinionPro-Regular" w:cs="Times New Roman"/>
            <w:color w:val="000000"/>
            <w:lang w:val="en-AU"/>
          </w:rPr>
          <w:delText xml:space="preserve"> </w:delText>
        </w:r>
        <w:r w:rsidRPr="00292E05" w:rsidDel="00E65A56">
          <w:rPr>
            <w:rFonts w:eastAsia="MinionPro-Regular" w:cs="Times New Roman"/>
            <w:bCs/>
            <w:color w:val="000000"/>
          </w:rPr>
          <w:delText>by</w:delText>
        </w:r>
      </w:del>
      <w:ins w:id="16" w:author="Sheila Barton" w:date="2019-07-02T13:48:00Z">
        <w:r w:rsidR="00E65A56">
          <w:rPr>
            <w:rFonts w:eastAsia="MinionPro-Regular" w:cs="Times New Roman"/>
            <w:color w:val="000000"/>
          </w:rPr>
          <w:t>Study</w:t>
        </w:r>
        <w:r w:rsidR="00E65A56" w:rsidRPr="00292E05">
          <w:rPr>
            <w:rFonts w:eastAsia="MinionPro-Regular" w:cs="Times New Roman"/>
            <w:bCs/>
            <w:color w:val="000000"/>
          </w:rPr>
          <w:t xml:space="preserve"> by</w:t>
        </w:r>
      </w:ins>
      <w:r w:rsidRPr="00292E05">
        <w:rPr>
          <w:rFonts w:eastAsia="MinionPro-Regular" w:cs="Times New Roman"/>
          <w:bCs/>
          <w:color w:val="000000"/>
        </w:rPr>
        <w:t xml:space="preserve"> sodium bisulfite pyrosequencing, as previously described </w:t>
      </w:r>
      <w:r w:rsidRPr="00292E05">
        <w:rPr>
          <w:rFonts w:eastAsia="MinionPro-Regular" w:cs="Times New Roman"/>
          <w:bCs/>
          <w:color w:val="000000"/>
        </w:rPr>
        <w:fldChar w:fldCharType="begin">
          <w:fldData xml:space="preserve">PEVuZE5vdGU+PENpdGU+PEF1dGhvcj5MaWxseWNyb3A8L0F1dGhvcj48WWVhcj4yMDE3PC9ZZWFy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</w:fldData>
        </w:fldChar>
      </w:r>
      <w:r w:rsidR="00A80899">
        <w:rPr>
          <w:rFonts w:eastAsia="MinionPro-Regular" w:cs="Times New Roman"/>
          <w:bCs/>
          <w:color w:val="000000"/>
        </w:rPr>
        <w:instrText xml:space="preserve"> ADDIN EN.CITE </w:instrText>
      </w:r>
      <w:r w:rsidR="00A80899">
        <w:rPr>
          <w:rFonts w:eastAsia="MinionPro-Regular" w:cs="Times New Roman"/>
          <w:bCs/>
          <w:color w:val="000000"/>
        </w:rPr>
        <w:fldChar w:fldCharType="begin">
          <w:fldData xml:space="preserve">PEVuZE5vdGU+PENpdGU+PEF1dGhvcj5MaWxseWNyb3A8L0F1dGhvcj48WWVhcj4yMDE3PC9ZZWFy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</w:fldData>
        </w:fldChar>
      </w:r>
      <w:r w:rsidR="00A80899">
        <w:rPr>
          <w:rFonts w:eastAsia="MinionPro-Regular" w:cs="Times New Roman"/>
          <w:bCs/>
          <w:color w:val="000000"/>
        </w:rPr>
        <w:instrText xml:space="preserve"> ADDIN EN.CITE.DATA </w:instrText>
      </w:r>
      <w:r w:rsidR="00A80899">
        <w:rPr>
          <w:rFonts w:eastAsia="MinionPro-Regular" w:cs="Times New Roman"/>
          <w:bCs/>
          <w:color w:val="000000"/>
        </w:rPr>
      </w:r>
      <w:r w:rsidR="00A80899">
        <w:rPr>
          <w:rFonts w:eastAsia="MinionPro-Regular" w:cs="Times New Roman"/>
          <w:bCs/>
          <w:color w:val="000000"/>
        </w:rPr>
        <w:fldChar w:fldCharType="end"/>
      </w:r>
      <w:r w:rsidRPr="00292E05">
        <w:rPr>
          <w:rFonts w:eastAsia="MinionPro-Regular" w:cs="Times New Roman"/>
          <w:bCs/>
          <w:color w:val="000000"/>
        </w:rPr>
      </w:r>
      <w:r w:rsidRPr="00292E05">
        <w:rPr>
          <w:rFonts w:eastAsia="MinionPro-Regular" w:cs="Times New Roman"/>
          <w:bCs/>
          <w:color w:val="000000"/>
        </w:rPr>
        <w:fldChar w:fldCharType="separate"/>
      </w:r>
      <w:r w:rsidR="00A80899">
        <w:rPr>
          <w:rFonts w:eastAsia="MinionPro-Regular" w:cs="Times New Roman"/>
          <w:bCs/>
          <w:noProof/>
          <w:color w:val="000000"/>
        </w:rPr>
        <w:t>(Murray et al., 2016; Lillycrop et al., 2017)</w:t>
      </w:r>
      <w:r w:rsidRPr="00292E05">
        <w:rPr>
          <w:rFonts w:eastAsia="MinionPro-Regular" w:cs="Times New Roman"/>
          <w:bCs/>
          <w:color w:val="000000"/>
        </w:rPr>
        <w:fldChar w:fldCharType="end"/>
      </w:r>
      <w:r w:rsidRPr="00292E05">
        <w:rPr>
          <w:rFonts w:eastAsia="MinionPro-Regular" w:cs="Times New Roman"/>
          <w:bCs/>
          <w:color w:val="000000"/>
        </w:rPr>
        <w:t xml:space="preserve">. This region of </w:t>
      </w:r>
      <w:r w:rsidRPr="00292E05">
        <w:rPr>
          <w:rFonts w:eastAsia="MinionPro-Regular" w:cs="Times New Roman"/>
          <w:bCs/>
          <w:i/>
          <w:color w:val="000000"/>
        </w:rPr>
        <w:t>CDKN2A</w:t>
      </w:r>
      <w:r w:rsidRPr="00292E05">
        <w:rPr>
          <w:rFonts w:eastAsia="MinionPro-Regular" w:cs="Times New Roman"/>
          <w:bCs/>
          <w:color w:val="000000"/>
        </w:rPr>
        <w:t xml:space="preserve"> (Genomic locations listed in Supplementary Table 2) is not covered by Illumina 27K, 450K or EPIC(850K) methylation arrays and  was first identified through a genome-wide screen of methylation differences at birth associated with % fat mass of children aged 6 years in the UK Southampton Women’s Survey, along with similar findings in birth tissues from ethnically diverse neonates and in adipose tissue from adults </w:t>
      </w:r>
      <w:r w:rsidRPr="00292E05">
        <w:rPr>
          <w:rFonts w:eastAsia="MinionPro-Regular" w:cs="Times New Roman"/>
          <w:bCs/>
          <w:color w:val="000000"/>
        </w:rPr>
        <w:fldChar w:fldCharType="begin">
          <w:fldData xml:space="preserve">PEVuZE5vdGU+PENpdGU+PEF1dGhvcj5MaWxseWNyb3A8L0F1dGhvcj48WWVhcj4yMDE3PC9ZZWFy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dGhhbXB0b24sIFVLOyBEZXBhcnRtZW50IG9mIEJpb2xvZ2ljYWwgU2NpZW5jZXMsIEZhY3VsdHkg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</w:fldData>
        </w:fldChar>
      </w:r>
      <w:r w:rsidR="00A80899">
        <w:rPr>
          <w:rFonts w:eastAsia="MinionPro-Regular" w:cs="Times New Roman"/>
          <w:bCs/>
          <w:color w:val="000000"/>
        </w:rPr>
        <w:instrText xml:space="preserve"> ADDIN EN.CITE </w:instrText>
      </w:r>
      <w:r w:rsidR="00A80899">
        <w:rPr>
          <w:rFonts w:eastAsia="MinionPro-Regular" w:cs="Times New Roman"/>
          <w:bCs/>
          <w:color w:val="000000"/>
        </w:rPr>
        <w:fldChar w:fldCharType="begin">
          <w:fldData xml:space="preserve">PEVuZE5vdGU+PENpdGU+PEF1dGhvcj5MaWxseWNyb3A8L0F1dGhvcj48WWVhcj4yMDE3PC9ZZWFy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dGhhbXB0b24sIFVLOyBEZXBhcnRtZW50IG9mIEJpb2xvZ2ljYWwgU2NpZW5jZXMsIEZhY3VsdHkg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</w:fldData>
        </w:fldChar>
      </w:r>
      <w:r w:rsidR="00A80899">
        <w:rPr>
          <w:rFonts w:eastAsia="MinionPro-Regular" w:cs="Times New Roman"/>
          <w:bCs/>
          <w:color w:val="000000"/>
        </w:rPr>
        <w:instrText xml:space="preserve"> ADDIN EN.CITE.DATA </w:instrText>
      </w:r>
      <w:r w:rsidR="00A80899">
        <w:rPr>
          <w:rFonts w:eastAsia="MinionPro-Regular" w:cs="Times New Roman"/>
          <w:bCs/>
          <w:color w:val="000000"/>
        </w:rPr>
      </w:r>
      <w:r w:rsidR="00A80899">
        <w:rPr>
          <w:rFonts w:eastAsia="MinionPro-Regular" w:cs="Times New Roman"/>
          <w:bCs/>
          <w:color w:val="000000"/>
        </w:rPr>
        <w:fldChar w:fldCharType="end"/>
      </w:r>
      <w:r w:rsidRPr="00292E05">
        <w:rPr>
          <w:rFonts w:eastAsia="MinionPro-Regular" w:cs="Times New Roman"/>
          <w:bCs/>
          <w:color w:val="000000"/>
        </w:rPr>
      </w:r>
      <w:r w:rsidRPr="00292E05">
        <w:rPr>
          <w:rFonts w:eastAsia="MinionPro-Regular" w:cs="Times New Roman"/>
          <w:bCs/>
          <w:color w:val="000000"/>
        </w:rPr>
        <w:fldChar w:fldCharType="separate"/>
      </w:r>
      <w:r w:rsidR="00A80899">
        <w:rPr>
          <w:rFonts w:eastAsia="MinionPro-Regular" w:cs="Times New Roman"/>
          <w:bCs/>
          <w:noProof/>
          <w:color w:val="000000"/>
        </w:rPr>
        <w:t>(Lillycrop et al., 2017)</w:t>
      </w:r>
      <w:r w:rsidRPr="00292E05">
        <w:rPr>
          <w:rFonts w:eastAsia="MinionPro-Regular" w:cs="Times New Roman"/>
          <w:bCs/>
          <w:color w:val="000000"/>
        </w:rPr>
        <w:fldChar w:fldCharType="end"/>
      </w:r>
      <w:r w:rsidRPr="00292E05">
        <w:rPr>
          <w:rFonts w:eastAsia="MinionPro-Regular" w:cs="Times New Roman"/>
          <w:bCs/>
          <w:color w:val="000000"/>
        </w:rPr>
        <w:t xml:space="preserve">. Further studies also showed an association between the methylation status of CpGs 4-9 within this DMR in peripheral blood of 17 year old adolescents with measures of concurrent adiposity in the </w:t>
      </w:r>
      <w:del w:id="17" w:author="Sheila Barton" w:date="2019-07-02T13:47:00Z">
        <w:r w:rsidRPr="00292E05" w:rsidDel="00E65A56">
          <w:rPr>
            <w:rFonts w:eastAsia="MinionPro-Regular" w:cs="Times New Roman"/>
            <w:bCs/>
            <w:color w:val="000000"/>
          </w:rPr>
          <w:delText>RAINE</w:delText>
        </w:r>
      </w:del>
      <w:ins w:id="18" w:author="Sheila Barton" w:date="2019-07-02T13:49:00Z">
        <w:r w:rsidR="00E65A56">
          <w:rPr>
            <w:rFonts w:eastAsia="MinionPro-Regular" w:cs="Times New Roman"/>
            <w:bCs/>
            <w:color w:val="000000"/>
          </w:rPr>
          <w:t>Raine</w:t>
        </w:r>
      </w:ins>
      <w:r w:rsidRPr="00292E05">
        <w:rPr>
          <w:rFonts w:eastAsia="MinionPro-Regular" w:cs="Times New Roman"/>
          <w:bCs/>
          <w:color w:val="000000"/>
        </w:rPr>
        <w:t xml:space="preserve"> study </w:t>
      </w:r>
      <w:r w:rsidRPr="00292E05">
        <w:rPr>
          <w:rFonts w:eastAsia="MinionPro-Regular" w:cs="Times New Roman"/>
          <w:bCs/>
          <w:color w:val="000000"/>
        </w:rPr>
        <w:fldChar w:fldCharType="begin">
          <w:fldData xml:space="preserve">PEVuZE5vdGU+PENpdGU+PEF1dGhvcj5MaWxseWNyb3A8L0F1dGhvcj48WWVhcj4yMDE3PC9ZZWFy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dGhhbXB0b24sIFVLOyBEZXBhcnRtZW50IG9mIEJpb2xvZ2ljYWwgU2NpZW5jZXMsIEZhY3VsdHkg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</w:fldData>
        </w:fldChar>
      </w:r>
      <w:r w:rsidR="00A80899">
        <w:rPr>
          <w:rFonts w:eastAsia="MinionPro-Regular" w:cs="Times New Roman"/>
          <w:bCs/>
          <w:color w:val="000000"/>
        </w:rPr>
        <w:instrText xml:space="preserve"> ADDIN EN.CITE </w:instrText>
      </w:r>
      <w:r w:rsidR="00A80899">
        <w:rPr>
          <w:rFonts w:eastAsia="MinionPro-Regular" w:cs="Times New Roman"/>
          <w:bCs/>
          <w:color w:val="000000"/>
        </w:rPr>
        <w:fldChar w:fldCharType="begin">
          <w:fldData xml:space="preserve">PEVuZE5vdGU+PENpdGU+PEF1dGhvcj5MaWxseWNyb3A8L0F1dGhvcj48WWVhcj4yMDE3PC9ZZWFy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dGhhbXB0b24sIFVLOyBEZXBhcnRtZW50IG9mIEJpb2xvZ2ljYWwgU2NpZW5jZXMsIEZhY3VsdHkg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</w:fldData>
        </w:fldChar>
      </w:r>
      <w:r w:rsidR="00A80899">
        <w:rPr>
          <w:rFonts w:eastAsia="MinionPro-Regular" w:cs="Times New Roman"/>
          <w:bCs/>
          <w:color w:val="000000"/>
        </w:rPr>
        <w:instrText xml:space="preserve"> ADDIN EN.CITE.DATA </w:instrText>
      </w:r>
      <w:r w:rsidR="00A80899">
        <w:rPr>
          <w:rFonts w:eastAsia="MinionPro-Regular" w:cs="Times New Roman"/>
          <w:bCs/>
          <w:color w:val="000000"/>
        </w:rPr>
      </w:r>
      <w:r w:rsidR="00A80899">
        <w:rPr>
          <w:rFonts w:eastAsia="MinionPro-Regular" w:cs="Times New Roman"/>
          <w:bCs/>
          <w:color w:val="000000"/>
        </w:rPr>
        <w:fldChar w:fldCharType="end"/>
      </w:r>
      <w:r w:rsidRPr="00292E05">
        <w:rPr>
          <w:rFonts w:eastAsia="MinionPro-Regular" w:cs="Times New Roman"/>
          <w:bCs/>
          <w:color w:val="000000"/>
        </w:rPr>
      </w:r>
      <w:r w:rsidRPr="00292E05">
        <w:rPr>
          <w:rFonts w:eastAsia="MinionPro-Regular" w:cs="Times New Roman"/>
          <w:bCs/>
          <w:color w:val="000000"/>
        </w:rPr>
        <w:fldChar w:fldCharType="separate"/>
      </w:r>
      <w:r w:rsidR="00A80899">
        <w:rPr>
          <w:rFonts w:eastAsia="MinionPro-Regular" w:cs="Times New Roman"/>
          <w:bCs/>
          <w:noProof/>
          <w:color w:val="000000"/>
        </w:rPr>
        <w:t>(Lillycrop et al., 2017)</w:t>
      </w:r>
      <w:r w:rsidRPr="00292E05">
        <w:rPr>
          <w:rFonts w:eastAsia="MinionPro-Regular" w:cs="Times New Roman"/>
          <w:bCs/>
          <w:color w:val="000000"/>
        </w:rPr>
        <w:fldChar w:fldCharType="end"/>
      </w:r>
      <w:r w:rsidR="00456CB8">
        <w:rPr>
          <w:rFonts w:eastAsia="MinionPro-Regular" w:cs="Times New Roman"/>
          <w:bCs/>
          <w:color w:val="000000"/>
        </w:rPr>
        <w:t xml:space="preserve">. </w:t>
      </w:r>
    </w:p>
    <w:p w14:paraId="3D91FE82" w14:textId="77777777" w:rsidR="00CA6A41" w:rsidRPr="00CA6A41" w:rsidRDefault="00CA6A41" w:rsidP="00456CB8">
      <w:pPr>
        <w:pStyle w:val="Heading2"/>
      </w:pPr>
      <w:r w:rsidRPr="00CA6A41">
        <w:t>Houseman cell type estimation from 450K methylation array data</w:t>
      </w:r>
    </w:p>
    <w:p w14:paraId="65DD3DF9" w14:textId="706C50AB" w:rsidR="00CA6A41" w:rsidRPr="00456CB8" w:rsidRDefault="00CA6A41" w:rsidP="00CA6A41">
      <w:pPr>
        <w:autoSpaceDE w:val="0"/>
        <w:autoSpaceDN w:val="0"/>
        <w:adjustRightInd w:val="0"/>
        <w:jc w:val="both"/>
        <w:rPr>
          <w:rFonts w:eastAsia="MinionPro-Regular" w:cs="Times New Roman"/>
          <w:bCs/>
          <w:color w:val="000000"/>
        </w:rPr>
      </w:pPr>
      <w:r w:rsidRPr="00CA6A41">
        <w:rPr>
          <w:rFonts w:eastAsia="MinionPro-Regular" w:cs="Times New Roman"/>
          <w:bCs/>
          <w:color w:val="000000"/>
        </w:rPr>
        <w:t xml:space="preserve">DNA was extracted from whole blood samples obtained at 17 year old </w:t>
      </w:r>
      <w:ins w:id="19" w:author="Sheila Barton" w:date="2019-07-02T13:50:00Z">
        <w:r w:rsidR="00E65A56">
          <w:rPr>
            <w:rFonts w:eastAsia="MinionPro-Regular" w:cs="Times New Roman"/>
            <w:bCs/>
            <w:color w:val="000000"/>
          </w:rPr>
          <w:t>(</w:t>
        </w:r>
      </w:ins>
      <w:r w:rsidRPr="00CA6A41">
        <w:rPr>
          <w:rFonts w:eastAsia="MinionPro-Regular" w:cs="Times New Roman"/>
          <w:bCs/>
          <w:color w:val="000000"/>
        </w:rPr>
        <w:t>Raine</w:t>
      </w:r>
      <w:ins w:id="20" w:author="Sheila Barton" w:date="2019-07-02T13:50:00Z">
        <w:r w:rsidR="00E65A56">
          <w:rPr>
            <w:rFonts w:eastAsia="MinionPro-Regular" w:cs="Times New Roman"/>
            <w:bCs/>
            <w:color w:val="000000"/>
          </w:rPr>
          <w:t xml:space="preserve"> Study Generation 2)</w:t>
        </w:r>
      </w:ins>
      <w:r w:rsidRPr="00CA6A41">
        <w:rPr>
          <w:rFonts w:eastAsia="MinionPro-Regular" w:cs="Times New Roman"/>
          <w:bCs/>
          <w:color w:val="000000"/>
        </w:rPr>
        <w:t xml:space="preserve"> follow up.  Bisulphite conversion was prepared from whole blood cells by standard phenol:chloroform extraction and ethanol precipitation. Processing of the Illumina Infinium HumanMethylation450 BeadChips was carried out by the Centre for Molecular Medicine and Therapeutics (CMMT) (</w:t>
      </w:r>
      <w:hyperlink w:history="1">
        <w:r w:rsidRPr="00CA6A41">
          <w:rPr>
            <w:rStyle w:val="Hyperlink"/>
            <w:rFonts w:eastAsia="MinionPro-Regular" w:cs="Times New Roman"/>
            <w:bCs/>
          </w:rPr>
          <w:t>http://www.cmmt.ubc.ca) for</w:t>
        </w:r>
      </w:hyperlink>
      <w:r w:rsidRPr="00CA6A41">
        <w:rPr>
          <w:rFonts w:eastAsia="MinionPro-Regular" w:cs="Times New Roman"/>
          <w:bCs/>
          <w:color w:val="000000"/>
        </w:rPr>
        <w:t xml:space="preserve"> 1192 samples and 58 technical replicates.  DNA methylation beta-values were normalized using Beta-mixture quantile dilation (BMIQ) as described by Teschendorff et al. (2013) </w:t>
      </w:r>
      <w:r w:rsidRPr="00CA6A41">
        <w:rPr>
          <w:rFonts w:eastAsia="MinionPro-Regular" w:cs="Times New Roman"/>
          <w:bCs/>
          <w:color w:val="000000"/>
        </w:rPr>
        <w:fldChar w:fldCharType="begin"/>
      </w:r>
      <w:r w:rsidR="00A80899">
        <w:rPr>
          <w:rFonts w:eastAsia="MinionPro-Regular" w:cs="Times New Roman"/>
          <w:bCs/>
          <w:color w:val="000000"/>
        </w:rPr>
        <w:instrText xml:space="preserve"> ADDIN EN.CITE &lt;EndNote&gt;&lt;Cite&gt;&lt;Author&gt;Teschendorff&lt;/Author&gt;&lt;Year&gt;2013&lt;/Year&gt;&lt;RecNum&gt;287&lt;/RecNum&gt;&lt;DisplayText&gt;(Teschendorff et al., 2013)&lt;/DisplayText&gt;&lt;record&gt;&lt;rec-number&gt;287&lt;/rec-number&gt;&lt;foreign-keys&gt;&lt;key app="EN" db-id="f0sx5fxd7xd0apeatpvx2e22tr9apxvv9tsr" timestamp="1531905898"&gt;287&lt;/key&gt;&lt;/foreign-keys&gt;&lt;ref-type name="Journal Article"&gt;17&lt;/ref-type&gt;&lt;contributors&gt;&lt;authors&gt;&lt;author&gt;Teschendorff, A. E.&lt;/author&gt;&lt;author&gt;Marabita, F.&lt;/author&gt;&lt;author&gt;Lechner, M.&lt;/author&gt;&lt;author&gt;Bartlett, T.&lt;/author&gt;&lt;author&gt;Tegner, J.&lt;/author&gt;&lt;author&gt;Gomez-Cabrero, D.&lt;/author&gt;&lt;author&gt;Beck, S.&lt;/author&gt;&lt;/authors&gt;&lt;/contributors&gt;&lt;auth-address&gt;Statistical Genomics Group, UCL Cancer Institute, University College London, London WC1E 6BT, UK. a.teschendorff@ucl.ac.uk&lt;/auth-address&gt;&lt;titles&gt;&lt;title&gt;A beta-mixture quantile normalization method for correcting probe design bias in Illumina Infinium 450 k DNA methylation data&lt;/title&gt;&lt;secondary-title&gt;Bioinformatics&lt;/secondary-title&gt;&lt;alt-title&gt;Bioinformatics (Oxford, England)&lt;/alt-title&gt;&lt;/titles&gt;&lt;periodical&gt;&lt;full-title&gt;Bioinformatics&lt;/full-title&gt;&lt;abbr-1&gt;Bioinformatics&lt;/abbr-1&gt;&lt;/periodical&gt;&lt;pages&gt;189-96&lt;/pages&gt;&lt;volume&gt;29&lt;/volume&gt;&lt;number&gt;2&lt;/number&gt;&lt;edition&gt;2012/11/24&lt;/edition&gt;&lt;keywords&gt;&lt;keyword&gt;*Algorithms&lt;/keyword&gt;&lt;keyword&gt;*DNA Methylation&lt;/keyword&gt;&lt;keyword&gt;Neoplasms/genetics&lt;/keyword&gt;&lt;keyword&gt;Normal Distribution&lt;/keyword&gt;&lt;keyword&gt;Nucleic Acid Probes/*chemistry&lt;/keyword&gt;&lt;keyword&gt;Oligonucleotide Array Sequence Analysis/*methods&lt;/keyword&gt;&lt;/keywords&gt;&lt;dates&gt;&lt;year&gt;2013&lt;/year&gt;&lt;pub-dates&gt;&lt;date&gt;Jan 15&lt;/date&gt;&lt;/pub-dates&gt;&lt;/dates&gt;&lt;isbn&gt;1367-4803&lt;/isbn&gt;&lt;accession-num&gt;23175756&lt;/accession-num&gt;&lt;urls&gt;&lt;/urls&gt;&lt;custom2&gt;PMC3546795&lt;/custom2&gt;&lt;electronic-resource-num&gt;10.1093/bioinformatics/bts680&lt;/electronic-resource-num&gt;&lt;remote-database-provider&gt;NLM&lt;/remote-database-provider&gt;&lt;language&gt;eng&lt;/language&gt;&lt;/record&gt;&lt;/Cite&gt;&lt;/EndNote&gt;</w:instrText>
      </w:r>
      <w:r w:rsidRPr="00CA6A41">
        <w:rPr>
          <w:rFonts w:eastAsia="MinionPro-Regular" w:cs="Times New Roman"/>
          <w:bCs/>
          <w:color w:val="000000"/>
        </w:rPr>
        <w:fldChar w:fldCharType="separate"/>
      </w:r>
      <w:r w:rsidR="00A80899">
        <w:rPr>
          <w:rFonts w:eastAsia="MinionPro-Regular" w:cs="Times New Roman"/>
          <w:bCs/>
          <w:noProof/>
          <w:color w:val="000000"/>
        </w:rPr>
        <w:t>(Teschendorff et al., 2013)</w:t>
      </w:r>
      <w:r w:rsidRPr="00CA6A41">
        <w:rPr>
          <w:rFonts w:eastAsia="MinionPro-Regular" w:cs="Times New Roman"/>
          <w:bCs/>
          <w:color w:val="000000"/>
        </w:rPr>
        <w:fldChar w:fldCharType="end"/>
      </w:r>
      <w:r w:rsidRPr="00CA6A41">
        <w:rPr>
          <w:rFonts w:eastAsia="MinionPro-Regular" w:cs="Times New Roman"/>
          <w:bCs/>
          <w:color w:val="000000"/>
        </w:rPr>
        <w:t xml:space="preserve">. Three samples identified as outliers and one sample for sex inconsistency during quality control were excluded. Cell type correction was determined using the reference-based Houseman method in the minfi package </w:t>
      </w:r>
      <w:r w:rsidRPr="00CA6A41">
        <w:rPr>
          <w:rFonts w:eastAsia="MinionPro-Regular" w:cs="Times New Roman"/>
          <w:bCs/>
          <w:color w:val="000000"/>
        </w:rPr>
        <w:fldChar w:fldCharType="begin"/>
      </w:r>
      <w:r w:rsidR="00A80899">
        <w:rPr>
          <w:rFonts w:eastAsia="MinionPro-Regular" w:cs="Times New Roman"/>
          <w:bCs/>
          <w:color w:val="000000"/>
        </w:rPr>
        <w:instrText xml:space="preserve"> ADDIN EN.CITE &lt;EndNote&gt;&lt;Cite&gt;&lt;Author&gt;van Iterson&lt;/Author&gt;&lt;Year&gt;2014&lt;/Year&gt;&lt;RecNum&gt;288&lt;/RecNum&gt;&lt;DisplayText&gt;(van Iterson et al., 2014)&lt;/DisplayText&gt;&lt;record&gt;&lt;rec-number&gt;288&lt;/rec-number&gt;&lt;foreign-keys&gt;&lt;key app="EN" db-id="f0sx5fxd7xd0apeatpvx2e22tr9apxvv9tsr" timestamp="1531906038"&gt;288&lt;/key&gt;&lt;/foreign-keys&gt;&lt;ref-type name="Journal Article"&gt;17&lt;/ref-type&gt;&lt;contributors&gt;&lt;authors&gt;&lt;author&gt;van Iterson, M.&lt;/author&gt;&lt;author&gt;Tobi, E. W.&lt;/author&gt;&lt;author&gt;Slieker, R. C.&lt;/author&gt;&lt;author&gt;den Hollander, W.&lt;/author&gt;&lt;author&gt;Luijk, R.&lt;/author&gt;&lt;author&gt;Slagboom, P. E.&lt;/author&gt;&lt;author&gt;Heijmans, B. T.&lt;/author&gt;&lt;/authors&gt;&lt;/contributors&gt;&lt;auth-address&gt;Department of Molecular Epidemiology, Leiden University Medical Center, 2333 ZC Leiden, the Netherlands.&lt;/auth-address&gt;&lt;titles&gt;&lt;title&gt;MethylAid: visual and interactive quality control of large Illumina 450k datasets&lt;/title&gt;&lt;secondary-title&gt;Bioinformatics&lt;/secondary-title&gt;&lt;alt-title&gt;Bioinformatics (Oxford, England)&lt;/alt-title&gt;&lt;/titles&gt;&lt;periodical&gt;&lt;full-title&gt;Bioinformatics&lt;/full-title&gt;&lt;abbr-1&gt;Bioinformatics&lt;/abbr-1&gt;&lt;/periodical&gt;&lt;pages&gt;3435-7&lt;/pages&gt;&lt;volume&gt;30&lt;/volume&gt;&lt;number&gt;23&lt;/number&gt;&lt;edition&gt;2014/08/26&lt;/edition&gt;&lt;keywords&gt;&lt;keyword&gt;*DNA Methylation&lt;/keyword&gt;&lt;keyword&gt;Genomics/methods&lt;/keyword&gt;&lt;keyword&gt;Humans&lt;/keyword&gt;&lt;keyword&gt;Internet&lt;/keyword&gt;&lt;keyword&gt;Oligonucleotide Array Sequence Analysis/*methods/standards&lt;/keyword&gt;&lt;keyword&gt;Quality Control&lt;/keyword&gt;&lt;keyword&gt;*Software&lt;/keyword&gt;&lt;/keywords&gt;&lt;dates&gt;&lt;year&gt;2014&lt;/year&gt;&lt;pub-dates&gt;&lt;date&gt;Dec 1&lt;/date&gt;&lt;/pub-dates&gt;&lt;/dates&gt;&lt;isbn&gt;1367-4803&lt;/isbn&gt;&lt;accession-num&gt;25147358&lt;/accession-num&gt;&lt;urls&gt;&lt;/urls&gt;&lt;electronic-resource-num&gt;10.1093/bioinformatics/btu566&lt;/electronic-resource-num&gt;&lt;remote-database-provider&gt;NLM&lt;/remote-database-provider&gt;&lt;language&gt;eng&lt;/language&gt;&lt;/record&gt;&lt;/Cite&gt;&lt;/EndNote&gt;</w:instrText>
      </w:r>
      <w:r w:rsidRPr="00CA6A41">
        <w:rPr>
          <w:rFonts w:eastAsia="MinionPro-Regular" w:cs="Times New Roman"/>
          <w:bCs/>
          <w:color w:val="000000"/>
        </w:rPr>
        <w:fldChar w:fldCharType="separate"/>
      </w:r>
      <w:r w:rsidR="00A80899">
        <w:rPr>
          <w:rFonts w:eastAsia="MinionPro-Regular" w:cs="Times New Roman"/>
          <w:bCs/>
          <w:noProof/>
          <w:color w:val="000000"/>
        </w:rPr>
        <w:t>(van Iterson et al., 2014)</w:t>
      </w:r>
      <w:r w:rsidRPr="00CA6A41">
        <w:rPr>
          <w:rFonts w:eastAsia="MinionPro-Regular" w:cs="Times New Roman"/>
          <w:bCs/>
          <w:color w:val="000000"/>
        </w:rPr>
        <w:fldChar w:fldCharType="end"/>
      </w:r>
      <w:r w:rsidRPr="00CA6A41">
        <w:rPr>
          <w:rFonts w:eastAsia="MinionPro-Regular" w:cs="Times New Roman"/>
          <w:bCs/>
          <w:color w:val="000000"/>
        </w:rPr>
        <w:t xml:space="preserve"> using R. This method estimates the relative proportions of white blood cell subtypes (</w:t>
      </w:r>
      <w:r w:rsidR="00CB1B01">
        <w:rPr>
          <w:rFonts w:eastAsia="MinionPro-Regular" w:cs="Times New Roman"/>
          <w:bCs/>
          <w:color w:val="000000"/>
        </w:rPr>
        <w:t xml:space="preserve">six were measured in our study: </w:t>
      </w:r>
      <w:r w:rsidRPr="00CA6A41">
        <w:rPr>
          <w:rFonts w:eastAsia="MinionPro-Regular" w:cs="Times New Roman"/>
          <w:bCs/>
          <w:color w:val="000000"/>
        </w:rPr>
        <w:t xml:space="preserve">CD4+ T-lymphocytes, CD8+ T-lymphocytes, NK (natural killer) cells, B-lymphocytes, monocytes and granulocytes), based on a standard reference population. Spearman correlations were calculated between each estimated cell type and CpG methylation.   </w:t>
      </w:r>
    </w:p>
    <w:p w14:paraId="739F6BA5" w14:textId="77777777" w:rsidR="00CA6A41" w:rsidRPr="00CA6A41" w:rsidRDefault="00CA6A41" w:rsidP="00456CB8">
      <w:pPr>
        <w:pStyle w:val="Heading2"/>
      </w:pPr>
      <w:r w:rsidRPr="00CA6A41">
        <w:t>Statistical analysis</w:t>
      </w:r>
    </w:p>
    <w:p w14:paraId="45F19240" w14:textId="0D721158" w:rsidR="00CA6A41" w:rsidRPr="00CA6A41" w:rsidRDefault="00CA6A41" w:rsidP="00CA6A41">
      <w:pPr>
        <w:rPr>
          <w:rFonts w:eastAsia="MinionPro-Regular" w:cs="Times New Roman"/>
          <w:color w:val="000000"/>
        </w:rPr>
      </w:pPr>
      <w:r w:rsidRPr="00CA6A41">
        <w:rPr>
          <w:rFonts w:eastAsia="MinionPro-Regular" w:cs="Times New Roman"/>
          <w:color w:val="000000"/>
        </w:rPr>
        <w:t>Statistical analysis was carried out using Stata (Statacorp) versions 11.2 to 14.2 and R version 3.3. Histograms of continuous variables were plotted to check for normality. The distribution of BMI in this cohort was positively skewed and therefore transformed using a log</w:t>
      </w:r>
      <w:r w:rsidRPr="00CA6A41">
        <w:rPr>
          <w:rFonts w:eastAsia="MinionPro-Regular" w:cs="Times New Roman"/>
          <w:color w:val="000000"/>
          <w:vertAlign w:val="subscript"/>
        </w:rPr>
        <w:t>e</w:t>
      </w:r>
      <w:r w:rsidRPr="00CA6A41">
        <w:rPr>
          <w:rFonts w:eastAsia="MinionPro-Regular" w:cs="Times New Roman"/>
          <w:color w:val="000000"/>
        </w:rPr>
        <w:t xml:space="preserve"> transformation. Regression models were built using adolescent’s log</w:t>
      </w:r>
      <w:r w:rsidRPr="00CA6A41">
        <w:rPr>
          <w:rFonts w:eastAsia="MinionPro-Regular" w:cs="Times New Roman"/>
          <w:color w:val="000000"/>
          <w:vertAlign w:val="subscript"/>
        </w:rPr>
        <w:t>e</w:t>
      </w:r>
      <w:r w:rsidRPr="00CA6A41">
        <w:rPr>
          <w:rFonts w:eastAsia="MinionPro-Regular" w:cs="Times New Roman"/>
          <w:color w:val="000000"/>
        </w:rPr>
        <w:t xml:space="preserve"> BMI measurement at 17 years</w:t>
      </w:r>
      <w:ins w:id="21" w:author="Sheila Barton" w:date="2019-07-01T11:46:00Z">
        <w:r w:rsidR="00DB06BC">
          <w:rPr>
            <w:rFonts w:eastAsia="MinionPro-Regular" w:cs="Times New Roman"/>
            <w:color w:val="000000"/>
          </w:rPr>
          <w:t xml:space="preserve"> (Generation 2)</w:t>
        </w:r>
      </w:ins>
      <w:r w:rsidRPr="00CA6A41">
        <w:rPr>
          <w:rFonts w:eastAsia="MinionPro-Regular" w:cs="Times New Roman"/>
          <w:color w:val="000000"/>
        </w:rPr>
        <w:t xml:space="preserve"> as the outcome and CpG methylation as the predictor. Models were adjusted for adolescent’s sex and exact age at measurement. Results are presented as regression coefficients (β), which represent the (mean) change in outcome (log</w:t>
      </w:r>
      <w:r w:rsidRPr="00CA6A41">
        <w:rPr>
          <w:rFonts w:eastAsia="MinionPro-Regular" w:cs="Times New Roman"/>
          <w:color w:val="000000"/>
          <w:vertAlign w:val="subscript"/>
        </w:rPr>
        <w:t>e</w:t>
      </w:r>
      <w:r w:rsidRPr="00CA6A41">
        <w:rPr>
          <w:rFonts w:eastAsia="MinionPro-Regular" w:cs="Times New Roman"/>
          <w:color w:val="000000"/>
        </w:rPr>
        <w:t xml:space="preserve">BMI) for a one unit (%) increase in methylation, with their standard errors, 95% Confidence Intervals (CIs) and associated p-values. </w:t>
      </w:r>
      <w:r w:rsidRPr="00CA6A41">
        <w:rPr>
          <w:rFonts w:cs="Times New Roman"/>
        </w:rPr>
        <w:t xml:space="preserve">Further regression analysis was performed adjusting for six estimated cell type proportions (CD8 T cells, CD4 T cells, NK cells, B cells, monocytes and granulocytes) to account for differences in </w:t>
      </w:r>
      <w:r w:rsidR="001949C0">
        <w:rPr>
          <w:rFonts w:cs="Times New Roman"/>
        </w:rPr>
        <w:t>cellular heterogeneity in blood</w:t>
      </w:r>
      <w:r w:rsidR="00E7064B">
        <w:rPr>
          <w:rFonts w:cs="Times New Roman"/>
        </w:rPr>
        <w:t>,</w:t>
      </w:r>
      <w:r w:rsidRPr="00CA6A41">
        <w:rPr>
          <w:rFonts w:cs="Times New Roman"/>
        </w:rPr>
        <w:t xml:space="preserve"> in addition to age and sex.</w:t>
      </w:r>
      <w:r w:rsidRPr="00CA6A41">
        <w:rPr>
          <w:rFonts w:eastAsia="MS Mincho" w:cs="Times New Roman"/>
          <w:szCs w:val="24"/>
        </w:rPr>
        <w:t xml:space="preserve"> </w:t>
      </w:r>
    </w:p>
    <w:p w14:paraId="5F847E16" w14:textId="7B150267" w:rsidR="00CA6A41" w:rsidRPr="00CA6A41" w:rsidRDefault="00CA6A41" w:rsidP="00CA6A41">
      <w:pPr>
        <w:rPr>
          <w:rFonts w:cs="Times New Roman"/>
        </w:rPr>
      </w:pPr>
      <w:r w:rsidRPr="00CA6A41">
        <w:rPr>
          <w:rFonts w:cs="Times New Roman"/>
        </w:rPr>
        <w:t>The correlations between observed DNA methylation values at the 9 CpG dinucleotides and 6 estimated Houseman cell types were examined using Pearson correlation coefficients (see Supplementary Table 3). As these correlations were found to be high, to assess possi</w:t>
      </w:r>
      <w:r w:rsidRPr="00CA6A41">
        <w:rPr>
          <w:rFonts w:cs="Times New Roman"/>
        </w:rPr>
        <w:lastRenderedPageBreak/>
        <w:t xml:space="preserve">ble violation of regression assumptions </w:t>
      </w:r>
      <w:r w:rsidRPr="00CA6A41">
        <w:rPr>
          <w:rFonts w:cs="Times New Roman"/>
        </w:rPr>
        <w:fldChar w:fldCharType="begin">
          <w:fldData xml:space="preserve">PEVuZE5vdGU+PENpdGU+PEF1dGhvcj5CYXJ0b248L0F1dGhvcj48WWVhcj4yMDEzPC9ZZWFyPjxS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</w:fldData>
        </w:fldChar>
      </w:r>
      <w:r w:rsidR="00A80899">
        <w:rPr>
          <w:rFonts w:cs="Times New Roman"/>
        </w:rPr>
        <w:instrText xml:space="preserve"> ADDIN EN.CITE </w:instrText>
      </w:r>
      <w:r w:rsidR="00A80899">
        <w:rPr>
          <w:rFonts w:cs="Times New Roman"/>
        </w:rPr>
        <w:fldChar w:fldCharType="begin">
          <w:fldData xml:space="preserve">PEVuZE5vdGU+PENpdGU+PEF1dGhvcj5CYXJ0b248L0F1dGhvcj48WWVhcj4yMDEzPC9ZZWFyPjxS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CA6A41">
        <w:rPr>
          <w:rFonts w:cs="Times New Roman"/>
        </w:rPr>
      </w:r>
      <w:r w:rsidRPr="00CA6A41">
        <w:rPr>
          <w:rFonts w:cs="Times New Roman"/>
        </w:rPr>
        <w:fldChar w:fldCharType="separate"/>
      </w:r>
      <w:r w:rsidR="00A80899">
        <w:rPr>
          <w:rFonts w:cs="Times New Roman"/>
          <w:noProof/>
        </w:rPr>
        <w:t>(Damodar N. Gujarati, 2009; Barton et al., 2013)</w:t>
      </w:r>
      <w:r w:rsidRPr="00CA6A41">
        <w:rPr>
          <w:rFonts w:cs="Times New Roman"/>
        </w:rPr>
        <w:fldChar w:fldCharType="end"/>
      </w:r>
      <w:r w:rsidRPr="00CA6A41">
        <w:rPr>
          <w:rFonts w:cs="Times New Roman"/>
        </w:rPr>
        <w:t xml:space="preserve"> Variance Inflation Factors (VIFs) were calculated in R using the car (Companion to Applied Regression) package </w:t>
      </w:r>
      <w:r w:rsidRPr="00CA6A41">
        <w:rPr>
          <w:rFonts w:cs="Times New Roman"/>
        </w:rPr>
        <w:fldChar w:fldCharType="begin"/>
      </w:r>
      <w:r w:rsidR="00A80899">
        <w:rPr>
          <w:rFonts w:cs="Times New Roman"/>
        </w:rPr>
        <w:instrText xml:space="preserve"> ADDIN EN.CITE &lt;EndNote&gt;&lt;Cite&gt;&lt;Author&gt;Weisberg&lt;/Author&gt;&lt;Year&gt;2011&lt;/Year&gt;&lt;RecNum&gt;254&lt;/RecNum&gt;&lt;DisplayText&gt;(Weisberg, 2011)&lt;/DisplayText&gt;&lt;record&gt;&lt;rec-number&gt;254&lt;/rec-number&gt;&lt;foreign-keys&gt;&lt;key app="EN" db-id="f0sx5fxd7xd0apeatpvx2e22tr9apxvv9tsr" timestamp="1504619630"&gt;254&lt;/key&gt;&lt;/foreign-keys&gt;&lt;ref-type name="Book"&gt;6&lt;/ref-type&gt;&lt;contributors&gt;&lt;authors&gt;&lt;author&gt;John Fox ; Sandford Weisberg&lt;/author&gt;&lt;/authors&gt;&lt;/contributors&gt;&lt;titles&gt;&lt;title&gt;An {R} Companion to Applied Regression&lt;/title&gt;&lt;/titles&gt;&lt;edition&gt;Second &lt;/edition&gt;&lt;dates&gt;&lt;year&gt;2011&lt;/year&gt;&lt;/dates&gt;&lt;pub-location&gt;Thousand Oaks CA &lt;/pub-location&gt;&lt;publisher&gt;Sage&lt;/publisher&gt;&lt;urls&gt;&lt;related-urls&gt;&lt;url&gt;http://socserv.socsci.mcmaster.ca/jfox/Books/Companion &lt;/url&gt;&lt;/related-urls&gt;&lt;/urls&gt;&lt;/record&gt;&lt;/Cite&gt;&lt;/EndNote&gt;</w:instrText>
      </w:r>
      <w:r w:rsidRPr="00CA6A41">
        <w:rPr>
          <w:rFonts w:cs="Times New Roman"/>
        </w:rPr>
        <w:fldChar w:fldCharType="separate"/>
      </w:r>
      <w:r w:rsidR="00A80899">
        <w:rPr>
          <w:rFonts w:cs="Times New Roman"/>
          <w:noProof/>
        </w:rPr>
        <w:t>(Weisberg, 2011)</w:t>
      </w:r>
      <w:r w:rsidRPr="00CA6A41">
        <w:rPr>
          <w:rFonts w:cs="Times New Roman"/>
        </w:rPr>
        <w:fldChar w:fldCharType="end"/>
      </w:r>
      <w:r w:rsidRPr="00CA6A41">
        <w:rPr>
          <w:rFonts w:cs="Times New Roman"/>
        </w:rPr>
        <w:t xml:space="preserve"> for all coefficients in regression equations for each CpG (see Supplementary Table 4). VIFs measure how much the variances of the regression coefficients (βs) are inflated compared to no correlation between predictor variables. The percentage of variance explained by the other independent variables can be calculated using the formula (1-(1/VIF))*100. A VIF of 5 or less, corresponding to 80% of the variance explained by other independent variables is generally thought to be acceptable </w:t>
      </w:r>
      <w:r w:rsidRPr="00CA6A41">
        <w:rPr>
          <w:rFonts w:cs="Times New Roman"/>
        </w:rPr>
        <w:fldChar w:fldCharType="begin"/>
      </w:r>
      <w:r w:rsidR="00A80899">
        <w:rPr>
          <w:rFonts w:cs="Times New Roman"/>
        </w:rPr>
        <w:instrText xml:space="preserve"> ADDIN EN.CITE &lt;EndNote&gt;&lt;Cite&gt;&lt;Author&gt;Damodar N. Gujarati&lt;/Author&gt;&lt;Year&gt;2009&lt;/Year&gt;&lt;RecNum&gt;148&lt;/RecNum&gt;&lt;DisplayText&gt;(Damodar N. Gujarati, 2009)&lt;/DisplayText&gt;&lt;record&gt;&lt;rec-number&gt;148&lt;/rec-number&gt;&lt;foreign-keys&gt;&lt;key app="EN" db-id="f0sx5fxd7xd0apeatpvx2e22tr9apxvv9tsr" timestamp="1491492740"&gt;148&lt;/key&gt;&lt;/foreign-keys&gt;&lt;ref-type name="Book"&gt;6&lt;/ref-type&gt;&lt;contributors&gt;&lt;authors&gt;&lt;author&gt;Damodar N. Gujarati, Dawn C. Porter&lt;/author&gt;&lt;/authors&gt;&lt;/contributors&gt;&lt;titles&gt;&lt;title&gt;Basic Econometrics&lt;/title&gt;&lt;/titles&gt;&lt;edition&gt;5th&lt;/edition&gt;&lt;dates&gt;&lt;year&gt;2009&lt;/year&gt;&lt;/dates&gt;&lt;pub-location&gt;New York&lt;/pub-location&gt;&lt;publisher&gt;McGraw-Hill Irwin &lt;/publisher&gt;&lt;isbn&gt;978-0-07-337577-9&lt;/isbn&gt;&lt;urls&gt;&lt;/urls&gt;&lt;/record&gt;&lt;/Cite&gt;&lt;/EndNote&gt;</w:instrText>
      </w:r>
      <w:r w:rsidRPr="00CA6A41">
        <w:rPr>
          <w:rFonts w:cs="Times New Roman"/>
        </w:rPr>
        <w:fldChar w:fldCharType="separate"/>
      </w:r>
      <w:r w:rsidR="00A80899">
        <w:rPr>
          <w:rFonts w:cs="Times New Roman"/>
          <w:noProof/>
        </w:rPr>
        <w:t>(Damodar N. Gujarati, 2009)</w:t>
      </w:r>
      <w:r w:rsidRPr="00CA6A41">
        <w:rPr>
          <w:rFonts w:cs="Times New Roman"/>
        </w:rPr>
        <w:fldChar w:fldCharType="end"/>
      </w:r>
      <w:r w:rsidRPr="00CA6A41">
        <w:rPr>
          <w:rFonts w:cs="Times New Roman"/>
        </w:rPr>
        <w:t>. Regression models were re-run excluding the cell type with the highest VIF (granulocytes) in order to reduce multicollinearity. In addition Principal Components of the six estimated cell type proportions (CD8 T cells, CD4 T cells, NK cells, B cells, monocytes and granulocytes) were calculated using the ‘prcomp’ package in R, and models were run including the first two principal components instead of all 6 estimated cell types, in order to reduce multicollinearity. A stepwise approach was also used, regressing out each cell type variable from the CpG methylation measurements to minimise multicollinearity at each step, and then the methylation residuals were regressed against log</w:t>
      </w:r>
      <w:r w:rsidRPr="00CA6A41">
        <w:rPr>
          <w:rFonts w:cs="Times New Roman"/>
          <w:vertAlign w:val="subscript"/>
        </w:rPr>
        <w:t xml:space="preserve">e </w:t>
      </w:r>
      <w:r w:rsidRPr="00CA6A41">
        <w:rPr>
          <w:rFonts w:cs="Times New Roman"/>
        </w:rPr>
        <w:t xml:space="preserve">BMI.  To further investigate this relationship, we conducted Spearman correlation between five of the six estimated cell counts (CD8T, CD4, B cells, monocytes, and granulocytes) with the CpG probes from the Illumina Infinium HumanMethylation450 array in R. </w:t>
      </w:r>
    </w:p>
    <w:p w14:paraId="78E5EDDA" w14:textId="77777777" w:rsidR="00CA6A41" w:rsidRPr="00CA6A41" w:rsidRDefault="00CA6A41" w:rsidP="00CA6A41">
      <w:pPr>
        <w:rPr>
          <w:rFonts w:cs="Times New Roman"/>
        </w:rPr>
      </w:pPr>
      <w:r w:rsidRPr="00CA6A41">
        <w:rPr>
          <w:rFonts w:cs="Times New Roman"/>
        </w:rPr>
        <w:t>A simulation was constructed to estimate how high correlation between predictors could be without inducing multicollinearity into the regression. Datasets were constructed by sampling from a Normal distribution with the same mean and standard deviation as log</w:t>
      </w:r>
      <w:r w:rsidRPr="00CA6A41">
        <w:rPr>
          <w:rFonts w:cs="Times New Roman"/>
          <w:vertAlign w:val="subscript"/>
        </w:rPr>
        <w:t>e</w:t>
      </w:r>
      <w:r w:rsidRPr="00CA6A41">
        <w:rPr>
          <w:rFonts w:cs="Times New Roman"/>
        </w:rPr>
        <w:t xml:space="preserve"> BMI, CpG4 and granulocyte counts; specifying correlations between log</w:t>
      </w:r>
      <w:r w:rsidRPr="00CA6A41">
        <w:rPr>
          <w:rFonts w:cs="Times New Roman"/>
          <w:vertAlign w:val="subscript"/>
        </w:rPr>
        <w:t xml:space="preserve">e </w:t>
      </w:r>
      <w:r w:rsidRPr="00CA6A41">
        <w:rPr>
          <w:rFonts w:cs="Times New Roman"/>
        </w:rPr>
        <w:t xml:space="preserve">BMI, CpG4 and granulocytes to be the same correlations observed in our study. 1000 regressions were run using this simulated data and we measured how often the regression coefficient for CpG4 was observed to be positive. The correlation between CpG4 and granulocytes was then changed from a high correlation (r=-0.783, as in our original data) to a mid-range correlation (r=-0.5) and a low correlation (r=-0.25) and the simulations were re run 1000 times for each scenario.   </w:t>
      </w:r>
    </w:p>
    <w:p w14:paraId="64ED694A" w14:textId="77777777" w:rsidR="00D72915" w:rsidRPr="00D72915" w:rsidRDefault="00D72915" w:rsidP="00D72915">
      <w:pPr>
        <w:pStyle w:val="Heading1"/>
      </w:pPr>
      <w:r w:rsidRPr="00D72915">
        <w:t xml:space="preserve">Results </w:t>
      </w:r>
    </w:p>
    <w:p w14:paraId="02ED2A8E" w14:textId="67EF704B" w:rsidR="00D72915" w:rsidRPr="00D72915" w:rsidRDefault="00D72915" w:rsidP="00D72915">
      <w:pPr>
        <w:rPr>
          <w:rFonts w:cs="Times New Roman"/>
        </w:rPr>
      </w:pPr>
      <w:r w:rsidRPr="00D72915">
        <w:rPr>
          <w:rFonts w:cs="Times New Roman"/>
        </w:rPr>
        <w:t xml:space="preserve">Lower </w:t>
      </w:r>
      <w:r w:rsidRPr="00D72915">
        <w:rPr>
          <w:rFonts w:cs="Times New Roman"/>
          <w:i/>
        </w:rPr>
        <w:t>CDKN2A</w:t>
      </w:r>
      <w:r w:rsidRPr="00D72915">
        <w:rPr>
          <w:rFonts w:cs="Times New Roman"/>
        </w:rPr>
        <w:t xml:space="preserve"> DNA methylation was associated with higher BMI in the </w:t>
      </w:r>
      <w:del w:id="22" w:author="Sheila Barton" w:date="2019-07-01T11:49:00Z">
        <w:r w:rsidRPr="00D72915" w:rsidDel="00676599">
          <w:rPr>
            <w:rFonts w:cs="Times New Roman"/>
          </w:rPr>
          <w:delText xml:space="preserve">Western Australia Pregnancy Cohort </w:delText>
        </w:r>
      </w:del>
      <w:ins w:id="23" w:author="Sheila Barton" w:date="2019-07-01T11:49:00Z">
        <w:r w:rsidR="00676599">
          <w:rPr>
            <w:rFonts w:cs="Times New Roman"/>
          </w:rPr>
          <w:t>Raine Study</w:t>
        </w:r>
      </w:ins>
      <w:ins w:id="24" w:author="Sheila Barton" w:date="2019-07-02T13:51:00Z">
        <w:r w:rsidR="00CD2285">
          <w:rPr>
            <w:rFonts w:cs="Times New Roman"/>
          </w:rPr>
          <w:t xml:space="preserve"> </w:t>
        </w:r>
      </w:ins>
      <w:r w:rsidRPr="00D72915">
        <w:rPr>
          <w:rFonts w:cs="Times New Roman"/>
        </w:rPr>
        <w:t xml:space="preserve">when cell type adjustment was not included for CpGs 4 to 9 </w:t>
      </w:r>
      <w:r w:rsidRPr="00D72915">
        <w:rPr>
          <w:rFonts w:cs="Times New Roman"/>
        </w:rPr>
        <w:fldChar w:fldCharType="begin">
          <w:fldData xml:space="preserve">PEVuZE5vdGU+PENpdGU+PEF1dGhvcj5MaWxseWNyb3A8L0F1dGhvcj48WWVhcj4yMDE3PC9ZZWFy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dGhhbXB0b24sIFVLOyBEZXBhcnRtZW50IG9mIEJpb2xvZ2ljYWwgU2NpZW5jZXMsIEZhY3VsdHkg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</w:fldData>
        </w:fldChar>
      </w:r>
      <w:r w:rsidR="00A80899">
        <w:rPr>
          <w:rFonts w:cs="Times New Roman"/>
        </w:rPr>
        <w:instrText xml:space="preserve"> ADDIN EN.CITE </w:instrText>
      </w:r>
      <w:r w:rsidR="00A80899">
        <w:rPr>
          <w:rFonts w:cs="Times New Roman"/>
        </w:rPr>
        <w:fldChar w:fldCharType="begin">
          <w:fldData xml:space="preserve">PEVuZE5vdGU+PENpdGU+PEF1dGhvcj5MaWxseWNyb3A8L0F1dGhvcj48WWVhcj4yMDE3PC9ZZWFy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dGhhbXB0b24sIFVLOyBEZXBhcnRtZW50IG9mIEJpb2xvZ2ljYWwgU2NpZW5jZXMsIEZhY3VsdHkg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D72915">
        <w:rPr>
          <w:rFonts w:cs="Times New Roman"/>
        </w:rPr>
      </w:r>
      <w:r w:rsidRPr="00D72915">
        <w:rPr>
          <w:rFonts w:cs="Times New Roman"/>
        </w:rPr>
        <w:fldChar w:fldCharType="separate"/>
      </w:r>
      <w:r w:rsidR="00A80899">
        <w:rPr>
          <w:rFonts w:cs="Times New Roman"/>
          <w:noProof/>
        </w:rPr>
        <w:t>(Lillycrop et al., 2017)</w:t>
      </w:r>
      <w:r w:rsidRPr="00D72915">
        <w:rPr>
          <w:rFonts w:cs="Times New Roman"/>
        </w:rPr>
        <w:fldChar w:fldCharType="end"/>
      </w:r>
      <w:r w:rsidRPr="00D72915">
        <w:rPr>
          <w:rFonts w:cs="Times New Roman"/>
        </w:rPr>
        <w:t xml:space="preserve"> (Table 1 rows 1-4). However when adjustment for estimated proportions of CD8 T cells, CD4 T cells, B cells, Natural Killer cells, monocytes and granulocytes (estimated using the Houseman method) were included in the regression model the direction of association was reversed for all </w:t>
      </w:r>
      <w:del w:id="25" w:author="Sheila Barton" w:date="2019-07-01T16:43:00Z">
        <w:r w:rsidRPr="00D72915" w:rsidDel="00202EB7">
          <w:rPr>
            <w:rFonts w:cs="Times New Roman"/>
          </w:rPr>
          <w:delText xml:space="preserve">six </w:delText>
        </w:r>
      </w:del>
      <w:ins w:id="26" w:author="Sheila Barton" w:date="2019-07-01T16:43:00Z">
        <w:r w:rsidR="00202EB7">
          <w:rPr>
            <w:rFonts w:cs="Times New Roman"/>
          </w:rPr>
          <w:t>of these</w:t>
        </w:r>
        <w:r w:rsidR="00202EB7" w:rsidRPr="00D72915">
          <w:rPr>
            <w:rFonts w:cs="Times New Roman"/>
          </w:rPr>
          <w:t xml:space="preserve"> </w:t>
        </w:r>
      </w:ins>
      <w:r w:rsidRPr="00D72915">
        <w:rPr>
          <w:rFonts w:cs="Times New Roman"/>
        </w:rPr>
        <w:t>CpGs</w:t>
      </w:r>
      <w:ins w:id="27" w:author="Keith Godfrey" w:date="2019-07-05T07:55:00Z">
        <w:r w:rsidR="003A495C">
          <w:rPr>
            <w:rFonts w:cs="Times New Roman"/>
          </w:rPr>
          <w:t xml:space="preserve"> </w:t>
        </w:r>
      </w:ins>
      <w:del w:id="28" w:author="Keith Godfrey" w:date="2019-07-05T07:55:00Z">
        <w:r w:rsidRPr="00D72915" w:rsidDel="003A495C">
          <w:rPr>
            <w:rFonts w:cs="Times New Roman"/>
          </w:rPr>
          <w:delText>,</w:delText>
        </w:r>
      </w:del>
      <w:ins w:id="29" w:author="Sheila Barton" w:date="2019-07-01T16:43:00Z">
        <w:r w:rsidR="00202EB7">
          <w:rPr>
            <w:rFonts w:cs="Times New Roman"/>
          </w:rPr>
          <w:t>(4 to 9)</w:t>
        </w:r>
      </w:ins>
      <w:ins w:id="30" w:author="Keith Godfrey" w:date="2019-07-05T07:55:00Z">
        <w:r w:rsidR="003A495C">
          <w:rPr>
            <w:rFonts w:cs="Times New Roman"/>
          </w:rPr>
          <w:t>,</w:t>
        </w:r>
      </w:ins>
      <w:r w:rsidRPr="00D72915">
        <w:rPr>
          <w:rFonts w:cs="Times New Roman"/>
        </w:rPr>
        <w:t xml:space="preserve"> with CpGs 4 and 8 being no longer significantly associated with log</w:t>
      </w:r>
      <w:r w:rsidRPr="00D72915">
        <w:rPr>
          <w:rFonts w:cs="Times New Roman"/>
          <w:vertAlign w:val="subscript"/>
        </w:rPr>
        <w:t>e</w:t>
      </w:r>
      <w:r w:rsidRPr="00D72915">
        <w:rPr>
          <w:rFonts w:cs="Times New Roman"/>
        </w:rPr>
        <w:t xml:space="preserve"> BMI (Table 1 rows 5-7). For all CpGs except CpG2 the standard error of regression coefficients increased when cell type adjustments were included in the model.     </w:t>
      </w:r>
    </w:p>
    <w:p w14:paraId="5F8647ED" w14:textId="77777777" w:rsidR="00D72915" w:rsidRPr="00D72915" w:rsidRDefault="00D72915" w:rsidP="00D72915">
      <w:pPr>
        <w:spacing w:before="240"/>
        <w:rPr>
          <w:rFonts w:cs="Times New Roman"/>
        </w:rPr>
      </w:pPr>
      <w:r w:rsidRPr="00D72915">
        <w:rPr>
          <w:rFonts w:cs="Times New Roman"/>
        </w:rPr>
        <w:t xml:space="preserve">Correlations between </w:t>
      </w:r>
      <w:r w:rsidRPr="00D72915">
        <w:rPr>
          <w:rFonts w:cs="Times New Roman"/>
          <w:i/>
        </w:rPr>
        <w:t>CDKN2A</w:t>
      </w:r>
      <w:r w:rsidRPr="00D72915">
        <w:rPr>
          <w:rFonts w:cs="Times New Roman"/>
        </w:rPr>
        <w:t xml:space="preserve"> CpG methylation and cell type proportions were found to be high (Supplementary Table 3), and the outcome, log</w:t>
      </w:r>
      <w:r w:rsidRPr="00D72915">
        <w:rPr>
          <w:rFonts w:cs="Times New Roman"/>
          <w:vertAlign w:val="subscript"/>
        </w:rPr>
        <w:t>e</w:t>
      </w:r>
      <w:r w:rsidRPr="00D72915">
        <w:rPr>
          <w:rFonts w:cs="Times New Roman"/>
        </w:rPr>
        <w:t xml:space="preserve"> BMI, was also correlated with cell type proportions, particularly granulocytes (r=0.16, Supplementary Table 5). As log</w:t>
      </w:r>
      <w:r w:rsidRPr="00D72915">
        <w:rPr>
          <w:rFonts w:cs="Times New Roman"/>
          <w:vertAlign w:val="subscript"/>
        </w:rPr>
        <w:t>e</w:t>
      </w:r>
      <w:r w:rsidRPr="00D72915">
        <w:rPr>
          <w:rFonts w:cs="Times New Roman"/>
        </w:rPr>
        <w:t xml:space="preserve"> BMI is the outcome in the regression this will not result in multicollinearity and will not alter the regression coefficients of the predictors. Table 2 shows correlations between CpG4 and estimated cell proportions. Therefore Variance Inflation Factors (VIFs) were calculated for all predictors in the regression models (Supplementary Table 4), VIFs, 1/VIF (tolerance) and percentage variance explained by the other independent variables for the model including CpG4 are shown in Table 3.</w:t>
      </w:r>
    </w:p>
    <w:p w14:paraId="3D822DBC" w14:textId="049D1781" w:rsidR="00D72915" w:rsidRPr="00D72915" w:rsidRDefault="00D72915" w:rsidP="00D72915">
      <w:pPr>
        <w:rPr>
          <w:rFonts w:cs="Times New Roman"/>
        </w:rPr>
      </w:pPr>
      <w:r w:rsidRPr="00D72915">
        <w:rPr>
          <w:rFonts w:cs="Times New Roman"/>
        </w:rPr>
        <w:lastRenderedPageBreak/>
        <w:t>Table 3 shows that some VIFs were found to be extremely high; in particular the VIFs for granulocytes (113.71) and for CD4 T cells (61.21), and that these cell types did not contribute much to the models as most of their variance was explained by other independent variables in the model.  Removing one cell type with the largest VIF (granulocytes) from the regression model reduced all VIFs to acceptable levels (&lt;3.13), as shown on the right hand side of Table 3. However omitting granulocytes from the regression did not reduce multicollinearity sufficiently to allow accurate estimation of regression coefficients for CpG methylation as shown in Table 1 rows 8-10. The regression coefficients of CpGs 4-9 are still negative and the standard errors are inflated. Table 1 rows 11-13 show that including the first 2 Principal Components (PCs) of all 6 Houseman cell-type adjustments does not reduce multicollinearity either. This was because correlations between the first 2 PCs and CpGs were very high (</w:t>
      </w:r>
      <w:ins w:id="31" w:author="Sheila Barton" w:date="2019-07-17T12:11:00Z">
        <w:r w:rsidR="002205E9">
          <w:rPr>
            <w:rFonts w:cs="Times New Roman"/>
          </w:rPr>
          <w:t>for PCV1</w:t>
        </w:r>
      </w:ins>
      <w:ins w:id="32" w:author="Sheila Barton" w:date="2019-07-17T12:12:00Z">
        <w:r w:rsidR="002205E9">
          <w:rPr>
            <w:rFonts w:cs="Times New Roman"/>
          </w:rPr>
          <w:t>:</w:t>
        </w:r>
      </w:ins>
      <w:ins w:id="33" w:author="Sheila Barton" w:date="2019-07-17T12:11:00Z">
        <w:r w:rsidR="002205E9">
          <w:rPr>
            <w:rFonts w:cs="Times New Roman"/>
          </w:rPr>
          <w:t xml:space="preserve"> </w:t>
        </w:r>
      </w:ins>
      <w:ins w:id="34" w:author="Sheila Barton" w:date="2019-07-17T12:10:00Z">
        <w:r w:rsidR="002205E9">
          <w:rPr>
            <w:rFonts w:cs="Times New Roman"/>
          </w:rPr>
          <w:t xml:space="preserve">r = </w:t>
        </w:r>
      </w:ins>
      <w:ins w:id="35" w:author="Sheila Barton" w:date="2019-07-17T12:11:00Z">
        <w:r w:rsidR="002205E9">
          <w:rPr>
            <w:rFonts w:cs="Times New Roman"/>
          </w:rPr>
          <w:t>-</w:t>
        </w:r>
      </w:ins>
      <w:ins w:id="36" w:author="Sheila Barton" w:date="2019-07-17T12:10:00Z">
        <w:r w:rsidR="002205E9">
          <w:rPr>
            <w:rFonts w:cs="Times New Roman"/>
          </w:rPr>
          <w:t>0.</w:t>
        </w:r>
      </w:ins>
      <w:ins w:id="37" w:author="Sheila Barton" w:date="2019-07-17T12:11:00Z">
        <w:r w:rsidR="002205E9">
          <w:rPr>
            <w:rFonts w:cs="Times New Roman"/>
          </w:rPr>
          <w:t xml:space="preserve">329 to -0.751, </w:t>
        </w:r>
      </w:ins>
      <w:r w:rsidRPr="00D72915">
        <w:rPr>
          <w:rFonts w:cs="Times New Roman"/>
        </w:rPr>
        <w:t>p&lt; 2.22 x 10</w:t>
      </w:r>
      <w:r w:rsidRPr="00D72915">
        <w:rPr>
          <w:rFonts w:cs="Times New Roman"/>
          <w:vertAlign w:val="superscript"/>
        </w:rPr>
        <w:t>-13</w:t>
      </w:r>
      <w:r w:rsidRPr="00D72915">
        <w:rPr>
          <w:rFonts w:cs="Times New Roman"/>
        </w:rPr>
        <w:t xml:space="preserve">) as shown in Table 4 and this correlation induced further multicollinearity into the regression.     </w:t>
      </w:r>
    </w:p>
    <w:p w14:paraId="46215F96" w14:textId="77777777" w:rsidR="00D72915" w:rsidRPr="00D72915" w:rsidRDefault="00D72915" w:rsidP="00D72915">
      <w:pPr>
        <w:rPr>
          <w:rFonts w:cs="Times New Roman"/>
        </w:rPr>
      </w:pPr>
      <w:r w:rsidRPr="00D72915">
        <w:rPr>
          <w:rFonts w:cs="Times New Roman"/>
        </w:rPr>
        <w:t>Simulation results showed that when a simulated granulocyte variable was not included in the models, 0.5% of the regression coefficients for CpG4 were positive. As the correlation between CpG4 methylation and log</w:t>
      </w:r>
      <w:r w:rsidRPr="00D72915">
        <w:rPr>
          <w:rFonts w:cs="Times New Roman"/>
          <w:vertAlign w:val="subscript"/>
        </w:rPr>
        <w:t>e</w:t>
      </w:r>
      <w:r w:rsidRPr="00D72915">
        <w:rPr>
          <w:rFonts w:cs="Times New Roman"/>
        </w:rPr>
        <w:t xml:space="preserve"> BMI is negative, we would expect the regression coefficient of CpG4 methylation vs. BMI to be negative (see Figure 1). When granulocyte counts were included in the simulation models with a correlation coefficient of -0.783 with CpG4, 83% of the regression coefficients for CpG4 were positive. For correlation between CpG4 and granulocyte count of r=-0.5, 27.7% of the regression coefficients for CpG4 were positive; and for a correlation of r=-0.25, 6% of the regression coefficients for CpG4 were positive. This indicates that very high correlations between predictors are likely to cause multicollinearity and apparent reversal of direction of effect. </w:t>
      </w:r>
    </w:p>
    <w:p w14:paraId="095CD29D" w14:textId="39FAFADF" w:rsidR="00D72915" w:rsidRPr="00D72915" w:rsidRDefault="00D72915" w:rsidP="00D72915">
      <w:pPr>
        <w:rPr>
          <w:rFonts w:cs="Times New Roman"/>
        </w:rPr>
      </w:pPr>
      <w:r w:rsidRPr="00D72915">
        <w:rPr>
          <w:rFonts w:cs="Times New Roman"/>
        </w:rPr>
        <w:t>Examining the wider potential for collinearity effects relating to blood cell proportions, we examined the correlations between the</w:t>
      </w:r>
      <w:r w:rsidR="00EF2623">
        <w:rPr>
          <w:rFonts w:cs="Times New Roman"/>
        </w:rPr>
        <w:t xml:space="preserve"> DNA</w:t>
      </w:r>
      <w:r w:rsidRPr="00D72915">
        <w:rPr>
          <w:rFonts w:cs="Times New Roman"/>
        </w:rPr>
        <w:t xml:space="preserve"> methylation status of CpG sites on the HumanMethylation 450K BeadChip, a commonly used platform for EWAS studies, and Houseman cell type estimates in 1192 samples. 11,193 (2.36%) CpGs on this array were highly correlated (r</w:t>
      </w:r>
      <w:r w:rsidRPr="00D72915">
        <w:rPr>
          <w:rFonts w:cs="Times New Roman"/>
          <w:vertAlign w:val="subscript"/>
        </w:rPr>
        <w:t xml:space="preserve">s </w:t>
      </w:r>
      <w:r w:rsidRPr="00D72915">
        <w:rPr>
          <w:rFonts w:cs="Times New Roman"/>
        </w:rPr>
        <w:t>&gt;= |0.700|) with the peripheral blood granulocyte count; 6023 (1.27%) CpGs were highly correlated with CD4 T cell count; 146 (0.03%) were highly correlated with B cell count; 25 (0.0053%) were highly correlated with CD8 T cell count and 1 CpG (0.00021%) was highly correlated with monocyte count (cg13430807 in MTMR11). Estimated Natural Killer cell proportions were very low in this data and therefore correlations between NK cells and CpG methylation were not calculated. CpGs that are highly correlated with cell type estimates are likely to cause multicollinearity when included as adjustments in regressions with these CpGs as predictors. The 50 CpGs that were most strongly correlated with granulocytes, CD4 T cells, B cells and the 25 CpGs that were correlated with CD8 T cells (r</w:t>
      </w:r>
      <w:r w:rsidRPr="00D72915">
        <w:rPr>
          <w:rFonts w:cs="Times New Roman"/>
          <w:vertAlign w:val="subscript"/>
        </w:rPr>
        <w:t>s</w:t>
      </w:r>
      <w:r w:rsidRPr="00D72915">
        <w:rPr>
          <w:rFonts w:cs="Times New Roman"/>
        </w:rPr>
        <w:t xml:space="preserve">&gt;=|0.700|) are listed in Supplementary Tables 6, 7, 8 and 9.    </w:t>
      </w:r>
    </w:p>
    <w:p w14:paraId="490891B3" w14:textId="77777777" w:rsidR="00D72915" w:rsidRPr="00D72915" w:rsidRDefault="00D72915" w:rsidP="00D72915">
      <w:pPr>
        <w:pStyle w:val="Heading1"/>
      </w:pPr>
      <w:r w:rsidRPr="00D72915">
        <w:t xml:space="preserve">Discussion   </w:t>
      </w:r>
    </w:p>
    <w:p w14:paraId="68CA5080" w14:textId="77777777" w:rsidR="00D72915" w:rsidRPr="00D72915" w:rsidRDefault="00D72915" w:rsidP="00D72915">
      <w:pPr>
        <w:rPr>
          <w:rFonts w:cs="Times New Roman"/>
        </w:rPr>
      </w:pPr>
      <w:r w:rsidRPr="00D72915">
        <w:rPr>
          <w:rFonts w:cs="Times New Roman"/>
        </w:rPr>
        <w:t>Our findings show that including Houseman cell type adjustments in regression models can introduce multicollinearity into the models and lead to unstable estimates and inflated standard errors of regression coefficients. This resulted in models where both the direction of effect of predictors and the significance of regression coefficients changed. It is important that multicollinearity in regression equations is detected and steps taken to minimise it, to ensure regression coefficients, and subsequent interpretations, are correct.</w:t>
      </w:r>
    </w:p>
    <w:p w14:paraId="347F1B7D" w14:textId="66A583B3" w:rsidR="00D72915" w:rsidRPr="00D72915" w:rsidRDefault="00D72915" w:rsidP="00D72915">
      <w:pPr>
        <w:rPr>
          <w:rFonts w:cs="Times New Roman"/>
        </w:rPr>
      </w:pPr>
      <w:r w:rsidRPr="00D72915">
        <w:rPr>
          <w:rFonts w:cs="Times New Roman"/>
          <w:bCs/>
        </w:rPr>
        <w:lastRenderedPageBreak/>
        <w:t>Multicollinearity</w:t>
      </w:r>
      <w:r w:rsidRPr="00D72915">
        <w:rPr>
          <w:rFonts w:cs="Times New Roman"/>
        </w:rPr>
        <w:t xml:space="preserve"> (also referred to as collinearity) occurs when one predictor in a multiple regression model can be linearly predicted from the other predictors with a substantial degree of accuracy. Thus, as the method used to derive cell type proportions</w:t>
      </w:r>
      <w:r w:rsidR="0086559F">
        <w:rPr>
          <w:rFonts w:cs="Times New Roman"/>
        </w:rPr>
        <w:t xml:space="preserve"> in our study</w:t>
      </w:r>
      <w:r w:rsidRPr="00D72915">
        <w:rPr>
          <w:rFonts w:cs="Times New Roman"/>
        </w:rPr>
        <w:t xml:space="preserve"> assumes that there are only 6 cell types present in blood and therefore the proportions should add to 1 </w:t>
      </w:r>
      <w:r w:rsidRPr="00D72915">
        <w:rPr>
          <w:rFonts w:cs="Times New Roman"/>
        </w:rPr>
        <w:fldChar w:fldCharType="begin">
          <w:fldData xml:space="preserve">PEVuZE5vdGU+PENpdGU+PEF1dGhvcj5Ib3VzZW1hbjwvQXV0aG9yPjxZZWFyPjIwMTI8L1llYXI+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</w:fldData>
        </w:fldChar>
      </w:r>
      <w:r w:rsidR="00A80899">
        <w:rPr>
          <w:rFonts w:cs="Times New Roman"/>
        </w:rPr>
        <w:instrText xml:space="preserve"> ADDIN EN.CITE </w:instrText>
      </w:r>
      <w:r w:rsidR="00A80899">
        <w:rPr>
          <w:rFonts w:cs="Times New Roman"/>
        </w:rPr>
        <w:fldChar w:fldCharType="begin">
          <w:fldData xml:space="preserve">PEVuZE5vdGU+PENpdGU+PEF1dGhvcj5Ib3VzZW1hbjwvQXV0aG9yPjxZZWFyPjIwMTI8L1llYXI+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D72915">
        <w:rPr>
          <w:rFonts w:cs="Times New Roman"/>
        </w:rPr>
      </w:r>
      <w:r w:rsidRPr="00D72915">
        <w:rPr>
          <w:rFonts w:cs="Times New Roman"/>
        </w:rPr>
        <w:fldChar w:fldCharType="separate"/>
      </w:r>
      <w:r w:rsidR="00A80899">
        <w:rPr>
          <w:rFonts w:cs="Times New Roman"/>
          <w:noProof/>
        </w:rPr>
        <w:t>(Houseman et al., 2012)</w:t>
      </w:r>
      <w:r w:rsidRPr="00D72915">
        <w:rPr>
          <w:rFonts w:cs="Times New Roman"/>
        </w:rPr>
        <w:fldChar w:fldCharType="end"/>
      </w:r>
      <w:r w:rsidRPr="00D72915">
        <w:rPr>
          <w:rFonts w:cs="Times New Roman"/>
        </w:rPr>
        <w:t xml:space="preserve">. Therefore, in theory, including all 6 cell types as predictors in a regression should result in one of the cell type coefficients being inestimable and a warning message generated by the statistical software. In practice, due to noise and error in the method, the 6 estimated cell types often sum to greater than one and the warning message is not generated. </w:t>
      </w:r>
      <w:r w:rsidR="0086559F">
        <w:rPr>
          <w:rFonts w:cs="Times New Roman"/>
        </w:rPr>
        <w:t>In theory, omitting one of these 6 cell types for the regression should solve this problem</w:t>
      </w:r>
      <w:r w:rsidR="004037B6">
        <w:rPr>
          <w:rFonts w:cs="Times New Roman"/>
        </w:rPr>
        <w:t>, but typically it is the lowest estimated cell type that is omitted and this may not resolve the issue</w:t>
      </w:r>
      <w:r w:rsidR="0086559F">
        <w:rPr>
          <w:rFonts w:cs="Times New Roman"/>
        </w:rPr>
        <w:t>.</w:t>
      </w:r>
      <w:r w:rsidR="004037B6">
        <w:rPr>
          <w:rFonts w:cs="Times New Roman"/>
        </w:rPr>
        <w:t xml:space="preserve"> I</w:t>
      </w:r>
      <w:r w:rsidR="00A73C2A">
        <w:rPr>
          <w:rFonts w:cs="Times New Roman"/>
        </w:rPr>
        <w:t xml:space="preserve">n our study as the remaining cell types </w:t>
      </w:r>
      <w:r w:rsidR="003D66C7">
        <w:rPr>
          <w:rFonts w:cs="Times New Roman"/>
        </w:rPr>
        <w:t>w</w:t>
      </w:r>
      <w:r w:rsidR="004037B6">
        <w:rPr>
          <w:rFonts w:cs="Times New Roman"/>
        </w:rPr>
        <w:t>e</w:t>
      </w:r>
      <w:r w:rsidR="00A73C2A">
        <w:rPr>
          <w:rFonts w:cs="Times New Roman"/>
        </w:rPr>
        <w:t>re still highly correlated with CpG methylation the issue of multicollinearity remain</w:t>
      </w:r>
      <w:r w:rsidR="004037B6">
        <w:rPr>
          <w:rFonts w:cs="Times New Roman"/>
        </w:rPr>
        <w:t>ed</w:t>
      </w:r>
      <w:r w:rsidR="0086559F">
        <w:rPr>
          <w:rFonts w:cs="Times New Roman"/>
        </w:rPr>
        <w:t xml:space="preserve">.  </w:t>
      </w:r>
      <w:r w:rsidRPr="00D72915">
        <w:rPr>
          <w:rFonts w:cs="Times New Roman"/>
        </w:rPr>
        <w:t xml:space="preserve">             </w:t>
      </w:r>
    </w:p>
    <w:p w14:paraId="0B4E4DD9" w14:textId="0C6A01C3" w:rsidR="00D72915" w:rsidRPr="00D72915" w:rsidRDefault="00D72915" w:rsidP="00D72915">
      <w:pPr>
        <w:rPr>
          <w:rFonts w:cs="Times New Roman"/>
        </w:rPr>
      </w:pPr>
      <w:r w:rsidRPr="00D72915">
        <w:rPr>
          <w:rFonts w:cs="Times New Roman"/>
        </w:rPr>
        <w:t xml:space="preserve">Multicollinearity can also occur when two or more predictors in a regression model are highly correlated as it results in the same or very similar information being entered into the model two or more times </w:t>
      </w:r>
      <w:r w:rsidRPr="00D72915">
        <w:rPr>
          <w:rFonts w:cs="Times New Roman"/>
        </w:rPr>
        <w:fldChar w:fldCharType="begin"/>
      </w:r>
      <w:r w:rsidR="00A80899">
        <w:rPr>
          <w:rFonts w:cs="Times New Roman"/>
        </w:rPr>
        <w:instrText xml:space="preserve"> ADDIN EN.CITE &lt;EndNote&gt;&lt;Cite&gt;&lt;Author&gt;Damodar N. Gujarati&lt;/Author&gt;&lt;Year&gt;2009&lt;/Year&gt;&lt;RecNum&gt;148&lt;/RecNum&gt;&lt;DisplayText&gt;(Damodar N. Gujarati, 2009)&lt;/DisplayText&gt;&lt;record&gt;&lt;rec-number&gt;148&lt;/rec-number&gt;&lt;foreign-keys&gt;&lt;key app="EN" db-id="f0sx5fxd7xd0apeatpvx2e22tr9apxvv9tsr" timestamp="1491492740"&gt;148&lt;/key&gt;&lt;/foreign-keys&gt;&lt;ref-type name="Book"&gt;6&lt;/ref-type&gt;&lt;contributors&gt;&lt;authors&gt;&lt;author&gt;Damodar N. Gujarati, Dawn C. Porter&lt;/author&gt;&lt;/authors&gt;&lt;/contributors&gt;&lt;titles&gt;&lt;title&gt;Basic Econometrics&lt;/title&gt;&lt;/titles&gt;&lt;edition&gt;5th&lt;/edition&gt;&lt;dates&gt;&lt;year&gt;2009&lt;/year&gt;&lt;/dates&gt;&lt;pub-location&gt;New York&lt;/pub-location&gt;&lt;publisher&gt;McGraw-Hill Irwin &lt;/publisher&gt;&lt;isbn&gt;978-0-07-337577-9&lt;/isbn&gt;&lt;urls&gt;&lt;/urls&gt;&lt;/record&gt;&lt;/Cite&gt;&lt;/EndNote&gt;</w:instrText>
      </w:r>
      <w:r w:rsidRPr="00D72915">
        <w:rPr>
          <w:rFonts w:cs="Times New Roman"/>
        </w:rPr>
        <w:fldChar w:fldCharType="separate"/>
      </w:r>
      <w:r w:rsidR="00A80899">
        <w:rPr>
          <w:rFonts w:cs="Times New Roman"/>
          <w:noProof/>
        </w:rPr>
        <w:t>(Damodar N. Gujarati, 2009)</w:t>
      </w:r>
      <w:r w:rsidRPr="00D72915">
        <w:rPr>
          <w:rFonts w:cs="Times New Roman"/>
        </w:rPr>
        <w:fldChar w:fldCharType="end"/>
      </w:r>
      <w:r w:rsidRPr="00D72915">
        <w:rPr>
          <w:rFonts w:cs="Times New Roman"/>
        </w:rPr>
        <w:t xml:space="preserve">. One of the assumptions of the classical linear regression model is that there is no multicollinearity amongst the predictors included in the regression model. If this assumption is not met estimates of regression coefficients of the highly correlated predictor variables are difficult to determine and their standard errors are inflated. Multicollinearity can cause the regression coefficients to change signs, reversing the apparent direction of effect of a predictor. However multicollinearity does not affect model fit or the ability of the model to predict and so need not necessarily be a problem </w:t>
      </w:r>
      <w:r w:rsidRPr="00D72915">
        <w:rPr>
          <w:rFonts w:cs="Times New Roman"/>
        </w:rPr>
        <w:fldChar w:fldCharType="begin"/>
      </w:r>
      <w:r w:rsidR="00A80899">
        <w:rPr>
          <w:rFonts w:cs="Times New Roman"/>
        </w:rPr>
        <w:instrText xml:space="preserve"> ADDIN EN.CITE &lt;EndNote&gt;&lt;Cite&gt;&lt;Author&gt;Damodar N. Gujarati&lt;/Author&gt;&lt;Year&gt;2009&lt;/Year&gt;&lt;RecNum&gt;148&lt;/RecNum&gt;&lt;DisplayText&gt;(Damodar N. Gujarati, 2009)&lt;/DisplayText&gt;&lt;record&gt;&lt;rec-number&gt;148&lt;/rec-number&gt;&lt;foreign-keys&gt;&lt;key app="EN" db-id="f0sx5fxd7xd0apeatpvx2e22tr9apxvv9tsr" timestamp="1491492740"&gt;148&lt;/key&gt;&lt;/foreign-keys&gt;&lt;ref-type name="Book"&gt;6&lt;/ref-type&gt;&lt;contributors&gt;&lt;authors&gt;&lt;author&gt;Damodar N. Gujarati, Dawn C. Porter&lt;/author&gt;&lt;/authors&gt;&lt;/contributors&gt;&lt;titles&gt;&lt;title&gt;Basic Econometrics&lt;/title&gt;&lt;/titles&gt;&lt;edition&gt;5th&lt;/edition&gt;&lt;dates&gt;&lt;year&gt;2009&lt;/year&gt;&lt;/dates&gt;&lt;pub-location&gt;New York&lt;/pub-location&gt;&lt;publisher&gt;McGraw-Hill Irwin &lt;/publisher&gt;&lt;isbn&gt;978-0-07-337577-9&lt;/isbn&gt;&lt;urls&gt;&lt;/urls&gt;&lt;/record&gt;&lt;/Cite&gt;&lt;/EndNote&gt;</w:instrText>
      </w:r>
      <w:r w:rsidRPr="00D72915">
        <w:rPr>
          <w:rFonts w:cs="Times New Roman"/>
        </w:rPr>
        <w:fldChar w:fldCharType="separate"/>
      </w:r>
      <w:r w:rsidR="00A80899">
        <w:rPr>
          <w:rFonts w:cs="Times New Roman"/>
          <w:noProof/>
        </w:rPr>
        <w:t>(Damodar N. Gujarati, 2009)</w:t>
      </w:r>
      <w:r w:rsidRPr="00D72915">
        <w:rPr>
          <w:rFonts w:cs="Times New Roman"/>
        </w:rPr>
        <w:fldChar w:fldCharType="end"/>
      </w:r>
      <w:r w:rsidRPr="00D72915">
        <w:rPr>
          <w:rFonts w:cs="Times New Roman"/>
        </w:rPr>
        <w:t>. It is common to have some degree of multicollinearity in regression models and mild to moderate multicollinearity can often be tolerated. However when multicollinearity is severe and estimates of regression coefficients are required for inference, this can be a major issue. In the epigenetic analyses that we undertook we found that VIFs were particularly high for two components of cell type adjustments (granulocytes and CD4 T cells) which are frequently used as adjustment covariates in population DNA methylation studies.</w:t>
      </w:r>
      <w:ins w:id="38" w:author="Sheila Barton" w:date="2019-07-04T11:18:00Z">
        <w:r w:rsidR="005706FF">
          <w:rPr>
            <w:rFonts w:cs="Times New Roman"/>
          </w:rPr>
          <w:t xml:space="preserve"> Omitting granulocytes and CD4 T cells either </w:t>
        </w:r>
      </w:ins>
      <w:ins w:id="39" w:author="Sheila Barton" w:date="2019-07-04T11:19:00Z">
        <w:r w:rsidR="005706FF">
          <w:rPr>
            <w:rFonts w:cs="Times New Roman"/>
          </w:rPr>
          <w:t>individually</w:t>
        </w:r>
      </w:ins>
      <w:ins w:id="40" w:author="Sheila Barton" w:date="2019-07-04T11:18:00Z">
        <w:r w:rsidR="005706FF">
          <w:rPr>
            <w:rFonts w:cs="Times New Roman"/>
          </w:rPr>
          <w:t xml:space="preserve"> or</w:t>
        </w:r>
      </w:ins>
      <w:ins w:id="41" w:author="Sheila Barton" w:date="2019-07-04T11:19:00Z">
        <w:r w:rsidR="005706FF">
          <w:rPr>
            <w:rFonts w:cs="Times New Roman"/>
          </w:rPr>
          <w:t xml:space="preserve"> together did not attenuate multicollinearity </w:t>
        </w:r>
      </w:ins>
      <w:ins w:id="42" w:author="Sheila Barton" w:date="2019-07-04T11:25:00Z">
        <w:r w:rsidR="008A2A47">
          <w:rPr>
            <w:rFonts w:cs="Times New Roman"/>
          </w:rPr>
          <w:t>sufficiently</w:t>
        </w:r>
      </w:ins>
      <w:ins w:id="43" w:author="Sheila Barton" w:date="2019-07-04T11:19:00Z">
        <w:r w:rsidR="005706FF">
          <w:rPr>
            <w:rFonts w:cs="Times New Roman"/>
          </w:rPr>
          <w:t xml:space="preserve"> to</w:t>
        </w:r>
      </w:ins>
      <w:ins w:id="44" w:author="Sheila Barton" w:date="2019-07-04T11:20:00Z">
        <w:r w:rsidR="005706FF">
          <w:rPr>
            <w:rFonts w:cs="Times New Roman"/>
          </w:rPr>
          <w:t xml:space="preserve"> allow accurate estimates of CpG regression coefficients</w:t>
        </w:r>
      </w:ins>
      <w:ins w:id="45" w:author="Sheila Barton" w:date="2019-07-04T11:21:00Z">
        <w:r w:rsidR="005706FF">
          <w:rPr>
            <w:rFonts w:cs="Times New Roman"/>
          </w:rPr>
          <w:t xml:space="preserve"> as the remaining cell types were also highly correlated with CpG methylation. </w:t>
        </w:r>
      </w:ins>
      <w:ins w:id="46" w:author="Sheila Barton" w:date="2019-07-04T11:20:00Z">
        <w:r w:rsidR="005706FF">
          <w:rPr>
            <w:rFonts w:cs="Times New Roman"/>
          </w:rPr>
          <w:t xml:space="preserve"> </w:t>
        </w:r>
      </w:ins>
      <w:ins w:id="47" w:author="Sheila Barton" w:date="2019-07-04T11:19:00Z">
        <w:r w:rsidR="005706FF">
          <w:rPr>
            <w:rFonts w:cs="Times New Roman"/>
          </w:rPr>
          <w:t xml:space="preserve">  </w:t>
        </w:r>
      </w:ins>
      <w:ins w:id="48" w:author="Sheila Barton" w:date="2019-07-04T11:18:00Z">
        <w:r w:rsidR="005706FF">
          <w:rPr>
            <w:rFonts w:cs="Times New Roman"/>
          </w:rPr>
          <w:t xml:space="preserve"> </w:t>
        </w:r>
      </w:ins>
      <w:r w:rsidRPr="00D72915">
        <w:rPr>
          <w:rFonts w:cs="Times New Roman"/>
        </w:rPr>
        <w:t xml:space="preserve"> </w:t>
      </w:r>
    </w:p>
    <w:p w14:paraId="560D4397" w14:textId="627BF279" w:rsidR="00D72915" w:rsidRPr="00D72915" w:rsidRDefault="00D72915" w:rsidP="00D72915">
      <w:pPr>
        <w:rPr>
          <w:rFonts w:cs="Times New Roman"/>
        </w:rPr>
      </w:pPr>
      <w:r w:rsidRPr="00D72915">
        <w:rPr>
          <w:rFonts w:cs="Times New Roman"/>
        </w:rPr>
        <w:t>High correlation between cell type estimates and the outcome of interest (log</w:t>
      </w:r>
      <w:r w:rsidRPr="00D72915">
        <w:rPr>
          <w:rFonts w:cs="Times New Roman"/>
          <w:vertAlign w:val="subscript"/>
        </w:rPr>
        <w:t>e</w:t>
      </w:r>
      <w:r w:rsidRPr="00D72915">
        <w:rPr>
          <w:rFonts w:cs="Times New Roman"/>
        </w:rPr>
        <w:t xml:space="preserve">BMI in our study) will not lead to multicollinearity as they are on opposite sides of the regression equation. High correlation between the cell type estimates themselves could cause multicollinearity in the regression but this will only be an issue if an estimate of the regression coefficient of the Houseman cell type is of interest. </w:t>
      </w:r>
      <w:ins w:id="49" w:author="Sheila Barton" w:date="2019-07-04T14:58:00Z">
        <w:r w:rsidR="0010614B">
          <w:rPr>
            <w:rFonts w:cs="Times New Roman"/>
          </w:rPr>
          <w:t>However</w:t>
        </w:r>
      </w:ins>
      <w:ins w:id="50" w:author="Keith Godfrey" w:date="2019-07-05T07:55:00Z">
        <w:r w:rsidR="003A495C">
          <w:rPr>
            <w:rFonts w:cs="Times New Roman"/>
          </w:rPr>
          <w:t>,</w:t>
        </w:r>
      </w:ins>
      <w:ins w:id="51" w:author="Sheila Barton" w:date="2019-07-04T14:58:00Z">
        <w:r w:rsidR="0010614B">
          <w:rPr>
            <w:rFonts w:cs="Times New Roman"/>
          </w:rPr>
          <w:t xml:space="preserve"> </w:t>
        </w:r>
      </w:ins>
      <w:ins w:id="52" w:author="Sheila Barton" w:date="2019-07-04T14:59:00Z">
        <w:r w:rsidR="0010614B">
          <w:rPr>
            <w:rFonts w:cs="Times New Roman"/>
          </w:rPr>
          <w:t xml:space="preserve">outcomes such as height which are not </w:t>
        </w:r>
      </w:ins>
      <w:ins w:id="53" w:author="Sheila Barton" w:date="2019-07-04T15:00:00Z">
        <w:r w:rsidR="0010614B">
          <w:rPr>
            <w:rFonts w:cs="Times New Roman"/>
          </w:rPr>
          <w:t>related</w:t>
        </w:r>
      </w:ins>
      <w:ins w:id="54" w:author="Sheila Barton" w:date="2019-07-04T14:59:00Z">
        <w:r w:rsidR="0010614B">
          <w:rPr>
            <w:rFonts w:cs="Times New Roman"/>
          </w:rPr>
          <w:t xml:space="preserve"> to</w:t>
        </w:r>
      </w:ins>
      <w:ins w:id="55" w:author="Sheila Barton" w:date="2019-07-04T15:00:00Z">
        <w:r w:rsidR="0010614B">
          <w:rPr>
            <w:rFonts w:cs="Times New Roman"/>
          </w:rPr>
          <w:t xml:space="preserve"> </w:t>
        </w:r>
      </w:ins>
      <w:ins w:id="56" w:author="Sheila Barton" w:date="2019-07-04T14:59:00Z">
        <w:r w:rsidR="0010614B">
          <w:rPr>
            <w:rFonts w:cs="Times New Roman"/>
          </w:rPr>
          <w:t>cell type</w:t>
        </w:r>
      </w:ins>
      <w:ins w:id="57" w:author="Sheila Barton" w:date="2019-07-04T15:01:00Z">
        <w:r w:rsidR="00294D9A">
          <w:rPr>
            <w:rFonts w:cs="Times New Roman"/>
          </w:rPr>
          <w:t xml:space="preserve"> are less likely to result in multicollinearity in </w:t>
        </w:r>
      </w:ins>
      <w:ins w:id="58" w:author="Sheila Barton" w:date="2019-07-04T15:02:00Z">
        <w:r w:rsidR="00294D9A">
          <w:rPr>
            <w:rFonts w:cs="Times New Roman"/>
          </w:rPr>
          <w:t>the</w:t>
        </w:r>
      </w:ins>
      <w:ins w:id="59" w:author="Sheila Barton" w:date="2019-07-04T15:01:00Z">
        <w:r w:rsidR="00294D9A">
          <w:rPr>
            <w:rFonts w:cs="Times New Roman"/>
          </w:rPr>
          <w:t xml:space="preserve"> </w:t>
        </w:r>
      </w:ins>
      <w:ins w:id="60" w:author="Sheila Barton" w:date="2019-07-04T15:02:00Z">
        <w:r w:rsidR="00294D9A">
          <w:rPr>
            <w:rFonts w:cs="Times New Roman"/>
          </w:rPr>
          <w:t xml:space="preserve">regressions as it is less likely that cell types will be correlated to CpG </w:t>
        </w:r>
      </w:ins>
      <w:ins w:id="61" w:author="Keith Godfrey" w:date="2019-07-05T07:56:00Z">
        <w:r w:rsidR="003A495C">
          <w:rPr>
            <w:rFonts w:cs="Times New Roman"/>
          </w:rPr>
          <w:t>sites</w:t>
        </w:r>
      </w:ins>
      <w:ins w:id="62" w:author="Sheila Barton" w:date="2019-07-04T15:03:00Z">
        <w:r w:rsidR="00294D9A">
          <w:rPr>
            <w:rFonts w:cs="Times New Roman"/>
          </w:rPr>
          <w:t xml:space="preserve"> associated with height.  </w:t>
        </w:r>
      </w:ins>
      <w:ins w:id="63" w:author="Sheila Barton" w:date="2019-07-04T15:02:00Z">
        <w:r w:rsidR="00294D9A">
          <w:rPr>
            <w:rFonts w:cs="Times New Roman"/>
          </w:rPr>
          <w:t xml:space="preserve"> </w:t>
        </w:r>
      </w:ins>
      <w:del w:id="64" w:author="Sheila Barton" w:date="2019-07-04T15:00:00Z">
        <w:r w:rsidRPr="00D72915" w:rsidDel="00294D9A">
          <w:rPr>
            <w:rFonts w:cs="Times New Roman"/>
          </w:rPr>
          <w:delText xml:space="preserve">    </w:delText>
        </w:r>
      </w:del>
    </w:p>
    <w:p w14:paraId="55E6D5D1" w14:textId="77777777" w:rsidR="00D72915" w:rsidRPr="00D72915" w:rsidRDefault="00D72915" w:rsidP="00D72915">
      <w:pPr>
        <w:rPr>
          <w:rFonts w:cs="Times New Roman"/>
        </w:rPr>
      </w:pPr>
      <w:r w:rsidRPr="00D72915">
        <w:rPr>
          <w:rFonts w:cs="Times New Roman"/>
        </w:rPr>
        <w:t xml:space="preserve"> We also observed that proportions of some cell types were low in our data, for example Natural Killer cells. Including this cell type as a predictor will not add much information to the model but also has the potential to cause multicollinearity if the correlation between the cell type estimate and CpG methylation is high (see Supplementary Table 3).        </w:t>
      </w:r>
    </w:p>
    <w:p w14:paraId="13A5843A" w14:textId="31588D88" w:rsidR="00D72915" w:rsidRPr="00D72915" w:rsidRDefault="00D72915" w:rsidP="00D72915">
      <w:pPr>
        <w:rPr>
          <w:rFonts w:cs="Times New Roman"/>
        </w:rPr>
      </w:pPr>
      <w:r w:rsidRPr="00D72915">
        <w:rPr>
          <w:rFonts w:cs="Times New Roman"/>
        </w:rPr>
        <w:t xml:space="preserve">The main question to address is not whether multicollinearity is present or absent in a regression equation, but the extent of possible multicollinearity and whether it is affecting the estimates of regression coefficients of interest. Multicollinearity is not, in general, easy to detect. It is always good practice to plot each predictor variable against each other and against the outcome to look for high levels of linear correlation between variables. This can be a good indication that multicollinearity is likely to be an issue. Variance Inflation Factors can also be calculated to indicate multicollinearity as described in the Methods Section, and Condition Indices </w:t>
      </w:r>
      <w:r w:rsidRPr="00D72915">
        <w:rPr>
          <w:rFonts w:cs="Times New Roman"/>
        </w:rPr>
        <w:fldChar w:fldCharType="begin"/>
      </w:r>
      <w:r w:rsidR="00A80899">
        <w:rPr>
          <w:rFonts w:cs="Times New Roman"/>
        </w:rPr>
        <w:instrText xml:space="preserve"> ADDIN EN.CITE &lt;EndNote&gt;&lt;Cite&gt;&lt;Author&gt;Damodar N. Gujarati&lt;/Author&gt;&lt;Year&gt;2009&lt;/Year&gt;&lt;RecNum&gt;148&lt;/RecNum&gt;&lt;DisplayText&gt;(Damodar N. Gujarati, 2009)&lt;/DisplayText&gt;&lt;record&gt;&lt;rec-number&gt;148&lt;/rec-number&gt;&lt;foreign-keys&gt;&lt;key app="EN" db-id="f0sx5fxd7xd0apeatpvx2e22tr9apxvv9tsr" timestamp="1491492740"&gt;148&lt;/key&gt;&lt;/foreign-keys&gt;&lt;ref-type name="Book"&gt;6&lt;/ref-type&gt;&lt;contributors&gt;&lt;authors&gt;&lt;author&gt;Damodar N. Gujarati, Dawn C. Porter&lt;/author&gt;&lt;/authors&gt;&lt;/contributors&gt;&lt;titles&gt;&lt;title&gt;Basic Econometrics&lt;/title&gt;&lt;/titles&gt;&lt;edition&gt;5th&lt;/edition&gt;&lt;dates&gt;&lt;year&gt;2009&lt;/year&gt;&lt;/dates&gt;&lt;pub-location&gt;New York&lt;/pub-location&gt;&lt;publisher&gt;McGraw-Hill Irwin &lt;/publisher&gt;&lt;isbn&gt;978-0-07-337577-9&lt;/isbn&gt;&lt;urls&gt;&lt;/urls&gt;&lt;/record&gt;&lt;/Cite&gt;&lt;/EndNote&gt;</w:instrText>
      </w:r>
      <w:r w:rsidRPr="00D72915">
        <w:rPr>
          <w:rFonts w:cs="Times New Roman"/>
        </w:rPr>
        <w:fldChar w:fldCharType="separate"/>
      </w:r>
      <w:r w:rsidR="00A80899">
        <w:rPr>
          <w:rFonts w:cs="Times New Roman"/>
          <w:noProof/>
        </w:rPr>
        <w:t xml:space="preserve">(Damodar N. </w:t>
      </w:r>
      <w:r w:rsidR="00A80899">
        <w:rPr>
          <w:rFonts w:cs="Times New Roman"/>
          <w:noProof/>
        </w:rPr>
        <w:lastRenderedPageBreak/>
        <w:t>Gujarati, 2009)</w:t>
      </w:r>
      <w:r w:rsidRPr="00D72915">
        <w:rPr>
          <w:rFonts w:cs="Times New Roman"/>
        </w:rPr>
        <w:fldChar w:fldCharType="end"/>
      </w:r>
      <w:r w:rsidRPr="00D72915">
        <w:rPr>
          <w:rFonts w:cs="Times New Roman"/>
        </w:rPr>
        <w:t>, though more complicated to interpret, can also be useful. However, unfortunately there are no hard and fast rules about how much multicollinearity can be tolerated using these or other measures. The most reliable methods, which are somewhat subjective, tend to be: i) looking for regression models where the variance explained by the model (R</w:t>
      </w:r>
      <w:r w:rsidRPr="00D72915">
        <w:rPr>
          <w:rFonts w:cs="Times New Roman"/>
          <w:vertAlign w:val="superscript"/>
        </w:rPr>
        <w:t>2</w:t>
      </w:r>
      <w:r w:rsidRPr="00D72915">
        <w:rPr>
          <w:rFonts w:cs="Times New Roman"/>
        </w:rPr>
        <w:t xml:space="preserve">) is high and yet few or none of the predictors are significantly associated with the outcome; ii) unexpected changes in regression coefficients and standard errors when small changes are made to the model; and/or iii) looking for high correlation between predictor variables.  </w:t>
      </w:r>
    </w:p>
    <w:p w14:paraId="4FCE5B9E" w14:textId="4330BEAD" w:rsidR="00D72915" w:rsidRPr="00D72915" w:rsidRDefault="00D72915" w:rsidP="00D72915">
      <w:pPr>
        <w:rPr>
          <w:rFonts w:cs="Times New Roman"/>
        </w:rPr>
      </w:pPr>
      <w:r w:rsidRPr="00D72915">
        <w:rPr>
          <w:rFonts w:cs="Times New Roman"/>
        </w:rPr>
        <w:t>There are ways to deal with multicollinearity but none are entirely satisfactory.  One possible approach to reduce multicollinearity is by calculating Principal Components (PCs) among the cell type proportions and using some of the PCs as predictors instead of the individual estimates of cell type proportions in the regression models. Although this reduces multicollinearity between the estimates of cell type proportion, in our data it did not resolve the problem of collinearity between CpG4 and cell type proportion as the first 2 PCs were also highly correlated with CpG methylation and therefore induced further multicollinearity. Another approach is to individually regress out cell type adjustments from the methylation measurements to minimise multicollinearity at each step, and then to regress the residuals against outcome (log</w:t>
      </w:r>
      <w:r w:rsidRPr="00D72915">
        <w:rPr>
          <w:rFonts w:cs="Times New Roman"/>
          <w:vertAlign w:val="subscript"/>
        </w:rPr>
        <w:t xml:space="preserve">e </w:t>
      </w:r>
      <w:r w:rsidRPr="00D72915">
        <w:rPr>
          <w:rFonts w:cs="Times New Roman"/>
        </w:rPr>
        <w:t xml:space="preserve">BMI). </w:t>
      </w:r>
      <w:ins w:id="65" w:author="Sheila Barton" w:date="2019-07-02T16:01:00Z">
        <w:r w:rsidR="0079256D">
          <w:rPr>
            <w:rFonts w:cs="Times New Roman"/>
          </w:rPr>
          <w:t>This was done regressing out each cell-type individually</w:t>
        </w:r>
      </w:ins>
      <w:ins w:id="66" w:author="Sheila Barton" w:date="2019-07-02T16:02:00Z">
        <w:r w:rsidR="00626659">
          <w:rPr>
            <w:rFonts w:cs="Times New Roman"/>
          </w:rPr>
          <w:t xml:space="preserve"> (Table 1</w:t>
        </w:r>
      </w:ins>
      <w:ins w:id="67" w:author="Keith Godfrey" w:date="2019-07-05T07:56:00Z">
        <w:r w:rsidR="003A495C">
          <w:rPr>
            <w:rFonts w:cs="Times New Roman"/>
          </w:rPr>
          <w:t>,</w:t>
        </w:r>
      </w:ins>
      <w:ins w:id="68" w:author="Sheila Barton" w:date="2019-07-02T16:02:00Z">
        <w:r w:rsidR="002F1055">
          <w:rPr>
            <w:rFonts w:cs="Times New Roman"/>
          </w:rPr>
          <w:t xml:space="preserve"> rows 14</w:t>
        </w:r>
      </w:ins>
      <w:ins w:id="69" w:author="Sheila Barton" w:date="2019-07-05T09:44:00Z">
        <w:r w:rsidR="002F1055">
          <w:rPr>
            <w:rFonts w:cs="Times New Roman"/>
          </w:rPr>
          <w:t>-</w:t>
        </w:r>
      </w:ins>
      <w:ins w:id="70" w:author="Sheila Barton" w:date="2019-07-02T16:02:00Z">
        <w:r w:rsidR="002F1055">
          <w:rPr>
            <w:rFonts w:cs="Times New Roman"/>
          </w:rPr>
          <w:t>16</w:t>
        </w:r>
        <w:r w:rsidR="00626659">
          <w:rPr>
            <w:rFonts w:cs="Times New Roman"/>
          </w:rPr>
          <w:t xml:space="preserve">) and </w:t>
        </w:r>
      </w:ins>
      <w:ins w:id="71" w:author="Sheila Barton" w:date="2019-07-02T16:03:00Z">
        <w:r w:rsidR="00626659">
          <w:rPr>
            <w:rFonts w:cs="Times New Roman"/>
          </w:rPr>
          <w:t>regressing</w:t>
        </w:r>
      </w:ins>
      <w:ins w:id="72" w:author="Sheila Barton" w:date="2019-07-02T16:02:00Z">
        <w:r w:rsidR="00626659">
          <w:rPr>
            <w:rFonts w:cs="Times New Roman"/>
          </w:rPr>
          <w:t xml:space="preserve"> </w:t>
        </w:r>
      </w:ins>
      <w:ins w:id="73" w:author="Sheila Barton" w:date="2019-07-02T16:03:00Z">
        <w:r w:rsidR="00626659">
          <w:rPr>
            <w:rFonts w:cs="Times New Roman"/>
          </w:rPr>
          <w:t>out all cell types at the same time (Table 1</w:t>
        </w:r>
      </w:ins>
      <w:ins w:id="74" w:author="Keith Godfrey" w:date="2019-07-05T07:56:00Z">
        <w:r w:rsidR="003A495C">
          <w:rPr>
            <w:rFonts w:cs="Times New Roman"/>
          </w:rPr>
          <w:t>,</w:t>
        </w:r>
      </w:ins>
      <w:ins w:id="75" w:author="Sheila Barton" w:date="2019-07-02T16:03:00Z">
        <w:r w:rsidR="002F1055">
          <w:rPr>
            <w:rFonts w:cs="Times New Roman"/>
          </w:rPr>
          <w:t xml:space="preserve"> rows 17-19</w:t>
        </w:r>
        <w:r w:rsidR="00626659">
          <w:rPr>
            <w:rFonts w:cs="Times New Roman"/>
          </w:rPr>
          <w:t xml:space="preserve">). Neither </w:t>
        </w:r>
      </w:ins>
      <w:ins w:id="76" w:author="Sheila Barton" w:date="2019-07-02T16:04:00Z">
        <w:r w:rsidR="00626659">
          <w:rPr>
            <w:rFonts w:cs="Times New Roman"/>
          </w:rPr>
          <w:t>approach</w:t>
        </w:r>
      </w:ins>
      <w:ins w:id="77" w:author="Sheila Barton" w:date="2019-07-02T16:03:00Z">
        <w:r w:rsidR="00626659">
          <w:rPr>
            <w:rFonts w:cs="Times New Roman"/>
          </w:rPr>
          <w:t xml:space="preserve"> </w:t>
        </w:r>
      </w:ins>
      <w:ins w:id="78" w:author="Sheila Barton" w:date="2019-07-02T16:01:00Z">
        <w:r w:rsidR="0079256D">
          <w:rPr>
            <w:rFonts w:cs="Times New Roman"/>
          </w:rPr>
          <w:t xml:space="preserve"> </w:t>
        </w:r>
      </w:ins>
      <w:del w:id="79" w:author="Sheila Barton" w:date="2019-07-02T16:04:00Z">
        <w:r w:rsidRPr="00D72915" w:rsidDel="00626659">
          <w:rPr>
            <w:rFonts w:cs="Times New Roman"/>
          </w:rPr>
          <w:delText xml:space="preserve">This did not </w:delText>
        </w:r>
      </w:del>
      <w:r w:rsidRPr="00D72915">
        <w:rPr>
          <w:rFonts w:cs="Times New Roman"/>
        </w:rPr>
        <w:t>resolve</w:t>
      </w:r>
      <w:ins w:id="80" w:author="Sheila Barton" w:date="2019-07-02T16:04:00Z">
        <w:r w:rsidR="00626659">
          <w:rPr>
            <w:rFonts w:cs="Times New Roman"/>
          </w:rPr>
          <w:t>d</w:t>
        </w:r>
      </w:ins>
      <w:r w:rsidRPr="00D72915">
        <w:rPr>
          <w:rFonts w:cs="Times New Roman"/>
        </w:rPr>
        <w:t xml:space="preserve"> the problem in our data due to the complex relationship between cell type estimates and difficulty in establishing a sequence of importance for the cell type estimates </w:t>
      </w:r>
      <w:r w:rsidRPr="00D72915">
        <w:rPr>
          <w:rFonts w:cs="Times New Roman"/>
        </w:rPr>
        <w:fldChar w:fldCharType="begin"/>
      </w:r>
      <w:r w:rsidR="00A80899">
        <w:rPr>
          <w:rFonts w:cs="Times New Roman"/>
        </w:rPr>
        <w:instrText xml:space="preserve"> ADDIN EN.CITE &lt;EndNote&gt;&lt;Cite&gt;&lt;Author&gt;MH&lt;/Author&gt;&lt;Year&gt;2003&lt;/Year&gt;&lt;RecNum&gt;289&lt;/RecNum&gt;&lt;DisplayText&gt;(MH, 2003)&lt;/DisplayText&gt;&lt;record&gt;&lt;rec-number&gt;289&lt;/rec-number&gt;&lt;foreign-keys&gt;&lt;key app="EN" db-id="f0sx5fxd7xd0apeatpvx2e22tr9apxvv9tsr" timestamp="1532013624"&gt;289&lt;/key&gt;&lt;/foreign-keys&gt;&lt;ref-type name="Journal Article"&gt;17&lt;/ref-type&gt;&lt;contributors&gt;&lt;authors&gt;&lt;author&gt;Graham MH&lt;/author&gt;&lt;/authors&gt;&lt;/contributors&gt;&lt;titles&gt;&lt;title&gt;Confronting Multicollinearity in Ecological Multiple Regression&lt;/title&gt;&lt;secondary-title&gt;Ecology&lt;/secondary-title&gt;&lt;/titles&gt;&lt;periodical&gt;&lt;full-title&gt;Ecology&lt;/full-title&gt;&lt;/periodical&gt;&lt;pages&gt;2809-2815&lt;/pages&gt;&lt;volume&gt;84&lt;/volume&gt;&lt;number&gt;11&lt;/number&gt;&lt;section&gt;2809&lt;/section&gt;&lt;dates&gt;&lt;year&gt;2003&lt;/year&gt;&lt;/dates&gt;&lt;urls&gt;&lt;/urls&gt;&lt;/record&gt;&lt;/Cite&gt;&lt;/EndNote&gt;</w:instrText>
      </w:r>
      <w:r w:rsidRPr="00D72915">
        <w:rPr>
          <w:rFonts w:cs="Times New Roman"/>
        </w:rPr>
        <w:fldChar w:fldCharType="separate"/>
      </w:r>
      <w:r w:rsidR="00A80899">
        <w:rPr>
          <w:rFonts w:cs="Times New Roman"/>
          <w:noProof/>
        </w:rPr>
        <w:t>(MH, 2003)</w:t>
      </w:r>
      <w:r w:rsidRPr="00D72915">
        <w:rPr>
          <w:rFonts w:cs="Times New Roman"/>
        </w:rPr>
        <w:fldChar w:fldCharType="end"/>
      </w:r>
      <w:r w:rsidRPr="00D72915">
        <w:rPr>
          <w:rFonts w:cs="Times New Roman"/>
        </w:rPr>
        <w:t xml:space="preserve">. </w:t>
      </w:r>
    </w:p>
    <w:p w14:paraId="3A9D9F3B" w14:textId="358D491C" w:rsidR="00D72915" w:rsidRPr="00D72915" w:rsidRDefault="002F7F0A" w:rsidP="00D72915">
      <w:pPr>
        <w:rPr>
          <w:rFonts w:cs="Times New Roman"/>
        </w:rPr>
      </w:pPr>
      <w:ins w:id="81" w:author="Sheila Barton" w:date="2019-07-04T12:22:00Z">
        <w:r>
          <w:rPr>
            <w:rFonts w:cs="Times New Roman"/>
          </w:rPr>
          <w:t xml:space="preserve">The data used </w:t>
        </w:r>
      </w:ins>
      <w:ins w:id="82" w:author="Sheila Barton" w:date="2019-07-04T12:24:00Z">
        <w:r>
          <w:rPr>
            <w:rFonts w:cs="Times New Roman"/>
          </w:rPr>
          <w:t>for</w:t>
        </w:r>
      </w:ins>
      <w:ins w:id="83" w:author="Sheila Barton" w:date="2019-07-04T12:22:00Z">
        <w:r>
          <w:rPr>
            <w:rFonts w:cs="Times New Roman"/>
          </w:rPr>
          <w:t xml:space="preserve"> our study measures</w:t>
        </w:r>
      </w:ins>
      <w:ins w:id="84" w:author="Sheila Barton" w:date="2019-07-04T12:25:00Z">
        <w:r>
          <w:rPr>
            <w:rFonts w:cs="Times New Roman"/>
          </w:rPr>
          <w:t xml:space="preserve"> both</w:t>
        </w:r>
      </w:ins>
      <w:ins w:id="85" w:author="Sheila Barton" w:date="2019-07-04T12:22:00Z">
        <w:r>
          <w:rPr>
            <w:rFonts w:cs="Times New Roman"/>
          </w:rPr>
          <w:t xml:space="preserve"> CpG </w:t>
        </w:r>
      </w:ins>
      <w:ins w:id="86" w:author="Sheila Barton" w:date="2019-07-04T12:23:00Z">
        <w:r>
          <w:rPr>
            <w:rFonts w:cs="Times New Roman"/>
          </w:rPr>
          <w:t>methylation</w:t>
        </w:r>
      </w:ins>
      <w:ins w:id="87" w:author="Sheila Barton" w:date="2019-07-04T12:22:00Z">
        <w:r>
          <w:rPr>
            <w:rFonts w:cs="Times New Roman"/>
          </w:rPr>
          <w:t xml:space="preserve"> </w:t>
        </w:r>
      </w:ins>
      <w:ins w:id="88" w:author="Sheila Barton" w:date="2019-07-04T12:23:00Z">
        <w:r>
          <w:rPr>
            <w:rFonts w:cs="Times New Roman"/>
          </w:rPr>
          <w:t>and BMI at age 17 in the Generation 2 Raine study</w:t>
        </w:r>
      </w:ins>
      <w:ins w:id="89" w:author="Sheila Barton" w:date="2019-07-04T12:25:00Z">
        <w:r>
          <w:rPr>
            <w:rFonts w:cs="Times New Roman"/>
          </w:rPr>
          <w:t xml:space="preserve"> participants,</w:t>
        </w:r>
      </w:ins>
      <w:ins w:id="90" w:author="Sheila Barton" w:date="2019-07-04T12:24:00Z">
        <w:r>
          <w:rPr>
            <w:rFonts w:cs="Times New Roman"/>
          </w:rPr>
          <w:t xml:space="preserve"> and this makes it difficult to assign causality. However </w:t>
        </w:r>
      </w:ins>
      <w:del w:id="91" w:author="Sheila Barton" w:date="2019-07-04T12:24:00Z">
        <w:r w:rsidR="00D72915" w:rsidRPr="00D72915" w:rsidDel="002F7F0A">
          <w:rPr>
            <w:rFonts w:cs="Times New Roman"/>
          </w:rPr>
          <w:delText xml:space="preserve">In </w:delText>
        </w:r>
      </w:del>
      <w:ins w:id="92" w:author="Sheila Barton" w:date="2019-07-04T12:24:00Z">
        <w:r>
          <w:rPr>
            <w:rFonts w:cs="Times New Roman"/>
          </w:rPr>
          <w:t>in</w:t>
        </w:r>
        <w:r w:rsidRPr="00D72915">
          <w:rPr>
            <w:rFonts w:cs="Times New Roman"/>
          </w:rPr>
          <w:t xml:space="preserve"> </w:t>
        </w:r>
      </w:ins>
      <w:r w:rsidR="00D72915" w:rsidRPr="00D72915">
        <w:rPr>
          <w:rFonts w:cs="Times New Roman"/>
        </w:rPr>
        <w:t>some circumstances it might be possible to use CpG methylation as the outcome and log</w:t>
      </w:r>
      <w:r w:rsidR="00D72915" w:rsidRPr="00D72915">
        <w:rPr>
          <w:rFonts w:cs="Times New Roman"/>
          <w:vertAlign w:val="subscript"/>
        </w:rPr>
        <w:t xml:space="preserve">e </w:t>
      </w:r>
      <w:r w:rsidR="00D72915" w:rsidRPr="00D72915">
        <w:rPr>
          <w:rFonts w:cs="Times New Roman"/>
        </w:rPr>
        <w:t>BMI as a predictor, but as log</w:t>
      </w:r>
      <w:r w:rsidR="00D72915" w:rsidRPr="00D72915">
        <w:rPr>
          <w:rFonts w:cs="Times New Roman"/>
          <w:vertAlign w:val="subscript"/>
        </w:rPr>
        <w:t xml:space="preserve">e </w:t>
      </w:r>
      <w:r w:rsidR="00D72915" w:rsidRPr="00D72915">
        <w:rPr>
          <w:rFonts w:cs="Times New Roman"/>
        </w:rPr>
        <w:t xml:space="preserve">BMI is also correlated with 5 out of the 6 Houseman cell types (see Supplementary Table 5) multicollinearity may still be present in the regressions in our study.  It can also be statistically problematic using methylation measurements as an outcome in a regression because the distributions of these measurements are rarely Normally or approximately Normally distributed. </w:t>
      </w:r>
      <w:ins w:id="93" w:author="Sheila Barton" w:date="2019-07-04T14:36:00Z">
        <w:r w:rsidR="00E02250">
          <w:rPr>
            <w:rFonts w:cs="Times New Roman"/>
          </w:rPr>
          <w:t xml:space="preserve">Transformation to M-values </w:t>
        </w:r>
      </w:ins>
      <w:ins w:id="94" w:author="Sheila Barton" w:date="2019-07-04T14:37:00Z">
        <w:r w:rsidR="00E02250">
          <w:rPr>
            <w:rFonts w:cs="Times New Roman"/>
          </w:rPr>
          <w:t>instead</w:t>
        </w:r>
      </w:ins>
      <w:ins w:id="95" w:author="Sheila Barton" w:date="2019-07-04T14:36:00Z">
        <w:r w:rsidR="00E02250">
          <w:rPr>
            <w:rFonts w:cs="Times New Roman"/>
          </w:rPr>
          <w:t xml:space="preserve"> of beta</w:t>
        </w:r>
      </w:ins>
      <w:ins w:id="96" w:author="Sheila Barton" w:date="2019-07-04T14:37:00Z">
        <w:r w:rsidR="00E02250">
          <w:rPr>
            <w:rFonts w:cs="Times New Roman"/>
          </w:rPr>
          <w:t xml:space="preserve"> values </w:t>
        </w:r>
      </w:ins>
      <w:r w:rsidR="00E02250">
        <w:rPr>
          <w:rFonts w:cs="Times New Roman"/>
        </w:rPr>
        <w:fldChar w:fldCharType="begin"/>
      </w:r>
      <w:r w:rsidR="00E02250">
        <w:rPr>
          <w:rFonts w:cs="Times New Roman"/>
        </w:rPr>
        <w:instrText xml:space="preserve"> ADDIN EN.CITE &lt;EndNote&gt;&lt;Cite&gt;&lt;Author&gt;Du&lt;/Author&gt;&lt;Year&gt;2010&lt;/Year&gt;&lt;RecNum&gt;295&lt;/RecNum&gt;&lt;DisplayText&gt;(Du et al., 2010)&lt;/DisplayText&gt;&lt;record&gt;&lt;rec-number&gt;295&lt;/rec-number&gt;&lt;foreign-keys&gt;&lt;key app="EN" db-id="f0sx5fxd7xd0apeatpvx2e22tr9apxvv9tsr" timestamp="1562247303"&gt;295&lt;/key&gt;&lt;/foreign-keys&gt;&lt;ref-type name="Journal Article"&gt;17&lt;/ref-type&gt;&lt;contributors&gt;&lt;authors&gt;&lt;author&gt;Du, P.&lt;/author&gt;&lt;author&gt;Zhang, X.&lt;/author&gt;&lt;author&gt;Huang, C. C.&lt;/author&gt;&lt;author&gt;Jafari, N.&lt;/author&gt;&lt;author&gt;Kibbe, W. A.&lt;/author&gt;&lt;author&gt;Hou, L.&lt;/author&gt;&lt;author&gt;Lin, S. M.&lt;/author&gt;&lt;/authors&gt;&lt;/contributors&gt;&lt;auth-address&gt;Northwestern University Biomedical Informatics Center (NUBIC), NUCATS, Feinberg School of Medicine, Northwestern University, Chicago, IL 60611, USA. dupan@northwestern.edu&lt;/auth-address&gt;&lt;titles&gt;&lt;title&gt;Comparison of Beta-value and M-value methods for quantifying methylation levels by microarray analysis&lt;/title&gt;&lt;secondary-title&gt;BMC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bioinformatics&lt;/abbr-1&gt;&lt;/alt-periodical&gt;&lt;pages&gt;587&lt;/pages&gt;&lt;volume&gt;11&lt;/volume&gt;&lt;edition&gt;2010/12/02&lt;/edition&gt;&lt;keywords&gt;&lt;keyword&gt;CpG Islands&lt;/keyword&gt;&lt;keyword&gt;*DNA Methylation&lt;/keyword&gt;&lt;keyword&gt;Data Interpretation, Statistical&lt;/keyword&gt;&lt;keyword&gt;Microarray Analysis/*methods&lt;/keyword&gt;&lt;/keywords&gt;&lt;dates&gt;&lt;year&gt;2010&lt;/year&gt;&lt;pub-dates&gt;&lt;date&gt;Nov 30&lt;/date&gt;&lt;/pub-dates&gt;&lt;/dates&gt;&lt;isbn&gt;1471-2105&lt;/isbn&gt;&lt;accession-num&gt;21118553&lt;/accession-num&gt;&lt;urls&gt;&lt;/urls&gt;&lt;custom2&gt;PMC3012676&lt;/custom2&gt;&lt;electronic-resource-num&gt;10.1186/1471-2105-11-587&lt;/electronic-resource-num&gt;&lt;remote-database-provider&gt;NLM&lt;/remote-database-provider&gt;&lt;language&gt;eng&lt;/language&gt;&lt;/record&gt;&lt;/Cite&gt;&lt;/EndNote&gt;</w:instrText>
      </w:r>
      <w:r w:rsidR="00E02250">
        <w:rPr>
          <w:rFonts w:cs="Times New Roman"/>
        </w:rPr>
        <w:fldChar w:fldCharType="separate"/>
      </w:r>
      <w:r w:rsidR="00E02250">
        <w:rPr>
          <w:rFonts w:cs="Times New Roman"/>
          <w:noProof/>
        </w:rPr>
        <w:t>(Du et al., 2010)</w:t>
      </w:r>
      <w:r w:rsidR="00E02250">
        <w:rPr>
          <w:rFonts w:cs="Times New Roman"/>
        </w:rPr>
        <w:fldChar w:fldCharType="end"/>
      </w:r>
      <w:ins w:id="97" w:author="Sheila Barton" w:date="2019-07-04T14:37:00Z">
        <w:r w:rsidR="00E02250">
          <w:rPr>
            <w:rFonts w:cs="Times New Roman"/>
          </w:rPr>
          <w:t xml:space="preserve"> will not be beneficial as </w:t>
        </w:r>
      </w:ins>
      <w:ins w:id="98" w:author="Sheila Barton" w:date="2019-07-04T14:38:00Z">
        <w:r w:rsidR="00C24578">
          <w:rPr>
            <w:rFonts w:cs="Times New Roman"/>
          </w:rPr>
          <w:t xml:space="preserve">the correlation between CpG methylation and cell types is still very high when M-values are used.   </w:t>
        </w:r>
      </w:ins>
      <w:ins w:id="99" w:author="Sheila Barton" w:date="2019-07-04T14:37:00Z">
        <w:r w:rsidR="00E02250">
          <w:rPr>
            <w:rFonts w:cs="Times New Roman"/>
          </w:rPr>
          <w:t xml:space="preserve"> </w:t>
        </w:r>
      </w:ins>
      <w:ins w:id="100" w:author="Sheila Barton" w:date="2019-07-04T14:36:00Z">
        <w:r w:rsidR="00E02250">
          <w:rPr>
            <w:rFonts w:cs="Times New Roman"/>
          </w:rPr>
          <w:t xml:space="preserve">  </w:t>
        </w:r>
      </w:ins>
      <w:r w:rsidR="00D72915" w:rsidRPr="00D72915">
        <w:rPr>
          <w:rFonts w:cs="Times New Roman"/>
        </w:rPr>
        <w:t xml:space="preserve">   </w:t>
      </w:r>
    </w:p>
    <w:p w14:paraId="4BF26450" w14:textId="34E0671F" w:rsidR="00D72915" w:rsidRPr="00D72915" w:rsidRDefault="00D72915" w:rsidP="00D72915">
      <w:pPr>
        <w:rPr>
          <w:rFonts w:cs="Times New Roman"/>
        </w:rPr>
      </w:pPr>
      <w:r w:rsidRPr="00D72915">
        <w:rPr>
          <w:rFonts w:cs="Times New Roman"/>
        </w:rPr>
        <w:t xml:space="preserve">It is therefore very hard to detect whether multicollinearity could be an issue in published papers where results of regression equations are only presented fully adjusted and it is suspected that many of the predictors could be highly correlated. Even authors who correctly try and determine the extent of multicollinearity using VIFs can still violate the assumption of no multicollinearity if unadjusted regressions, scatterplots or correlation coefficients of all predictors and outcome are not presented </w:t>
      </w:r>
      <w:r w:rsidRPr="00D72915">
        <w:rPr>
          <w:rFonts w:cs="Times New Roman"/>
        </w:rPr>
        <w:fldChar w:fldCharType="begin">
          <w:fldData xml:space="preserve">PEVuZE5vdGU+PENpdGU+PEF1dGhvcj5HYXJjaWE8L0F1dGhvcj48WWVhcj4yMDE3PC9ZZWFyPjxS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</w:fldData>
        </w:fldChar>
      </w:r>
      <w:r w:rsidR="00A80899">
        <w:rPr>
          <w:rFonts w:cs="Times New Roman"/>
        </w:rPr>
        <w:instrText xml:space="preserve"> ADDIN EN.CITE </w:instrText>
      </w:r>
      <w:r w:rsidR="00A80899">
        <w:rPr>
          <w:rFonts w:cs="Times New Roman"/>
        </w:rPr>
        <w:fldChar w:fldCharType="begin">
          <w:fldData xml:space="preserve">PEVuZE5vdGU+PENpdGU+PEF1dGhvcj5HYXJjaWE8L0F1dGhvcj48WWVhcj4yMDE3PC9ZZWFyPjxS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D72915">
        <w:rPr>
          <w:rFonts w:cs="Times New Roman"/>
        </w:rPr>
      </w:r>
      <w:r w:rsidRPr="00D72915">
        <w:rPr>
          <w:rFonts w:cs="Times New Roman"/>
        </w:rPr>
        <w:fldChar w:fldCharType="separate"/>
      </w:r>
      <w:r w:rsidR="00A80899">
        <w:rPr>
          <w:rFonts w:cs="Times New Roman"/>
          <w:noProof/>
        </w:rPr>
        <w:t>(Garcia et al., 2017)</w:t>
      </w:r>
      <w:r w:rsidRPr="00D72915">
        <w:rPr>
          <w:rFonts w:cs="Times New Roman"/>
        </w:rPr>
        <w:fldChar w:fldCharType="end"/>
      </w:r>
      <w:r w:rsidRPr="00D72915">
        <w:rPr>
          <w:rFonts w:cs="Times New Roman"/>
        </w:rPr>
        <w:t xml:space="preserve">. Many studies on DNA methylation and obesity have been carried out to date </w:t>
      </w:r>
      <w:r w:rsidRPr="00D72915">
        <w:rPr>
          <w:rFonts w:cs="Times New Roman"/>
        </w:rPr>
        <w:fldChar w:fldCharType="begin">
          <w:fldData xml:space="preserve">PEVuZE5vdGU+PENpdGU+PEF1dGhvcj5RdWFjaDwvQXV0aG9yPjxZZWFyPjIwMTc8L1llYXI+PFJl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dGhhbXB0b24sIFVLOyBNUkMgTGlmZWNvdXJzZSBFcGlkZW1pb2xvZ3kgVW5pdCwgVW5pdmVyc2l0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YWwgb2Ygb2Jlc2l0eTwvYWJici0xPjwvcGVyaW9kaWNhbD48cGFnZXM+MTQ1Ny02NTwvcGFnZXM+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</w:fldData>
        </w:fldChar>
      </w:r>
      <w:r w:rsidR="00A80899">
        <w:rPr>
          <w:rFonts w:cs="Times New Roman"/>
        </w:rPr>
        <w:instrText xml:space="preserve"> ADDIN EN.CITE </w:instrText>
      </w:r>
      <w:r w:rsidR="00A80899">
        <w:rPr>
          <w:rFonts w:cs="Times New Roman"/>
        </w:rPr>
        <w:fldChar w:fldCharType="begin">
          <w:fldData xml:space="preserve">PEVuZE5vdGU+PENpdGU+PEF1dGhvcj5RdWFjaDwvQXV0aG9yPjxZZWFyPjIwMTc8L1llYXI+PFJl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YWwgb2Ygb2Jlc2l0eTwvYWJici0xPjwvcGVyaW9kaWNhbD48cGFnZXM+MTQ1Ny02NTwvcGFnZXM+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</w:fldData>
        </w:fldChar>
      </w:r>
      <w:r w:rsidR="00A80899">
        <w:rPr>
          <w:rFonts w:cs="Times New Roman"/>
        </w:rPr>
        <w:instrText xml:space="preserve"> ADDIN EN.CITE.DATA </w:instrText>
      </w:r>
      <w:r w:rsidR="00A80899">
        <w:rPr>
          <w:rFonts w:cs="Times New Roman"/>
        </w:rPr>
      </w:r>
      <w:r w:rsidR="00A80899">
        <w:rPr>
          <w:rFonts w:cs="Times New Roman"/>
        </w:rPr>
        <w:fldChar w:fldCharType="end"/>
      </w:r>
      <w:r w:rsidRPr="00D72915">
        <w:rPr>
          <w:rFonts w:cs="Times New Roman"/>
        </w:rPr>
      </w:r>
      <w:r w:rsidRPr="00D72915">
        <w:rPr>
          <w:rFonts w:cs="Times New Roman"/>
        </w:rPr>
        <w:fldChar w:fldCharType="separate"/>
      </w:r>
      <w:r w:rsidR="00A80899">
        <w:rPr>
          <w:rFonts w:cs="Times New Roman"/>
          <w:noProof/>
        </w:rPr>
        <w:t>(de Mello et al., 2014; Garcia-Cardona et al., 2014; Huang et al., 2015b; Holbrook et al., 2017; Lillycrop et al., 2017; Quach et al., 2017)</w:t>
      </w:r>
      <w:r w:rsidRPr="00D72915">
        <w:rPr>
          <w:rFonts w:cs="Times New Roman"/>
        </w:rPr>
        <w:fldChar w:fldCharType="end"/>
      </w:r>
      <w:r w:rsidRPr="00D72915">
        <w:rPr>
          <w:rFonts w:cs="Times New Roman"/>
        </w:rPr>
        <w:t xml:space="preserve"> and most of these studies adjust for cells types. Interpretation of the results of these studies is problematic if there is likely to be severe multicollinearity between predictors, i.e. if there is high correlation between CpG methylation and cell type proportions.                                          </w:t>
      </w:r>
    </w:p>
    <w:p w14:paraId="502E2904" w14:textId="071E212C" w:rsidR="00F75B45" w:rsidRDefault="008452E5" w:rsidP="00D72915">
      <w:pPr>
        <w:rPr>
          <w:ins w:id="101" w:author="Sheila Barton" w:date="2019-07-18T10:51:00Z"/>
          <w:rFonts w:cs="Times New Roman"/>
        </w:rPr>
      </w:pPr>
      <w:ins w:id="102" w:author="Sheila Barton" w:date="2019-07-04T14:40:00Z">
        <w:r>
          <w:rPr>
            <w:rFonts w:cs="Times New Roman"/>
          </w:rPr>
          <w:t>Some researcher</w:t>
        </w:r>
      </w:ins>
      <w:ins w:id="103" w:author="Keith Godfrey" w:date="2019-07-18T12:06:00Z">
        <w:r w:rsidR="00913CC7">
          <w:rPr>
            <w:rFonts w:cs="Times New Roman"/>
          </w:rPr>
          <w:t>s</w:t>
        </w:r>
      </w:ins>
      <w:ins w:id="104" w:author="Sheila Barton" w:date="2019-07-04T14:40:00Z">
        <w:r>
          <w:rPr>
            <w:rFonts w:cs="Times New Roman"/>
          </w:rPr>
          <w:t xml:space="preserve"> </w:t>
        </w:r>
      </w:ins>
      <w:ins w:id="105" w:author="Keith Godfrey" w:date="2019-07-05T07:57:00Z">
        <w:r w:rsidR="003A495C">
          <w:rPr>
            <w:rFonts w:cs="Times New Roman"/>
          </w:rPr>
          <w:t>might</w:t>
        </w:r>
      </w:ins>
      <w:ins w:id="106" w:author="Sheila Barton" w:date="2019-07-04T14:40:00Z">
        <w:r>
          <w:rPr>
            <w:rFonts w:cs="Times New Roman"/>
          </w:rPr>
          <w:t xml:space="preserve"> consider </w:t>
        </w:r>
      </w:ins>
      <w:ins w:id="107" w:author="Sheila Barton" w:date="2019-07-05T11:11:00Z">
        <w:r w:rsidR="00BD5FCE">
          <w:rPr>
            <w:rFonts w:cs="Times New Roman"/>
          </w:rPr>
          <w:t xml:space="preserve">a </w:t>
        </w:r>
      </w:ins>
      <w:r w:rsidR="00D72915" w:rsidRPr="00D72915">
        <w:rPr>
          <w:rFonts w:cs="Times New Roman"/>
        </w:rPr>
        <w:t xml:space="preserve">limitation of our study </w:t>
      </w:r>
      <w:del w:id="108" w:author="Sheila Barton" w:date="2019-07-04T14:50:00Z">
        <w:r w:rsidR="00D72915" w:rsidRPr="00D72915" w:rsidDel="00437D5D">
          <w:rPr>
            <w:rFonts w:cs="Times New Roman"/>
          </w:rPr>
          <w:delText xml:space="preserve">was </w:delText>
        </w:r>
      </w:del>
      <w:ins w:id="109" w:author="Sheila Barton" w:date="2019-07-04T14:50:00Z">
        <w:r w:rsidR="00437D5D">
          <w:rPr>
            <w:rFonts w:cs="Times New Roman"/>
          </w:rPr>
          <w:t>to be</w:t>
        </w:r>
        <w:r w:rsidR="00437D5D" w:rsidRPr="00D72915">
          <w:rPr>
            <w:rFonts w:cs="Times New Roman"/>
          </w:rPr>
          <w:t xml:space="preserve"> </w:t>
        </w:r>
      </w:ins>
      <w:r w:rsidR="00D72915" w:rsidRPr="00D72915">
        <w:rPr>
          <w:rFonts w:cs="Times New Roman"/>
        </w:rPr>
        <w:t xml:space="preserve">the absence of sorting for cell-type at sample collection, as is usual in population based studies of any size with phenotypic information; this precludes direct analyses of blood cell-type specific methylation, but the absence of such information does not negate our findings, particularly the simulation data. </w:t>
      </w:r>
      <w:ins w:id="110" w:author="Sheila Barton" w:date="2019-07-18T10:51:00Z">
        <w:r w:rsidR="00F75B45">
          <w:rPr>
            <w:rFonts w:cs="Times New Roman"/>
          </w:rPr>
          <w:t>Another limitation is that the cross-sectional nature of our study</w:t>
        </w:r>
      </w:ins>
      <w:ins w:id="111" w:author="Sheila Barton" w:date="2019-07-18T10:52:00Z">
        <w:r w:rsidR="00F75B45">
          <w:rPr>
            <w:rFonts w:cs="Times New Roman"/>
          </w:rPr>
          <w:t xml:space="preserve"> </w:t>
        </w:r>
        <w:r w:rsidR="00F75B45">
          <w:rPr>
            <w:rFonts w:eastAsia="Times New Roman" w:cs="Times New Roman"/>
            <w:color w:val="4F81BD" w:themeColor="accent1"/>
            <w:szCs w:val="24"/>
          </w:rPr>
          <w:t xml:space="preserve">in participants with established excess adiposity </w:t>
        </w:r>
        <w:r w:rsidR="00F75B45" w:rsidRPr="007C39AE">
          <w:rPr>
            <w:rFonts w:eastAsia="Times New Roman" w:cs="Times New Roman"/>
            <w:color w:val="4F81BD" w:themeColor="accent1"/>
            <w:szCs w:val="24"/>
          </w:rPr>
          <w:t xml:space="preserve">is likely to have increased the chance of some of the cell </w:t>
        </w:r>
        <w:r w:rsidR="00F75B45" w:rsidRPr="007C39AE">
          <w:rPr>
            <w:rFonts w:eastAsia="Times New Roman" w:cs="Times New Roman"/>
            <w:color w:val="4F81BD" w:themeColor="accent1"/>
            <w:szCs w:val="24"/>
          </w:rPr>
          <w:lastRenderedPageBreak/>
          <w:t>types being highly correlated with CpG methylation</w:t>
        </w:r>
        <w:r w:rsidR="00F75B45">
          <w:rPr>
            <w:rFonts w:eastAsia="Times New Roman" w:cs="Times New Roman"/>
            <w:color w:val="4F81BD" w:themeColor="accent1"/>
            <w:szCs w:val="24"/>
          </w:rPr>
          <w:t>, driven by adiposity effects on inflammatory processes.</w:t>
        </w:r>
      </w:ins>
      <w:ins w:id="112" w:author="Sheila Barton" w:date="2019-07-18T10:55:00Z">
        <w:r w:rsidR="00F75B45" w:rsidRPr="00F75B45">
          <w:rPr>
            <w:rFonts w:eastAsia="Times New Roman" w:cs="Times New Roman"/>
            <w:color w:val="4F81BD" w:themeColor="accent1"/>
            <w:szCs w:val="24"/>
          </w:rPr>
          <w:t xml:space="preserve"> </w:t>
        </w:r>
        <w:r w:rsidR="00F75B45">
          <w:rPr>
            <w:rFonts w:eastAsia="Times New Roman" w:cs="Times New Roman"/>
            <w:color w:val="4F81BD" w:themeColor="accent1"/>
            <w:szCs w:val="24"/>
          </w:rPr>
          <w:t>Such correlation may be less likely in longitudinal studies in which excess adiposity was not present at baseline</w:t>
        </w:r>
      </w:ins>
      <w:r w:rsidR="00F75B45">
        <w:rPr>
          <w:rFonts w:eastAsia="Times New Roman" w:cs="Times New Roman"/>
          <w:color w:val="4F81BD" w:themeColor="accent1"/>
          <w:szCs w:val="24"/>
        </w:rPr>
        <w:t>.</w:t>
      </w:r>
      <w:r w:rsidR="00F75B45">
        <w:rPr>
          <w:rFonts w:cs="Times New Roman"/>
        </w:rPr>
        <w:t xml:space="preserve"> </w:t>
      </w:r>
      <w:ins w:id="113" w:author="Keith Godfrey" w:date="2019-07-18T12:07:00Z">
        <w:r w:rsidR="00913CC7">
          <w:rPr>
            <w:rFonts w:cs="Times New Roman"/>
          </w:rPr>
          <w:t xml:space="preserve">Where a </w:t>
        </w:r>
      </w:ins>
      <w:ins w:id="114" w:author="Sheila Barton" w:date="2019-07-18T11:10:00Z">
        <w:r w:rsidR="001D0382">
          <w:rPr>
            <w:rFonts w:cs="Times New Roman"/>
          </w:rPr>
          <w:t>strong correlation between cell types and CpG methylation</w:t>
        </w:r>
      </w:ins>
      <w:ins w:id="115" w:author="Keith Godfrey" w:date="2019-07-18T12:08:00Z">
        <w:r w:rsidR="00D551A3">
          <w:rPr>
            <w:rFonts w:cs="Times New Roman"/>
          </w:rPr>
          <w:t xml:space="preserve"> is present this</w:t>
        </w:r>
      </w:ins>
      <w:ins w:id="116" w:author="Sheila Barton" w:date="2019-07-18T11:12:00Z">
        <w:r w:rsidR="007A4A65">
          <w:rPr>
            <w:rFonts w:cs="Times New Roman"/>
          </w:rPr>
          <w:t xml:space="preserve"> </w:t>
        </w:r>
        <w:r w:rsidR="007A4A65" w:rsidRPr="007C39AE">
          <w:rPr>
            <w:rFonts w:eastAsia="Times New Roman" w:cs="Times New Roman"/>
            <w:color w:val="4F81BD" w:themeColor="accent1"/>
            <w:szCs w:val="24"/>
          </w:rPr>
          <w:t xml:space="preserve">could be </w:t>
        </w:r>
      </w:ins>
      <w:ins w:id="117" w:author="Sheila Barton" w:date="2019-07-18T11:21:00Z">
        <w:r w:rsidR="00B83A96">
          <w:rPr>
            <w:rFonts w:eastAsia="Times New Roman" w:cs="Times New Roman"/>
            <w:color w:val="4F81BD" w:themeColor="accent1"/>
            <w:szCs w:val="24"/>
          </w:rPr>
          <w:t>of benefit</w:t>
        </w:r>
      </w:ins>
      <w:ins w:id="118" w:author="Sheila Barton" w:date="2019-07-18T11:12:00Z">
        <w:r w:rsidR="007A4A65" w:rsidRPr="007C39AE">
          <w:rPr>
            <w:rFonts w:eastAsia="Times New Roman" w:cs="Times New Roman"/>
            <w:color w:val="4F81BD" w:themeColor="accent1"/>
            <w:szCs w:val="24"/>
          </w:rPr>
          <w:t xml:space="preserve"> for formulating therapeutic targets</w:t>
        </w:r>
      </w:ins>
      <w:ins w:id="119" w:author="Keith Godfrey" w:date="2019-07-18T12:08:00Z">
        <w:r w:rsidR="00D551A3">
          <w:rPr>
            <w:rFonts w:eastAsia="Times New Roman" w:cs="Times New Roman"/>
            <w:color w:val="4F81BD" w:themeColor="accent1"/>
            <w:szCs w:val="24"/>
          </w:rPr>
          <w:t>,</w:t>
        </w:r>
      </w:ins>
      <w:ins w:id="120" w:author="Sheila Barton" w:date="2019-07-18T11:12:00Z">
        <w:r w:rsidR="00697547">
          <w:rPr>
            <w:rFonts w:eastAsia="Times New Roman" w:cs="Times New Roman"/>
            <w:color w:val="4F81BD" w:themeColor="accent1"/>
            <w:szCs w:val="24"/>
          </w:rPr>
          <w:t xml:space="preserve"> providing</w:t>
        </w:r>
      </w:ins>
      <w:ins w:id="121" w:author="Sheila Barton" w:date="2019-07-18T11:13:00Z">
        <w:r w:rsidR="00697547">
          <w:rPr>
            <w:rFonts w:eastAsia="Times New Roman" w:cs="Times New Roman"/>
            <w:color w:val="4F81BD" w:themeColor="accent1"/>
            <w:szCs w:val="24"/>
          </w:rPr>
          <w:t xml:space="preserve"> the</w:t>
        </w:r>
      </w:ins>
      <w:ins w:id="122" w:author="Sheila Barton" w:date="2019-07-18T11:12:00Z">
        <w:r w:rsidR="00697547">
          <w:rPr>
            <w:rFonts w:eastAsia="Times New Roman" w:cs="Times New Roman"/>
            <w:color w:val="4F81BD" w:themeColor="accent1"/>
            <w:szCs w:val="24"/>
          </w:rPr>
          <w:t xml:space="preserve"> assumptions required for linear regression</w:t>
        </w:r>
      </w:ins>
      <w:ins w:id="123" w:author="Sheila Barton" w:date="2019-07-18T11:13:00Z">
        <w:r w:rsidR="00697547">
          <w:rPr>
            <w:rFonts w:eastAsia="Times New Roman" w:cs="Times New Roman"/>
            <w:color w:val="4F81BD" w:themeColor="accent1"/>
            <w:szCs w:val="24"/>
          </w:rPr>
          <w:t xml:space="preserve"> are met.</w:t>
        </w:r>
      </w:ins>
      <w:ins w:id="124" w:author="Sheila Barton" w:date="2019-07-18T11:12:00Z">
        <w:r w:rsidR="00697547">
          <w:rPr>
            <w:rFonts w:eastAsia="Times New Roman" w:cs="Times New Roman"/>
            <w:color w:val="4F81BD" w:themeColor="accent1"/>
            <w:szCs w:val="24"/>
          </w:rPr>
          <w:t xml:space="preserve"> </w:t>
        </w:r>
      </w:ins>
      <w:ins w:id="125" w:author="Sheila Barton" w:date="2019-07-18T11:11:00Z">
        <w:r w:rsidR="007A4A65">
          <w:rPr>
            <w:rFonts w:cs="Times New Roman"/>
          </w:rPr>
          <w:t xml:space="preserve"> </w:t>
        </w:r>
      </w:ins>
      <w:ins w:id="126" w:author="Sheila Barton" w:date="2019-07-18T11:10:00Z">
        <w:r w:rsidR="001D0382">
          <w:rPr>
            <w:rFonts w:cs="Times New Roman"/>
          </w:rPr>
          <w:t xml:space="preserve">  </w:t>
        </w:r>
      </w:ins>
      <w:ins w:id="127" w:author="Sheila Barton" w:date="2019-07-18T10:51:00Z">
        <w:r w:rsidR="00F75B45">
          <w:rPr>
            <w:rFonts w:cs="Times New Roman"/>
          </w:rPr>
          <w:t xml:space="preserve"> </w:t>
        </w:r>
      </w:ins>
    </w:p>
    <w:p w14:paraId="2CFF2EA6" w14:textId="15E859F2" w:rsidR="00D72915" w:rsidRPr="00D72915" w:rsidRDefault="00D72915" w:rsidP="00D72915">
      <w:pPr>
        <w:rPr>
          <w:rFonts w:cs="Times New Roman"/>
        </w:rPr>
      </w:pPr>
      <w:r w:rsidRPr="00D72915">
        <w:rPr>
          <w:rFonts w:cs="Times New Roman"/>
        </w:rPr>
        <w:t xml:space="preserve">Strengths of this paper are that we show, using an explanation readily accessible to readers, that adding highly collinear variables such as cell type adjustments into regression equations can induce multicollinearity which makes interpretation of regression coefficients problematic. We suggest practical methods to detect multicollinearity and explain metrics (e.g. VIFs) commonly used to detect multicollinearity. We have also investigated correlations between Houseman estimates of cell type for our data and CpG methylation in the Illumina 450K Human Methylation platform to give researchers an idea of how widespread this problem is likely to be. We have run simulations to indicate how much correlation between variables can be tolerated between predictors in a regression without causing multicollinearity, resulting in difficulty in interpreting regression coefficients. If these recommendations are taken on board this has the potential to improve the quality and clarity of published papers and resolve possible ambiguity between different research groups where the directions of effect are found to be in the opposite direction </w:t>
      </w:r>
    </w:p>
    <w:p w14:paraId="54AD6B1F" w14:textId="77777777" w:rsidR="00D72915" w:rsidRPr="00D72915" w:rsidRDefault="00D72915" w:rsidP="00D72915">
      <w:pPr>
        <w:rPr>
          <w:rFonts w:cs="Times New Roman"/>
        </w:rPr>
      </w:pPr>
      <w:r w:rsidRPr="00D72915">
        <w:rPr>
          <w:rFonts w:cs="Times New Roman"/>
        </w:rPr>
        <w:t xml:space="preserve">The limitations of these recommendations are that there is much debate in the statistical community about the most useful way to detect the extent of collinearity and there are no hard and fast rules for the metrics suggested such as VIFs.          </w:t>
      </w:r>
    </w:p>
    <w:p w14:paraId="2AD85275" w14:textId="77777777" w:rsidR="00C06D7F" w:rsidRPr="00C06D7F" w:rsidRDefault="00C06D7F" w:rsidP="00C06D7F">
      <w:pPr>
        <w:pStyle w:val="Heading1"/>
      </w:pPr>
      <w:r w:rsidRPr="00C06D7F">
        <w:t xml:space="preserve">Conclusion </w:t>
      </w:r>
    </w:p>
    <w:p w14:paraId="47E01FFB" w14:textId="6354AACD" w:rsidR="00C06D7F" w:rsidRPr="00C06D7F" w:rsidRDefault="00C06D7F" w:rsidP="00C06D7F">
      <w:pPr>
        <w:rPr>
          <w:rFonts w:cs="Times New Roman"/>
        </w:rPr>
      </w:pPr>
      <w:r w:rsidRPr="00C06D7F">
        <w:rPr>
          <w:rFonts w:cs="Times New Roman"/>
        </w:rPr>
        <w:t>Houseman cell type adjustment is an important feature of DNA methylation research as it allows correction for cell type when using peripheral blood. However if estimated cell types are highly correlated with other covariates in regression models, the statistical assumption of no multicollinearity may be violated. This can result in</w:t>
      </w:r>
      <w:r w:rsidR="001534A2">
        <w:rPr>
          <w:rFonts w:cs="Times New Roman"/>
        </w:rPr>
        <w:t xml:space="preserve"> apparent</w:t>
      </w:r>
      <w:r w:rsidRPr="00C06D7F">
        <w:rPr>
          <w:rFonts w:cs="Times New Roman"/>
        </w:rPr>
        <w:t xml:space="preserve"> reversal of direction of association or loss of statistical significance for predictors. This is particularly important to consider when understanding associations with phenotypes related to inflammation, as CpG methylation may then be associated with changes in cell type proportions. Assessment of possible multicollinearity and taking steps to </w:t>
      </w:r>
      <w:r w:rsidR="006A3B58" w:rsidRPr="00C06D7F">
        <w:rPr>
          <w:rFonts w:cs="Times New Roman"/>
        </w:rPr>
        <w:t>minimize</w:t>
      </w:r>
      <w:r w:rsidRPr="00C06D7F">
        <w:rPr>
          <w:rFonts w:cs="Times New Roman"/>
        </w:rPr>
        <w:t xml:space="preserve"> it is essential to ensure regression coefficients, and subsequent interpretations, are correct. </w:t>
      </w:r>
    </w:p>
    <w:p w14:paraId="0A14726C" w14:textId="0192BFCC" w:rsidR="000C7E2A" w:rsidRDefault="000C7E2A" w:rsidP="000C7E2A">
      <w:pPr>
        <w:rPr>
          <w:szCs w:val="24"/>
        </w:rPr>
      </w:pPr>
    </w:p>
    <w:p w14:paraId="4D7649F0" w14:textId="77777777" w:rsidR="00CB43D5" w:rsidRDefault="00CB43D5" w:rsidP="00CB43D5">
      <w:pPr>
        <w:pStyle w:val="Heading1"/>
      </w:pPr>
      <w:r>
        <w:t>Conflict of Interest</w:t>
      </w:r>
    </w:p>
    <w:p w14:paraId="5D228D35" w14:textId="77777777" w:rsidR="00F13056" w:rsidRDefault="00F13056" w:rsidP="00F13056">
      <w:pPr>
        <w:rPr>
          <w:rFonts w:eastAsia="Times New Roman" w:cs="Times New Roman"/>
          <w:szCs w:val="24"/>
          <w:lang w:val="en-GB" w:eastAsia="en-GB"/>
        </w:rPr>
      </w:pPr>
      <w:r w:rsidRPr="00F13056">
        <w:rPr>
          <w:rFonts w:eastAsia="Times New Roman" w:cs="Times New Roman"/>
          <w:szCs w:val="24"/>
          <w:lang w:val="en-GB" w:eastAsia="en-GB"/>
        </w:rPr>
        <w:t>KMG has received reimbursement for speaking at conferences sponsored by companies selling nutritional and pharmaceutical products.  Some of the research groups involved in this work are part of an academic consortium that has received research funding from Abbott Nutrition, Nestec and Danone.</w:t>
      </w:r>
    </w:p>
    <w:p w14:paraId="0D6553A8" w14:textId="77777777" w:rsidR="00045678" w:rsidRDefault="00045678" w:rsidP="00045678">
      <w:pPr>
        <w:pStyle w:val="Heading1"/>
      </w:pPr>
      <w:r>
        <w:t>Author Contributions</w:t>
      </w:r>
    </w:p>
    <w:p w14:paraId="1DCC0D9E" w14:textId="77777777" w:rsidR="00F419EE" w:rsidRDefault="00F419EE" w:rsidP="00F419EE">
      <w:pPr>
        <w:pStyle w:val="Heading1"/>
        <w:numPr>
          <w:ilvl w:val="0"/>
          <w:numId w:val="0"/>
        </w:numPr>
        <w:rPr>
          <w:rFonts w:eastAsiaTheme="minorHAnsi" w:cstheme="minorBidi"/>
          <w:b w:val="0"/>
          <w:szCs w:val="22"/>
          <w:lang w:val="en-GB"/>
        </w:rPr>
      </w:pPr>
      <w:r w:rsidRPr="00F419EE">
        <w:rPr>
          <w:rFonts w:eastAsiaTheme="minorHAnsi" w:cstheme="minorBidi"/>
          <w:b w:val="0"/>
          <w:szCs w:val="22"/>
          <w:lang w:val="en-GB"/>
        </w:rPr>
        <w:lastRenderedPageBreak/>
        <w:t xml:space="preserve">SJB, JDH, KMG, KAL conceived and designed the study. SJB, PEM, PT and SR carried out the statistical analysis. RCH, RM performed the laboratory work and analysis.  SJB, PEM and KMG wrote the manuscript in conjunction with RCH, JDH, PT, SR, KAL and RM.  All authors read and approved the final manuscript. </w:t>
      </w:r>
    </w:p>
    <w:p w14:paraId="5722F5F5" w14:textId="38331F0C" w:rsidR="00AC3EA3" w:rsidRPr="0024594A" w:rsidRDefault="00AC3EA3" w:rsidP="0024594A">
      <w:pPr>
        <w:pStyle w:val="Heading1"/>
      </w:pPr>
      <w:r w:rsidRPr="0024594A">
        <w:t>Funding</w:t>
      </w:r>
    </w:p>
    <w:p w14:paraId="61338B48" w14:textId="77777777" w:rsidR="004308CF" w:rsidRPr="004308CF" w:rsidRDefault="004308CF" w:rsidP="004308CF">
      <w:pPr>
        <w:autoSpaceDE w:val="0"/>
        <w:autoSpaceDN w:val="0"/>
        <w:adjustRightInd w:val="0"/>
        <w:jc w:val="both"/>
        <w:rPr>
          <w:ins w:id="128" w:author="Sheila Barton" w:date="2019-07-02T14:00:00Z"/>
          <w:rFonts w:cs="Times New Roman"/>
          <w:sz w:val="22"/>
          <w:bdr w:val="none" w:sz="0" w:space="0" w:color="auto" w:frame="1"/>
          <w:lang w:val="en-AU"/>
        </w:rPr>
      </w:pPr>
      <w:ins w:id="129" w:author="Sheila Barton" w:date="2019-07-02T14:00:00Z">
        <w:r w:rsidRPr="004308CF">
          <w:rPr>
            <w:rFonts w:cs="Times New Roman"/>
          </w:rPr>
          <w:t xml:space="preserve">The DNA methylation work was supported by NHMRC grant 1059711.  </w:t>
        </w:r>
        <w:r w:rsidRPr="004308CF">
          <w:rPr>
            <w:rFonts w:cs="Times New Roman"/>
            <w:color w:val="000000"/>
            <w:bdr w:val="none" w:sz="0" w:space="0" w:color="auto" w:frame="1"/>
            <w:lang w:val="en-AU"/>
          </w:rPr>
          <w:t>The Generation 2 (17 year) follow-up was supported by National Health and Medical Research Council Program grant (ID353514) and Project grant (ID403981)</w:t>
        </w:r>
      </w:ins>
    </w:p>
    <w:p w14:paraId="1173241F" w14:textId="77777777" w:rsidR="004308CF" w:rsidRPr="004308CF" w:rsidRDefault="004308CF" w:rsidP="004308CF">
      <w:pPr>
        <w:rPr>
          <w:ins w:id="130" w:author="Sheila Barton" w:date="2019-07-02T14:00:00Z"/>
          <w:rFonts w:cs="Times New Roman"/>
          <w:lang w:val="en-GB"/>
        </w:rPr>
      </w:pPr>
      <w:ins w:id="131" w:author="Sheila Barton" w:date="2019-07-02T14:00:00Z">
        <w:r w:rsidRPr="004308CF">
          <w:rPr>
            <w:rFonts w:cs="Times New Roman"/>
          </w:rPr>
          <w:t xml:space="preserve">RCH and TAM are supported by NHMRC Fellowships (grant number 1053384 and 1042255, respectively). </w:t>
        </w:r>
        <w:r w:rsidRPr="004308CF">
          <w:rPr>
            <w:rFonts w:cs="Times New Roman"/>
            <w:color w:val="000000"/>
            <w:bdr w:val="none" w:sz="0" w:space="0" w:color="auto" w:frame="1"/>
            <w:lang w:val="en-AU"/>
          </w:rPr>
          <w:t>S.R is supported by National Health and Medical Research Council EU grant (1142858) and the Department of Health, Western Australia Future</w:t>
        </w:r>
        <w:r>
          <w:rPr>
            <w:rFonts w:cs="Times New Roman"/>
            <w:color w:val="000000"/>
            <w:bdr w:val="none" w:sz="0" w:space="0" w:color="auto" w:frame="1"/>
            <w:lang w:val="en-AU"/>
          </w:rPr>
          <w:t xml:space="preserve"> </w:t>
        </w:r>
        <w:r w:rsidRPr="004308CF">
          <w:rPr>
            <w:rFonts w:cs="Times New Roman"/>
            <w:color w:val="000000"/>
            <w:bdr w:val="none" w:sz="0" w:space="0" w:color="auto" w:frame="1"/>
            <w:lang w:val="en-AU"/>
          </w:rPr>
          <w:t xml:space="preserve">Health fund in connection with the European Union's Horizon2020 grant 733206.  </w:t>
        </w:r>
      </w:ins>
    </w:p>
    <w:p w14:paraId="473F4559" w14:textId="29D811E7" w:rsidR="009D7CD5" w:rsidDel="004308CF" w:rsidRDefault="0024594A" w:rsidP="0024594A">
      <w:pPr>
        <w:pStyle w:val="Heading1"/>
        <w:numPr>
          <w:ilvl w:val="0"/>
          <w:numId w:val="0"/>
        </w:numPr>
        <w:rPr>
          <w:del w:id="132" w:author="Sheila Barton" w:date="2019-07-02T14:00:00Z"/>
          <w:rFonts w:eastAsiaTheme="minorHAnsi" w:cstheme="minorBidi"/>
          <w:b w:val="0"/>
        </w:rPr>
      </w:pPr>
      <w:del w:id="133" w:author="Sheila Barton" w:date="2019-07-02T14:00:00Z">
        <w:r w:rsidRPr="0024594A" w:rsidDel="004308CF">
          <w:rPr>
            <w:rFonts w:eastAsiaTheme="minorHAnsi" w:cstheme="minorBidi"/>
            <w:b w:val="0"/>
          </w:rPr>
          <w:delText>This work was supported by the Raine Medical Research Foundation; Healthway, Western Australia; The Telethon Kids Institute, University of Western Australia (UWA); Faculty of Medicine, Dentistry and Health Sciences (UWA); Women and Infants Research Foundation (UWA); Curtin University; and The Australian National Health and Medical Research Council (NHMRC). RCH is supported by a NHMRC Fellowship [grant number 1053384</w:delText>
        </w:r>
      </w:del>
      <w:r w:rsidRPr="0024594A">
        <w:rPr>
          <w:rFonts w:eastAsiaTheme="minorHAnsi" w:cstheme="minorBidi"/>
          <w:b w:val="0"/>
        </w:rPr>
        <w:t xml:space="preserve">]. KMG is supported by the UK Medical Research Council (MC_UU_12011/4), the National Institute for Health Research (as an NIHR Senior Investigator (NF-SI-0515-10042), and the European Union's Erasmus+ Capacity-Building ENeASEA Project. KAL and KMG are supported by the National Institute for Health Research through the NIHR Southampton Biomedical Research Centre and by the European Union's Seventh Framework Programme (FP7/2007-2013), project EarlyNutrition under grant agreement n°289346.  </w:t>
      </w:r>
    </w:p>
    <w:p w14:paraId="01C9BAB4" w14:textId="559E19ED" w:rsidR="00AB4680" w:rsidRPr="00AB4680" w:rsidRDefault="00AB4680" w:rsidP="00AB4680">
      <w:pPr>
        <w:pStyle w:val="Heading1"/>
      </w:pPr>
      <w:r>
        <w:t>A</w:t>
      </w:r>
      <w:r w:rsidRPr="00AB4680">
        <w:t>bbreviations</w:t>
      </w:r>
    </w:p>
    <w:p w14:paraId="330C3C3F" w14:textId="77777777" w:rsidR="00AB4680" w:rsidRPr="00AB4680" w:rsidRDefault="00AB4680" w:rsidP="00AB4680">
      <w:pPr>
        <w:rPr>
          <w:rFonts w:cs="Times New Roman"/>
        </w:rPr>
      </w:pPr>
      <w:r w:rsidRPr="00AB4680">
        <w:rPr>
          <w:rFonts w:cs="Times New Roman"/>
        </w:rPr>
        <w:t xml:space="preserve">DMR: Differentially methylated region </w:t>
      </w:r>
    </w:p>
    <w:p w14:paraId="77700F38" w14:textId="77777777" w:rsidR="00AB4680" w:rsidRPr="00AB4680" w:rsidRDefault="00AB4680" w:rsidP="00AB4680">
      <w:pPr>
        <w:rPr>
          <w:rFonts w:cs="Times New Roman"/>
        </w:rPr>
      </w:pPr>
      <w:r w:rsidRPr="00AB4680">
        <w:rPr>
          <w:rFonts w:cs="Times New Roman"/>
        </w:rPr>
        <w:t>DNA: Deoxyribonucleic acid</w:t>
      </w:r>
    </w:p>
    <w:p w14:paraId="2104C933" w14:textId="77777777" w:rsidR="00AB4680" w:rsidRPr="00AB4680" w:rsidRDefault="00AB4680" w:rsidP="00AB4680">
      <w:pPr>
        <w:rPr>
          <w:rFonts w:cs="Times New Roman"/>
        </w:rPr>
      </w:pPr>
      <w:r w:rsidRPr="00AB4680">
        <w:rPr>
          <w:rFonts w:cs="Times New Roman"/>
        </w:rPr>
        <w:t>BMI: Body Mass Index</w:t>
      </w:r>
    </w:p>
    <w:p w14:paraId="4FA77055" w14:textId="77777777" w:rsidR="00AB4680" w:rsidRPr="00AB4680" w:rsidRDefault="00AB4680" w:rsidP="00AB4680">
      <w:pPr>
        <w:rPr>
          <w:rFonts w:cs="Times New Roman"/>
        </w:rPr>
      </w:pPr>
      <w:r w:rsidRPr="00AB4680">
        <w:rPr>
          <w:rFonts w:cs="Times New Roman"/>
        </w:rPr>
        <w:t xml:space="preserve">CAR: Companion to applied regression </w:t>
      </w:r>
    </w:p>
    <w:p w14:paraId="658D5FAB" w14:textId="77777777" w:rsidR="00AB4680" w:rsidRPr="00AB4680" w:rsidRDefault="00AB4680" w:rsidP="00AB4680">
      <w:pPr>
        <w:rPr>
          <w:rFonts w:cs="Times New Roman"/>
        </w:rPr>
      </w:pPr>
      <w:r w:rsidRPr="00AB4680">
        <w:rPr>
          <w:rFonts w:cs="Times New Roman"/>
        </w:rPr>
        <w:t xml:space="preserve">CI: Confidence Intervals </w:t>
      </w:r>
    </w:p>
    <w:p w14:paraId="7B9C0772" w14:textId="77777777" w:rsidR="00AB4680" w:rsidRPr="00AB4680" w:rsidRDefault="00AB4680" w:rsidP="00AB4680">
      <w:pPr>
        <w:rPr>
          <w:rFonts w:cs="Times New Roman"/>
        </w:rPr>
      </w:pPr>
      <w:r w:rsidRPr="00AB4680">
        <w:rPr>
          <w:rFonts w:cs="Times New Roman"/>
        </w:rPr>
        <w:t>CpG: 5'—C—phosphate—G—3'</w:t>
      </w:r>
    </w:p>
    <w:p w14:paraId="2BD6A8EF" w14:textId="77777777" w:rsidR="00AB4680" w:rsidRPr="00AB4680" w:rsidRDefault="00AB4680" w:rsidP="00AB4680">
      <w:pPr>
        <w:rPr>
          <w:rFonts w:cs="Times New Roman"/>
        </w:rPr>
      </w:pPr>
      <w:r w:rsidRPr="00AB4680">
        <w:rPr>
          <w:rFonts w:cs="Times New Roman"/>
        </w:rPr>
        <w:t>FACS: Fluorescence-activated cell sorting</w:t>
      </w:r>
    </w:p>
    <w:p w14:paraId="651BB0DD" w14:textId="77777777" w:rsidR="00AB4680" w:rsidRPr="00AB4680" w:rsidRDefault="00AB4680" w:rsidP="00AB4680">
      <w:pPr>
        <w:rPr>
          <w:rFonts w:cs="Times New Roman"/>
        </w:rPr>
      </w:pPr>
      <w:r w:rsidRPr="00AB4680">
        <w:rPr>
          <w:rFonts w:cs="Times New Roman"/>
        </w:rPr>
        <w:t>NK cells: Natural Killer cells</w:t>
      </w:r>
    </w:p>
    <w:p w14:paraId="725CF888" w14:textId="77777777" w:rsidR="00AB4680" w:rsidRPr="00AB4680" w:rsidRDefault="00AB4680" w:rsidP="00AB4680">
      <w:pPr>
        <w:rPr>
          <w:rFonts w:cs="Times New Roman"/>
        </w:rPr>
      </w:pPr>
      <w:r w:rsidRPr="00AB4680">
        <w:rPr>
          <w:rFonts w:cs="Times New Roman"/>
        </w:rPr>
        <w:t>PC: Principal Components</w:t>
      </w:r>
    </w:p>
    <w:p w14:paraId="73B768F9" w14:textId="77777777" w:rsidR="00AB4680" w:rsidRPr="00AB4680" w:rsidRDefault="00AB4680" w:rsidP="00AB4680">
      <w:pPr>
        <w:rPr>
          <w:rFonts w:cs="Times New Roman"/>
        </w:rPr>
      </w:pPr>
      <w:r w:rsidRPr="00AB4680">
        <w:rPr>
          <w:rFonts w:cs="Times New Roman"/>
        </w:rPr>
        <w:t>RNA: Ribonucleic acid</w:t>
      </w:r>
    </w:p>
    <w:p w14:paraId="22546E8D" w14:textId="5119A752" w:rsidR="00AB4680" w:rsidRPr="00AB4680" w:rsidRDefault="00AB4680" w:rsidP="00AB4680">
      <w:pPr>
        <w:rPr>
          <w:rFonts w:cs="Times New Roman"/>
          <w:szCs w:val="24"/>
        </w:rPr>
      </w:pPr>
      <w:r w:rsidRPr="00AB4680">
        <w:rPr>
          <w:rFonts w:cs="Times New Roman"/>
          <w:szCs w:val="24"/>
        </w:rPr>
        <w:lastRenderedPageBreak/>
        <w:t xml:space="preserve"> VIF: </w:t>
      </w:r>
      <w:r w:rsidRPr="00AB4680">
        <w:rPr>
          <w:rFonts w:cs="Times New Roman"/>
        </w:rPr>
        <w:t xml:space="preserve">Variance Inflation Factor </w:t>
      </w:r>
    </w:p>
    <w:p w14:paraId="5E0CBB2F" w14:textId="61542F1D" w:rsidR="006B2D5B" w:rsidRPr="00C93931" w:rsidRDefault="006B2D5B" w:rsidP="00C93931">
      <w:pPr>
        <w:pStyle w:val="Heading1"/>
      </w:pPr>
      <w:r w:rsidRPr="00C93931">
        <w:t>Acknowledgments</w:t>
      </w:r>
    </w:p>
    <w:p w14:paraId="0EBAFBC7" w14:textId="08118555" w:rsidR="002C6BB3" w:rsidRPr="004308CF" w:rsidRDefault="002C6BB3" w:rsidP="00A92294">
      <w:pPr>
        <w:autoSpaceDE w:val="0"/>
        <w:autoSpaceDN w:val="0"/>
        <w:adjustRightInd w:val="0"/>
        <w:jc w:val="both"/>
        <w:rPr>
          <w:ins w:id="134" w:author="Sheila Barton" w:date="2019-07-02T13:57:00Z"/>
          <w:rFonts w:cs="Times New Roman"/>
          <w:lang w:val="en-GB"/>
        </w:rPr>
      </w:pPr>
      <w:ins w:id="135" w:author="Sheila Barton" w:date="2019-07-02T13:57:00Z">
        <w:r w:rsidRPr="004308CF">
          <w:rPr>
            <w:rFonts w:cs="Times New Roman"/>
            <w:lang w:val="en-CA"/>
          </w:rPr>
          <w:t xml:space="preserve">We acknowledge the Raine Study participants and their families, The Raine Study Team for cohort co-ordination and data collection, The NH&amp;MRC for their long term contribution to funding the study over the last 20 years, The Telethon Kids Institute for long term support of the Study.  We also acknowledge The University of Western Australia (UWA), Curtin University, The Telethon Kids Institute, Women and Infants Research Foundation, </w:t>
        </w:r>
        <w:r w:rsidRPr="004308CF">
          <w:rPr>
            <w:rFonts w:cs="Times New Roman"/>
            <w:color w:val="000000"/>
            <w:bdr w:val="none" w:sz="0" w:space="0" w:color="auto" w:frame="1"/>
            <w:lang w:val="en-AU"/>
          </w:rPr>
          <w:t>Edith Cowan University, Murdoch University, The University of Notre Dame Australia and Raine Medical Research Foundation</w:t>
        </w:r>
        <w:r w:rsidRPr="004308CF">
          <w:rPr>
            <w:rFonts w:cs="Times New Roman"/>
            <w:lang w:val="en-CA"/>
          </w:rPr>
          <w:t xml:space="preserve"> for providing funding for Core Management of the Raine Study. </w:t>
        </w:r>
        <w:r w:rsidRPr="004308CF">
          <w:rPr>
            <w:rFonts w:cs="Times New Roman"/>
          </w:rPr>
          <w:t xml:space="preserve"> </w:t>
        </w:r>
      </w:ins>
    </w:p>
    <w:p w14:paraId="64DDC8C0" w14:textId="7BBA460E" w:rsidR="00EF2623" w:rsidRDefault="00C93931" w:rsidP="00C93931">
      <w:pPr>
        <w:pStyle w:val="Heading1"/>
        <w:numPr>
          <w:ilvl w:val="0"/>
          <w:numId w:val="0"/>
        </w:numPr>
        <w:rPr>
          <w:rFonts w:eastAsiaTheme="minorHAnsi" w:cstheme="minorBidi"/>
          <w:b w:val="0"/>
          <w:shd w:val="clear" w:color="auto" w:fill="FFFFFF"/>
        </w:rPr>
      </w:pPr>
      <w:del w:id="136" w:author="Sheila Barton" w:date="2019-07-02T13:57:00Z">
        <w:r w:rsidRPr="00C93931" w:rsidDel="002C6BB3">
          <w:rPr>
            <w:rFonts w:eastAsiaTheme="minorHAnsi" w:cstheme="minorBidi"/>
            <w:b w:val="0"/>
            <w:shd w:val="clear" w:color="auto" w:fill="FFFFFF"/>
          </w:rPr>
          <w:delText xml:space="preserve">We thank all the families that took part in The Raine study and the Raine Study team, which includes data collectors, cohort managers, clerical staff, research scientists, and volunteers. This work was supported by resources provided by The Pawsey Supercomputing Centre with funding from the Australian Government and the Government of Western Australia. </w:delText>
        </w:r>
      </w:del>
      <w:r w:rsidRPr="00C93931">
        <w:rPr>
          <w:rFonts w:eastAsiaTheme="minorHAnsi" w:cstheme="minorBidi"/>
          <w:b w:val="0"/>
          <w:shd w:val="clear" w:color="auto" w:fill="FFFFFF"/>
        </w:rPr>
        <w:t>We also thank the EpiGen Operational Management Group for their project management.</w:t>
      </w:r>
    </w:p>
    <w:p w14:paraId="28720821" w14:textId="2B6B5DFF" w:rsidR="00AC3EA3" w:rsidRPr="00376CC5" w:rsidRDefault="00AC3EA3" w:rsidP="00C93931">
      <w:pPr>
        <w:pStyle w:val="Heading1"/>
        <w:numPr>
          <w:ilvl w:val="0"/>
          <w:numId w:val="0"/>
        </w:numPr>
      </w:pPr>
      <w:r w:rsidRPr="00376CC5">
        <w:t>Reference styles</w:t>
      </w:r>
    </w:p>
    <w:p w14:paraId="39AEA84A" w14:textId="77777777" w:rsidR="00AC3EA3" w:rsidRPr="00376CC5" w:rsidRDefault="00AC3EA3" w:rsidP="00AC3EA3">
      <w:pPr>
        <w:rPr>
          <w:rFonts w:cs="Times New Roman"/>
          <w:szCs w:val="24"/>
        </w:rPr>
      </w:pPr>
      <w:r w:rsidRPr="00376CC5">
        <w:rPr>
          <w:rFonts w:cs="Times New Roman"/>
          <w:szCs w:val="24"/>
        </w:rPr>
        <w:t>The following formatting styles are meant as a guide, as long as the full citation is complete and clear, Frontiers referencing style will be applied during typesetting.</w:t>
      </w:r>
    </w:p>
    <w:p w14:paraId="59E7FCE8" w14:textId="77777777" w:rsidR="0088513A" w:rsidRPr="00495E86" w:rsidRDefault="0088513A" w:rsidP="00495E86">
      <w:pPr>
        <w:pStyle w:val="Heading1"/>
        <w:numPr>
          <w:ilvl w:val="0"/>
          <w:numId w:val="22"/>
        </w:numPr>
      </w:pPr>
      <w:r w:rsidRPr="00495E86">
        <w:t>Data Availability Statement</w:t>
      </w:r>
    </w:p>
    <w:p w14:paraId="33DE3510" w14:textId="0DBBEE2D" w:rsidR="0088513A" w:rsidRDefault="0020289C" w:rsidP="0020289C">
      <w:pPr>
        <w:rPr>
          <w:rFonts w:cs="Times New Roman"/>
          <w:szCs w:val="24"/>
        </w:rPr>
      </w:pPr>
      <w:r w:rsidRPr="0020289C">
        <w:rPr>
          <w:rFonts w:cs="Times New Roman"/>
          <w:szCs w:val="24"/>
        </w:rPr>
        <w:t xml:space="preserve">The datasets used and/or analysed during the current study are available by application to the </w:t>
      </w:r>
      <w:del w:id="137" w:author="Sheila Barton" w:date="2019-07-01T11:50:00Z">
        <w:r w:rsidRPr="0020289C" w:rsidDel="0003616E">
          <w:rPr>
            <w:rFonts w:cs="Times New Roman"/>
            <w:szCs w:val="24"/>
          </w:rPr>
          <w:delText>Western Australian Pregnancy Cohort</w:delText>
        </w:r>
      </w:del>
      <w:ins w:id="138" w:author="Sheila Barton" w:date="2019-07-01T11:50:00Z">
        <w:r w:rsidR="0003616E">
          <w:rPr>
            <w:rFonts w:cs="Times New Roman"/>
            <w:szCs w:val="24"/>
          </w:rPr>
          <w:t>Raine Study</w:t>
        </w:r>
      </w:ins>
      <w:r w:rsidRPr="0020289C">
        <w:rPr>
          <w:rFonts w:cs="Times New Roman"/>
          <w:szCs w:val="24"/>
        </w:rPr>
        <w:t xml:space="preserve"> Executive Committee on reasonable request.</w:t>
      </w:r>
    </w:p>
    <w:p w14:paraId="07D2223C" w14:textId="77777777" w:rsidR="00D222ED" w:rsidRDefault="00D222ED" w:rsidP="0020289C">
      <w:pPr>
        <w:rPr>
          <w:rFonts w:cs="Times New Roman"/>
          <w:szCs w:val="24"/>
        </w:rPr>
      </w:pPr>
    </w:p>
    <w:p w14:paraId="4DFF3D7E" w14:textId="4A7084F9" w:rsidR="00D222ED" w:rsidRPr="00B75C9B" w:rsidRDefault="00B75C9B" w:rsidP="00B75C9B">
      <w:pPr>
        <w:pStyle w:val="Heading1"/>
      </w:pPr>
      <w:r w:rsidRPr="00B75C9B">
        <w:t xml:space="preserve">References </w:t>
      </w:r>
    </w:p>
    <w:p w14:paraId="12F55D93" w14:textId="77777777" w:rsidR="00E02250" w:rsidRPr="00E02250" w:rsidRDefault="00D222ED" w:rsidP="00E02250">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E02250" w:rsidRPr="00E02250">
        <w:t xml:space="preserve">Barton, S.J., Crozier, S.R., Lillycrop, K.A., Godfrey, K.M., and Inskip, H.M. (2013). Correction of unexpected distributions of P values from analysis of whole genome arrays by rectifying violation of statistical assumptions. </w:t>
      </w:r>
      <w:r w:rsidR="00E02250" w:rsidRPr="00E02250">
        <w:rPr>
          <w:i/>
        </w:rPr>
        <w:t>BMC Genomics</w:t>
      </w:r>
      <w:r w:rsidR="00E02250" w:rsidRPr="00E02250">
        <w:t xml:space="preserve"> 14</w:t>
      </w:r>
      <w:r w:rsidR="00E02250" w:rsidRPr="00E02250">
        <w:rPr>
          <w:b/>
        </w:rPr>
        <w:t>,</w:t>
      </w:r>
      <w:r w:rsidR="00E02250" w:rsidRPr="00E02250">
        <w:t xml:space="preserve"> 161. doi: 10.1186/1471-2164-14-161.</w:t>
      </w:r>
    </w:p>
    <w:p w14:paraId="0949E554" w14:textId="77777777" w:rsidR="00E02250" w:rsidRPr="00E02250" w:rsidRDefault="00E02250" w:rsidP="00E02250">
      <w:pPr>
        <w:pStyle w:val="EndNoteBibliography"/>
        <w:spacing w:after="0"/>
        <w:ind w:left="720" w:hanging="720"/>
      </w:pPr>
      <w:r w:rsidRPr="00E02250">
        <w:t xml:space="preserve">Damodar N. Gujarati, D.C.P. (2009). </w:t>
      </w:r>
      <w:r w:rsidRPr="00E02250">
        <w:rPr>
          <w:i/>
        </w:rPr>
        <w:t xml:space="preserve">Basic Econometrics. </w:t>
      </w:r>
      <w:r w:rsidRPr="00E02250">
        <w:t xml:space="preserve">New York: McGraw-Hill Irwin </w:t>
      </w:r>
    </w:p>
    <w:p w14:paraId="1D128885" w14:textId="77777777" w:rsidR="00E02250" w:rsidRPr="00E02250" w:rsidRDefault="00E02250" w:rsidP="00E02250">
      <w:pPr>
        <w:pStyle w:val="EndNoteBibliography"/>
        <w:spacing w:after="0"/>
        <w:ind w:left="720" w:hanging="720"/>
      </w:pPr>
      <w:r w:rsidRPr="00E02250">
        <w:t xml:space="preserve">de Mello, V.D., Pulkkinen, L., Lalli, M., Kolehmainen, M., Pihlajamaki, J., and Uusitupa, M. (2014). DNA methylation in obesity and type 2 diabetes. </w:t>
      </w:r>
      <w:r w:rsidRPr="00E02250">
        <w:rPr>
          <w:i/>
        </w:rPr>
        <w:t>Ann Med</w:t>
      </w:r>
      <w:r w:rsidRPr="00E02250">
        <w:t xml:space="preserve"> 46(3)</w:t>
      </w:r>
      <w:r w:rsidRPr="00E02250">
        <w:rPr>
          <w:b/>
        </w:rPr>
        <w:t>,</w:t>
      </w:r>
      <w:r w:rsidRPr="00E02250">
        <w:t xml:space="preserve"> 103-113. doi: 10.3109/07853890.2013.857259.</w:t>
      </w:r>
    </w:p>
    <w:p w14:paraId="6F016343" w14:textId="77777777" w:rsidR="00E02250" w:rsidRPr="00E02250" w:rsidRDefault="00E02250" w:rsidP="00E02250">
      <w:pPr>
        <w:pStyle w:val="EndNoteBibliography"/>
        <w:spacing w:after="0"/>
        <w:ind w:left="720" w:hanging="720"/>
      </w:pPr>
      <w:r w:rsidRPr="00E02250">
        <w:t xml:space="preserve">Du, P., Zhang, X., Huang, C.C., Jafari, N., Kibbe, W.A., Hou, L., et al. (2010). Comparison of Beta-value and M-value methods for quantifying methylation levels by microarray analysis. </w:t>
      </w:r>
      <w:r w:rsidRPr="00E02250">
        <w:rPr>
          <w:i/>
        </w:rPr>
        <w:t>BMC Bioinformatics</w:t>
      </w:r>
      <w:r w:rsidRPr="00E02250">
        <w:t xml:space="preserve"> 11</w:t>
      </w:r>
      <w:r w:rsidRPr="00E02250">
        <w:rPr>
          <w:b/>
        </w:rPr>
        <w:t>,</w:t>
      </w:r>
      <w:r w:rsidRPr="00E02250">
        <w:t xml:space="preserve"> 587. doi: 10.1186/1471-2105-11-587.</w:t>
      </w:r>
    </w:p>
    <w:p w14:paraId="31418F67" w14:textId="77777777" w:rsidR="00E02250" w:rsidRPr="00E02250" w:rsidRDefault="00E02250" w:rsidP="00E02250">
      <w:pPr>
        <w:pStyle w:val="EndNoteBibliography"/>
        <w:spacing w:after="0"/>
        <w:ind w:left="720" w:hanging="720"/>
      </w:pPr>
      <w:r w:rsidRPr="00E02250">
        <w:lastRenderedPageBreak/>
        <w:t xml:space="preserve">Garcia-Cardona, M.C., Huang, F., Garcia-Vivas, J.M., Lopez-Camarillo, C., Del Rio Navarro, B.E., Navarro Olivos, E., et al. (2014). DNA methylation of leptin and adiponectin promoters in children is reduced by the combined presence of obesity and insulin resistance. </w:t>
      </w:r>
      <w:r w:rsidRPr="00E02250">
        <w:rPr>
          <w:i/>
        </w:rPr>
        <w:t>Int J Obes (Lond)</w:t>
      </w:r>
      <w:r w:rsidRPr="00E02250">
        <w:t xml:space="preserve"> 38(11)</w:t>
      </w:r>
      <w:r w:rsidRPr="00E02250">
        <w:rPr>
          <w:b/>
        </w:rPr>
        <w:t>,</w:t>
      </w:r>
      <w:r w:rsidRPr="00E02250">
        <w:t xml:space="preserve"> 1457-1465. doi: 10.1038/ijo.2014.30.</w:t>
      </w:r>
    </w:p>
    <w:p w14:paraId="75195C96" w14:textId="77777777" w:rsidR="00E02250" w:rsidRPr="00E02250" w:rsidRDefault="00E02250" w:rsidP="00E02250">
      <w:pPr>
        <w:pStyle w:val="EndNoteBibliography"/>
        <w:spacing w:after="0"/>
        <w:ind w:left="720" w:hanging="720"/>
      </w:pPr>
      <w:r w:rsidRPr="00E02250">
        <w:t xml:space="preserve">Garcia, A.H., Erler, N.S., Jaddoe, V.W.V., Tiemeier, H., van den Hooven, E.H., Franco, O.H., et al. (2017). 25-hydroxyvitamin D concentrations during fetal life and bone health in children aged 6 years: a population-based prospective cohort study. </w:t>
      </w:r>
      <w:r w:rsidRPr="00E02250">
        <w:rPr>
          <w:i/>
        </w:rPr>
        <w:t>Lancet Diabetes Endocrinol</w:t>
      </w:r>
      <w:r w:rsidRPr="00E02250">
        <w:t xml:space="preserve"> 5(5)</w:t>
      </w:r>
      <w:r w:rsidRPr="00E02250">
        <w:rPr>
          <w:b/>
        </w:rPr>
        <w:t>,</w:t>
      </w:r>
      <w:r w:rsidRPr="00E02250">
        <w:t xml:space="preserve"> 367-376. doi: 10.1016/s2213-8587(17)30064-5.</w:t>
      </w:r>
    </w:p>
    <w:p w14:paraId="7BFBF0D9" w14:textId="77777777" w:rsidR="00E02250" w:rsidRPr="00E02250" w:rsidRDefault="00E02250" w:rsidP="00E02250">
      <w:pPr>
        <w:pStyle w:val="EndNoteBibliography"/>
        <w:spacing w:after="0"/>
        <w:ind w:left="720" w:hanging="720"/>
      </w:pPr>
      <w:r w:rsidRPr="00E02250">
        <w:t xml:space="preserve">Holbrook, J.D., Huang, R.C., Barton, S.J., Saffery, R., and Lillycrop, K.A. (2017). Is cellular heterogeneity merely a confounder to be removed from epigenome-wide association studies? </w:t>
      </w:r>
      <w:r w:rsidRPr="00E02250">
        <w:rPr>
          <w:i/>
        </w:rPr>
        <w:t>Epigenomics</w:t>
      </w:r>
      <w:r w:rsidRPr="00E02250">
        <w:t>. doi: 10.2217/epi-2017-0032.</w:t>
      </w:r>
    </w:p>
    <w:p w14:paraId="3A47A337" w14:textId="77777777" w:rsidR="00E02250" w:rsidRPr="00E02250" w:rsidRDefault="00E02250" w:rsidP="00E02250">
      <w:pPr>
        <w:pStyle w:val="EndNoteBibliography"/>
        <w:spacing w:after="0"/>
        <w:ind w:left="720" w:hanging="720"/>
      </w:pPr>
      <w:r w:rsidRPr="00E02250">
        <w:t xml:space="preserve">Horvath, S., Gurven, M., Levine, M.E., Trumble, B.C., Kaplan, H., Allayee, H., et al. (2016). An epigenetic clock analysis of race/ethnicity, sex, and coronary heart disease. </w:t>
      </w:r>
      <w:r w:rsidRPr="00E02250">
        <w:rPr>
          <w:i/>
        </w:rPr>
        <w:t>Genome Biol</w:t>
      </w:r>
      <w:r w:rsidRPr="00E02250">
        <w:t xml:space="preserve"> 17(1)</w:t>
      </w:r>
      <w:r w:rsidRPr="00E02250">
        <w:rPr>
          <w:b/>
        </w:rPr>
        <w:t>,</w:t>
      </w:r>
      <w:r w:rsidRPr="00E02250">
        <w:t xml:space="preserve"> 171. doi: 10.1186/s13059-016-1030-0.</w:t>
      </w:r>
    </w:p>
    <w:p w14:paraId="5C3187C0" w14:textId="77777777" w:rsidR="00E02250" w:rsidRPr="00E02250" w:rsidRDefault="00E02250" w:rsidP="00E02250">
      <w:pPr>
        <w:pStyle w:val="EndNoteBibliography"/>
        <w:spacing w:after="0"/>
        <w:ind w:left="720" w:hanging="720"/>
      </w:pPr>
      <w:r w:rsidRPr="00E02250">
        <w:t xml:space="preserve">Houseman, E.A., Accomando, W.P., Koestler, D.C., Christensen, B.C., Marsit, C.J., Nelson, H.H., et al. (2012). DNA methylation arrays as surrogate measures of cell mixture distribution. </w:t>
      </w:r>
      <w:r w:rsidRPr="00E02250">
        <w:rPr>
          <w:i/>
        </w:rPr>
        <w:t>BMC Bioinformatics</w:t>
      </w:r>
      <w:r w:rsidRPr="00E02250">
        <w:t xml:space="preserve"> 13</w:t>
      </w:r>
      <w:r w:rsidRPr="00E02250">
        <w:rPr>
          <w:b/>
        </w:rPr>
        <w:t>,</w:t>
      </w:r>
      <w:r w:rsidRPr="00E02250">
        <w:t xml:space="preserve"> 86. doi: 10.1186/1471-2105-13-86.</w:t>
      </w:r>
    </w:p>
    <w:p w14:paraId="516AB178" w14:textId="77777777" w:rsidR="00E02250" w:rsidRPr="00E02250" w:rsidRDefault="00E02250" w:rsidP="00E02250">
      <w:pPr>
        <w:pStyle w:val="EndNoteBibliography"/>
        <w:spacing w:after="0"/>
        <w:ind w:left="720" w:hanging="720"/>
      </w:pPr>
      <w:r w:rsidRPr="00E02250">
        <w:t xml:space="preserve">Houseman, E.A., Kim, S., Kelsey, K.T., and Wiencke, J.K. (2015). DNA Methylation in Whole Blood: Uses and Challenges. </w:t>
      </w:r>
      <w:r w:rsidRPr="00E02250">
        <w:rPr>
          <w:i/>
        </w:rPr>
        <w:t>Curr Environ Health Rep</w:t>
      </w:r>
      <w:r w:rsidRPr="00E02250">
        <w:t xml:space="preserve"> 2(2)</w:t>
      </w:r>
      <w:r w:rsidRPr="00E02250">
        <w:rPr>
          <w:b/>
        </w:rPr>
        <w:t>,</w:t>
      </w:r>
      <w:r w:rsidRPr="00E02250">
        <w:t xml:space="preserve"> 145-154. doi: 10.1007/s40572-015-0050-3.</w:t>
      </w:r>
    </w:p>
    <w:p w14:paraId="0C05F094" w14:textId="77777777" w:rsidR="00E02250" w:rsidRPr="00E02250" w:rsidRDefault="00E02250" w:rsidP="00E02250">
      <w:pPr>
        <w:pStyle w:val="EndNoteBibliography"/>
        <w:spacing w:after="0"/>
        <w:ind w:left="720" w:hanging="720"/>
      </w:pPr>
      <w:r w:rsidRPr="00E02250">
        <w:t xml:space="preserve">Huang, R.C., Burrows, S., Mori, T.A., Oddy, W.H., and Beilin, L.J. (2015a). Lifecourse Adiposity and Blood Pressure Between Birth and 17 Years Old. </w:t>
      </w:r>
      <w:r w:rsidRPr="00E02250">
        <w:rPr>
          <w:i/>
        </w:rPr>
        <w:t>Am J Hypertens</w:t>
      </w:r>
      <w:r w:rsidRPr="00E02250">
        <w:t xml:space="preserve"> 28(8)</w:t>
      </w:r>
      <w:r w:rsidRPr="00E02250">
        <w:rPr>
          <w:b/>
        </w:rPr>
        <w:t>,</w:t>
      </w:r>
      <w:r w:rsidRPr="00E02250">
        <w:t xml:space="preserve"> 1056-1063. doi: 10.1093/ajh/hpu266.</w:t>
      </w:r>
    </w:p>
    <w:p w14:paraId="25E3C540" w14:textId="77777777" w:rsidR="00E02250" w:rsidRPr="00E02250" w:rsidRDefault="00E02250" w:rsidP="00E02250">
      <w:pPr>
        <w:pStyle w:val="EndNoteBibliography"/>
        <w:spacing w:after="0"/>
        <w:ind w:left="720" w:hanging="720"/>
      </w:pPr>
      <w:r w:rsidRPr="00E02250">
        <w:t xml:space="preserve">Huang, R.C., Garratt, E.S., Pan, H., Wu, Y., Davis, E.A., Barton, S.J., et al. (2015b). Genome-wide methylation analysis identifies differentially methylated CpG loci associated with severe obesity in childhood. </w:t>
      </w:r>
      <w:r w:rsidRPr="00E02250">
        <w:rPr>
          <w:i/>
        </w:rPr>
        <w:t>Epigenetics</w:t>
      </w:r>
      <w:r w:rsidRPr="00E02250">
        <w:t xml:space="preserve"> 10(11)</w:t>
      </w:r>
      <w:r w:rsidRPr="00E02250">
        <w:rPr>
          <w:b/>
        </w:rPr>
        <w:t>,</w:t>
      </w:r>
      <w:r w:rsidRPr="00E02250">
        <w:t xml:space="preserve"> 995-1005. doi: 10.1080/15592294.2015.1080411.</w:t>
      </w:r>
    </w:p>
    <w:p w14:paraId="37B50A4E" w14:textId="77777777" w:rsidR="00E02250" w:rsidRPr="00E02250" w:rsidRDefault="00E02250" w:rsidP="00E02250">
      <w:pPr>
        <w:pStyle w:val="EndNoteBibliography"/>
        <w:spacing w:after="0"/>
        <w:ind w:left="720" w:hanging="720"/>
      </w:pPr>
      <w:r w:rsidRPr="00E02250">
        <w:t xml:space="preserve">Lillycrop, K., Murray, R., Cheong, C., Teh, A.L., Clarke-Harris, R., Barton, S., et al. (2017). ANRIL Promoter DNA Methylation: A Perinatal Marker for Later Adiposity. </w:t>
      </w:r>
      <w:r w:rsidRPr="00E02250">
        <w:rPr>
          <w:i/>
        </w:rPr>
        <w:t>EBioMedicine</w:t>
      </w:r>
      <w:r w:rsidRPr="00E02250">
        <w:t xml:space="preserve"> 19</w:t>
      </w:r>
      <w:r w:rsidRPr="00E02250">
        <w:rPr>
          <w:b/>
        </w:rPr>
        <w:t>,</w:t>
      </w:r>
      <w:r w:rsidRPr="00E02250">
        <w:t xml:space="preserve"> 60-72. doi: 10.1016/j.ebiom.2017.03.037.</w:t>
      </w:r>
    </w:p>
    <w:p w14:paraId="731D4AB9" w14:textId="77777777" w:rsidR="00E02250" w:rsidRPr="00E02250" w:rsidRDefault="00E02250" w:rsidP="00E02250">
      <w:pPr>
        <w:pStyle w:val="EndNoteBibliography"/>
        <w:spacing w:after="0"/>
        <w:ind w:left="720" w:hanging="720"/>
      </w:pPr>
      <w:r w:rsidRPr="00E02250">
        <w:t xml:space="preserve">MH, G. (2003). Confronting Multicollinearity in Ecological Multiple Regression. </w:t>
      </w:r>
      <w:r w:rsidRPr="00E02250">
        <w:rPr>
          <w:i/>
        </w:rPr>
        <w:t>Ecology</w:t>
      </w:r>
      <w:r w:rsidRPr="00E02250">
        <w:t xml:space="preserve"> 84(11)</w:t>
      </w:r>
      <w:r w:rsidRPr="00E02250">
        <w:rPr>
          <w:b/>
        </w:rPr>
        <w:t>,</w:t>
      </w:r>
      <w:r w:rsidRPr="00E02250">
        <w:t xml:space="preserve"> 2809-2815.</w:t>
      </w:r>
    </w:p>
    <w:p w14:paraId="4752C3FF" w14:textId="77777777" w:rsidR="00E02250" w:rsidRPr="00E02250" w:rsidRDefault="00E02250" w:rsidP="00E02250">
      <w:pPr>
        <w:pStyle w:val="EndNoteBibliography"/>
        <w:spacing w:after="0"/>
        <w:ind w:left="720" w:hanging="720"/>
      </w:pPr>
      <w:r w:rsidRPr="00E02250">
        <w:t xml:space="preserve">Murray, R., Bryant, J., Titcombe, P., Barton, S.J., Inskip, H., Harvey, N.C., et al. (2016). DNA methylation at birth within the promoter of ANRIL predicts markers of cardiovascular risk at 9 years. </w:t>
      </w:r>
      <w:r w:rsidRPr="00E02250">
        <w:rPr>
          <w:i/>
        </w:rPr>
        <w:t>Clin Epigenetics</w:t>
      </w:r>
      <w:r w:rsidRPr="00E02250">
        <w:t xml:space="preserve"> 8</w:t>
      </w:r>
      <w:r w:rsidRPr="00E02250">
        <w:rPr>
          <w:b/>
        </w:rPr>
        <w:t>,</w:t>
      </w:r>
      <w:r w:rsidRPr="00E02250">
        <w:t xml:space="preserve"> 90. doi: 10.1186/s13148-016-0259-5.</w:t>
      </w:r>
    </w:p>
    <w:p w14:paraId="29A048B3" w14:textId="77777777" w:rsidR="00E02250" w:rsidRPr="00E02250" w:rsidRDefault="00E02250" w:rsidP="00E02250">
      <w:pPr>
        <w:pStyle w:val="EndNoteBibliography"/>
        <w:spacing w:after="0"/>
        <w:ind w:left="720" w:hanging="720"/>
      </w:pPr>
      <w:r w:rsidRPr="00E02250">
        <w:t xml:space="preserve">Quach, A., Levine, M.E., Tanaka, T., Lu, A.T., Chen, B.H., Ferrucci, L., et al. (2017). Epigenetic clock analysis of diet, exercise, education, and lifestyle factors. </w:t>
      </w:r>
      <w:r w:rsidRPr="00E02250">
        <w:rPr>
          <w:i/>
        </w:rPr>
        <w:t>Aging (Albany NY)</w:t>
      </w:r>
      <w:r w:rsidRPr="00E02250">
        <w:t xml:space="preserve"> 9(2)</w:t>
      </w:r>
      <w:r w:rsidRPr="00E02250">
        <w:rPr>
          <w:b/>
        </w:rPr>
        <w:t>,</w:t>
      </w:r>
      <w:r w:rsidRPr="00E02250">
        <w:t xml:space="preserve"> 419-446. doi: 10.18632/aging.101168.</w:t>
      </w:r>
    </w:p>
    <w:p w14:paraId="6DEE4747" w14:textId="77777777" w:rsidR="00E02250" w:rsidRPr="00E02250" w:rsidRDefault="00E02250" w:rsidP="00E02250">
      <w:pPr>
        <w:pStyle w:val="EndNoteBibliography"/>
        <w:spacing w:after="0"/>
        <w:ind w:left="720" w:hanging="720"/>
      </w:pPr>
      <w:r w:rsidRPr="00E02250">
        <w:t xml:space="preserve">Straker, L., Mountain, J., Jacques, A., White, S., Smith, A., Landau, L., et al. (2017). Cohort Profile: The Western Australian Pregnancy Cohort (Raine) Study-Generation 2. </w:t>
      </w:r>
      <w:r w:rsidRPr="00E02250">
        <w:rPr>
          <w:i/>
        </w:rPr>
        <w:t>Int J Epidemiol</w:t>
      </w:r>
      <w:r w:rsidRPr="00E02250">
        <w:t>. doi: 10.1093/ije/dyw308.</w:t>
      </w:r>
    </w:p>
    <w:p w14:paraId="056EC373" w14:textId="77777777" w:rsidR="00E02250" w:rsidRPr="00E02250" w:rsidRDefault="00E02250" w:rsidP="00E02250">
      <w:pPr>
        <w:pStyle w:val="EndNoteBibliography"/>
        <w:spacing w:after="0"/>
        <w:ind w:left="720" w:hanging="720"/>
      </w:pPr>
      <w:r w:rsidRPr="00E02250">
        <w:t xml:space="preserve">Teschendorff, A.E., Marabita, F., Lechner, M., Bartlett, T., Tegner, J., Gomez-Cabrero, D., et al. (2013). A beta-mixture quantile normalization method for correcting probe design bias in Illumina Infinium 450 k DNA methylation data. </w:t>
      </w:r>
      <w:r w:rsidRPr="00E02250">
        <w:rPr>
          <w:i/>
        </w:rPr>
        <w:t>Bioinformatics</w:t>
      </w:r>
      <w:r w:rsidRPr="00E02250">
        <w:t xml:space="preserve"> 29(2)</w:t>
      </w:r>
      <w:r w:rsidRPr="00E02250">
        <w:rPr>
          <w:b/>
        </w:rPr>
        <w:t>,</w:t>
      </w:r>
      <w:r w:rsidRPr="00E02250">
        <w:t xml:space="preserve"> 189-196. doi: 10.1093/bioinformatics/bts680.</w:t>
      </w:r>
    </w:p>
    <w:p w14:paraId="1E69195F" w14:textId="77777777" w:rsidR="00E02250" w:rsidRPr="00E02250" w:rsidRDefault="00E02250" w:rsidP="00E02250">
      <w:pPr>
        <w:pStyle w:val="EndNoteBibliography"/>
        <w:spacing w:after="0"/>
        <w:ind w:left="720" w:hanging="720"/>
      </w:pPr>
      <w:r w:rsidRPr="00E02250">
        <w:lastRenderedPageBreak/>
        <w:t xml:space="preserve">van Iterson, M., Tobi, E.W., Slieker, R.C., den Hollander, W., Luijk, R., Slagboom, P.E., et al. (2014). MethylAid: visual and interactive quality control of large Illumina 450k datasets. </w:t>
      </w:r>
      <w:r w:rsidRPr="00E02250">
        <w:rPr>
          <w:i/>
        </w:rPr>
        <w:t>Bioinformatics</w:t>
      </w:r>
      <w:r w:rsidRPr="00E02250">
        <w:t xml:space="preserve"> 30(23)</w:t>
      </w:r>
      <w:r w:rsidRPr="00E02250">
        <w:rPr>
          <w:b/>
        </w:rPr>
        <w:t>,</w:t>
      </w:r>
      <w:r w:rsidRPr="00E02250">
        <w:t xml:space="preserve"> 3435-3437. doi: 10.1093/bioinformatics/btu566.</w:t>
      </w:r>
    </w:p>
    <w:p w14:paraId="145AB978" w14:textId="77777777" w:rsidR="00E02250" w:rsidRPr="00E02250" w:rsidRDefault="00E02250" w:rsidP="00E02250">
      <w:pPr>
        <w:pStyle w:val="EndNoteBibliography"/>
        <w:ind w:left="720" w:hanging="720"/>
      </w:pPr>
      <w:r w:rsidRPr="00E02250">
        <w:t xml:space="preserve">Weisberg, J.F.S. (2011). </w:t>
      </w:r>
      <w:r w:rsidRPr="00E02250">
        <w:rPr>
          <w:i/>
        </w:rPr>
        <w:t xml:space="preserve">An {R} Companion to Applied Regression. </w:t>
      </w:r>
      <w:r w:rsidRPr="00E02250">
        <w:t>Thousand Oaks CA Sage.</w:t>
      </w:r>
    </w:p>
    <w:p w14:paraId="094C66C2" w14:textId="40FF11CD" w:rsidR="00E320F7" w:rsidRDefault="00D222ED" w:rsidP="0020289C">
      <w:pPr>
        <w:rPr>
          <w:rFonts w:cs="Times New Roman"/>
          <w:szCs w:val="24"/>
        </w:rPr>
        <w:sectPr w:rsidR="00E320F7" w:rsidSect="00D537FA">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pPr>
      <w:r>
        <w:rPr>
          <w:rFonts w:cs="Times New Roman"/>
          <w:szCs w:val="24"/>
        </w:rPr>
        <w:fldChar w:fldCharType="end"/>
      </w:r>
    </w:p>
    <w:tbl>
      <w:tblPr>
        <w:tblW w:w="12960" w:type="dxa"/>
        <w:tblInd w:w="-10" w:type="dxa"/>
        <w:tblLook w:val="04A0" w:firstRow="1" w:lastRow="0" w:firstColumn="1" w:lastColumn="0" w:noHBand="0" w:noVBand="1"/>
      </w:tblPr>
      <w:tblGrid>
        <w:gridCol w:w="960"/>
        <w:gridCol w:w="960"/>
        <w:gridCol w:w="960"/>
        <w:gridCol w:w="960"/>
        <w:gridCol w:w="960"/>
        <w:gridCol w:w="960"/>
        <w:gridCol w:w="960"/>
        <w:gridCol w:w="960"/>
        <w:gridCol w:w="960"/>
        <w:gridCol w:w="960"/>
        <w:gridCol w:w="890"/>
        <w:gridCol w:w="2470"/>
      </w:tblGrid>
      <w:tr w:rsidR="00E320F7" w:rsidRPr="00E320F7" w14:paraId="5AFBF8AE" w14:textId="77777777" w:rsidTr="002A4341">
        <w:trPr>
          <w:trHeight w:val="315"/>
        </w:trPr>
        <w:tc>
          <w:tcPr>
            <w:tcW w:w="960" w:type="dxa"/>
            <w:tcBorders>
              <w:top w:val="single" w:sz="8" w:space="0" w:color="auto"/>
              <w:left w:val="single" w:sz="8" w:space="0" w:color="auto"/>
              <w:bottom w:val="single" w:sz="8" w:space="0" w:color="auto"/>
              <w:right w:val="single" w:sz="8" w:space="0" w:color="auto"/>
            </w:tcBorders>
          </w:tcPr>
          <w:p w14:paraId="18A603A4"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lastRenderedPageBreak/>
              <w:t>Row</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663AD"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w:t>
            </w:r>
          </w:p>
        </w:tc>
        <w:tc>
          <w:tcPr>
            <w:tcW w:w="960" w:type="dxa"/>
            <w:tcBorders>
              <w:top w:val="single" w:sz="8" w:space="0" w:color="auto"/>
              <w:left w:val="nil"/>
              <w:bottom w:val="single" w:sz="8" w:space="0" w:color="auto"/>
              <w:right w:val="nil"/>
            </w:tcBorders>
            <w:shd w:val="clear" w:color="auto" w:fill="auto"/>
            <w:noWrap/>
            <w:vAlign w:val="center"/>
            <w:hideMark/>
          </w:tcPr>
          <w:p w14:paraId="288AA70F"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CpG1</w:t>
            </w:r>
          </w:p>
        </w:tc>
        <w:tc>
          <w:tcPr>
            <w:tcW w:w="960" w:type="dxa"/>
            <w:tcBorders>
              <w:top w:val="single" w:sz="8" w:space="0" w:color="auto"/>
              <w:left w:val="nil"/>
              <w:bottom w:val="single" w:sz="8" w:space="0" w:color="auto"/>
              <w:right w:val="nil"/>
            </w:tcBorders>
            <w:shd w:val="clear" w:color="auto" w:fill="auto"/>
            <w:noWrap/>
            <w:vAlign w:val="center"/>
            <w:hideMark/>
          </w:tcPr>
          <w:p w14:paraId="6A37C1A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CpG2</w:t>
            </w:r>
          </w:p>
        </w:tc>
        <w:tc>
          <w:tcPr>
            <w:tcW w:w="960" w:type="dxa"/>
            <w:tcBorders>
              <w:top w:val="single" w:sz="8" w:space="0" w:color="auto"/>
              <w:left w:val="nil"/>
              <w:bottom w:val="single" w:sz="8" w:space="0" w:color="auto"/>
              <w:right w:val="nil"/>
            </w:tcBorders>
            <w:shd w:val="clear" w:color="auto" w:fill="auto"/>
            <w:noWrap/>
            <w:vAlign w:val="center"/>
            <w:hideMark/>
          </w:tcPr>
          <w:p w14:paraId="780D8114"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CpG3</w:t>
            </w:r>
          </w:p>
        </w:tc>
        <w:tc>
          <w:tcPr>
            <w:tcW w:w="960" w:type="dxa"/>
            <w:tcBorders>
              <w:top w:val="single" w:sz="8" w:space="0" w:color="auto"/>
              <w:left w:val="nil"/>
              <w:bottom w:val="single" w:sz="8" w:space="0" w:color="auto"/>
              <w:right w:val="nil"/>
            </w:tcBorders>
            <w:shd w:val="clear" w:color="auto" w:fill="auto"/>
            <w:noWrap/>
            <w:vAlign w:val="center"/>
            <w:hideMark/>
          </w:tcPr>
          <w:p w14:paraId="391DD2CE"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CpG4</w:t>
            </w:r>
          </w:p>
        </w:tc>
        <w:tc>
          <w:tcPr>
            <w:tcW w:w="960" w:type="dxa"/>
            <w:tcBorders>
              <w:top w:val="single" w:sz="8" w:space="0" w:color="auto"/>
              <w:left w:val="nil"/>
              <w:bottom w:val="single" w:sz="8" w:space="0" w:color="auto"/>
              <w:right w:val="nil"/>
            </w:tcBorders>
            <w:shd w:val="clear" w:color="auto" w:fill="auto"/>
            <w:noWrap/>
            <w:vAlign w:val="center"/>
            <w:hideMark/>
          </w:tcPr>
          <w:p w14:paraId="482CEA19"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CpG5</w:t>
            </w:r>
          </w:p>
        </w:tc>
        <w:tc>
          <w:tcPr>
            <w:tcW w:w="960" w:type="dxa"/>
            <w:tcBorders>
              <w:top w:val="single" w:sz="8" w:space="0" w:color="auto"/>
              <w:left w:val="nil"/>
              <w:bottom w:val="single" w:sz="8" w:space="0" w:color="auto"/>
              <w:right w:val="nil"/>
            </w:tcBorders>
            <w:shd w:val="clear" w:color="auto" w:fill="auto"/>
            <w:noWrap/>
            <w:vAlign w:val="center"/>
            <w:hideMark/>
          </w:tcPr>
          <w:p w14:paraId="7E1DA2EF"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CpG6</w:t>
            </w:r>
          </w:p>
        </w:tc>
        <w:tc>
          <w:tcPr>
            <w:tcW w:w="960" w:type="dxa"/>
            <w:tcBorders>
              <w:top w:val="single" w:sz="8" w:space="0" w:color="auto"/>
              <w:left w:val="nil"/>
              <w:bottom w:val="single" w:sz="8" w:space="0" w:color="auto"/>
              <w:right w:val="nil"/>
            </w:tcBorders>
            <w:shd w:val="clear" w:color="auto" w:fill="auto"/>
            <w:noWrap/>
            <w:vAlign w:val="center"/>
            <w:hideMark/>
          </w:tcPr>
          <w:p w14:paraId="5200B391"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CpG7</w:t>
            </w:r>
          </w:p>
        </w:tc>
        <w:tc>
          <w:tcPr>
            <w:tcW w:w="960" w:type="dxa"/>
            <w:tcBorders>
              <w:top w:val="single" w:sz="8" w:space="0" w:color="auto"/>
              <w:left w:val="nil"/>
              <w:bottom w:val="single" w:sz="8" w:space="0" w:color="auto"/>
              <w:right w:val="nil"/>
            </w:tcBorders>
            <w:shd w:val="clear" w:color="auto" w:fill="auto"/>
            <w:noWrap/>
            <w:vAlign w:val="center"/>
            <w:hideMark/>
          </w:tcPr>
          <w:p w14:paraId="7FF5AE8B"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CpG8</w:t>
            </w:r>
          </w:p>
        </w:tc>
        <w:tc>
          <w:tcPr>
            <w:tcW w:w="890" w:type="dxa"/>
            <w:tcBorders>
              <w:top w:val="single" w:sz="8" w:space="0" w:color="auto"/>
              <w:left w:val="nil"/>
              <w:bottom w:val="single" w:sz="8" w:space="0" w:color="auto"/>
              <w:right w:val="single" w:sz="8" w:space="0" w:color="auto"/>
            </w:tcBorders>
            <w:shd w:val="clear" w:color="auto" w:fill="auto"/>
            <w:noWrap/>
            <w:vAlign w:val="center"/>
            <w:hideMark/>
          </w:tcPr>
          <w:p w14:paraId="0F3607C8"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CpG9</w:t>
            </w:r>
          </w:p>
        </w:tc>
        <w:tc>
          <w:tcPr>
            <w:tcW w:w="2470" w:type="dxa"/>
            <w:tcBorders>
              <w:top w:val="single" w:sz="8" w:space="0" w:color="auto"/>
              <w:left w:val="nil"/>
              <w:bottom w:val="nil"/>
              <w:right w:val="single" w:sz="8" w:space="0" w:color="auto"/>
            </w:tcBorders>
            <w:shd w:val="clear" w:color="auto" w:fill="auto"/>
            <w:noWrap/>
            <w:vAlign w:val="center"/>
            <w:hideMark/>
          </w:tcPr>
          <w:p w14:paraId="26D52BBF"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 </w:t>
            </w:r>
          </w:p>
        </w:tc>
      </w:tr>
      <w:tr w:rsidR="00E320F7" w:rsidRPr="00E320F7" w14:paraId="7580AA31" w14:textId="77777777" w:rsidTr="002A4341">
        <w:trPr>
          <w:trHeight w:val="300"/>
        </w:trPr>
        <w:tc>
          <w:tcPr>
            <w:tcW w:w="960" w:type="dxa"/>
            <w:tcBorders>
              <w:top w:val="nil"/>
              <w:left w:val="single" w:sz="8" w:space="0" w:color="auto"/>
              <w:bottom w:val="nil"/>
              <w:right w:val="single" w:sz="8" w:space="0" w:color="auto"/>
            </w:tcBorders>
          </w:tcPr>
          <w:p w14:paraId="0F801131"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1</w:t>
            </w:r>
          </w:p>
        </w:tc>
        <w:tc>
          <w:tcPr>
            <w:tcW w:w="960" w:type="dxa"/>
            <w:tcBorders>
              <w:top w:val="nil"/>
              <w:left w:val="single" w:sz="8" w:space="0" w:color="auto"/>
              <w:bottom w:val="nil"/>
              <w:right w:val="single" w:sz="8" w:space="0" w:color="auto"/>
            </w:tcBorders>
            <w:shd w:val="clear" w:color="auto" w:fill="auto"/>
            <w:noWrap/>
            <w:vAlign w:val="center"/>
            <w:hideMark/>
          </w:tcPr>
          <w:p w14:paraId="3F204072"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n</w:t>
            </w:r>
          </w:p>
        </w:tc>
        <w:tc>
          <w:tcPr>
            <w:tcW w:w="960" w:type="dxa"/>
            <w:tcBorders>
              <w:top w:val="nil"/>
              <w:left w:val="nil"/>
              <w:bottom w:val="nil"/>
              <w:right w:val="nil"/>
            </w:tcBorders>
            <w:shd w:val="clear" w:color="auto" w:fill="auto"/>
            <w:noWrap/>
            <w:vAlign w:val="center"/>
            <w:hideMark/>
          </w:tcPr>
          <w:p w14:paraId="53551F5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780</w:t>
            </w:r>
          </w:p>
        </w:tc>
        <w:tc>
          <w:tcPr>
            <w:tcW w:w="960" w:type="dxa"/>
            <w:tcBorders>
              <w:top w:val="nil"/>
              <w:left w:val="nil"/>
              <w:bottom w:val="nil"/>
              <w:right w:val="nil"/>
            </w:tcBorders>
            <w:shd w:val="clear" w:color="auto" w:fill="auto"/>
            <w:noWrap/>
            <w:vAlign w:val="center"/>
            <w:hideMark/>
          </w:tcPr>
          <w:p w14:paraId="03A13DB5"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758</w:t>
            </w:r>
          </w:p>
        </w:tc>
        <w:tc>
          <w:tcPr>
            <w:tcW w:w="960" w:type="dxa"/>
            <w:tcBorders>
              <w:top w:val="nil"/>
              <w:left w:val="nil"/>
              <w:bottom w:val="nil"/>
              <w:right w:val="nil"/>
            </w:tcBorders>
            <w:shd w:val="clear" w:color="auto" w:fill="auto"/>
            <w:noWrap/>
            <w:vAlign w:val="center"/>
            <w:hideMark/>
          </w:tcPr>
          <w:p w14:paraId="5BC8F31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723</w:t>
            </w:r>
          </w:p>
        </w:tc>
        <w:tc>
          <w:tcPr>
            <w:tcW w:w="960" w:type="dxa"/>
            <w:tcBorders>
              <w:top w:val="nil"/>
              <w:left w:val="nil"/>
              <w:bottom w:val="nil"/>
              <w:right w:val="nil"/>
            </w:tcBorders>
            <w:shd w:val="clear" w:color="auto" w:fill="auto"/>
            <w:noWrap/>
            <w:vAlign w:val="center"/>
            <w:hideMark/>
          </w:tcPr>
          <w:p w14:paraId="472284E2"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812</w:t>
            </w:r>
          </w:p>
        </w:tc>
        <w:tc>
          <w:tcPr>
            <w:tcW w:w="960" w:type="dxa"/>
            <w:tcBorders>
              <w:top w:val="nil"/>
              <w:left w:val="nil"/>
              <w:bottom w:val="nil"/>
              <w:right w:val="nil"/>
            </w:tcBorders>
            <w:shd w:val="clear" w:color="auto" w:fill="auto"/>
            <w:noWrap/>
            <w:vAlign w:val="center"/>
            <w:hideMark/>
          </w:tcPr>
          <w:p w14:paraId="1250AF8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790</w:t>
            </w:r>
          </w:p>
        </w:tc>
        <w:tc>
          <w:tcPr>
            <w:tcW w:w="960" w:type="dxa"/>
            <w:tcBorders>
              <w:top w:val="nil"/>
              <w:left w:val="nil"/>
              <w:bottom w:val="nil"/>
              <w:right w:val="nil"/>
            </w:tcBorders>
            <w:shd w:val="clear" w:color="auto" w:fill="auto"/>
            <w:noWrap/>
            <w:vAlign w:val="center"/>
            <w:hideMark/>
          </w:tcPr>
          <w:p w14:paraId="3C6B0804"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778</w:t>
            </w:r>
          </w:p>
        </w:tc>
        <w:tc>
          <w:tcPr>
            <w:tcW w:w="960" w:type="dxa"/>
            <w:tcBorders>
              <w:top w:val="nil"/>
              <w:left w:val="nil"/>
              <w:bottom w:val="nil"/>
              <w:right w:val="nil"/>
            </w:tcBorders>
            <w:shd w:val="clear" w:color="auto" w:fill="auto"/>
            <w:noWrap/>
            <w:vAlign w:val="center"/>
            <w:hideMark/>
          </w:tcPr>
          <w:p w14:paraId="711F54D8"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740</w:t>
            </w:r>
          </w:p>
        </w:tc>
        <w:tc>
          <w:tcPr>
            <w:tcW w:w="960" w:type="dxa"/>
            <w:tcBorders>
              <w:top w:val="nil"/>
              <w:left w:val="nil"/>
              <w:bottom w:val="nil"/>
              <w:right w:val="nil"/>
            </w:tcBorders>
            <w:shd w:val="clear" w:color="auto" w:fill="auto"/>
            <w:noWrap/>
            <w:vAlign w:val="center"/>
            <w:hideMark/>
          </w:tcPr>
          <w:p w14:paraId="5A06E90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801</w:t>
            </w:r>
          </w:p>
        </w:tc>
        <w:tc>
          <w:tcPr>
            <w:tcW w:w="890" w:type="dxa"/>
            <w:tcBorders>
              <w:top w:val="nil"/>
              <w:left w:val="nil"/>
              <w:bottom w:val="nil"/>
              <w:right w:val="single" w:sz="8" w:space="0" w:color="auto"/>
            </w:tcBorders>
            <w:shd w:val="clear" w:color="auto" w:fill="auto"/>
            <w:noWrap/>
            <w:vAlign w:val="center"/>
            <w:hideMark/>
          </w:tcPr>
          <w:p w14:paraId="5627072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760</w:t>
            </w:r>
          </w:p>
        </w:tc>
        <w:tc>
          <w:tcPr>
            <w:tcW w:w="2470" w:type="dxa"/>
            <w:tcBorders>
              <w:top w:val="nil"/>
              <w:left w:val="nil"/>
              <w:bottom w:val="nil"/>
              <w:right w:val="single" w:sz="8" w:space="0" w:color="auto"/>
            </w:tcBorders>
            <w:shd w:val="clear" w:color="auto" w:fill="auto"/>
            <w:noWrap/>
            <w:vAlign w:val="center"/>
            <w:hideMark/>
          </w:tcPr>
          <w:p w14:paraId="324AAAA1"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 </w:t>
            </w:r>
          </w:p>
        </w:tc>
      </w:tr>
      <w:tr w:rsidR="00E320F7" w:rsidRPr="00E320F7" w14:paraId="06785BA0" w14:textId="77777777" w:rsidTr="002A4341">
        <w:trPr>
          <w:trHeight w:val="360"/>
        </w:trPr>
        <w:tc>
          <w:tcPr>
            <w:tcW w:w="960" w:type="dxa"/>
            <w:tcBorders>
              <w:top w:val="nil"/>
              <w:left w:val="single" w:sz="8" w:space="0" w:color="auto"/>
              <w:bottom w:val="nil"/>
              <w:right w:val="single" w:sz="8" w:space="0" w:color="auto"/>
            </w:tcBorders>
          </w:tcPr>
          <w:p w14:paraId="640E137C"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2</w:t>
            </w:r>
          </w:p>
        </w:tc>
        <w:tc>
          <w:tcPr>
            <w:tcW w:w="960" w:type="dxa"/>
            <w:tcBorders>
              <w:top w:val="nil"/>
              <w:left w:val="single" w:sz="8" w:space="0" w:color="auto"/>
              <w:bottom w:val="nil"/>
              <w:right w:val="single" w:sz="8" w:space="0" w:color="auto"/>
            </w:tcBorders>
            <w:shd w:val="clear" w:color="auto" w:fill="auto"/>
            <w:vAlign w:val="center"/>
            <w:hideMark/>
          </w:tcPr>
          <w:p w14:paraId="0B0E554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β</w:t>
            </w:r>
          </w:p>
        </w:tc>
        <w:tc>
          <w:tcPr>
            <w:tcW w:w="960" w:type="dxa"/>
            <w:tcBorders>
              <w:top w:val="nil"/>
              <w:left w:val="nil"/>
              <w:bottom w:val="nil"/>
              <w:right w:val="nil"/>
            </w:tcBorders>
            <w:shd w:val="clear" w:color="000000" w:fill="FFFF00"/>
            <w:vAlign w:val="center"/>
            <w:hideMark/>
          </w:tcPr>
          <w:p w14:paraId="3FEAB82C"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w:t>
            </w:r>
          </w:p>
        </w:tc>
        <w:tc>
          <w:tcPr>
            <w:tcW w:w="960" w:type="dxa"/>
            <w:tcBorders>
              <w:top w:val="nil"/>
              <w:left w:val="nil"/>
              <w:bottom w:val="nil"/>
              <w:right w:val="nil"/>
            </w:tcBorders>
            <w:shd w:val="clear" w:color="000000" w:fill="FFFF00"/>
            <w:vAlign w:val="center"/>
            <w:hideMark/>
          </w:tcPr>
          <w:p w14:paraId="2AA843FB"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nil"/>
              <w:left w:val="nil"/>
              <w:bottom w:val="nil"/>
              <w:right w:val="nil"/>
            </w:tcBorders>
            <w:shd w:val="clear" w:color="000000" w:fill="FFFF00"/>
            <w:vAlign w:val="center"/>
            <w:hideMark/>
          </w:tcPr>
          <w:p w14:paraId="1444BF6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nil"/>
              <w:left w:val="nil"/>
              <w:bottom w:val="nil"/>
              <w:right w:val="nil"/>
            </w:tcBorders>
            <w:shd w:val="clear" w:color="000000" w:fill="FFFF00"/>
            <w:vAlign w:val="center"/>
            <w:hideMark/>
          </w:tcPr>
          <w:p w14:paraId="2C700712"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nil"/>
              <w:left w:val="nil"/>
              <w:bottom w:val="nil"/>
              <w:right w:val="nil"/>
            </w:tcBorders>
            <w:shd w:val="clear" w:color="000000" w:fill="FFFF00"/>
            <w:vAlign w:val="center"/>
            <w:hideMark/>
          </w:tcPr>
          <w:p w14:paraId="60CC14E7"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-0.003</w:t>
            </w:r>
          </w:p>
        </w:tc>
        <w:tc>
          <w:tcPr>
            <w:tcW w:w="960" w:type="dxa"/>
            <w:tcBorders>
              <w:top w:val="nil"/>
              <w:left w:val="nil"/>
              <w:bottom w:val="nil"/>
              <w:right w:val="nil"/>
            </w:tcBorders>
            <w:shd w:val="clear" w:color="000000" w:fill="FFFF00"/>
            <w:vAlign w:val="center"/>
            <w:hideMark/>
          </w:tcPr>
          <w:p w14:paraId="104ADA2E"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nil"/>
              <w:left w:val="nil"/>
              <w:bottom w:val="nil"/>
              <w:right w:val="nil"/>
            </w:tcBorders>
            <w:shd w:val="clear" w:color="000000" w:fill="FFFF00"/>
            <w:vAlign w:val="center"/>
            <w:hideMark/>
          </w:tcPr>
          <w:p w14:paraId="22A0DEA5"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nil"/>
              <w:left w:val="nil"/>
              <w:bottom w:val="nil"/>
              <w:right w:val="nil"/>
            </w:tcBorders>
            <w:shd w:val="clear" w:color="000000" w:fill="FFFF00"/>
            <w:vAlign w:val="center"/>
            <w:hideMark/>
          </w:tcPr>
          <w:p w14:paraId="108A21CE"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890" w:type="dxa"/>
            <w:tcBorders>
              <w:top w:val="nil"/>
              <w:left w:val="nil"/>
              <w:bottom w:val="nil"/>
              <w:right w:val="single" w:sz="8" w:space="0" w:color="auto"/>
            </w:tcBorders>
            <w:shd w:val="clear" w:color="000000" w:fill="FFFF00"/>
            <w:vAlign w:val="center"/>
            <w:hideMark/>
          </w:tcPr>
          <w:p w14:paraId="1E3FA8B7"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2470" w:type="dxa"/>
            <w:tcBorders>
              <w:top w:val="nil"/>
              <w:left w:val="nil"/>
              <w:bottom w:val="nil"/>
              <w:right w:val="single" w:sz="8" w:space="0" w:color="auto"/>
            </w:tcBorders>
            <w:shd w:val="clear" w:color="auto" w:fill="auto"/>
            <w:vAlign w:val="center"/>
            <w:hideMark/>
          </w:tcPr>
          <w:p w14:paraId="0B3835E5"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log</w:t>
            </w:r>
            <w:r w:rsidRPr="00E320F7">
              <w:rPr>
                <w:rFonts w:ascii="Calibri" w:eastAsia="Times New Roman" w:hAnsi="Calibri" w:cs="Calibri"/>
                <w:color w:val="000000"/>
                <w:sz w:val="22"/>
                <w:vertAlign w:val="subscript"/>
              </w:rPr>
              <w:t>e</w:t>
            </w:r>
            <w:r w:rsidRPr="00E320F7">
              <w:rPr>
                <w:rFonts w:ascii="Calibri" w:eastAsia="Times New Roman" w:hAnsi="Calibri" w:cs="Calibri"/>
                <w:color w:val="000000"/>
                <w:sz w:val="22"/>
              </w:rPr>
              <w:t xml:space="preserve"> BMI</w:t>
            </w:r>
          </w:p>
        </w:tc>
      </w:tr>
      <w:tr w:rsidR="00E320F7" w:rsidRPr="00E320F7" w14:paraId="6D69B963" w14:textId="77777777" w:rsidTr="002A4341">
        <w:trPr>
          <w:trHeight w:val="300"/>
        </w:trPr>
        <w:tc>
          <w:tcPr>
            <w:tcW w:w="960" w:type="dxa"/>
            <w:tcBorders>
              <w:top w:val="nil"/>
              <w:left w:val="single" w:sz="8" w:space="0" w:color="auto"/>
              <w:bottom w:val="nil"/>
              <w:right w:val="single" w:sz="8" w:space="0" w:color="auto"/>
            </w:tcBorders>
          </w:tcPr>
          <w:p w14:paraId="525FBCE6"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3</w:t>
            </w:r>
          </w:p>
        </w:tc>
        <w:tc>
          <w:tcPr>
            <w:tcW w:w="960" w:type="dxa"/>
            <w:tcBorders>
              <w:top w:val="nil"/>
              <w:left w:val="single" w:sz="8" w:space="0" w:color="auto"/>
              <w:bottom w:val="nil"/>
              <w:right w:val="single" w:sz="8" w:space="0" w:color="auto"/>
            </w:tcBorders>
            <w:shd w:val="clear" w:color="auto" w:fill="auto"/>
            <w:noWrap/>
            <w:vAlign w:val="center"/>
            <w:hideMark/>
          </w:tcPr>
          <w:p w14:paraId="3DDEB11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se</w:t>
            </w:r>
          </w:p>
        </w:tc>
        <w:tc>
          <w:tcPr>
            <w:tcW w:w="960" w:type="dxa"/>
            <w:tcBorders>
              <w:top w:val="nil"/>
              <w:left w:val="nil"/>
              <w:bottom w:val="nil"/>
              <w:right w:val="nil"/>
            </w:tcBorders>
            <w:shd w:val="clear" w:color="auto" w:fill="auto"/>
            <w:noWrap/>
            <w:vAlign w:val="center"/>
            <w:hideMark/>
          </w:tcPr>
          <w:p w14:paraId="233CFB5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w:t>
            </w:r>
          </w:p>
        </w:tc>
        <w:tc>
          <w:tcPr>
            <w:tcW w:w="960" w:type="dxa"/>
            <w:tcBorders>
              <w:top w:val="nil"/>
              <w:left w:val="nil"/>
              <w:bottom w:val="nil"/>
              <w:right w:val="nil"/>
            </w:tcBorders>
            <w:shd w:val="clear" w:color="auto" w:fill="auto"/>
            <w:noWrap/>
            <w:vAlign w:val="center"/>
            <w:hideMark/>
          </w:tcPr>
          <w:p w14:paraId="75837B6B"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0.0029</w:t>
            </w:r>
          </w:p>
        </w:tc>
        <w:tc>
          <w:tcPr>
            <w:tcW w:w="960" w:type="dxa"/>
            <w:tcBorders>
              <w:top w:val="nil"/>
              <w:left w:val="nil"/>
              <w:bottom w:val="nil"/>
              <w:right w:val="nil"/>
            </w:tcBorders>
            <w:shd w:val="clear" w:color="auto" w:fill="auto"/>
            <w:noWrap/>
            <w:vAlign w:val="center"/>
            <w:hideMark/>
          </w:tcPr>
          <w:p w14:paraId="50229BE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0.0019</w:t>
            </w:r>
          </w:p>
        </w:tc>
        <w:tc>
          <w:tcPr>
            <w:tcW w:w="960" w:type="dxa"/>
            <w:tcBorders>
              <w:top w:val="nil"/>
              <w:left w:val="nil"/>
              <w:bottom w:val="nil"/>
              <w:right w:val="nil"/>
            </w:tcBorders>
            <w:shd w:val="clear" w:color="auto" w:fill="auto"/>
            <w:noWrap/>
            <w:vAlign w:val="center"/>
            <w:hideMark/>
          </w:tcPr>
          <w:p w14:paraId="5AC3B34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w:t>
            </w:r>
          </w:p>
        </w:tc>
        <w:tc>
          <w:tcPr>
            <w:tcW w:w="960" w:type="dxa"/>
            <w:tcBorders>
              <w:top w:val="nil"/>
              <w:left w:val="nil"/>
              <w:bottom w:val="nil"/>
              <w:right w:val="nil"/>
            </w:tcBorders>
            <w:shd w:val="clear" w:color="auto" w:fill="auto"/>
            <w:noWrap/>
            <w:vAlign w:val="center"/>
            <w:hideMark/>
          </w:tcPr>
          <w:p w14:paraId="20C173C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w:t>
            </w:r>
          </w:p>
        </w:tc>
        <w:tc>
          <w:tcPr>
            <w:tcW w:w="960" w:type="dxa"/>
            <w:tcBorders>
              <w:top w:val="nil"/>
              <w:left w:val="nil"/>
              <w:bottom w:val="nil"/>
              <w:right w:val="nil"/>
            </w:tcBorders>
            <w:shd w:val="clear" w:color="auto" w:fill="auto"/>
            <w:noWrap/>
            <w:vAlign w:val="center"/>
            <w:hideMark/>
          </w:tcPr>
          <w:p w14:paraId="3883499F"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0.0012</w:t>
            </w:r>
          </w:p>
        </w:tc>
        <w:tc>
          <w:tcPr>
            <w:tcW w:w="960" w:type="dxa"/>
            <w:tcBorders>
              <w:top w:val="nil"/>
              <w:left w:val="nil"/>
              <w:bottom w:val="nil"/>
              <w:right w:val="nil"/>
            </w:tcBorders>
            <w:shd w:val="clear" w:color="auto" w:fill="auto"/>
            <w:noWrap/>
            <w:vAlign w:val="center"/>
            <w:hideMark/>
          </w:tcPr>
          <w:p w14:paraId="1FAC38A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w:t>
            </w:r>
          </w:p>
        </w:tc>
        <w:tc>
          <w:tcPr>
            <w:tcW w:w="960" w:type="dxa"/>
            <w:tcBorders>
              <w:top w:val="nil"/>
              <w:left w:val="nil"/>
              <w:bottom w:val="nil"/>
              <w:right w:val="nil"/>
            </w:tcBorders>
            <w:shd w:val="clear" w:color="auto" w:fill="auto"/>
            <w:noWrap/>
            <w:vAlign w:val="center"/>
            <w:hideMark/>
          </w:tcPr>
          <w:p w14:paraId="2D06E525"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0.0012</w:t>
            </w:r>
          </w:p>
        </w:tc>
        <w:tc>
          <w:tcPr>
            <w:tcW w:w="890" w:type="dxa"/>
            <w:tcBorders>
              <w:top w:val="nil"/>
              <w:left w:val="nil"/>
              <w:bottom w:val="nil"/>
              <w:right w:val="single" w:sz="8" w:space="0" w:color="auto"/>
            </w:tcBorders>
            <w:shd w:val="clear" w:color="auto" w:fill="auto"/>
            <w:noWrap/>
            <w:vAlign w:val="center"/>
            <w:hideMark/>
          </w:tcPr>
          <w:p w14:paraId="7C917AE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0.0012</w:t>
            </w:r>
          </w:p>
        </w:tc>
        <w:tc>
          <w:tcPr>
            <w:tcW w:w="2470" w:type="dxa"/>
            <w:tcBorders>
              <w:top w:val="nil"/>
              <w:left w:val="nil"/>
              <w:bottom w:val="nil"/>
              <w:right w:val="single" w:sz="8" w:space="0" w:color="auto"/>
            </w:tcBorders>
            <w:shd w:val="clear" w:color="auto" w:fill="auto"/>
            <w:vAlign w:val="center"/>
            <w:hideMark/>
          </w:tcPr>
          <w:p w14:paraId="7425E907"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 </w:t>
            </w:r>
          </w:p>
        </w:tc>
      </w:tr>
      <w:tr w:rsidR="00E320F7" w:rsidRPr="00E320F7" w14:paraId="6E05C123" w14:textId="77777777" w:rsidTr="002A4341">
        <w:trPr>
          <w:trHeight w:val="615"/>
        </w:trPr>
        <w:tc>
          <w:tcPr>
            <w:tcW w:w="960" w:type="dxa"/>
            <w:tcBorders>
              <w:top w:val="nil"/>
              <w:left w:val="single" w:sz="8" w:space="0" w:color="auto"/>
              <w:bottom w:val="nil"/>
              <w:right w:val="single" w:sz="8" w:space="0" w:color="auto"/>
            </w:tcBorders>
          </w:tcPr>
          <w:p w14:paraId="0BF9F0F2"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4</w:t>
            </w:r>
          </w:p>
        </w:tc>
        <w:tc>
          <w:tcPr>
            <w:tcW w:w="960" w:type="dxa"/>
            <w:tcBorders>
              <w:top w:val="nil"/>
              <w:left w:val="single" w:sz="8" w:space="0" w:color="auto"/>
              <w:bottom w:val="nil"/>
              <w:right w:val="single" w:sz="8" w:space="0" w:color="auto"/>
            </w:tcBorders>
            <w:shd w:val="clear" w:color="auto" w:fill="auto"/>
            <w:noWrap/>
            <w:vAlign w:val="center"/>
            <w:hideMark/>
          </w:tcPr>
          <w:p w14:paraId="0E9D2FA3"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P value</w:t>
            </w:r>
          </w:p>
        </w:tc>
        <w:tc>
          <w:tcPr>
            <w:tcW w:w="960" w:type="dxa"/>
            <w:tcBorders>
              <w:top w:val="nil"/>
              <w:left w:val="nil"/>
              <w:bottom w:val="nil"/>
              <w:right w:val="nil"/>
            </w:tcBorders>
            <w:shd w:val="clear" w:color="auto" w:fill="auto"/>
            <w:noWrap/>
            <w:vAlign w:val="center"/>
            <w:hideMark/>
          </w:tcPr>
          <w:p w14:paraId="3F392AC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0.915</w:t>
            </w:r>
          </w:p>
        </w:tc>
        <w:tc>
          <w:tcPr>
            <w:tcW w:w="960" w:type="dxa"/>
            <w:tcBorders>
              <w:top w:val="nil"/>
              <w:left w:val="nil"/>
              <w:bottom w:val="nil"/>
              <w:right w:val="nil"/>
            </w:tcBorders>
            <w:shd w:val="clear" w:color="auto" w:fill="auto"/>
            <w:noWrap/>
            <w:vAlign w:val="center"/>
            <w:hideMark/>
          </w:tcPr>
          <w:p w14:paraId="0F2ACE5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0.98</w:t>
            </w:r>
          </w:p>
        </w:tc>
        <w:tc>
          <w:tcPr>
            <w:tcW w:w="960" w:type="dxa"/>
            <w:tcBorders>
              <w:top w:val="nil"/>
              <w:left w:val="nil"/>
              <w:bottom w:val="nil"/>
              <w:right w:val="nil"/>
            </w:tcBorders>
            <w:shd w:val="clear" w:color="auto" w:fill="auto"/>
            <w:noWrap/>
            <w:vAlign w:val="center"/>
            <w:hideMark/>
          </w:tcPr>
          <w:p w14:paraId="783B96DB"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w:t>
            </w:r>
          </w:p>
        </w:tc>
        <w:tc>
          <w:tcPr>
            <w:tcW w:w="960" w:type="dxa"/>
            <w:tcBorders>
              <w:top w:val="nil"/>
              <w:left w:val="nil"/>
              <w:bottom w:val="nil"/>
              <w:right w:val="nil"/>
            </w:tcBorders>
            <w:shd w:val="clear" w:color="auto" w:fill="auto"/>
            <w:noWrap/>
            <w:vAlign w:val="center"/>
            <w:hideMark/>
          </w:tcPr>
          <w:p w14:paraId="21173DE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0.003</w:t>
            </w:r>
          </w:p>
        </w:tc>
        <w:tc>
          <w:tcPr>
            <w:tcW w:w="960" w:type="dxa"/>
            <w:tcBorders>
              <w:top w:val="nil"/>
              <w:left w:val="nil"/>
              <w:bottom w:val="nil"/>
              <w:right w:val="nil"/>
            </w:tcBorders>
            <w:shd w:val="clear" w:color="auto" w:fill="auto"/>
            <w:noWrap/>
            <w:vAlign w:val="center"/>
            <w:hideMark/>
          </w:tcPr>
          <w:p w14:paraId="13AF9C5F"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0.012</w:t>
            </w:r>
          </w:p>
        </w:tc>
        <w:tc>
          <w:tcPr>
            <w:tcW w:w="960" w:type="dxa"/>
            <w:tcBorders>
              <w:top w:val="nil"/>
              <w:left w:val="nil"/>
              <w:bottom w:val="nil"/>
              <w:right w:val="nil"/>
            </w:tcBorders>
            <w:shd w:val="clear" w:color="auto" w:fill="auto"/>
            <w:noWrap/>
            <w:vAlign w:val="center"/>
            <w:hideMark/>
          </w:tcPr>
          <w:p w14:paraId="530E91DF"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0.003</w:t>
            </w:r>
          </w:p>
        </w:tc>
        <w:tc>
          <w:tcPr>
            <w:tcW w:w="960" w:type="dxa"/>
            <w:tcBorders>
              <w:top w:val="nil"/>
              <w:left w:val="nil"/>
              <w:bottom w:val="nil"/>
              <w:right w:val="nil"/>
            </w:tcBorders>
            <w:shd w:val="clear" w:color="auto" w:fill="auto"/>
            <w:noWrap/>
            <w:vAlign w:val="center"/>
            <w:hideMark/>
          </w:tcPr>
          <w:p w14:paraId="70FEFC0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0.008</w:t>
            </w:r>
          </w:p>
        </w:tc>
        <w:tc>
          <w:tcPr>
            <w:tcW w:w="960" w:type="dxa"/>
            <w:tcBorders>
              <w:top w:val="nil"/>
              <w:left w:val="nil"/>
              <w:bottom w:val="nil"/>
              <w:right w:val="nil"/>
            </w:tcBorders>
            <w:shd w:val="clear" w:color="auto" w:fill="auto"/>
            <w:noWrap/>
            <w:vAlign w:val="center"/>
            <w:hideMark/>
          </w:tcPr>
          <w:p w14:paraId="0117F848"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w:t>
            </w:r>
          </w:p>
        </w:tc>
        <w:tc>
          <w:tcPr>
            <w:tcW w:w="890" w:type="dxa"/>
            <w:tcBorders>
              <w:top w:val="nil"/>
              <w:left w:val="nil"/>
              <w:bottom w:val="nil"/>
              <w:right w:val="single" w:sz="8" w:space="0" w:color="auto"/>
            </w:tcBorders>
            <w:shd w:val="clear" w:color="auto" w:fill="auto"/>
            <w:noWrap/>
            <w:vAlign w:val="center"/>
            <w:hideMark/>
          </w:tcPr>
          <w:p w14:paraId="0F9CA452"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0.006</w:t>
            </w:r>
          </w:p>
        </w:tc>
        <w:tc>
          <w:tcPr>
            <w:tcW w:w="2470" w:type="dxa"/>
            <w:tcBorders>
              <w:top w:val="nil"/>
              <w:left w:val="nil"/>
              <w:bottom w:val="nil"/>
              <w:right w:val="single" w:sz="8" w:space="0" w:color="auto"/>
            </w:tcBorders>
            <w:shd w:val="clear" w:color="auto" w:fill="auto"/>
            <w:vAlign w:val="center"/>
            <w:hideMark/>
          </w:tcPr>
          <w:p w14:paraId="0758A02E"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(age and sex adjusted only)</w:t>
            </w:r>
          </w:p>
        </w:tc>
      </w:tr>
      <w:tr w:rsidR="00E320F7" w:rsidRPr="00E320F7" w14:paraId="22C42B06" w14:textId="77777777" w:rsidTr="002A4341">
        <w:trPr>
          <w:trHeight w:val="360"/>
        </w:trPr>
        <w:tc>
          <w:tcPr>
            <w:tcW w:w="960" w:type="dxa"/>
            <w:tcBorders>
              <w:top w:val="single" w:sz="8" w:space="0" w:color="auto"/>
              <w:left w:val="single" w:sz="8" w:space="0" w:color="auto"/>
              <w:bottom w:val="nil"/>
              <w:right w:val="single" w:sz="8" w:space="0" w:color="auto"/>
            </w:tcBorders>
          </w:tcPr>
          <w:p w14:paraId="6DCF5BA7"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5</w:t>
            </w:r>
          </w:p>
        </w:tc>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46FC0888"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β</w:t>
            </w:r>
          </w:p>
        </w:tc>
        <w:tc>
          <w:tcPr>
            <w:tcW w:w="960" w:type="dxa"/>
            <w:tcBorders>
              <w:top w:val="single" w:sz="8" w:space="0" w:color="auto"/>
              <w:left w:val="nil"/>
              <w:bottom w:val="nil"/>
              <w:right w:val="nil"/>
            </w:tcBorders>
            <w:shd w:val="clear" w:color="000000" w:fill="FFFF00"/>
            <w:noWrap/>
            <w:vAlign w:val="center"/>
            <w:hideMark/>
          </w:tcPr>
          <w:p w14:paraId="4DE034C7"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960" w:type="dxa"/>
            <w:tcBorders>
              <w:top w:val="single" w:sz="8" w:space="0" w:color="auto"/>
              <w:left w:val="nil"/>
              <w:bottom w:val="nil"/>
              <w:right w:val="nil"/>
            </w:tcBorders>
            <w:shd w:val="clear" w:color="000000" w:fill="FFFF00"/>
            <w:noWrap/>
            <w:vAlign w:val="center"/>
            <w:hideMark/>
          </w:tcPr>
          <w:p w14:paraId="2D559B4C"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0.003</w:t>
            </w:r>
          </w:p>
        </w:tc>
        <w:tc>
          <w:tcPr>
            <w:tcW w:w="960" w:type="dxa"/>
            <w:tcBorders>
              <w:top w:val="single" w:sz="8" w:space="0" w:color="auto"/>
              <w:left w:val="nil"/>
              <w:bottom w:val="nil"/>
              <w:right w:val="nil"/>
            </w:tcBorders>
            <w:shd w:val="clear" w:color="000000" w:fill="FFFF00"/>
            <w:noWrap/>
            <w:vAlign w:val="center"/>
            <w:hideMark/>
          </w:tcPr>
          <w:p w14:paraId="483386C1"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0.001</w:t>
            </w:r>
          </w:p>
        </w:tc>
        <w:tc>
          <w:tcPr>
            <w:tcW w:w="960" w:type="dxa"/>
            <w:tcBorders>
              <w:top w:val="single" w:sz="8" w:space="0" w:color="auto"/>
              <w:left w:val="nil"/>
              <w:bottom w:val="nil"/>
              <w:right w:val="nil"/>
            </w:tcBorders>
            <w:shd w:val="clear" w:color="000000" w:fill="FFFF00"/>
            <w:noWrap/>
            <w:vAlign w:val="center"/>
            <w:hideMark/>
          </w:tcPr>
          <w:p w14:paraId="7BC57346"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single" w:sz="8" w:space="0" w:color="auto"/>
              <w:left w:val="nil"/>
              <w:bottom w:val="nil"/>
              <w:right w:val="nil"/>
            </w:tcBorders>
            <w:shd w:val="clear" w:color="000000" w:fill="FFFF00"/>
            <w:noWrap/>
            <w:vAlign w:val="center"/>
            <w:hideMark/>
          </w:tcPr>
          <w:p w14:paraId="60E44A7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0.006</w:t>
            </w:r>
          </w:p>
        </w:tc>
        <w:tc>
          <w:tcPr>
            <w:tcW w:w="960" w:type="dxa"/>
            <w:tcBorders>
              <w:top w:val="single" w:sz="8" w:space="0" w:color="auto"/>
              <w:left w:val="nil"/>
              <w:bottom w:val="nil"/>
              <w:right w:val="nil"/>
            </w:tcBorders>
            <w:shd w:val="clear" w:color="000000" w:fill="FFFF00"/>
            <w:noWrap/>
            <w:vAlign w:val="center"/>
            <w:hideMark/>
          </w:tcPr>
          <w:p w14:paraId="310A0283"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960" w:type="dxa"/>
            <w:tcBorders>
              <w:top w:val="single" w:sz="8" w:space="0" w:color="auto"/>
              <w:left w:val="nil"/>
              <w:bottom w:val="nil"/>
              <w:right w:val="nil"/>
            </w:tcBorders>
            <w:shd w:val="clear" w:color="000000" w:fill="FFFF00"/>
            <w:noWrap/>
            <w:vAlign w:val="center"/>
            <w:hideMark/>
          </w:tcPr>
          <w:p w14:paraId="680F2D69"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0.007</w:t>
            </w:r>
          </w:p>
        </w:tc>
        <w:tc>
          <w:tcPr>
            <w:tcW w:w="960" w:type="dxa"/>
            <w:tcBorders>
              <w:top w:val="single" w:sz="8" w:space="0" w:color="auto"/>
              <w:left w:val="nil"/>
              <w:bottom w:val="nil"/>
              <w:right w:val="nil"/>
            </w:tcBorders>
            <w:shd w:val="clear" w:color="000000" w:fill="FFFF00"/>
            <w:noWrap/>
            <w:vAlign w:val="center"/>
            <w:hideMark/>
          </w:tcPr>
          <w:p w14:paraId="294DFC79"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890" w:type="dxa"/>
            <w:tcBorders>
              <w:top w:val="single" w:sz="8" w:space="0" w:color="auto"/>
              <w:left w:val="nil"/>
              <w:bottom w:val="nil"/>
              <w:right w:val="single" w:sz="8" w:space="0" w:color="auto"/>
            </w:tcBorders>
            <w:shd w:val="clear" w:color="000000" w:fill="FFFF00"/>
            <w:noWrap/>
            <w:vAlign w:val="center"/>
            <w:hideMark/>
          </w:tcPr>
          <w:p w14:paraId="2FDB73F1"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0.006</w:t>
            </w:r>
          </w:p>
        </w:tc>
        <w:tc>
          <w:tcPr>
            <w:tcW w:w="2470" w:type="dxa"/>
            <w:tcBorders>
              <w:top w:val="single" w:sz="8" w:space="0" w:color="auto"/>
              <w:left w:val="nil"/>
              <w:bottom w:val="nil"/>
              <w:right w:val="single" w:sz="8" w:space="0" w:color="auto"/>
            </w:tcBorders>
            <w:shd w:val="clear" w:color="auto" w:fill="auto"/>
            <w:noWrap/>
            <w:vAlign w:val="center"/>
            <w:hideMark/>
          </w:tcPr>
          <w:p w14:paraId="10FBB10E"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log</w:t>
            </w:r>
            <w:r w:rsidRPr="00E320F7">
              <w:rPr>
                <w:rFonts w:ascii="Calibri" w:eastAsia="Times New Roman" w:hAnsi="Calibri" w:cs="Calibri"/>
                <w:color w:val="000000"/>
                <w:sz w:val="22"/>
                <w:vertAlign w:val="subscript"/>
              </w:rPr>
              <w:t>e</w:t>
            </w:r>
            <w:r w:rsidRPr="00E320F7">
              <w:rPr>
                <w:rFonts w:ascii="Calibri" w:eastAsia="Times New Roman" w:hAnsi="Calibri" w:cs="Calibri"/>
                <w:color w:val="000000"/>
                <w:sz w:val="22"/>
              </w:rPr>
              <w:t xml:space="preserve"> BMI</w:t>
            </w:r>
          </w:p>
        </w:tc>
      </w:tr>
      <w:tr w:rsidR="00E320F7" w:rsidRPr="00E320F7" w14:paraId="36A4EBBA" w14:textId="77777777" w:rsidTr="002A4341">
        <w:trPr>
          <w:trHeight w:val="300"/>
        </w:trPr>
        <w:tc>
          <w:tcPr>
            <w:tcW w:w="960" w:type="dxa"/>
            <w:tcBorders>
              <w:top w:val="nil"/>
              <w:left w:val="single" w:sz="8" w:space="0" w:color="auto"/>
              <w:bottom w:val="nil"/>
              <w:right w:val="single" w:sz="8" w:space="0" w:color="auto"/>
            </w:tcBorders>
          </w:tcPr>
          <w:p w14:paraId="5AB33CD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6</w:t>
            </w:r>
          </w:p>
        </w:tc>
        <w:tc>
          <w:tcPr>
            <w:tcW w:w="960" w:type="dxa"/>
            <w:tcBorders>
              <w:top w:val="nil"/>
              <w:left w:val="single" w:sz="8" w:space="0" w:color="auto"/>
              <w:bottom w:val="nil"/>
              <w:right w:val="single" w:sz="8" w:space="0" w:color="auto"/>
            </w:tcBorders>
            <w:shd w:val="clear" w:color="auto" w:fill="auto"/>
            <w:noWrap/>
            <w:vAlign w:val="center"/>
            <w:hideMark/>
          </w:tcPr>
          <w:p w14:paraId="29324F76"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se</w:t>
            </w:r>
          </w:p>
        </w:tc>
        <w:tc>
          <w:tcPr>
            <w:tcW w:w="960" w:type="dxa"/>
            <w:tcBorders>
              <w:top w:val="nil"/>
              <w:left w:val="nil"/>
              <w:bottom w:val="nil"/>
              <w:right w:val="nil"/>
            </w:tcBorders>
            <w:shd w:val="clear" w:color="auto" w:fill="auto"/>
            <w:noWrap/>
            <w:vAlign w:val="center"/>
            <w:hideMark/>
          </w:tcPr>
          <w:p w14:paraId="0A1F3AA9"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0.0017</w:t>
            </w:r>
          </w:p>
        </w:tc>
        <w:tc>
          <w:tcPr>
            <w:tcW w:w="960" w:type="dxa"/>
            <w:tcBorders>
              <w:top w:val="nil"/>
              <w:left w:val="nil"/>
              <w:bottom w:val="nil"/>
              <w:right w:val="nil"/>
            </w:tcBorders>
            <w:shd w:val="clear" w:color="auto" w:fill="auto"/>
            <w:noWrap/>
            <w:vAlign w:val="center"/>
            <w:hideMark/>
          </w:tcPr>
          <w:p w14:paraId="6B1A223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0.0014</w:t>
            </w:r>
          </w:p>
        </w:tc>
        <w:tc>
          <w:tcPr>
            <w:tcW w:w="960" w:type="dxa"/>
            <w:tcBorders>
              <w:top w:val="nil"/>
              <w:left w:val="nil"/>
              <w:bottom w:val="nil"/>
              <w:right w:val="nil"/>
            </w:tcBorders>
            <w:shd w:val="clear" w:color="auto" w:fill="auto"/>
            <w:noWrap/>
            <w:vAlign w:val="center"/>
            <w:hideMark/>
          </w:tcPr>
          <w:p w14:paraId="64A04484"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960" w:type="dxa"/>
            <w:tcBorders>
              <w:top w:val="nil"/>
              <w:left w:val="nil"/>
              <w:bottom w:val="nil"/>
              <w:right w:val="nil"/>
            </w:tcBorders>
            <w:shd w:val="clear" w:color="auto" w:fill="auto"/>
            <w:noWrap/>
            <w:vAlign w:val="center"/>
            <w:hideMark/>
          </w:tcPr>
          <w:p w14:paraId="73716B5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0.0023</w:t>
            </w:r>
          </w:p>
        </w:tc>
        <w:tc>
          <w:tcPr>
            <w:tcW w:w="960" w:type="dxa"/>
            <w:tcBorders>
              <w:top w:val="nil"/>
              <w:left w:val="nil"/>
              <w:bottom w:val="nil"/>
              <w:right w:val="nil"/>
            </w:tcBorders>
            <w:shd w:val="clear" w:color="auto" w:fill="auto"/>
            <w:noWrap/>
            <w:vAlign w:val="center"/>
            <w:hideMark/>
          </w:tcPr>
          <w:p w14:paraId="6130F92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0.0022</w:t>
            </w:r>
          </w:p>
        </w:tc>
        <w:tc>
          <w:tcPr>
            <w:tcW w:w="960" w:type="dxa"/>
            <w:tcBorders>
              <w:top w:val="nil"/>
              <w:left w:val="nil"/>
              <w:bottom w:val="nil"/>
              <w:right w:val="nil"/>
            </w:tcBorders>
            <w:shd w:val="clear" w:color="auto" w:fill="auto"/>
            <w:noWrap/>
            <w:vAlign w:val="center"/>
            <w:hideMark/>
          </w:tcPr>
          <w:p w14:paraId="2ED3E8E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0.0022</w:t>
            </w:r>
          </w:p>
        </w:tc>
        <w:tc>
          <w:tcPr>
            <w:tcW w:w="960" w:type="dxa"/>
            <w:tcBorders>
              <w:top w:val="nil"/>
              <w:left w:val="nil"/>
              <w:bottom w:val="nil"/>
              <w:right w:val="nil"/>
            </w:tcBorders>
            <w:shd w:val="clear" w:color="auto" w:fill="auto"/>
            <w:noWrap/>
            <w:vAlign w:val="center"/>
            <w:hideMark/>
          </w:tcPr>
          <w:p w14:paraId="129B7AB5"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960" w:type="dxa"/>
            <w:tcBorders>
              <w:top w:val="nil"/>
              <w:left w:val="nil"/>
              <w:bottom w:val="nil"/>
              <w:right w:val="nil"/>
            </w:tcBorders>
            <w:shd w:val="clear" w:color="auto" w:fill="auto"/>
            <w:noWrap/>
            <w:vAlign w:val="center"/>
            <w:hideMark/>
          </w:tcPr>
          <w:p w14:paraId="71BF247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0.0025</w:t>
            </w:r>
          </w:p>
        </w:tc>
        <w:tc>
          <w:tcPr>
            <w:tcW w:w="890" w:type="dxa"/>
            <w:tcBorders>
              <w:top w:val="nil"/>
              <w:left w:val="nil"/>
              <w:bottom w:val="nil"/>
              <w:right w:val="single" w:sz="8" w:space="0" w:color="auto"/>
            </w:tcBorders>
            <w:shd w:val="clear" w:color="auto" w:fill="auto"/>
            <w:noWrap/>
            <w:vAlign w:val="center"/>
            <w:hideMark/>
          </w:tcPr>
          <w:p w14:paraId="4CE75B6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2470" w:type="dxa"/>
            <w:tcBorders>
              <w:top w:val="nil"/>
              <w:left w:val="nil"/>
              <w:bottom w:val="nil"/>
              <w:right w:val="single" w:sz="8" w:space="0" w:color="auto"/>
            </w:tcBorders>
            <w:shd w:val="clear" w:color="auto" w:fill="auto"/>
            <w:vAlign w:val="center"/>
            <w:hideMark/>
          </w:tcPr>
          <w:p w14:paraId="62AA344A"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 </w:t>
            </w:r>
          </w:p>
        </w:tc>
      </w:tr>
      <w:tr w:rsidR="00E320F7" w:rsidRPr="00E320F7" w14:paraId="5565BCC1" w14:textId="77777777" w:rsidTr="002A4341">
        <w:trPr>
          <w:trHeight w:val="705"/>
        </w:trPr>
        <w:tc>
          <w:tcPr>
            <w:tcW w:w="960" w:type="dxa"/>
            <w:tcBorders>
              <w:top w:val="nil"/>
              <w:left w:val="single" w:sz="8" w:space="0" w:color="auto"/>
              <w:bottom w:val="single" w:sz="8" w:space="0" w:color="auto"/>
              <w:right w:val="single" w:sz="8" w:space="0" w:color="auto"/>
            </w:tcBorders>
          </w:tcPr>
          <w:p w14:paraId="6FF4072C"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7</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C4238F"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P value</w:t>
            </w:r>
          </w:p>
        </w:tc>
        <w:tc>
          <w:tcPr>
            <w:tcW w:w="960" w:type="dxa"/>
            <w:tcBorders>
              <w:top w:val="nil"/>
              <w:left w:val="nil"/>
              <w:bottom w:val="single" w:sz="8" w:space="0" w:color="auto"/>
              <w:right w:val="nil"/>
            </w:tcBorders>
            <w:shd w:val="clear" w:color="auto" w:fill="auto"/>
            <w:noWrap/>
            <w:vAlign w:val="center"/>
            <w:hideMark/>
          </w:tcPr>
          <w:p w14:paraId="22951977"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0.01</w:t>
            </w:r>
          </w:p>
        </w:tc>
        <w:tc>
          <w:tcPr>
            <w:tcW w:w="960" w:type="dxa"/>
            <w:tcBorders>
              <w:top w:val="nil"/>
              <w:left w:val="nil"/>
              <w:bottom w:val="single" w:sz="8" w:space="0" w:color="auto"/>
              <w:right w:val="nil"/>
            </w:tcBorders>
            <w:shd w:val="clear" w:color="auto" w:fill="auto"/>
            <w:noWrap/>
            <w:vAlign w:val="center"/>
            <w:hideMark/>
          </w:tcPr>
          <w:p w14:paraId="4CFEAF17"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0.041</w:t>
            </w:r>
          </w:p>
        </w:tc>
        <w:tc>
          <w:tcPr>
            <w:tcW w:w="960" w:type="dxa"/>
            <w:tcBorders>
              <w:top w:val="nil"/>
              <w:left w:val="nil"/>
              <w:bottom w:val="single" w:sz="8" w:space="0" w:color="auto"/>
              <w:right w:val="nil"/>
            </w:tcBorders>
            <w:shd w:val="clear" w:color="auto" w:fill="auto"/>
            <w:noWrap/>
            <w:vAlign w:val="center"/>
            <w:hideMark/>
          </w:tcPr>
          <w:p w14:paraId="618FDC6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0.608</w:t>
            </w:r>
          </w:p>
        </w:tc>
        <w:tc>
          <w:tcPr>
            <w:tcW w:w="960" w:type="dxa"/>
            <w:tcBorders>
              <w:top w:val="nil"/>
              <w:left w:val="nil"/>
              <w:bottom w:val="single" w:sz="8" w:space="0" w:color="auto"/>
              <w:right w:val="nil"/>
            </w:tcBorders>
            <w:shd w:val="clear" w:color="auto" w:fill="auto"/>
            <w:noWrap/>
            <w:vAlign w:val="center"/>
            <w:hideMark/>
          </w:tcPr>
          <w:p w14:paraId="6707F79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0.061</w:t>
            </w:r>
          </w:p>
        </w:tc>
        <w:tc>
          <w:tcPr>
            <w:tcW w:w="960" w:type="dxa"/>
            <w:tcBorders>
              <w:top w:val="nil"/>
              <w:left w:val="nil"/>
              <w:bottom w:val="single" w:sz="8" w:space="0" w:color="auto"/>
              <w:right w:val="nil"/>
            </w:tcBorders>
            <w:shd w:val="clear" w:color="auto" w:fill="auto"/>
            <w:noWrap/>
            <w:vAlign w:val="center"/>
            <w:hideMark/>
          </w:tcPr>
          <w:p w14:paraId="37B3672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0.007</w:t>
            </w:r>
          </w:p>
        </w:tc>
        <w:tc>
          <w:tcPr>
            <w:tcW w:w="960" w:type="dxa"/>
            <w:tcBorders>
              <w:top w:val="nil"/>
              <w:left w:val="nil"/>
              <w:bottom w:val="single" w:sz="8" w:space="0" w:color="auto"/>
              <w:right w:val="nil"/>
            </w:tcBorders>
            <w:shd w:val="clear" w:color="auto" w:fill="auto"/>
            <w:noWrap/>
            <w:vAlign w:val="center"/>
            <w:hideMark/>
          </w:tcPr>
          <w:p w14:paraId="788A1012"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0.028</w:t>
            </w:r>
          </w:p>
        </w:tc>
        <w:tc>
          <w:tcPr>
            <w:tcW w:w="960" w:type="dxa"/>
            <w:tcBorders>
              <w:top w:val="nil"/>
              <w:left w:val="nil"/>
              <w:bottom w:val="single" w:sz="8" w:space="0" w:color="auto"/>
              <w:right w:val="nil"/>
            </w:tcBorders>
            <w:shd w:val="clear" w:color="auto" w:fill="auto"/>
            <w:noWrap/>
            <w:vAlign w:val="center"/>
            <w:hideMark/>
          </w:tcPr>
          <w:p w14:paraId="639783DD"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0.005</w:t>
            </w:r>
          </w:p>
        </w:tc>
        <w:tc>
          <w:tcPr>
            <w:tcW w:w="960" w:type="dxa"/>
            <w:tcBorders>
              <w:top w:val="nil"/>
              <w:left w:val="nil"/>
              <w:bottom w:val="single" w:sz="8" w:space="0" w:color="auto"/>
              <w:right w:val="nil"/>
            </w:tcBorders>
            <w:shd w:val="clear" w:color="auto" w:fill="auto"/>
            <w:noWrap/>
            <w:vAlign w:val="center"/>
            <w:hideMark/>
          </w:tcPr>
          <w:p w14:paraId="46AAA2E8"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0.063</w:t>
            </w:r>
          </w:p>
        </w:tc>
        <w:tc>
          <w:tcPr>
            <w:tcW w:w="890" w:type="dxa"/>
            <w:tcBorders>
              <w:top w:val="nil"/>
              <w:left w:val="nil"/>
              <w:bottom w:val="single" w:sz="8" w:space="0" w:color="auto"/>
              <w:right w:val="single" w:sz="8" w:space="0" w:color="auto"/>
            </w:tcBorders>
            <w:shd w:val="clear" w:color="auto" w:fill="auto"/>
            <w:noWrap/>
            <w:vAlign w:val="center"/>
            <w:hideMark/>
          </w:tcPr>
          <w:p w14:paraId="1B386E28"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0.009</w:t>
            </w:r>
          </w:p>
        </w:tc>
        <w:tc>
          <w:tcPr>
            <w:tcW w:w="2470" w:type="dxa"/>
            <w:tcBorders>
              <w:top w:val="nil"/>
              <w:left w:val="nil"/>
              <w:bottom w:val="single" w:sz="8" w:space="0" w:color="auto"/>
              <w:right w:val="single" w:sz="8" w:space="0" w:color="auto"/>
            </w:tcBorders>
            <w:shd w:val="clear" w:color="auto" w:fill="auto"/>
            <w:vAlign w:val="center"/>
            <w:hideMark/>
          </w:tcPr>
          <w:p w14:paraId="5EE6C022"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(age, sex and Houseman cell-type adjustments)</w:t>
            </w:r>
          </w:p>
        </w:tc>
      </w:tr>
      <w:tr w:rsidR="00E320F7" w:rsidRPr="00E320F7" w14:paraId="588F1FA7" w14:textId="77777777" w:rsidTr="002A4341">
        <w:trPr>
          <w:trHeight w:val="360"/>
        </w:trPr>
        <w:tc>
          <w:tcPr>
            <w:tcW w:w="960" w:type="dxa"/>
            <w:tcBorders>
              <w:top w:val="nil"/>
              <w:left w:val="single" w:sz="8" w:space="0" w:color="auto"/>
              <w:bottom w:val="nil"/>
              <w:right w:val="single" w:sz="8" w:space="0" w:color="auto"/>
            </w:tcBorders>
          </w:tcPr>
          <w:p w14:paraId="3B07213D"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8</w:t>
            </w:r>
          </w:p>
        </w:tc>
        <w:tc>
          <w:tcPr>
            <w:tcW w:w="960" w:type="dxa"/>
            <w:tcBorders>
              <w:top w:val="nil"/>
              <w:left w:val="single" w:sz="8" w:space="0" w:color="auto"/>
              <w:bottom w:val="nil"/>
              <w:right w:val="single" w:sz="8" w:space="0" w:color="auto"/>
            </w:tcBorders>
            <w:shd w:val="clear" w:color="auto" w:fill="auto"/>
            <w:noWrap/>
            <w:vAlign w:val="center"/>
            <w:hideMark/>
          </w:tcPr>
          <w:p w14:paraId="1B92F4EF"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β</w:t>
            </w:r>
          </w:p>
        </w:tc>
        <w:tc>
          <w:tcPr>
            <w:tcW w:w="960" w:type="dxa"/>
            <w:tcBorders>
              <w:top w:val="nil"/>
              <w:left w:val="nil"/>
              <w:bottom w:val="nil"/>
              <w:right w:val="nil"/>
            </w:tcBorders>
            <w:shd w:val="clear" w:color="000000" w:fill="FFFF00"/>
            <w:noWrap/>
            <w:vAlign w:val="bottom"/>
            <w:hideMark/>
          </w:tcPr>
          <w:p w14:paraId="6FCB2B25"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960" w:type="dxa"/>
            <w:tcBorders>
              <w:top w:val="nil"/>
              <w:left w:val="nil"/>
              <w:bottom w:val="nil"/>
              <w:right w:val="nil"/>
            </w:tcBorders>
            <w:shd w:val="clear" w:color="000000" w:fill="FFFF00"/>
            <w:noWrap/>
            <w:vAlign w:val="bottom"/>
            <w:hideMark/>
          </w:tcPr>
          <w:p w14:paraId="60431EBA"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0.003</w:t>
            </w:r>
          </w:p>
        </w:tc>
        <w:tc>
          <w:tcPr>
            <w:tcW w:w="960" w:type="dxa"/>
            <w:tcBorders>
              <w:top w:val="nil"/>
              <w:left w:val="nil"/>
              <w:bottom w:val="nil"/>
              <w:right w:val="nil"/>
            </w:tcBorders>
            <w:shd w:val="clear" w:color="000000" w:fill="FFFF00"/>
            <w:noWrap/>
            <w:vAlign w:val="bottom"/>
            <w:hideMark/>
          </w:tcPr>
          <w:p w14:paraId="09FEC22E"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0.001</w:t>
            </w:r>
          </w:p>
        </w:tc>
        <w:tc>
          <w:tcPr>
            <w:tcW w:w="960" w:type="dxa"/>
            <w:tcBorders>
              <w:top w:val="nil"/>
              <w:left w:val="nil"/>
              <w:bottom w:val="nil"/>
              <w:right w:val="nil"/>
            </w:tcBorders>
            <w:shd w:val="clear" w:color="000000" w:fill="FFFF00"/>
            <w:noWrap/>
            <w:vAlign w:val="bottom"/>
            <w:hideMark/>
          </w:tcPr>
          <w:p w14:paraId="0D6C14D0"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nil"/>
              <w:left w:val="nil"/>
              <w:bottom w:val="nil"/>
              <w:right w:val="nil"/>
            </w:tcBorders>
            <w:shd w:val="clear" w:color="000000" w:fill="FFFF00"/>
            <w:noWrap/>
            <w:vAlign w:val="bottom"/>
            <w:hideMark/>
          </w:tcPr>
          <w:p w14:paraId="06672896"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0.006</w:t>
            </w:r>
          </w:p>
        </w:tc>
        <w:tc>
          <w:tcPr>
            <w:tcW w:w="960" w:type="dxa"/>
            <w:tcBorders>
              <w:top w:val="nil"/>
              <w:left w:val="nil"/>
              <w:bottom w:val="nil"/>
              <w:right w:val="nil"/>
            </w:tcBorders>
            <w:shd w:val="clear" w:color="000000" w:fill="FFFF00"/>
            <w:noWrap/>
            <w:vAlign w:val="bottom"/>
            <w:hideMark/>
          </w:tcPr>
          <w:p w14:paraId="3E8CBEBC"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960" w:type="dxa"/>
            <w:tcBorders>
              <w:top w:val="nil"/>
              <w:left w:val="nil"/>
              <w:bottom w:val="nil"/>
              <w:right w:val="nil"/>
            </w:tcBorders>
            <w:shd w:val="clear" w:color="000000" w:fill="FFFF00"/>
            <w:noWrap/>
            <w:vAlign w:val="bottom"/>
            <w:hideMark/>
          </w:tcPr>
          <w:p w14:paraId="387E0DA3"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0.007</w:t>
            </w:r>
          </w:p>
        </w:tc>
        <w:tc>
          <w:tcPr>
            <w:tcW w:w="960" w:type="dxa"/>
            <w:tcBorders>
              <w:top w:val="nil"/>
              <w:left w:val="nil"/>
              <w:bottom w:val="nil"/>
              <w:right w:val="nil"/>
            </w:tcBorders>
            <w:shd w:val="clear" w:color="000000" w:fill="FFFF00"/>
            <w:noWrap/>
            <w:vAlign w:val="bottom"/>
            <w:hideMark/>
          </w:tcPr>
          <w:p w14:paraId="56DDE9CD"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890" w:type="dxa"/>
            <w:tcBorders>
              <w:top w:val="nil"/>
              <w:left w:val="nil"/>
              <w:bottom w:val="nil"/>
              <w:right w:val="single" w:sz="8" w:space="0" w:color="auto"/>
            </w:tcBorders>
            <w:shd w:val="clear" w:color="000000" w:fill="FFFF00"/>
            <w:noWrap/>
            <w:vAlign w:val="bottom"/>
            <w:hideMark/>
          </w:tcPr>
          <w:p w14:paraId="1A5F312C"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0.006</w:t>
            </w:r>
          </w:p>
        </w:tc>
        <w:tc>
          <w:tcPr>
            <w:tcW w:w="2470" w:type="dxa"/>
            <w:tcBorders>
              <w:top w:val="nil"/>
              <w:left w:val="nil"/>
              <w:bottom w:val="nil"/>
              <w:right w:val="single" w:sz="8" w:space="0" w:color="auto"/>
            </w:tcBorders>
            <w:shd w:val="clear" w:color="auto" w:fill="auto"/>
            <w:noWrap/>
            <w:vAlign w:val="center"/>
            <w:hideMark/>
          </w:tcPr>
          <w:p w14:paraId="50EE1457"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log</w:t>
            </w:r>
            <w:r w:rsidRPr="00E320F7">
              <w:rPr>
                <w:rFonts w:ascii="Calibri" w:eastAsia="Times New Roman" w:hAnsi="Calibri" w:cs="Calibri"/>
                <w:color w:val="000000"/>
                <w:sz w:val="22"/>
                <w:vertAlign w:val="subscript"/>
              </w:rPr>
              <w:t>e</w:t>
            </w:r>
            <w:r w:rsidRPr="00E320F7">
              <w:rPr>
                <w:rFonts w:ascii="Calibri" w:eastAsia="Times New Roman" w:hAnsi="Calibri" w:cs="Calibri"/>
                <w:color w:val="000000"/>
                <w:sz w:val="22"/>
              </w:rPr>
              <w:t xml:space="preserve"> BMI</w:t>
            </w:r>
          </w:p>
        </w:tc>
      </w:tr>
      <w:tr w:rsidR="00E320F7" w:rsidRPr="00E320F7" w14:paraId="6C30269E" w14:textId="77777777" w:rsidTr="002A4341">
        <w:trPr>
          <w:trHeight w:val="300"/>
        </w:trPr>
        <w:tc>
          <w:tcPr>
            <w:tcW w:w="960" w:type="dxa"/>
            <w:tcBorders>
              <w:top w:val="nil"/>
              <w:left w:val="single" w:sz="8" w:space="0" w:color="auto"/>
              <w:bottom w:val="nil"/>
              <w:right w:val="single" w:sz="8" w:space="0" w:color="auto"/>
            </w:tcBorders>
          </w:tcPr>
          <w:p w14:paraId="05BE1F8A"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9</w:t>
            </w:r>
          </w:p>
        </w:tc>
        <w:tc>
          <w:tcPr>
            <w:tcW w:w="960" w:type="dxa"/>
            <w:tcBorders>
              <w:top w:val="nil"/>
              <w:left w:val="single" w:sz="8" w:space="0" w:color="auto"/>
              <w:bottom w:val="nil"/>
              <w:right w:val="single" w:sz="8" w:space="0" w:color="auto"/>
            </w:tcBorders>
            <w:shd w:val="clear" w:color="auto" w:fill="auto"/>
            <w:noWrap/>
            <w:vAlign w:val="center"/>
            <w:hideMark/>
          </w:tcPr>
          <w:p w14:paraId="69CCAAC0"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se</w:t>
            </w:r>
          </w:p>
        </w:tc>
        <w:tc>
          <w:tcPr>
            <w:tcW w:w="960" w:type="dxa"/>
            <w:tcBorders>
              <w:top w:val="nil"/>
              <w:left w:val="nil"/>
              <w:bottom w:val="nil"/>
              <w:right w:val="nil"/>
            </w:tcBorders>
            <w:shd w:val="clear" w:color="auto" w:fill="auto"/>
            <w:noWrap/>
            <w:vAlign w:val="bottom"/>
            <w:hideMark/>
          </w:tcPr>
          <w:p w14:paraId="6BBF7BBD"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0.0017</w:t>
            </w:r>
          </w:p>
        </w:tc>
        <w:tc>
          <w:tcPr>
            <w:tcW w:w="960" w:type="dxa"/>
            <w:tcBorders>
              <w:top w:val="nil"/>
              <w:left w:val="nil"/>
              <w:bottom w:val="nil"/>
              <w:right w:val="nil"/>
            </w:tcBorders>
            <w:shd w:val="clear" w:color="auto" w:fill="auto"/>
            <w:noWrap/>
            <w:vAlign w:val="bottom"/>
            <w:hideMark/>
          </w:tcPr>
          <w:p w14:paraId="2BFAE265"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0.0010</w:t>
            </w:r>
          </w:p>
        </w:tc>
        <w:tc>
          <w:tcPr>
            <w:tcW w:w="960" w:type="dxa"/>
            <w:tcBorders>
              <w:top w:val="nil"/>
              <w:left w:val="nil"/>
              <w:bottom w:val="nil"/>
              <w:right w:val="nil"/>
            </w:tcBorders>
            <w:shd w:val="clear" w:color="auto" w:fill="auto"/>
            <w:noWrap/>
            <w:vAlign w:val="bottom"/>
            <w:hideMark/>
          </w:tcPr>
          <w:p w14:paraId="52CC0359"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960" w:type="dxa"/>
            <w:tcBorders>
              <w:top w:val="nil"/>
              <w:left w:val="nil"/>
              <w:bottom w:val="nil"/>
              <w:right w:val="nil"/>
            </w:tcBorders>
            <w:shd w:val="clear" w:color="auto" w:fill="auto"/>
            <w:noWrap/>
            <w:vAlign w:val="bottom"/>
            <w:hideMark/>
          </w:tcPr>
          <w:p w14:paraId="77A9522F"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0.0023</w:t>
            </w:r>
          </w:p>
        </w:tc>
        <w:tc>
          <w:tcPr>
            <w:tcW w:w="960" w:type="dxa"/>
            <w:tcBorders>
              <w:top w:val="nil"/>
              <w:left w:val="nil"/>
              <w:bottom w:val="nil"/>
              <w:right w:val="nil"/>
            </w:tcBorders>
            <w:shd w:val="clear" w:color="auto" w:fill="auto"/>
            <w:noWrap/>
            <w:vAlign w:val="bottom"/>
            <w:hideMark/>
          </w:tcPr>
          <w:p w14:paraId="35C2C1A5"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0.0022</w:t>
            </w:r>
          </w:p>
        </w:tc>
        <w:tc>
          <w:tcPr>
            <w:tcW w:w="960" w:type="dxa"/>
            <w:tcBorders>
              <w:top w:val="nil"/>
              <w:left w:val="nil"/>
              <w:bottom w:val="nil"/>
              <w:right w:val="nil"/>
            </w:tcBorders>
            <w:shd w:val="clear" w:color="auto" w:fill="auto"/>
            <w:noWrap/>
            <w:vAlign w:val="bottom"/>
            <w:hideMark/>
          </w:tcPr>
          <w:p w14:paraId="0B8BB86D"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0.0022</w:t>
            </w:r>
          </w:p>
        </w:tc>
        <w:tc>
          <w:tcPr>
            <w:tcW w:w="960" w:type="dxa"/>
            <w:tcBorders>
              <w:top w:val="nil"/>
              <w:left w:val="nil"/>
              <w:bottom w:val="nil"/>
              <w:right w:val="nil"/>
            </w:tcBorders>
            <w:shd w:val="clear" w:color="auto" w:fill="auto"/>
            <w:noWrap/>
            <w:vAlign w:val="bottom"/>
            <w:hideMark/>
          </w:tcPr>
          <w:p w14:paraId="0A2EED24"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960" w:type="dxa"/>
            <w:tcBorders>
              <w:top w:val="nil"/>
              <w:left w:val="nil"/>
              <w:bottom w:val="nil"/>
              <w:right w:val="nil"/>
            </w:tcBorders>
            <w:shd w:val="clear" w:color="auto" w:fill="auto"/>
            <w:noWrap/>
            <w:vAlign w:val="bottom"/>
            <w:hideMark/>
          </w:tcPr>
          <w:p w14:paraId="454C32C1"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0.0025</w:t>
            </w:r>
          </w:p>
        </w:tc>
        <w:tc>
          <w:tcPr>
            <w:tcW w:w="890" w:type="dxa"/>
            <w:tcBorders>
              <w:top w:val="nil"/>
              <w:left w:val="nil"/>
              <w:bottom w:val="nil"/>
              <w:right w:val="single" w:sz="8" w:space="0" w:color="auto"/>
            </w:tcBorders>
            <w:shd w:val="clear" w:color="auto" w:fill="auto"/>
            <w:noWrap/>
            <w:vAlign w:val="bottom"/>
            <w:hideMark/>
          </w:tcPr>
          <w:p w14:paraId="1743E431" w14:textId="77777777" w:rsidR="00E320F7" w:rsidRPr="00E320F7" w:rsidRDefault="00E320F7" w:rsidP="00E320F7">
            <w:pPr>
              <w:spacing w:before="0" w:after="0"/>
              <w:jc w:val="right"/>
              <w:rPr>
                <w:rFonts w:ascii="Calibri" w:eastAsia="Times New Roman" w:hAnsi="Calibri" w:cs="Calibri"/>
                <w:color w:val="000000"/>
                <w:sz w:val="22"/>
              </w:rPr>
            </w:pPr>
            <w:r w:rsidRPr="00E320F7">
              <w:rPr>
                <w:rFonts w:ascii="Calibri" w:eastAsia="Times New Roman" w:hAnsi="Calibri" w:cs="Calibri"/>
                <w:color w:val="000000"/>
                <w:sz w:val="22"/>
              </w:rPr>
              <w:t>0.0025</w:t>
            </w:r>
          </w:p>
        </w:tc>
        <w:tc>
          <w:tcPr>
            <w:tcW w:w="2470" w:type="dxa"/>
            <w:tcBorders>
              <w:top w:val="nil"/>
              <w:left w:val="nil"/>
              <w:bottom w:val="nil"/>
              <w:right w:val="single" w:sz="8" w:space="0" w:color="auto"/>
            </w:tcBorders>
            <w:shd w:val="clear" w:color="auto" w:fill="auto"/>
            <w:vAlign w:val="center"/>
            <w:hideMark/>
          </w:tcPr>
          <w:p w14:paraId="2295E99E"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 </w:t>
            </w:r>
          </w:p>
        </w:tc>
      </w:tr>
      <w:tr w:rsidR="00E320F7" w:rsidRPr="00E320F7" w14:paraId="18F513C7" w14:textId="77777777" w:rsidTr="002A4341">
        <w:trPr>
          <w:trHeight w:val="975"/>
        </w:trPr>
        <w:tc>
          <w:tcPr>
            <w:tcW w:w="960" w:type="dxa"/>
            <w:tcBorders>
              <w:top w:val="nil"/>
              <w:left w:val="single" w:sz="8" w:space="0" w:color="auto"/>
              <w:bottom w:val="single" w:sz="8" w:space="0" w:color="auto"/>
              <w:right w:val="single" w:sz="8" w:space="0" w:color="auto"/>
            </w:tcBorders>
          </w:tcPr>
          <w:p w14:paraId="0E465B89"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10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324C0B"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P value</w:t>
            </w:r>
          </w:p>
        </w:tc>
        <w:tc>
          <w:tcPr>
            <w:tcW w:w="960" w:type="dxa"/>
            <w:tcBorders>
              <w:top w:val="nil"/>
              <w:left w:val="nil"/>
              <w:bottom w:val="nil"/>
              <w:right w:val="nil"/>
            </w:tcBorders>
            <w:shd w:val="clear" w:color="auto" w:fill="auto"/>
            <w:noWrap/>
            <w:vAlign w:val="center"/>
            <w:hideMark/>
          </w:tcPr>
          <w:p w14:paraId="709C2174"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0.010</w:t>
            </w:r>
          </w:p>
        </w:tc>
        <w:tc>
          <w:tcPr>
            <w:tcW w:w="960" w:type="dxa"/>
            <w:tcBorders>
              <w:top w:val="nil"/>
              <w:left w:val="nil"/>
              <w:bottom w:val="nil"/>
              <w:right w:val="nil"/>
            </w:tcBorders>
            <w:shd w:val="clear" w:color="auto" w:fill="auto"/>
            <w:noWrap/>
            <w:vAlign w:val="center"/>
            <w:hideMark/>
          </w:tcPr>
          <w:p w14:paraId="30BC48B7"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0.041</w:t>
            </w:r>
          </w:p>
        </w:tc>
        <w:tc>
          <w:tcPr>
            <w:tcW w:w="960" w:type="dxa"/>
            <w:tcBorders>
              <w:top w:val="nil"/>
              <w:left w:val="nil"/>
              <w:bottom w:val="nil"/>
              <w:right w:val="nil"/>
            </w:tcBorders>
            <w:shd w:val="clear" w:color="auto" w:fill="auto"/>
            <w:noWrap/>
            <w:vAlign w:val="center"/>
            <w:hideMark/>
          </w:tcPr>
          <w:p w14:paraId="423E6BC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0.610</w:t>
            </w:r>
          </w:p>
        </w:tc>
        <w:tc>
          <w:tcPr>
            <w:tcW w:w="960" w:type="dxa"/>
            <w:tcBorders>
              <w:top w:val="nil"/>
              <w:left w:val="nil"/>
              <w:bottom w:val="nil"/>
              <w:right w:val="nil"/>
            </w:tcBorders>
            <w:shd w:val="clear" w:color="auto" w:fill="auto"/>
            <w:noWrap/>
            <w:vAlign w:val="center"/>
            <w:hideMark/>
          </w:tcPr>
          <w:p w14:paraId="6FB955DB"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0.064</w:t>
            </w:r>
          </w:p>
        </w:tc>
        <w:tc>
          <w:tcPr>
            <w:tcW w:w="960" w:type="dxa"/>
            <w:tcBorders>
              <w:top w:val="nil"/>
              <w:left w:val="nil"/>
              <w:bottom w:val="nil"/>
              <w:right w:val="nil"/>
            </w:tcBorders>
            <w:shd w:val="clear" w:color="auto" w:fill="auto"/>
            <w:noWrap/>
            <w:vAlign w:val="center"/>
            <w:hideMark/>
          </w:tcPr>
          <w:p w14:paraId="341FA4F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0.007</w:t>
            </w:r>
          </w:p>
        </w:tc>
        <w:tc>
          <w:tcPr>
            <w:tcW w:w="960" w:type="dxa"/>
            <w:tcBorders>
              <w:top w:val="nil"/>
              <w:left w:val="nil"/>
              <w:bottom w:val="nil"/>
              <w:right w:val="nil"/>
            </w:tcBorders>
            <w:shd w:val="clear" w:color="auto" w:fill="auto"/>
            <w:noWrap/>
            <w:vAlign w:val="center"/>
            <w:hideMark/>
          </w:tcPr>
          <w:p w14:paraId="3D08CC62"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0.031</w:t>
            </w:r>
          </w:p>
        </w:tc>
        <w:tc>
          <w:tcPr>
            <w:tcW w:w="960" w:type="dxa"/>
            <w:tcBorders>
              <w:top w:val="nil"/>
              <w:left w:val="nil"/>
              <w:bottom w:val="nil"/>
              <w:right w:val="nil"/>
            </w:tcBorders>
            <w:shd w:val="clear" w:color="auto" w:fill="auto"/>
            <w:noWrap/>
            <w:vAlign w:val="center"/>
            <w:hideMark/>
          </w:tcPr>
          <w:p w14:paraId="1595A2F9"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0.004</w:t>
            </w:r>
          </w:p>
        </w:tc>
        <w:tc>
          <w:tcPr>
            <w:tcW w:w="960" w:type="dxa"/>
            <w:tcBorders>
              <w:top w:val="nil"/>
              <w:left w:val="nil"/>
              <w:bottom w:val="nil"/>
              <w:right w:val="nil"/>
            </w:tcBorders>
            <w:shd w:val="clear" w:color="auto" w:fill="auto"/>
            <w:noWrap/>
            <w:vAlign w:val="center"/>
            <w:hideMark/>
          </w:tcPr>
          <w:p w14:paraId="2899D5F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0.062</w:t>
            </w:r>
          </w:p>
        </w:tc>
        <w:tc>
          <w:tcPr>
            <w:tcW w:w="890" w:type="dxa"/>
            <w:tcBorders>
              <w:top w:val="nil"/>
              <w:left w:val="nil"/>
              <w:bottom w:val="single" w:sz="8" w:space="0" w:color="auto"/>
              <w:right w:val="single" w:sz="8" w:space="0" w:color="auto"/>
            </w:tcBorders>
            <w:shd w:val="clear" w:color="auto" w:fill="auto"/>
            <w:noWrap/>
            <w:vAlign w:val="center"/>
            <w:hideMark/>
          </w:tcPr>
          <w:p w14:paraId="30B33935"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0.009</w:t>
            </w:r>
          </w:p>
        </w:tc>
        <w:tc>
          <w:tcPr>
            <w:tcW w:w="2470" w:type="dxa"/>
            <w:tcBorders>
              <w:top w:val="nil"/>
              <w:left w:val="nil"/>
              <w:bottom w:val="single" w:sz="8" w:space="0" w:color="auto"/>
              <w:right w:val="single" w:sz="8" w:space="0" w:color="auto"/>
            </w:tcBorders>
            <w:shd w:val="clear" w:color="auto" w:fill="auto"/>
            <w:vAlign w:val="center"/>
            <w:hideMark/>
          </w:tcPr>
          <w:p w14:paraId="66A6681D"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(age, sex and Houseman cell-type adjustments without granulocytes)</w:t>
            </w:r>
          </w:p>
        </w:tc>
      </w:tr>
      <w:tr w:rsidR="00E320F7" w:rsidRPr="00E320F7" w14:paraId="12B9EA1D" w14:textId="77777777" w:rsidTr="002A4341">
        <w:trPr>
          <w:trHeight w:val="360"/>
        </w:trPr>
        <w:tc>
          <w:tcPr>
            <w:tcW w:w="960" w:type="dxa"/>
            <w:tcBorders>
              <w:top w:val="nil"/>
              <w:left w:val="single" w:sz="8" w:space="0" w:color="auto"/>
              <w:bottom w:val="nil"/>
              <w:right w:val="single" w:sz="8" w:space="0" w:color="auto"/>
            </w:tcBorders>
          </w:tcPr>
          <w:p w14:paraId="0D047AB5"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11</w:t>
            </w:r>
          </w:p>
        </w:tc>
        <w:tc>
          <w:tcPr>
            <w:tcW w:w="960" w:type="dxa"/>
            <w:tcBorders>
              <w:top w:val="nil"/>
              <w:left w:val="single" w:sz="8" w:space="0" w:color="auto"/>
              <w:bottom w:val="nil"/>
              <w:right w:val="single" w:sz="8" w:space="0" w:color="auto"/>
            </w:tcBorders>
            <w:shd w:val="clear" w:color="auto" w:fill="auto"/>
            <w:noWrap/>
            <w:vAlign w:val="center"/>
            <w:hideMark/>
          </w:tcPr>
          <w:p w14:paraId="7FE43B2E"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β</w:t>
            </w:r>
          </w:p>
        </w:tc>
        <w:tc>
          <w:tcPr>
            <w:tcW w:w="960" w:type="dxa"/>
            <w:tcBorders>
              <w:top w:val="single" w:sz="8" w:space="0" w:color="auto"/>
              <w:left w:val="nil"/>
              <w:bottom w:val="nil"/>
              <w:right w:val="nil"/>
            </w:tcBorders>
            <w:shd w:val="clear" w:color="000000" w:fill="FFFF00"/>
            <w:noWrap/>
            <w:vAlign w:val="center"/>
            <w:hideMark/>
          </w:tcPr>
          <w:p w14:paraId="71BF5436"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960" w:type="dxa"/>
            <w:tcBorders>
              <w:top w:val="single" w:sz="8" w:space="0" w:color="auto"/>
              <w:left w:val="nil"/>
              <w:bottom w:val="nil"/>
              <w:right w:val="nil"/>
            </w:tcBorders>
            <w:shd w:val="clear" w:color="000000" w:fill="FFFF00"/>
            <w:noWrap/>
            <w:vAlign w:val="center"/>
            <w:hideMark/>
          </w:tcPr>
          <w:p w14:paraId="540E893D"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0.003</w:t>
            </w:r>
          </w:p>
        </w:tc>
        <w:tc>
          <w:tcPr>
            <w:tcW w:w="960" w:type="dxa"/>
            <w:tcBorders>
              <w:top w:val="single" w:sz="8" w:space="0" w:color="auto"/>
              <w:left w:val="nil"/>
              <w:bottom w:val="nil"/>
              <w:right w:val="nil"/>
            </w:tcBorders>
            <w:shd w:val="clear" w:color="000000" w:fill="FFFF00"/>
            <w:noWrap/>
            <w:vAlign w:val="center"/>
            <w:hideMark/>
          </w:tcPr>
          <w:p w14:paraId="4CB3B91C"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0.001</w:t>
            </w:r>
          </w:p>
        </w:tc>
        <w:tc>
          <w:tcPr>
            <w:tcW w:w="960" w:type="dxa"/>
            <w:tcBorders>
              <w:top w:val="single" w:sz="8" w:space="0" w:color="auto"/>
              <w:left w:val="nil"/>
              <w:bottom w:val="nil"/>
              <w:right w:val="nil"/>
            </w:tcBorders>
            <w:shd w:val="clear" w:color="000000" w:fill="FFFF00"/>
            <w:noWrap/>
            <w:vAlign w:val="center"/>
            <w:hideMark/>
          </w:tcPr>
          <w:p w14:paraId="25D139BF"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0.004</w:t>
            </w:r>
          </w:p>
        </w:tc>
        <w:tc>
          <w:tcPr>
            <w:tcW w:w="960" w:type="dxa"/>
            <w:tcBorders>
              <w:top w:val="single" w:sz="8" w:space="0" w:color="auto"/>
              <w:left w:val="nil"/>
              <w:bottom w:val="nil"/>
              <w:right w:val="nil"/>
            </w:tcBorders>
            <w:shd w:val="clear" w:color="000000" w:fill="FFFF00"/>
            <w:noWrap/>
            <w:vAlign w:val="center"/>
            <w:hideMark/>
          </w:tcPr>
          <w:p w14:paraId="66A10E4E"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0.006</w:t>
            </w:r>
          </w:p>
        </w:tc>
        <w:tc>
          <w:tcPr>
            <w:tcW w:w="960" w:type="dxa"/>
            <w:tcBorders>
              <w:top w:val="single" w:sz="8" w:space="0" w:color="auto"/>
              <w:left w:val="nil"/>
              <w:bottom w:val="nil"/>
              <w:right w:val="nil"/>
            </w:tcBorders>
            <w:shd w:val="clear" w:color="000000" w:fill="FFFF00"/>
            <w:noWrap/>
            <w:vAlign w:val="center"/>
            <w:hideMark/>
          </w:tcPr>
          <w:p w14:paraId="4BAEAFD6"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960" w:type="dxa"/>
            <w:tcBorders>
              <w:top w:val="single" w:sz="8" w:space="0" w:color="auto"/>
              <w:left w:val="nil"/>
              <w:bottom w:val="nil"/>
              <w:right w:val="nil"/>
            </w:tcBorders>
            <w:shd w:val="clear" w:color="000000" w:fill="FFFF00"/>
            <w:noWrap/>
            <w:vAlign w:val="center"/>
            <w:hideMark/>
          </w:tcPr>
          <w:p w14:paraId="079C74FF"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0.007</w:t>
            </w:r>
          </w:p>
        </w:tc>
        <w:tc>
          <w:tcPr>
            <w:tcW w:w="960" w:type="dxa"/>
            <w:tcBorders>
              <w:top w:val="single" w:sz="8" w:space="0" w:color="auto"/>
              <w:left w:val="nil"/>
              <w:bottom w:val="nil"/>
              <w:right w:val="nil"/>
            </w:tcBorders>
            <w:shd w:val="clear" w:color="000000" w:fill="FFFF00"/>
            <w:noWrap/>
            <w:vAlign w:val="center"/>
            <w:hideMark/>
          </w:tcPr>
          <w:p w14:paraId="1840FC5B"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0.005</w:t>
            </w:r>
          </w:p>
        </w:tc>
        <w:tc>
          <w:tcPr>
            <w:tcW w:w="890" w:type="dxa"/>
            <w:tcBorders>
              <w:top w:val="nil"/>
              <w:left w:val="nil"/>
              <w:bottom w:val="nil"/>
              <w:right w:val="single" w:sz="8" w:space="0" w:color="auto"/>
            </w:tcBorders>
            <w:shd w:val="clear" w:color="000000" w:fill="FFFF00"/>
            <w:noWrap/>
            <w:vAlign w:val="center"/>
            <w:hideMark/>
          </w:tcPr>
          <w:p w14:paraId="101DFEDC" w14:textId="77777777" w:rsidR="00E320F7" w:rsidRPr="00E320F7" w:rsidRDefault="00E320F7" w:rsidP="00E320F7">
            <w:pPr>
              <w:spacing w:before="0" w:after="0"/>
              <w:jc w:val="right"/>
              <w:rPr>
                <w:rFonts w:ascii="Calibri" w:eastAsia="Times New Roman" w:hAnsi="Calibri" w:cs="Calibri"/>
                <w:b/>
                <w:bCs/>
                <w:color w:val="000000"/>
                <w:sz w:val="22"/>
              </w:rPr>
            </w:pPr>
            <w:r w:rsidRPr="00E320F7">
              <w:rPr>
                <w:rFonts w:ascii="Calibri" w:eastAsia="Times New Roman" w:hAnsi="Calibri" w:cs="Calibri"/>
                <w:b/>
                <w:bCs/>
                <w:color w:val="000000"/>
                <w:sz w:val="22"/>
              </w:rPr>
              <w:t>0.006</w:t>
            </w:r>
          </w:p>
        </w:tc>
        <w:tc>
          <w:tcPr>
            <w:tcW w:w="2470" w:type="dxa"/>
            <w:tcBorders>
              <w:top w:val="nil"/>
              <w:left w:val="nil"/>
              <w:bottom w:val="nil"/>
              <w:right w:val="single" w:sz="8" w:space="0" w:color="auto"/>
            </w:tcBorders>
            <w:shd w:val="clear" w:color="auto" w:fill="auto"/>
            <w:noWrap/>
            <w:vAlign w:val="center"/>
            <w:hideMark/>
          </w:tcPr>
          <w:p w14:paraId="69C7028E"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log</w:t>
            </w:r>
            <w:r w:rsidRPr="00E320F7">
              <w:rPr>
                <w:rFonts w:ascii="Calibri" w:eastAsia="Times New Roman" w:hAnsi="Calibri" w:cs="Calibri"/>
                <w:color w:val="000000"/>
                <w:sz w:val="22"/>
                <w:vertAlign w:val="subscript"/>
              </w:rPr>
              <w:t>e</w:t>
            </w:r>
            <w:r w:rsidRPr="00E320F7">
              <w:rPr>
                <w:rFonts w:ascii="Calibri" w:eastAsia="Times New Roman" w:hAnsi="Calibri" w:cs="Calibri"/>
                <w:color w:val="000000"/>
                <w:sz w:val="22"/>
              </w:rPr>
              <w:t xml:space="preserve"> BMI</w:t>
            </w:r>
          </w:p>
        </w:tc>
      </w:tr>
      <w:tr w:rsidR="00E320F7" w:rsidRPr="00E320F7" w14:paraId="2A191A2D" w14:textId="77777777" w:rsidTr="002A4341">
        <w:trPr>
          <w:trHeight w:val="300"/>
        </w:trPr>
        <w:tc>
          <w:tcPr>
            <w:tcW w:w="960" w:type="dxa"/>
            <w:tcBorders>
              <w:top w:val="nil"/>
              <w:left w:val="single" w:sz="8" w:space="0" w:color="auto"/>
              <w:bottom w:val="nil"/>
              <w:right w:val="single" w:sz="8" w:space="0" w:color="auto"/>
            </w:tcBorders>
          </w:tcPr>
          <w:p w14:paraId="01571CED"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12</w:t>
            </w:r>
          </w:p>
        </w:tc>
        <w:tc>
          <w:tcPr>
            <w:tcW w:w="960" w:type="dxa"/>
            <w:tcBorders>
              <w:top w:val="nil"/>
              <w:left w:val="single" w:sz="8" w:space="0" w:color="auto"/>
              <w:bottom w:val="nil"/>
              <w:right w:val="single" w:sz="8" w:space="0" w:color="auto"/>
            </w:tcBorders>
            <w:shd w:val="clear" w:color="auto" w:fill="auto"/>
            <w:noWrap/>
            <w:vAlign w:val="center"/>
            <w:hideMark/>
          </w:tcPr>
          <w:p w14:paraId="05FD6108"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se</w:t>
            </w:r>
          </w:p>
        </w:tc>
        <w:tc>
          <w:tcPr>
            <w:tcW w:w="960" w:type="dxa"/>
            <w:tcBorders>
              <w:top w:val="nil"/>
              <w:left w:val="nil"/>
              <w:bottom w:val="nil"/>
              <w:right w:val="nil"/>
            </w:tcBorders>
            <w:shd w:val="clear" w:color="auto" w:fill="auto"/>
            <w:noWrap/>
            <w:vAlign w:val="center"/>
            <w:hideMark/>
          </w:tcPr>
          <w:p w14:paraId="64801478"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0.0017</w:t>
            </w:r>
          </w:p>
        </w:tc>
        <w:tc>
          <w:tcPr>
            <w:tcW w:w="960" w:type="dxa"/>
            <w:tcBorders>
              <w:top w:val="nil"/>
              <w:left w:val="nil"/>
              <w:bottom w:val="nil"/>
              <w:right w:val="nil"/>
            </w:tcBorders>
            <w:shd w:val="clear" w:color="auto" w:fill="auto"/>
            <w:noWrap/>
            <w:vAlign w:val="center"/>
            <w:hideMark/>
          </w:tcPr>
          <w:p w14:paraId="209E3D82"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0.0014</w:t>
            </w:r>
          </w:p>
        </w:tc>
        <w:tc>
          <w:tcPr>
            <w:tcW w:w="960" w:type="dxa"/>
            <w:tcBorders>
              <w:top w:val="nil"/>
              <w:left w:val="nil"/>
              <w:bottom w:val="nil"/>
              <w:right w:val="nil"/>
            </w:tcBorders>
            <w:shd w:val="clear" w:color="auto" w:fill="auto"/>
            <w:noWrap/>
            <w:vAlign w:val="center"/>
            <w:hideMark/>
          </w:tcPr>
          <w:p w14:paraId="71AA6CC1"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960" w:type="dxa"/>
            <w:tcBorders>
              <w:top w:val="nil"/>
              <w:left w:val="nil"/>
              <w:bottom w:val="nil"/>
              <w:right w:val="nil"/>
            </w:tcBorders>
            <w:shd w:val="clear" w:color="auto" w:fill="auto"/>
            <w:noWrap/>
            <w:vAlign w:val="center"/>
            <w:hideMark/>
          </w:tcPr>
          <w:p w14:paraId="321B21B9"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0.0023</w:t>
            </w:r>
          </w:p>
        </w:tc>
        <w:tc>
          <w:tcPr>
            <w:tcW w:w="960" w:type="dxa"/>
            <w:tcBorders>
              <w:top w:val="nil"/>
              <w:left w:val="nil"/>
              <w:bottom w:val="nil"/>
              <w:right w:val="nil"/>
            </w:tcBorders>
            <w:shd w:val="clear" w:color="auto" w:fill="auto"/>
            <w:noWrap/>
            <w:vAlign w:val="center"/>
            <w:hideMark/>
          </w:tcPr>
          <w:p w14:paraId="55E9888D"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0.0022</w:t>
            </w:r>
          </w:p>
        </w:tc>
        <w:tc>
          <w:tcPr>
            <w:tcW w:w="960" w:type="dxa"/>
            <w:tcBorders>
              <w:top w:val="nil"/>
              <w:left w:val="nil"/>
              <w:bottom w:val="nil"/>
              <w:right w:val="nil"/>
            </w:tcBorders>
            <w:shd w:val="clear" w:color="auto" w:fill="auto"/>
            <w:noWrap/>
            <w:vAlign w:val="center"/>
            <w:hideMark/>
          </w:tcPr>
          <w:p w14:paraId="7B287AF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0.0022</w:t>
            </w:r>
          </w:p>
        </w:tc>
        <w:tc>
          <w:tcPr>
            <w:tcW w:w="960" w:type="dxa"/>
            <w:tcBorders>
              <w:top w:val="nil"/>
              <w:left w:val="nil"/>
              <w:bottom w:val="nil"/>
              <w:right w:val="nil"/>
            </w:tcBorders>
            <w:shd w:val="clear" w:color="auto" w:fill="auto"/>
            <w:noWrap/>
            <w:vAlign w:val="center"/>
            <w:hideMark/>
          </w:tcPr>
          <w:p w14:paraId="5B02253A"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960" w:type="dxa"/>
            <w:tcBorders>
              <w:top w:val="nil"/>
              <w:left w:val="nil"/>
              <w:bottom w:val="nil"/>
              <w:right w:val="nil"/>
            </w:tcBorders>
            <w:shd w:val="clear" w:color="auto" w:fill="auto"/>
            <w:noWrap/>
            <w:vAlign w:val="center"/>
            <w:hideMark/>
          </w:tcPr>
          <w:p w14:paraId="7C5B17A1"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0.0025</w:t>
            </w:r>
          </w:p>
        </w:tc>
        <w:tc>
          <w:tcPr>
            <w:tcW w:w="890" w:type="dxa"/>
            <w:tcBorders>
              <w:top w:val="nil"/>
              <w:left w:val="nil"/>
              <w:bottom w:val="nil"/>
              <w:right w:val="single" w:sz="8" w:space="0" w:color="auto"/>
            </w:tcBorders>
            <w:shd w:val="clear" w:color="auto" w:fill="auto"/>
            <w:noWrap/>
            <w:vAlign w:val="center"/>
            <w:hideMark/>
          </w:tcPr>
          <w:p w14:paraId="4DA67B77"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0.0024</w:t>
            </w:r>
          </w:p>
        </w:tc>
        <w:tc>
          <w:tcPr>
            <w:tcW w:w="2470" w:type="dxa"/>
            <w:tcBorders>
              <w:top w:val="nil"/>
              <w:left w:val="nil"/>
              <w:bottom w:val="nil"/>
              <w:right w:val="single" w:sz="8" w:space="0" w:color="auto"/>
            </w:tcBorders>
            <w:shd w:val="clear" w:color="auto" w:fill="auto"/>
            <w:vAlign w:val="center"/>
            <w:hideMark/>
          </w:tcPr>
          <w:p w14:paraId="06DB675D"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 </w:t>
            </w:r>
          </w:p>
        </w:tc>
      </w:tr>
      <w:tr w:rsidR="00E320F7" w:rsidRPr="00E320F7" w14:paraId="4E89CC46" w14:textId="77777777" w:rsidTr="002E4CAE">
        <w:trPr>
          <w:trHeight w:val="1110"/>
        </w:trPr>
        <w:tc>
          <w:tcPr>
            <w:tcW w:w="960" w:type="dxa"/>
            <w:tcBorders>
              <w:top w:val="nil"/>
              <w:left w:val="single" w:sz="8" w:space="0" w:color="auto"/>
              <w:bottom w:val="single" w:sz="4" w:space="0" w:color="auto"/>
              <w:right w:val="single" w:sz="8" w:space="0" w:color="auto"/>
            </w:tcBorders>
          </w:tcPr>
          <w:p w14:paraId="200DFD73"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13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53C0FB18" w14:textId="77777777" w:rsidR="00E320F7" w:rsidRPr="00E320F7" w:rsidRDefault="00E320F7" w:rsidP="00E320F7">
            <w:pPr>
              <w:spacing w:before="0" w:after="0"/>
              <w:jc w:val="center"/>
              <w:rPr>
                <w:rFonts w:ascii="Calibri" w:eastAsia="Times New Roman" w:hAnsi="Calibri" w:cs="Calibri"/>
                <w:b/>
                <w:bCs/>
                <w:color w:val="000000"/>
                <w:sz w:val="22"/>
              </w:rPr>
            </w:pPr>
            <w:r w:rsidRPr="00E320F7">
              <w:rPr>
                <w:rFonts w:ascii="Calibri" w:eastAsia="Times New Roman" w:hAnsi="Calibri" w:cs="Calibri"/>
                <w:b/>
                <w:bCs/>
                <w:color w:val="000000"/>
                <w:sz w:val="22"/>
              </w:rPr>
              <w:t>P value</w:t>
            </w:r>
          </w:p>
        </w:tc>
        <w:tc>
          <w:tcPr>
            <w:tcW w:w="960" w:type="dxa"/>
            <w:tcBorders>
              <w:top w:val="nil"/>
              <w:left w:val="nil"/>
              <w:bottom w:val="single" w:sz="4" w:space="0" w:color="auto"/>
              <w:right w:val="nil"/>
            </w:tcBorders>
            <w:shd w:val="clear" w:color="auto" w:fill="auto"/>
            <w:noWrap/>
            <w:vAlign w:val="center"/>
            <w:hideMark/>
          </w:tcPr>
          <w:p w14:paraId="2D6DAB26"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0.01</w:t>
            </w:r>
          </w:p>
        </w:tc>
        <w:tc>
          <w:tcPr>
            <w:tcW w:w="960" w:type="dxa"/>
            <w:tcBorders>
              <w:top w:val="nil"/>
              <w:left w:val="nil"/>
              <w:bottom w:val="single" w:sz="4" w:space="0" w:color="auto"/>
              <w:right w:val="nil"/>
            </w:tcBorders>
            <w:shd w:val="clear" w:color="auto" w:fill="auto"/>
            <w:noWrap/>
            <w:vAlign w:val="center"/>
            <w:hideMark/>
          </w:tcPr>
          <w:p w14:paraId="634BAC11"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0.041</w:t>
            </w:r>
          </w:p>
        </w:tc>
        <w:tc>
          <w:tcPr>
            <w:tcW w:w="960" w:type="dxa"/>
            <w:tcBorders>
              <w:top w:val="nil"/>
              <w:left w:val="nil"/>
              <w:bottom w:val="single" w:sz="4" w:space="0" w:color="auto"/>
              <w:right w:val="nil"/>
            </w:tcBorders>
            <w:shd w:val="clear" w:color="auto" w:fill="auto"/>
            <w:noWrap/>
            <w:vAlign w:val="center"/>
            <w:hideMark/>
          </w:tcPr>
          <w:p w14:paraId="6914EB27"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0.608</w:t>
            </w:r>
          </w:p>
        </w:tc>
        <w:tc>
          <w:tcPr>
            <w:tcW w:w="960" w:type="dxa"/>
            <w:tcBorders>
              <w:top w:val="nil"/>
              <w:left w:val="nil"/>
              <w:bottom w:val="single" w:sz="4" w:space="0" w:color="auto"/>
              <w:right w:val="nil"/>
            </w:tcBorders>
            <w:shd w:val="clear" w:color="auto" w:fill="auto"/>
            <w:noWrap/>
            <w:vAlign w:val="center"/>
            <w:hideMark/>
          </w:tcPr>
          <w:p w14:paraId="628E3558"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0.061</w:t>
            </w:r>
          </w:p>
        </w:tc>
        <w:tc>
          <w:tcPr>
            <w:tcW w:w="960" w:type="dxa"/>
            <w:tcBorders>
              <w:top w:val="nil"/>
              <w:left w:val="nil"/>
              <w:bottom w:val="single" w:sz="4" w:space="0" w:color="auto"/>
              <w:right w:val="nil"/>
            </w:tcBorders>
            <w:shd w:val="clear" w:color="auto" w:fill="auto"/>
            <w:noWrap/>
            <w:vAlign w:val="center"/>
            <w:hideMark/>
          </w:tcPr>
          <w:p w14:paraId="04A16CAE"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0.007</w:t>
            </w:r>
          </w:p>
        </w:tc>
        <w:tc>
          <w:tcPr>
            <w:tcW w:w="960" w:type="dxa"/>
            <w:tcBorders>
              <w:top w:val="nil"/>
              <w:left w:val="nil"/>
              <w:bottom w:val="single" w:sz="4" w:space="0" w:color="auto"/>
              <w:right w:val="nil"/>
            </w:tcBorders>
            <w:shd w:val="clear" w:color="auto" w:fill="auto"/>
            <w:noWrap/>
            <w:vAlign w:val="center"/>
            <w:hideMark/>
          </w:tcPr>
          <w:p w14:paraId="3FD2FE6B"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0.028</w:t>
            </w:r>
          </w:p>
        </w:tc>
        <w:tc>
          <w:tcPr>
            <w:tcW w:w="960" w:type="dxa"/>
            <w:tcBorders>
              <w:top w:val="nil"/>
              <w:left w:val="nil"/>
              <w:bottom w:val="single" w:sz="4" w:space="0" w:color="auto"/>
              <w:right w:val="nil"/>
            </w:tcBorders>
            <w:shd w:val="clear" w:color="auto" w:fill="auto"/>
            <w:noWrap/>
            <w:vAlign w:val="center"/>
            <w:hideMark/>
          </w:tcPr>
          <w:p w14:paraId="1C7712F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0.005</w:t>
            </w:r>
          </w:p>
        </w:tc>
        <w:tc>
          <w:tcPr>
            <w:tcW w:w="960" w:type="dxa"/>
            <w:tcBorders>
              <w:top w:val="nil"/>
              <w:left w:val="nil"/>
              <w:bottom w:val="single" w:sz="4" w:space="0" w:color="auto"/>
              <w:right w:val="nil"/>
            </w:tcBorders>
            <w:shd w:val="clear" w:color="auto" w:fill="auto"/>
            <w:noWrap/>
            <w:vAlign w:val="center"/>
            <w:hideMark/>
          </w:tcPr>
          <w:p w14:paraId="1F20054C"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0.063</w:t>
            </w:r>
          </w:p>
        </w:tc>
        <w:tc>
          <w:tcPr>
            <w:tcW w:w="890" w:type="dxa"/>
            <w:tcBorders>
              <w:top w:val="nil"/>
              <w:left w:val="nil"/>
              <w:bottom w:val="single" w:sz="4" w:space="0" w:color="auto"/>
              <w:right w:val="single" w:sz="8" w:space="0" w:color="auto"/>
            </w:tcBorders>
            <w:shd w:val="clear" w:color="auto" w:fill="auto"/>
            <w:noWrap/>
            <w:vAlign w:val="center"/>
            <w:hideMark/>
          </w:tcPr>
          <w:p w14:paraId="2A77ED7B" w14:textId="77777777" w:rsidR="00E320F7" w:rsidRPr="00E320F7" w:rsidRDefault="00E320F7" w:rsidP="00E320F7">
            <w:pPr>
              <w:spacing w:before="0" w:after="0"/>
              <w:jc w:val="center"/>
              <w:rPr>
                <w:rFonts w:ascii="Calibri" w:eastAsia="Times New Roman" w:hAnsi="Calibri" w:cs="Calibri"/>
                <w:color w:val="000000"/>
                <w:sz w:val="22"/>
              </w:rPr>
            </w:pPr>
            <w:r w:rsidRPr="00E320F7">
              <w:rPr>
                <w:rFonts w:ascii="Calibri" w:eastAsia="Times New Roman" w:hAnsi="Calibri" w:cs="Calibri"/>
                <w:color w:val="000000"/>
                <w:sz w:val="22"/>
              </w:rPr>
              <w:t>0.009</w:t>
            </w:r>
          </w:p>
        </w:tc>
        <w:tc>
          <w:tcPr>
            <w:tcW w:w="2470" w:type="dxa"/>
            <w:tcBorders>
              <w:top w:val="nil"/>
              <w:left w:val="nil"/>
              <w:bottom w:val="single" w:sz="4" w:space="0" w:color="auto"/>
              <w:right w:val="single" w:sz="8" w:space="0" w:color="auto"/>
            </w:tcBorders>
            <w:shd w:val="clear" w:color="auto" w:fill="auto"/>
            <w:vAlign w:val="center"/>
            <w:hideMark/>
          </w:tcPr>
          <w:p w14:paraId="55DE5C5A" w14:textId="77777777" w:rsidR="00E320F7" w:rsidRPr="00E320F7" w:rsidRDefault="00E320F7" w:rsidP="00E320F7">
            <w:pPr>
              <w:spacing w:before="0" w:after="0"/>
              <w:rPr>
                <w:rFonts w:ascii="Calibri" w:eastAsia="Times New Roman" w:hAnsi="Calibri" w:cs="Calibri"/>
                <w:color w:val="000000"/>
                <w:sz w:val="22"/>
              </w:rPr>
            </w:pPr>
            <w:r w:rsidRPr="00E320F7">
              <w:rPr>
                <w:rFonts w:ascii="Calibri" w:eastAsia="Times New Roman" w:hAnsi="Calibri" w:cs="Calibri"/>
                <w:color w:val="000000"/>
                <w:sz w:val="22"/>
              </w:rPr>
              <w:t>(age, sex and Principal Components  1 and 2 of Houseman cell-type adjustments)</w:t>
            </w:r>
          </w:p>
        </w:tc>
      </w:tr>
      <w:tr w:rsidR="009C7B5F" w:rsidRPr="00E320F7" w14:paraId="28AC79E1" w14:textId="77777777" w:rsidTr="002E4CAE">
        <w:trPr>
          <w:trHeight w:val="465"/>
          <w:ins w:id="139" w:author="Sheila Barton" w:date="2019-07-02T15:30:00Z"/>
        </w:trPr>
        <w:tc>
          <w:tcPr>
            <w:tcW w:w="960" w:type="dxa"/>
            <w:tcBorders>
              <w:top w:val="single" w:sz="4" w:space="0" w:color="auto"/>
              <w:left w:val="single" w:sz="8" w:space="0" w:color="auto"/>
              <w:right w:val="single" w:sz="8" w:space="0" w:color="auto"/>
            </w:tcBorders>
          </w:tcPr>
          <w:p w14:paraId="4638C9D9" w14:textId="3E0721E3" w:rsidR="009C7B5F" w:rsidRPr="00E320F7" w:rsidRDefault="009C7B5F" w:rsidP="009C7B5F">
            <w:pPr>
              <w:spacing w:before="0" w:after="0"/>
              <w:jc w:val="center"/>
              <w:rPr>
                <w:ins w:id="140" w:author="Sheila Barton" w:date="2019-07-02T15:30:00Z"/>
                <w:rFonts w:ascii="Calibri" w:eastAsia="Times New Roman" w:hAnsi="Calibri" w:cs="Calibri"/>
                <w:b/>
                <w:bCs/>
                <w:color w:val="000000"/>
                <w:sz w:val="22"/>
              </w:rPr>
            </w:pPr>
            <w:ins w:id="141" w:author="Sheila Barton" w:date="2019-07-02T15:31:00Z">
              <w:r>
                <w:rPr>
                  <w:rFonts w:ascii="Calibri" w:eastAsia="Times New Roman" w:hAnsi="Calibri" w:cs="Calibri"/>
                  <w:b/>
                  <w:bCs/>
                  <w:color w:val="000000"/>
                  <w:sz w:val="22"/>
                </w:rPr>
                <w:t>14</w:t>
              </w:r>
            </w:ins>
          </w:p>
        </w:tc>
        <w:tc>
          <w:tcPr>
            <w:tcW w:w="960" w:type="dxa"/>
            <w:tcBorders>
              <w:top w:val="single" w:sz="4" w:space="0" w:color="auto"/>
              <w:left w:val="single" w:sz="8" w:space="0" w:color="auto"/>
              <w:right w:val="single" w:sz="8" w:space="0" w:color="auto"/>
            </w:tcBorders>
            <w:shd w:val="clear" w:color="auto" w:fill="auto"/>
            <w:noWrap/>
            <w:vAlign w:val="center"/>
          </w:tcPr>
          <w:p w14:paraId="0BA4701D" w14:textId="6C5CEFE5" w:rsidR="009C7B5F" w:rsidRPr="00E320F7" w:rsidRDefault="009C7B5F" w:rsidP="009C7B5F">
            <w:pPr>
              <w:spacing w:before="0" w:after="0"/>
              <w:jc w:val="center"/>
              <w:rPr>
                <w:ins w:id="142" w:author="Sheila Barton" w:date="2019-07-02T15:30:00Z"/>
                <w:rFonts w:ascii="Calibri" w:eastAsia="Times New Roman" w:hAnsi="Calibri" w:cs="Calibri"/>
                <w:b/>
                <w:bCs/>
                <w:color w:val="000000"/>
                <w:sz w:val="22"/>
              </w:rPr>
            </w:pPr>
            <w:ins w:id="143" w:author="Sheila Barton" w:date="2019-07-02T15:31:00Z">
              <w:r w:rsidRPr="00E320F7">
                <w:rPr>
                  <w:rFonts w:ascii="Calibri" w:eastAsia="Times New Roman" w:hAnsi="Calibri" w:cs="Calibri"/>
                  <w:b/>
                  <w:bCs/>
                  <w:color w:val="000000"/>
                  <w:sz w:val="22"/>
                </w:rPr>
                <w:t>β</w:t>
              </w:r>
            </w:ins>
          </w:p>
        </w:tc>
        <w:tc>
          <w:tcPr>
            <w:tcW w:w="960" w:type="dxa"/>
            <w:tcBorders>
              <w:top w:val="single" w:sz="4" w:space="0" w:color="auto"/>
              <w:left w:val="nil"/>
              <w:bottom w:val="nil"/>
              <w:right w:val="nil"/>
            </w:tcBorders>
            <w:shd w:val="clear" w:color="auto" w:fill="auto"/>
            <w:noWrap/>
          </w:tcPr>
          <w:p w14:paraId="3E6DB9B0" w14:textId="111D8B8A" w:rsidR="009C7B5F" w:rsidRPr="009023A1" w:rsidRDefault="009C7B5F" w:rsidP="009C7B5F">
            <w:pPr>
              <w:spacing w:before="0" w:after="0"/>
              <w:jc w:val="center"/>
              <w:rPr>
                <w:ins w:id="144" w:author="Sheila Barton" w:date="2019-07-02T15:30:00Z"/>
                <w:rFonts w:asciiTheme="minorHAnsi" w:eastAsia="Times New Roman" w:hAnsiTheme="minorHAnsi" w:cstheme="minorHAnsi"/>
                <w:color w:val="000000"/>
                <w:sz w:val="22"/>
              </w:rPr>
            </w:pPr>
            <w:ins w:id="145" w:author="Sheila Barton" w:date="2019-07-02T15:33:00Z">
              <w:r w:rsidRPr="009023A1">
                <w:rPr>
                  <w:rFonts w:asciiTheme="minorHAnsi" w:hAnsiTheme="minorHAnsi" w:cstheme="minorHAnsi"/>
                  <w:sz w:val="22"/>
                </w:rPr>
                <w:t>0.096</w:t>
              </w:r>
            </w:ins>
          </w:p>
        </w:tc>
        <w:tc>
          <w:tcPr>
            <w:tcW w:w="960" w:type="dxa"/>
            <w:tcBorders>
              <w:top w:val="single" w:sz="4" w:space="0" w:color="auto"/>
              <w:left w:val="nil"/>
              <w:bottom w:val="nil"/>
              <w:right w:val="nil"/>
            </w:tcBorders>
            <w:shd w:val="clear" w:color="auto" w:fill="auto"/>
            <w:noWrap/>
          </w:tcPr>
          <w:p w14:paraId="127974C6" w14:textId="357ED752" w:rsidR="009C7B5F" w:rsidRPr="009023A1" w:rsidRDefault="009C7B5F" w:rsidP="009C7B5F">
            <w:pPr>
              <w:spacing w:before="0" w:after="0"/>
              <w:jc w:val="center"/>
              <w:rPr>
                <w:ins w:id="146" w:author="Sheila Barton" w:date="2019-07-02T15:30:00Z"/>
                <w:rFonts w:asciiTheme="minorHAnsi" w:eastAsia="Times New Roman" w:hAnsiTheme="minorHAnsi" w:cstheme="minorHAnsi"/>
                <w:color w:val="000000"/>
                <w:sz w:val="22"/>
              </w:rPr>
            </w:pPr>
            <w:ins w:id="147" w:author="Sheila Barton" w:date="2019-07-02T15:33:00Z">
              <w:r w:rsidRPr="009023A1">
                <w:rPr>
                  <w:rFonts w:asciiTheme="minorHAnsi" w:hAnsiTheme="minorHAnsi" w:cstheme="minorHAnsi"/>
                  <w:sz w:val="22"/>
                </w:rPr>
                <w:t>0.062</w:t>
              </w:r>
            </w:ins>
          </w:p>
        </w:tc>
        <w:tc>
          <w:tcPr>
            <w:tcW w:w="960" w:type="dxa"/>
            <w:tcBorders>
              <w:top w:val="single" w:sz="4" w:space="0" w:color="auto"/>
              <w:left w:val="nil"/>
              <w:bottom w:val="nil"/>
              <w:right w:val="nil"/>
            </w:tcBorders>
            <w:shd w:val="clear" w:color="auto" w:fill="auto"/>
            <w:noWrap/>
          </w:tcPr>
          <w:p w14:paraId="58818F9E" w14:textId="5E172261" w:rsidR="009C7B5F" w:rsidRPr="009023A1" w:rsidRDefault="009C7B5F" w:rsidP="009C7B5F">
            <w:pPr>
              <w:spacing w:before="0" w:after="0"/>
              <w:jc w:val="center"/>
              <w:rPr>
                <w:ins w:id="148" w:author="Sheila Barton" w:date="2019-07-02T15:30:00Z"/>
                <w:rFonts w:asciiTheme="minorHAnsi" w:eastAsia="Times New Roman" w:hAnsiTheme="minorHAnsi" w:cstheme="minorHAnsi"/>
                <w:color w:val="000000"/>
                <w:sz w:val="22"/>
              </w:rPr>
            </w:pPr>
            <w:ins w:id="149" w:author="Sheila Barton" w:date="2019-07-02T15:33:00Z">
              <w:r w:rsidRPr="009023A1">
                <w:rPr>
                  <w:rFonts w:asciiTheme="minorHAnsi" w:hAnsiTheme="minorHAnsi" w:cstheme="minorHAnsi"/>
                  <w:sz w:val="22"/>
                </w:rPr>
                <w:t>0.014</w:t>
              </w:r>
            </w:ins>
          </w:p>
        </w:tc>
        <w:tc>
          <w:tcPr>
            <w:tcW w:w="960" w:type="dxa"/>
            <w:tcBorders>
              <w:top w:val="single" w:sz="4" w:space="0" w:color="auto"/>
              <w:left w:val="nil"/>
              <w:bottom w:val="nil"/>
              <w:right w:val="nil"/>
            </w:tcBorders>
            <w:shd w:val="clear" w:color="auto" w:fill="auto"/>
            <w:noWrap/>
          </w:tcPr>
          <w:p w14:paraId="7D6F895F" w14:textId="388EC8EB" w:rsidR="009C7B5F" w:rsidRPr="009023A1" w:rsidRDefault="009C7B5F" w:rsidP="009C7B5F">
            <w:pPr>
              <w:spacing w:before="0" w:after="0"/>
              <w:jc w:val="center"/>
              <w:rPr>
                <w:ins w:id="150" w:author="Sheila Barton" w:date="2019-07-02T15:30:00Z"/>
                <w:rFonts w:asciiTheme="minorHAnsi" w:eastAsia="Times New Roman" w:hAnsiTheme="minorHAnsi" w:cstheme="minorHAnsi"/>
                <w:color w:val="000000"/>
                <w:sz w:val="22"/>
              </w:rPr>
            </w:pPr>
            <w:ins w:id="151" w:author="Sheila Barton" w:date="2019-07-02T15:33:00Z">
              <w:r w:rsidRPr="009023A1">
                <w:rPr>
                  <w:rFonts w:asciiTheme="minorHAnsi" w:hAnsiTheme="minorHAnsi" w:cstheme="minorHAnsi"/>
                  <w:sz w:val="22"/>
                </w:rPr>
                <w:t>0.043</w:t>
              </w:r>
            </w:ins>
          </w:p>
        </w:tc>
        <w:tc>
          <w:tcPr>
            <w:tcW w:w="960" w:type="dxa"/>
            <w:tcBorders>
              <w:top w:val="single" w:sz="4" w:space="0" w:color="auto"/>
              <w:left w:val="nil"/>
              <w:bottom w:val="nil"/>
              <w:right w:val="nil"/>
            </w:tcBorders>
            <w:shd w:val="clear" w:color="auto" w:fill="auto"/>
            <w:noWrap/>
          </w:tcPr>
          <w:p w14:paraId="3AF5EDB5" w14:textId="58BEA581" w:rsidR="009C7B5F" w:rsidRPr="009023A1" w:rsidRDefault="009C7B5F" w:rsidP="009C7B5F">
            <w:pPr>
              <w:spacing w:before="0" w:after="0"/>
              <w:jc w:val="center"/>
              <w:rPr>
                <w:ins w:id="152" w:author="Sheila Barton" w:date="2019-07-02T15:30:00Z"/>
                <w:rFonts w:asciiTheme="minorHAnsi" w:eastAsia="Times New Roman" w:hAnsiTheme="minorHAnsi" w:cstheme="minorHAnsi"/>
                <w:color w:val="000000"/>
                <w:sz w:val="22"/>
              </w:rPr>
            </w:pPr>
            <w:ins w:id="153" w:author="Sheila Barton" w:date="2019-07-02T15:33:00Z">
              <w:r w:rsidRPr="009023A1">
                <w:rPr>
                  <w:rFonts w:asciiTheme="minorHAnsi" w:hAnsiTheme="minorHAnsi" w:cstheme="minorHAnsi"/>
                  <w:sz w:val="22"/>
                </w:rPr>
                <w:t>0.067</w:t>
              </w:r>
            </w:ins>
          </w:p>
        </w:tc>
        <w:tc>
          <w:tcPr>
            <w:tcW w:w="960" w:type="dxa"/>
            <w:tcBorders>
              <w:top w:val="single" w:sz="4" w:space="0" w:color="auto"/>
              <w:left w:val="nil"/>
              <w:bottom w:val="nil"/>
              <w:right w:val="nil"/>
            </w:tcBorders>
            <w:shd w:val="clear" w:color="auto" w:fill="auto"/>
            <w:noWrap/>
          </w:tcPr>
          <w:p w14:paraId="07AD1DB0" w14:textId="24E0204E" w:rsidR="009C7B5F" w:rsidRPr="000E3AC8" w:rsidRDefault="009C7B5F" w:rsidP="009C7B5F">
            <w:pPr>
              <w:spacing w:before="0" w:after="0"/>
              <w:jc w:val="center"/>
              <w:rPr>
                <w:ins w:id="154" w:author="Sheila Barton" w:date="2019-07-02T15:30:00Z"/>
                <w:rFonts w:asciiTheme="minorHAnsi" w:eastAsia="Times New Roman" w:hAnsiTheme="minorHAnsi" w:cstheme="minorHAnsi"/>
                <w:color w:val="000000"/>
                <w:sz w:val="22"/>
              </w:rPr>
            </w:pPr>
            <w:ins w:id="155" w:author="Sheila Barton" w:date="2019-07-02T15:33:00Z">
              <w:r w:rsidRPr="000E3AC8">
                <w:rPr>
                  <w:rFonts w:asciiTheme="minorHAnsi" w:hAnsiTheme="minorHAnsi" w:cstheme="minorHAnsi"/>
                  <w:sz w:val="22"/>
                </w:rPr>
                <w:t>0.049</w:t>
              </w:r>
            </w:ins>
          </w:p>
        </w:tc>
        <w:tc>
          <w:tcPr>
            <w:tcW w:w="960" w:type="dxa"/>
            <w:tcBorders>
              <w:top w:val="single" w:sz="4" w:space="0" w:color="auto"/>
              <w:left w:val="nil"/>
              <w:bottom w:val="nil"/>
              <w:right w:val="nil"/>
            </w:tcBorders>
            <w:shd w:val="clear" w:color="auto" w:fill="auto"/>
            <w:noWrap/>
          </w:tcPr>
          <w:p w14:paraId="17588FC1" w14:textId="45440D07" w:rsidR="009C7B5F" w:rsidRPr="000E3AC8" w:rsidRDefault="009C7B5F" w:rsidP="009C7B5F">
            <w:pPr>
              <w:spacing w:before="0" w:after="0"/>
              <w:jc w:val="center"/>
              <w:rPr>
                <w:ins w:id="156" w:author="Sheila Barton" w:date="2019-07-02T15:30:00Z"/>
                <w:rFonts w:asciiTheme="minorHAnsi" w:eastAsia="Times New Roman" w:hAnsiTheme="minorHAnsi" w:cstheme="minorHAnsi"/>
                <w:color w:val="000000"/>
                <w:sz w:val="22"/>
              </w:rPr>
            </w:pPr>
            <w:ins w:id="157" w:author="Sheila Barton" w:date="2019-07-02T15:33:00Z">
              <w:r w:rsidRPr="000E3AC8">
                <w:rPr>
                  <w:rFonts w:asciiTheme="minorHAnsi" w:hAnsiTheme="minorHAnsi" w:cstheme="minorHAnsi"/>
                  <w:sz w:val="22"/>
                </w:rPr>
                <w:t>0.064</w:t>
              </w:r>
            </w:ins>
          </w:p>
        </w:tc>
        <w:tc>
          <w:tcPr>
            <w:tcW w:w="960" w:type="dxa"/>
            <w:tcBorders>
              <w:top w:val="single" w:sz="4" w:space="0" w:color="auto"/>
              <w:left w:val="nil"/>
              <w:bottom w:val="nil"/>
              <w:right w:val="nil"/>
            </w:tcBorders>
            <w:shd w:val="clear" w:color="auto" w:fill="auto"/>
            <w:noWrap/>
          </w:tcPr>
          <w:p w14:paraId="3B8F9609" w14:textId="5EB4A453" w:rsidR="009C7B5F" w:rsidRPr="000E3AC8" w:rsidRDefault="009C7B5F" w:rsidP="009C7B5F">
            <w:pPr>
              <w:spacing w:before="0" w:after="0"/>
              <w:jc w:val="center"/>
              <w:rPr>
                <w:ins w:id="158" w:author="Sheila Barton" w:date="2019-07-02T15:30:00Z"/>
                <w:rFonts w:asciiTheme="minorHAnsi" w:eastAsia="Times New Roman" w:hAnsiTheme="minorHAnsi" w:cstheme="minorHAnsi"/>
                <w:color w:val="000000"/>
                <w:sz w:val="22"/>
              </w:rPr>
            </w:pPr>
            <w:ins w:id="159" w:author="Sheila Barton" w:date="2019-07-02T15:33:00Z">
              <w:r w:rsidRPr="000E3AC8">
                <w:rPr>
                  <w:rFonts w:asciiTheme="minorHAnsi" w:hAnsiTheme="minorHAnsi" w:cstheme="minorHAnsi"/>
                  <w:sz w:val="22"/>
                </w:rPr>
                <w:t>0.048</w:t>
              </w:r>
            </w:ins>
          </w:p>
        </w:tc>
        <w:tc>
          <w:tcPr>
            <w:tcW w:w="890" w:type="dxa"/>
            <w:tcBorders>
              <w:top w:val="single" w:sz="4" w:space="0" w:color="auto"/>
              <w:left w:val="nil"/>
              <w:bottom w:val="nil"/>
              <w:right w:val="single" w:sz="8" w:space="0" w:color="auto"/>
            </w:tcBorders>
            <w:shd w:val="clear" w:color="auto" w:fill="auto"/>
            <w:noWrap/>
          </w:tcPr>
          <w:p w14:paraId="0E7BB695" w14:textId="5310FBBD" w:rsidR="009C7B5F" w:rsidRPr="00630C54" w:rsidRDefault="009C7B5F" w:rsidP="009C7B5F">
            <w:pPr>
              <w:spacing w:before="0" w:after="0"/>
              <w:jc w:val="center"/>
              <w:rPr>
                <w:ins w:id="160" w:author="Sheila Barton" w:date="2019-07-02T15:30:00Z"/>
                <w:rFonts w:asciiTheme="minorHAnsi" w:eastAsia="Times New Roman" w:hAnsiTheme="minorHAnsi" w:cstheme="minorHAnsi"/>
                <w:color w:val="000000"/>
                <w:sz w:val="22"/>
              </w:rPr>
            </w:pPr>
            <w:ins w:id="161" w:author="Sheila Barton" w:date="2019-07-02T15:33:00Z">
              <w:r w:rsidRPr="00630C54">
                <w:rPr>
                  <w:rFonts w:asciiTheme="minorHAnsi" w:hAnsiTheme="minorHAnsi" w:cstheme="minorHAnsi"/>
                  <w:sz w:val="22"/>
                </w:rPr>
                <w:t>0.089</w:t>
              </w:r>
            </w:ins>
          </w:p>
        </w:tc>
        <w:tc>
          <w:tcPr>
            <w:tcW w:w="2470" w:type="dxa"/>
            <w:tcBorders>
              <w:top w:val="single" w:sz="4" w:space="0" w:color="auto"/>
              <w:left w:val="nil"/>
              <w:right w:val="single" w:sz="8" w:space="0" w:color="auto"/>
            </w:tcBorders>
            <w:shd w:val="clear" w:color="auto" w:fill="auto"/>
            <w:vAlign w:val="center"/>
          </w:tcPr>
          <w:p w14:paraId="3B182767" w14:textId="23EC07B2" w:rsidR="009C7B5F" w:rsidRPr="00E320F7" w:rsidRDefault="009023A1" w:rsidP="009C7B5F">
            <w:pPr>
              <w:spacing w:before="0" w:after="0"/>
              <w:rPr>
                <w:ins w:id="162" w:author="Sheila Barton" w:date="2019-07-02T15:30:00Z"/>
                <w:rFonts w:ascii="Calibri" w:eastAsia="Times New Roman" w:hAnsi="Calibri" w:cs="Calibri"/>
                <w:color w:val="000000"/>
                <w:sz w:val="22"/>
              </w:rPr>
            </w:pPr>
            <w:ins w:id="163" w:author="Sheila Barton" w:date="2019-07-02T15:39:00Z">
              <w:r w:rsidRPr="00E320F7">
                <w:rPr>
                  <w:rFonts w:ascii="Calibri" w:eastAsia="Times New Roman" w:hAnsi="Calibri" w:cs="Calibri"/>
                  <w:color w:val="000000"/>
                  <w:sz w:val="22"/>
                </w:rPr>
                <w:t>log</w:t>
              </w:r>
              <w:r w:rsidRPr="00E320F7">
                <w:rPr>
                  <w:rFonts w:ascii="Calibri" w:eastAsia="Times New Roman" w:hAnsi="Calibri" w:cs="Calibri"/>
                  <w:color w:val="000000"/>
                  <w:sz w:val="22"/>
                  <w:vertAlign w:val="subscript"/>
                </w:rPr>
                <w:t>e</w:t>
              </w:r>
              <w:r w:rsidRPr="00E320F7">
                <w:rPr>
                  <w:rFonts w:ascii="Calibri" w:eastAsia="Times New Roman" w:hAnsi="Calibri" w:cs="Calibri"/>
                  <w:color w:val="000000"/>
                  <w:sz w:val="22"/>
                </w:rPr>
                <w:t xml:space="preserve"> BMI</w:t>
              </w:r>
            </w:ins>
          </w:p>
        </w:tc>
      </w:tr>
      <w:tr w:rsidR="00F83384" w:rsidRPr="00E320F7" w14:paraId="7C45E0D8" w14:textId="77777777" w:rsidTr="002E4CAE">
        <w:trPr>
          <w:trHeight w:val="465"/>
          <w:ins w:id="164" w:author="Sheila Barton" w:date="2019-07-04T12:36:00Z"/>
        </w:trPr>
        <w:tc>
          <w:tcPr>
            <w:tcW w:w="960" w:type="dxa"/>
            <w:tcBorders>
              <w:left w:val="single" w:sz="8" w:space="0" w:color="auto"/>
              <w:bottom w:val="nil"/>
              <w:right w:val="single" w:sz="8" w:space="0" w:color="auto"/>
            </w:tcBorders>
          </w:tcPr>
          <w:p w14:paraId="419397C3" w14:textId="00E9719E" w:rsidR="00F83384" w:rsidRDefault="00F83384" w:rsidP="00F83384">
            <w:pPr>
              <w:spacing w:before="0" w:after="0"/>
              <w:jc w:val="center"/>
              <w:rPr>
                <w:ins w:id="165" w:author="Sheila Barton" w:date="2019-07-04T12:36:00Z"/>
                <w:rFonts w:ascii="Calibri" w:eastAsia="Times New Roman" w:hAnsi="Calibri" w:cs="Calibri"/>
                <w:b/>
                <w:bCs/>
                <w:color w:val="000000"/>
                <w:sz w:val="22"/>
              </w:rPr>
            </w:pPr>
            <w:ins w:id="166" w:author="Sheila Barton" w:date="2019-07-04T12:36:00Z">
              <w:r>
                <w:rPr>
                  <w:rFonts w:ascii="Calibri" w:eastAsia="Times New Roman" w:hAnsi="Calibri" w:cs="Calibri"/>
                  <w:b/>
                  <w:bCs/>
                  <w:color w:val="000000"/>
                  <w:sz w:val="22"/>
                </w:rPr>
                <w:t>15</w:t>
              </w:r>
            </w:ins>
          </w:p>
        </w:tc>
        <w:tc>
          <w:tcPr>
            <w:tcW w:w="960" w:type="dxa"/>
            <w:tcBorders>
              <w:left w:val="single" w:sz="8" w:space="0" w:color="auto"/>
              <w:bottom w:val="nil"/>
              <w:right w:val="single" w:sz="8" w:space="0" w:color="auto"/>
            </w:tcBorders>
            <w:shd w:val="clear" w:color="auto" w:fill="auto"/>
            <w:noWrap/>
            <w:vAlign w:val="center"/>
          </w:tcPr>
          <w:p w14:paraId="5631FA0A" w14:textId="16B85D51" w:rsidR="00F83384" w:rsidRPr="00E320F7" w:rsidRDefault="00F83384" w:rsidP="00F83384">
            <w:pPr>
              <w:spacing w:before="0" w:after="0"/>
              <w:jc w:val="center"/>
              <w:rPr>
                <w:ins w:id="167" w:author="Sheila Barton" w:date="2019-07-04T12:36:00Z"/>
                <w:rFonts w:ascii="Calibri" w:eastAsia="Times New Roman" w:hAnsi="Calibri" w:cs="Calibri"/>
                <w:b/>
                <w:bCs/>
                <w:color w:val="000000"/>
                <w:sz w:val="22"/>
              </w:rPr>
            </w:pPr>
            <w:ins w:id="168" w:author="Sheila Barton" w:date="2019-07-04T12:36:00Z">
              <w:r>
                <w:rPr>
                  <w:rFonts w:ascii="Calibri" w:eastAsia="Times New Roman" w:hAnsi="Calibri" w:cs="Calibri"/>
                  <w:b/>
                  <w:bCs/>
                  <w:color w:val="000000"/>
                  <w:sz w:val="22"/>
                </w:rPr>
                <w:t>se</w:t>
              </w:r>
            </w:ins>
          </w:p>
        </w:tc>
        <w:tc>
          <w:tcPr>
            <w:tcW w:w="960" w:type="dxa"/>
            <w:tcBorders>
              <w:top w:val="nil"/>
              <w:left w:val="nil"/>
              <w:bottom w:val="nil"/>
              <w:right w:val="nil"/>
            </w:tcBorders>
            <w:shd w:val="clear" w:color="auto" w:fill="auto"/>
            <w:noWrap/>
            <w:vAlign w:val="center"/>
          </w:tcPr>
          <w:p w14:paraId="5652488B" w14:textId="110D164A" w:rsidR="00F83384" w:rsidRPr="009023A1" w:rsidRDefault="00F83384" w:rsidP="00F83384">
            <w:pPr>
              <w:spacing w:before="0" w:after="0"/>
              <w:jc w:val="center"/>
              <w:rPr>
                <w:ins w:id="169" w:author="Sheila Barton" w:date="2019-07-04T12:36:00Z"/>
                <w:rFonts w:asciiTheme="minorHAnsi" w:hAnsiTheme="minorHAnsi" w:cstheme="minorHAnsi"/>
                <w:sz w:val="22"/>
              </w:rPr>
            </w:pPr>
            <w:ins w:id="170" w:author="Sheila Barton" w:date="2019-07-04T12:37:00Z">
              <w:r>
                <w:rPr>
                  <w:rFonts w:ascii="Calibri" w:hAnsi="Calibri" w:cs="Calibri"/>
                  <w:color w:val="000000"/>
                  <w:sz w:val="22"/>
                </w:rPr>
                <w:t>0.0436</w:t>
              </w:r>
            </w:ins>
          </w:p>
        </w:tc>
        <w:tc>
          <w:tcPr>
            <w:tcW w:w="960" w:type="dxa"/>
            <w:tcBorders>
              <w:top w:val="nil"/>
              <w:left w:val="nil"/>
              <w:bottom w:val="nil"/>
              <w:right w:val="nil"/>
            </w:tcBorders>
            <w:shd w:val="clear" w:color="auto" w:fill="auto"/>
            <w:noWrap/>
            <w:vAlign w:val="center"/>
          </w:tcPr>
          <w:p w14:paraId="2DB5E074" w14:textId="3E1CD074" w:rsidR="00F83384" w:rsidRPr="009023A1" w:rsidRDefault="00F83384" w:rsidP="00F83384">
            <w:pPr>
              <w:spacing w:before="0" w:after="0"/>
              <w:jc w:val="center"/>
              <w:rPr>
                <w:ins w:id="171" w:author="Sheila Barton" w:date="2019-07-04T12:36:00Z"/>
                <w:rFonts w:asciiTheme="minorHAnsi" w:hAnsiTheme="minorHAnsi" w:cstheme="minorHAnsi"/>
                <w:sz w:val="22"/>
              </w:rPr>
            </w:pPr>
            <w:ins w:id="172" w:author="Sheila Barton" w:date="2019-07-04T12:37:00Z">
              <w:r>
                <w:rPr>
                  <w:rFonts w:ascii="Calibri" w:hAnsi="Calibri" w:cs="Calibri"/>
                  <w:color w:val="000000"/>
                  <w:sz w:val="22"/>
                </w:rPr>
                <w:t>0.0361</w:t>
              </w:r>
            </w:ins>
          </w:p>
        </w:tc>
        <w:tc>
          <w:tcPr>
            <w:tcW w:w="960" w:type="dxa"/>
            <w:tcBorders>
              <w:top w:val="nil"/>
              <w:left w:val="nil"/>
              <w:bottom w:val="nil"/>
              <w:right w:val="nil"/>
            </w:tcBorders>
            <w:shd w:val="clear" w:color="auto" w:fill="auto"/>
            <w:noWrap/>
            <w:vAlign w:val="center"/>
          </w:tcPr>
          <w:p w14:paraId="35708175" w14:textId="7275B520" w:rsidR="00F83384" w:rsidRPr="009023A1" w:rsidRDefault="00F83384" w:rsidP="00F83384">
            <w:pPr>
              <w:spacing w:before="0" w:after="0"/>
              <w:jc w:val="center"/>
              <w:rPr>
                <w:ins w:id="173" w:author="Sheila Barton" w:date="2019-07-04T12:36:00Z"/>
                <w:rFonts w:asciiTheme="minorHAnsi" w:hAnsiTheme="minorHAnsi" w:cstheme="minorHAnsi"/>
                <w:sz w:val="22"/>
              </w:rPr>
            </w:pPr>
            <w:ins w:id="174" w:author="Sheila Barton" w:date="2019-07-04T12:37:00Z">
              <w:r>
                <w:rPr>
                  <w:rFonts w:ascii="Calibri" w:hAnsi="Calibri" w:cs="Calibri"/>
                  <w:color w:val="000000"/>
                  <w:sz w:val="22"/>
                </w:rPr>
                <w:t>0.0598</w:t>
              </w:r>
            </w:ins>
          </w:p>
        </w:tc>
        <w:tc>
          <w:tcPr>
            <w:tcW w:w="960" w:type="dxa"/>
            <w:tcBorders>
              <w:top w:val="nil"/>
              <w:left w:val="nil"/>
              <w:bottom w:val="nil"/>
              <w:right w:val="nil"/>
            </w:tcBorders>
            <w:shd w:val="clear" w:color="auto" w:fill="auto"/>
            <w:noWrap/>
            <w:vAlign w:val="center"/>
          </w:tcPr>
          <w:p w14:paraId="38232BA3" w14:textId="28B2754D" w:rsidR="00F83384" w:rsidRPr="009023A1" w:rsidRDefault="00F83384" w:rsidP="00F83384">
            <w:pPr>
              <w:spacing w:before="0" w:after="0"/>
              <w:jc w:val="center"/>
              <w:rPr>
                <w:ins w:id="175" w:author="Sheila Barton" w:date="2019-07-04T12:36:00Z"/>
                <w:rFonts w:asciiTheme="minorHAnsi" w:hAnsiTheme="minorHAnsi" w:cstheme="minorHAnsi"/>
                <w:sz w:val="22"/>
              </w:rPr>
            </w:pPr>
            <w:ins w:id="176" w:author="Sheila Barton" w:date="2019-07-04T12:37:00Z">
              <w:r>
                <w:rPr>
                  <w:rFonts w:ascii="Calibri" w:hAnsi="Calibri" w:cs="Calibri"/>
                  <w:color w:val="000000"/>
                  <w:sz w:val="22"/>
                </w:rPr>
                <w:t>0.0536</w:t>
              </w:r>
            </w:ins>
          </w:p>
        </w:tc>
        <w:tc>
          <w:tcPr>
            <w:tcW w:w="960" w:type="dxa"/>
            <w:tcBorders>
              <w:top w:val="nil"/>
              <w:left w:val="nil"/>
              <w:bottom w:val="nil"/>
              <w:right w:val="nil"/>
            </w:tcBorders>
            <w:shd w:val="clear" w:color="auto" w:fill="auto"/>
            <w:noWrap/>
            <w:vAlign w:val="center"/>
          </w:tcPr>
          <w:p w14:paraId="384DE6A7" w14:textId="614ADB5E" w:rsidR="00F83384" w:rsidRPr="009023A1" w:rsidRDefault="00F83384" w:rsidP="00F83384">
            <w:pPr>
              <w:spacing w:before="0" w:after="0"/>
              <w:jc w:val="center"/>
              <w:rPr>
                <w:ins w:id="177" w:author="Sheila Barton" w:date="2019-07-04T12:36:00Z"/>
                <w:rFonts w:asciiTheme="minorHAnsi" w:hAnsiTheme="minorHAnsi" w:cstheme="minorHAnsi"/>
                <w:sz w:val="22"/>
              </w:rPr>
            </w:pPr>
            <w:ins w:id="178" w:author="Sheila Barton" w:date="2019-07-04T12:37:00Z">
              <w:r>
                <w:rPr>
                  <w:rFonts w:ascii="Calibri" w:hAnsi="Calibri" w:cs="Calibri"/>
                  <w:color w:val="000000"/>
                  <w:sz w:val="22"/>
                </w:rPr>
                <w:t>0.0524</w:t>
              </w:r>
            </w:ins>
          </w:p>
        </w:tc>
        <w:tc>
          <w:tcPr>
            <w:tcW w:w="960" w:type="dxa"/>
            <w:tcBorders>
              <w:top w:val="nil"/>
              <w:left w:val="nil"/>
              <w:bottom w:val="nil"/>
              <w:right w:val="nil"/>
            </w:tcBorders>
            <w:shd w:val="clear" w:color="auto" w:fill="auto"/>
            <w:noWrap/>
            <w:vAlign w:val="center"/>
          </w:tcPr>
          <w:p w14:paraId="1F9677BA" w14:textId="0FCEA188" w:rsidR="00F83384" w:rsidRPr="000E3AC8" w:rsidRDefault="00F83384" w:rsidP="00F83384">
            <w:pPr>
              <w:spacing w:before="0" w:after="0"/>
              <w:jc w:val="center"/>
              <w:rPr>
                <w:ins w:id="179" w:author="Sheila Barton" w:date="2019-07-04T12:36:00Z"/>
                <w:rFonts w:asciiTheme="minorHAnsi" w:hAnsiTheme="minorHAnsi" w:cstheme="minorHAnsi"/>
                <w:sz w:val="22"/>
              </w:rPr>
            </w:pPr>
            <w:ins w:id="180" w:author="Sheila Barton" w:date="2019-07-04T12:37:00Z">
              <w:r>
                <w:rPr>
                  <w:rFonts w:ascii="Calibri" w:hAnsi="Calibri" w:cs="Calibri"/>
                  <w:color w:val="000000"/>
                  <w:sz w:val="22"/>
                </w:rPr>
                <w:t>0.0508</w:t>
              </w:r>
            </w:ins>
          </w:p>
        </w:tc>
        <w:tc>
          <w:tcPr>
            <w:tcW w:w="960" w:type="dxa"/>
            <w:tcBorders>
              <w:top w:val="nil"/>
              <w:left w:val="nil"/>
              <w:bottom w:val="nil"/>
              <w:right w:val="nil"/>
            </w:tcBorders>
            <w:shd w:val="clear" w:color="auto" w:fill="auto"/>
            <w:noWrap/>
            <w:vAlign w:val="center"/>
          </w:tcPr>
          <w:p w14:paraId="6A7BD2FD" w14:textId="0517A5F7" w:rsidR="00F83384" w:rsidRPr="000E3AC8" w:rsidRDefault="00F83384" w:rsidP="00F83384">
            <w:pPr>
              <w:spacing w:before="0" w:after="0"/>
              <w:jc w:val="center"/>
              <w:rPr>
                <w:ins w:id="181" w:author="Sheila Barton" w:date="2019-07-04T12:36:00Z"/>
                <w:rFonts w:asciiTheme="minorHAnsi" w:hAnsiTheme="minorHAnsi" w:cstheme="minorHAnsi"/>
                <w:sz w:val="22"/>
              </w:rPr>
            </w:pPr>
            <w:ins w:id="182" w:author="Sheila Barton" w:date="2019-07-04T12:37:00Z">
              <w:r>
                <w:rPr>
                  <w:rFonts w:ascii="Calibri" w:hAnsi="Calibri" w:cs="Calibri"/>
                  <w:color w:val="000000"/>
                  <w:sz w:val="22"/>
                </w:rPr>
                <w:t>0.0553</w:t>
              </w:r>
            </w:ins>
          </w:p>
        </w:tc>
        <w:tc>
          <w:tcPr>
            <w:tcW w:w="960" w:type="dxa"/>
            <w:tcBorders>
              <w:top w:val="nil"/>
              <w:left w:val="nil"/>
              <w:bottom w:val="nil"/>
              <w:right w:val="nil"/>
            </w:tcBorders>
            <w:shd w:val="clear" w:color="auto" w:fill="auto"/>
            <w:noWrap/>
            <w:vAlign w:val="center"/>
          </w:tcPr>
          <w:p w14:paraId="2B5A2B7F" w14:textId="7746BA1C" w:rsidR="00F83384" w:rsidRPr="000E3AC8" w:rsidRDefault="00F83384" w:rsidP="00F83384">
            <w:pPr>
              <w:spacing w:before="0" w:after="0"/>
              <w:jc w:val="center"/>
              <w:rPr>
                <w:ins w:id="183" w:author="Sheila Barton" w:date="2019-07-04T12:36:00Z"/>
                <w:rFonts w:asciiTheme="minorHAnsi" w:hAnsiTheme="minorHAnsi" w:cstheme="minorHAnsi"/>
                <w:sz w:val="22"/>
              </w:rPr>
            </w:pPr>
            <w:ins w:id="184" w:author="Sheila Barton" w:date="2019-07-04T12:37:00Z">
              <w:r>
                <w:rPr>
                  <w:rFonts w:ascii="Calibri" w:hAnsi="Calibri" w:cs="Calibri"/>
                  <w:color w:val="000000"/>
                  <w:sz w:val="22"/>
                </w:rPr>
                <w:t>0.0584</w:t>
              </w:r>
            </w:ins>
          </w:p>
        </w:tc>
        <w:tc>
          <w:tcPr>
            <w:tcW w:w="890" w:type="dxa"/>
            <w:tcBorders>
              <w:top w:val="nil"/>
              <w:left w:val="nil"/>
              <w:bottom w:val="nil"/>
              <w:right w:val="single" w:sz="4" w:space="0" w:color="auto"/>
            </w:tcBorders>
            <w:shd w:val="clear" w:color="auto" w:fill="auto"/>
            <w:noWrap/>
            <w:vAlign w:val="center"/>
          </w:tcPr>
          <w:p w14:paraId="3D437D14" w14:textId="6F5ECC04" w:rsidR="00F83384" w:rsidRPr="00630C54" w:rsidRDefault="00F83384" w:rsidP="00F83384">
            <w:pPr>
              <w:spacing w:before="0" w:after="0"/>
              <w:jc w:val="center"/>
              <w:rPr>
                <w:ins w:id="185" w:author="Sheila Barton" w:date="2019-07-04T12:36:00Z"/>
                <w:rFonts w:asciiTheme="minorHAnsi" w:hAnsiTheme="minorHAnsi" w:cstheme="minorHAnsi"/>
                <w:sz w:val="22"/>
              </w:rPr>
            </w:pPr>
            <w:ins w:id="186" w:author="Sheila Barton" w:date="2019-07-04T12:37:00Z">
              <w:r>
                <w:rPr>
                  <w:rFonts w:ascii="Calibri" w:hAnsi="Calibri" w:cs="Calibri"/>
                  <w:color w:val="000000"/>
                  <w:sz w:val="22"/>
                </w:rPr>
                <w:t>0.0564</w:t>
              </w:r>
            </w:ins>
          </w:p>
        </w:tc>
        <w:tc>
          <w:tcPr>
            <w:tcW w:w="2470" w:type="dxa"/>
            <w:tcBorders>
              <w:left w:val="single" w:sz="4" w:space="0" w:color="auto"/>
              <w:bottom w:val="nil"/>
              <w:right w:val="single" w:sz="8" w:space="0" w:color="auto"/>
            </w:tcBorders>
            <w:shd w:val="clear" w:color="auto" w:fill="auto"/>
            <w:vAlign w:val="center"/>
          </w:tcPr>
          <w:p w14:paraId="61224F37" w14:textId="77777777" w:rsidR="00F83384" w:rsidRPr="00E320F7" w:rsidRDefault="00F83384" w:rsidP="00F83384">
            <w:pPr>
              <w:spacing w:before="0" w:after="0"/>
              <w:rPr>
                <w:ins w:id="187" w:author="Sheila Barton" w:date="2019-07-04T12:36:00Z"/>
                <w:rFonts w:ascii="Calibri" w:eastAsia="Times New Roman" w:hAnsi="Calibri" w:cs="Calibri"/>
                <w:color w:val="000000"/>
                <w:sz w:val="22"/>
              </w:rPr>
            </w:pPr>
          </w:p>
        </w:tc>
      </w:tr>
      <w:tr w:rsidR="009C7B5F" w:rsidRPr="00E320F7" w14:paraId="1F3062A1" w14:textId="77777777" w:rsidTr="00630C54">
        <w:trPr>
          <w:trHeight w:val="1110"/>
          <w:ins w:id="188" w:author="Sheila Barton" w:date="2019-07-02T15:30:00Z"/>
        </w:trPr>
        <w:tc>
          <w:tcPr>
            <w:tcW w:w="960" w:type="dxa"/>
            <w:tcBorders>
              <w:top w:val="nil"/>
              <w:left w:val="single" w:sz="8" w:space="0" w:color="auto"/>
              <w:bottom w:val="nil"/>
              <w:right w:val="single" w:sz="8" w:space="0" w:color="auto"/>
            </w:tcBorders>
          </w:tcPr>
          <w:p w14:paraId="7BCC6FF2" w14:textId="7D17D369" w:rsidR="009C7B5F" w:rsidRPr="00E320F7" w:rsidRDefault="009C7B5F" w:rsidP="002D5752">
            <w:pPr>
              <w:spacing w:before="0" w:after="0"/>
              <w:jc w:val="center"/>
              <w:rPr>
                <w:ins w:id="189" w:author="Sheila Barton" w:date="2019-07-02T15:30:00Z"/>
                <w:rFonts w:ascii="Calibri" w:eastAsia="Times New Roman" w:hAnsi="Calibri" w:cs="Calibri"/>
                <w:b/>
                <w:bCs/>
                <w:color w:val="000000"/>
                <w:sz w:val="22"/>
              </w:rPr>
            </w:pPr>
            <w:ins w:id="190" w:author="Sheila Barton" w:date="2019-07-02T15:31:00Z">
              <w:r>
                <w:rPr>
                  <w:rFonts w:ascii="Calibri" w:eastAsia="Times New Roman" w:hAnsi="Calibri" w:cs="Calibri"/>
                  <w:b/>
                  <w:bCs/>
                  <w:color w:val="000000"/>
                  <w:sz w:val="22"/>
                </w:rPr>
                <w:t>1</w:t>
              </w:r>
            </w:ins>
            <w:ins w:id="191" w:author="Sheila Barton" w:date="2019-07-04T12:36:00Z">
              <w:r w:rsidR="002D5752">
                <w:rPr>
                  <w:rFonts w:ascii="Calibri" w:eastAsia="Times New Roman" w:hAnsi="Calibri" w:cs="Calibri"/>
                  <w:b/>
                  <w:bCs/>
                  <w:color w:val="000000"/>
                  <w:sz w:val="22"/>
                </w:rPr>
                <w:t>6</w:t>
              </w:r>
            </w:ins>
          </w:p>
        </w:tc>
        <w:tc>
          <w:tcPr>
            <w:tcW w:w="960" w:type="dxa"/>
            <w:tcBorders>
              <w:top w:val="nil"/>
              <w:left w:val="single" w:sz="8" w:space="0" w:color="auto"/>
              <w:bottom w:val="nil"/>
              <w:right w:val="single" w:sz="8" w:space="0" w:color="auto"/>
            </w:tcBorders>
            <w:shd w:val="clear" w:color="auto" w:fill="auto"/>
            <w:noWrap/>
            <w:vAlign w:val="center"/>
          </w:tcPr>
          <w:p w14:paraId="6CEF947E" w14:textId="7AEAB01C" w:rsidR="009C7B5F" w:rsidRPr="00E320F7" w:rsidRDefault="009C7B5F" w:rsidP="009C7B5F">
            <w:pPr>
              <w:spacing w:before="0" w:after="0"/>
              <w:jc w:val="center"/>
              <w:rPr>
                <w:ins w:id="192" w:author="Sheila Barton" w:date="2019-07-02T15:30:00Z"/>
                <w:rFonts w:ascii="Calibri" w:eastAsia="Times New Roman" w:hAnsi="Calibri" w:cs="Calibri"/>
                <w:b/>
                <w:bCs/>
                <w:color w:val="000000"/>
                <w:sz w:val="22"/>
              </w:rPr>
            </w:pPr>
            <w:ins w:id="193" w:author="Sheila Barton" w:date="2019-07-02T15:31:00Z">
              <w:r w:rsidRPr="00E320F7">
                <w:rPr>
                  <w:rFonts w:ascii="Calibri" w:eastAsia="Times New Roman" w:hAnsi="Calibri" w:cs="Calibri"/>
                  <w:b/>
                  <w:bCs/>
                  <w:color w:val="000000"/>
                  <w:sz w:val="22"/>
                </w:rPr>
                <w:t>P value</w:t>
              </w:r>
            </w:ins>
          </w:p>
        </w:tc>
        <w:tc>
          <w:tcPr>
            <w:tcW w:w="960" w:type="dxa"/>
            <w:tcBorders>
              <w:top w:val="nil"/>
              <w:left w:val="nil"/>
              <w:bottom w:val="nil"/>
              <w:right w:val="nil"/>
            </w:tcBorders>
            <w:shd w:val="clear" w:color="auto" w:fill="auto"/>
            <w:noWrap/>
            <w:vAlign w:val="center"/>
          </w:tcPr>
          <w:p w14:paraId="3E209019" w14:textId="4D96579A" w:rsidR="009C7B5F" w:rsidRPr="00630C54" w:rsidRDefault="009C7B5F" w:rsidP="002A4341">
            <w:pPr>
              <w:spacing w:before="0" w:after="0"/>
              <w:jc w:val="center"/>
              <w:rPr>
                <w:ins w:id="194" w:author="Sheila Barton" w:date="2019-07-02T15:30:00Z"/>
                <w:rFonts w:asciiTheme="minorHAnsi" w:eastAsia="Times New Roman" w:hAnsiTheme="minorHAnsi" w:cstheme="minorHAnsi"/>
                <w:color w:val="000000"/>
                <w:sz w:val="22"/>
              </w:rPr>
            </w:pPr>
            <w:ins w:id="195" w:author="Sheila Barton" w:date="2019-07-02T15:33:00Z">
              <w:r w:rsidRPr="00630C54">
                <w:rPr>
                  <w:rFonts w:asciiTheme="minorHAnsi" w:hAnsiTheme="minorHAnsi" w:cstheme="minorHAnsi"/>
                  <w:sz w:val="22"/>
                </w:rPr>
                <w:t>0.028</w:t>
              </w:r>
            </w:ins>
          </w:p>
        </w:tc>
        <w:tc>
          <w:tcPr>
            <w:tcW w:w="960" w:type="dxa"/>
            <w:tcBorders>
              <w:top w:val="nil"/>
              <w:left w:val="nil"/>
              <w:bottom w:val="nil"/>
              <w:right w:val="nil"/>
            </w:tcBorders>
            <w:shd w:val="clear" w:color="auto" w:fill="auto"/>
            <w:noWrap/>
            <w:vAlign w:val="center"/>
          </w:tcPr>
          <w:p w14:paraId="0244DF56" w14:textId="1BAB95E6" w:rsidR="009C7B5F" w:rsidRPr="00630C54" w:rsidRDefault="009C7B5F" w:rsidP="002A4341">
            <w:pPr>
              <w:spacing w:before="0" w:after="0"/>
              <w:jc w:val="center"/>
              <w:rPr>
                <w:ins w:id="196" w:author="Sheila Barton" w:date="2019-07-02T15:30:00Z"/>
                <w:rFonts w:asciiTheme="minorHAnsi" w:eastAsia="Times New Roman" w:hAnsiTheme="minorHAnsi" w:cstheme="minorHAnsi"/>
                <w:color w:val="000000"/>
                <w:sz w:val="22"/>
              </w:rPr>
            </w:pPr>
            <w:ins w:id="197" w:author="Sheila Barton" w:date="2019-07-02T15:33:00Z">
              <w:r w:rsidRPr="00630C54">
                <w:rPr>
                  <w:rFonts w:asciiTheme="minorHAnsi" w:hAnsiTheme="minorHAnsi" w:cstheme="minorHAnsi"/>
                  <w:sz w:val="22"/>
                </w:rPr>
                <w:t>0.087</w:t>
              </w:r>
            </w:ins>
          </w:p>
        </w:tc>
        <w:tc>
          <w:tcPr>
            <w:tcW w:w="960" w:type="dxa"/>
            <w:tcBorders>
              <w:top w:val="nil"/>
              <w:left w:val="nil"/>
              <w:bottom w:val="nil"/>
              <w:right w:val="nil"/>
            </w:tcBorders>
            <w:shd w:val="clear" w:color="auto" w:fill="auto"/>
            <w:noWrap/>
            <w:vAlign w:val="center"/>
          </w:tcPr>
          <w:p w14:paraId="273887F6" w14:textId="20A26210" w:rsidR="009C7B5F" w:rsidRPr="00630C54" w:rsidRDefault="009C7B5F" w:rsidP="002A4341">
            <w:pPr>
              <w:spacing w:before="0" w:after="0"/>
              <w:jc w:val="center"/>
              <w:rPr>
                <w:ins w:id="198" w:author="Sheila Barton" w:date="2019-07-02T15:30:00Z"/>
                <w:rFonts w:asciiTheme="minorHAnsi" w:eastAsia="Times New Roman" w:hAnsiTheme="minorHAnsi" w:cstheme="minorHAnsi"/>
                <w:color w:val="000000"/>
                <w:sz w:val="22"/>
              </w:rPr>
            </w:pPr>
            <w:ins w:id="199" w:author="Sheila Barton" w:date="2019-07-02T15:33:00Z">
              <w:r w:rsidRPr="00630C54">
                <w:rPr>
                  <w:rFonts w:asciiTheme="minorHAnsi" w:hAnsiTheme="minorHAnsi" w:cstheme="minorHAnsi"/>
                  <w:sz w:val="22"/>
                </w:rPr>
                <w:t>0.820</w:t>
              </w:r>
            </w:ins>
          </w:p>
        </w:tc>
        <w:tc>
          <w:tcPr>
            <w:tcW w:w="960" w:type="dxa"/>
            <w:tcBorders>
              <w:top w:val="nil"/>
              <w:left w:val="nil"/>
              <w:bottom w:val="nil"/>
              <w:right w:val="nil"/>
            </w:tcBorders>
            <w:shd w:val="clear" w:color="auto" w:fill="auto"/>
            <w:noWrap/>
            <w:vAlign w:val="center"/>
          </w:tcPr>
          <w:p w14:paraId="3EC4B82B" w14:textId="1098BA8F" w:rsidR="009C7B5F" w:rsidRPr="00630C54" w:rsidRDefault="009C7B5F" w:rsidP="002A4341">
            <w:pPr>
              <w:spacing w:before="0" w:after="0"/>
              <w:jc w:val="center"/>
              <w:rPr>
                <w:ins w:id="200" w:author="Sheila Barton" w:date="2019-07-02T15:30:00Z"/>
                <w:rFonts w:asciiTheme="minorHAnsi" w:eastAsia="Times New Roman" w:hAnsiTheme="minorHAnsi" w:cstheme="minorHAnsi"/>
                <w:color w:val="000000"/>
                <w:sz w:val="22"/>
              </w:rPr>
            </w:pPr>
            <w:ins w:id="201" w:author="Sheila Barton" w:date="2019-07-02T15:33:00Z">
              <w:r w:rsidRPr="00630C54">
                <w:rPr>
                  <w:rFonts w:asciiTheme="minorHAnsi" w:hAnsiTheme="minorHAnsi" w:cstheme="minorHAnsi"/>
                  <w:sz w:val="22"/>
                </w:rPr>
                <w:t>0.427</w:t>
              </w:r>
            </w:ins>
          </w:p>
        </w:tc>
        <w:tc>
          <w:tcPr>
            <w:tcW w:w="960" w:type="dxa"/>
            <w:tcBorders>
              <w:top w:val="nil"/>
              <w:left w:val="nil"/>
              <w:bottom w:val="nil"/>
              <w:right w:val="nil"/>
            </w:tcBorders>
            <w:shd w:val="clear" w:color="auto" w:fill="auto"/>
            <w:noWrap/>
            <w:vAlign w:val="center"/>
          </w:tcPr>
          <w:p w14:paraId="1BDA2543" w14:textId="4E39C302" w:rsidR="009C7B5F" w:rsidRPr="00630C54" w:rsidRDefault="009C7B5F" w:rsidP="002A4341">
            <w:pPr>
              <w:spacing w:before="0" w:after="0"/>
              <w:jc w:val="center"/>
              <w:rPr>
                <w:ins w:id="202" w:author="Sheila Barton" w:date="2019-07-02T15:30:00Z"/>
                <w:rFonts w:asciiTheme="minorHAnsi" w:eastAsia="Times New Roman" w:hAnsiTheme="minorHAnsi" w:cstheme="minorHAnsi"/>
                <w:color w:val="000000"/>
                <w:sz w:val="22"/>
              </w:rPr>
            </w:pPr>
            <w:ins w:id="203" w:author="Sheila Barton" w:date="2019-07-02T15:33:00Z">
              <w:r w:rsidRPr="00630C54">
                <w:rPr>
                  <w:rFonts w:asciiTheme="minorHAnsi" w:hAnsiTheme="minorHAnsi" w:cstheme="minorHAnsi"/>
                  <w:sz w:val="22"/>
                </w:rPr>
                <w:t>0.199</w:t>
              </w:r>
            </w:ins>
          </w:p>
        </w:tc>
        <w:tc>
          <w:tcPr>
            <w:tcW w:w="960" w:type="dxa"/>
            <w:tcBorders>
              <w:top w:val="nil"/>
              <w:left w:val="nil"/>
              <w:bottom w:val="nil"/>
              <w:right w:val="nil"/>
            </w:tcBorders>
            <w:shd w:val="clear" w:color="auto" w:fill="auto"/>
            <w:noWrap/>
            <w:vAlign w:val="center"/>
          </w:tcPr>
          <w:p w14:paraId="1AD43470" w14:textId="18FB135F" w:rsidR="009C7B5F" w:rsidRPr="00630C54" w:rsidRDefault="009C7B5F" w:rsidP="002A4341">
            <w:pPr>
              <w:spacing w:before="0" w:after="0"/>
              <w:jc w:val="center"/>
              <w:rPr>
                <w:ins w:id="204" w:author="Sheila Barton" w:date="2019-07-02T15:30:00Z"/>
                <w:rFonts w:asciiTheme="minorHAnsi" w:eastAsia="Times New Roman" w:hAnsiTheme="minorHAnsi" w:cstheme="minorHAnsi"/>
                <w:color w:val="000000"/>
                <w:sz w:val="22"/>
              </w:rPr>
            </w:pPr>
            <w:ins w:id="205" w:author="Sheila Barton" w:date="2019-07-02T15:33:00Z">
              <w:r w:rsidRPr="00630C54">
                <w:rPr>
                  <w:rFonts w:asciiTheme="minorHAnsi" w:hAnsiTheme="minorHAnsi" w:cstheme="minorHAnsi"/>
                  <w:sz w:val="22"/>
                </w:rPr>
                <w:t>0.331</w:t>
              </w:r>
            </w:ins>
          </w:p>
        </w:tc>
        <w:tc>
          <w:tcPr>
            <w:tcW w:w="960" w:type="dxa"/>
            <w:tcBorders>
              <w:top w:val="nil"/>
              <w:left w:val="nil"/>
              <w:bottom w:val="nil"/>
              <w:right w:val="nil"/>
            </w:tcBorders>
            <w:shd w:val="clear" w:color="auto" w:fill="auto"/>
            <w:noWrap/>
            <w:vAlign w:val="center"/>
          </w:tcPr>
          <w:p w14:paraId="59EC6FE6" w14:textId="7322EFB6" w:rsidR="009C7B5F" w:rsidRPr="00630C54" w:rsidRDefault="009C7B5F" w:rsidP="002A4341">
            <w:pPr>
              <w:spacing w:before="0" w:after="0"/>
              <w:jc w:val="center"/>
              <w:rPr>
                <w:ins w:id="206" w:author="Sheila Barton" w:date="2019-07-02T15:30:00Z"/>
                <w:rFonts w:asciiTheme="minorHAnsi" w:eastAsia="Times New Roman" w:hAnsiTheme="minorHAnsi" w:cstheme="minorHAnsi"/>
                <w:color w:val="000000"/>
                <w:sz w:val="22"/>
              </w:rPr>
            </w:pPr>
            <w:ins w:id="207" w:author="Sheila Barton" w:date="2019-07-02T15:33:00Z">
              <w:r w:rsidRPr="00630C54">
                <w:rPr>
                  <w:rFonts w:asciiTheme="minorHAnsi" w:hAnsiTheme="minorHAnsi" w:cstheme="minorHAnsi"/>
                  <w:sz w:val="22"/>
                </w:rPr>
                <w:t>0.246</w:t>
              </w:r>
            </w:ins>
          </w:p>
        </w:tc>
        <w:tc>
          <w:tcPr>
            <w:tcW w:w="960" w:type="dxa"/>
            <w:tcBorders>
              <w:top w:val="nil"/>
              <w:left w:val="nil"/>
              <w:bottom w:val="nil"/>
              <w:right w:val="nil"/>
            </w:tcBorders>
            <w:shd w:val="clear" w:color="auto" w:fill="auto"/>
            <w:noWrap/>
            <w:vAlign w:val="center"/>
          </w:tcPr>
          <w:p w14:paraId="5E8DA1C5" w14:textId="1E530EE8" w:rsidR="009C7B5F" w:rsidRPr="00630C54" w:rsidRDefault="009C7B5F" w:rsidP="002A4341">
            <w:pPr>
              <w:spacing w:before="0" w:after="0"/>
              <w:jc w:val="center"/>
              <w:rPr>
                <w:ins w:id="208" w:author="Sheila Barton" w:date="2019-07-02T15:30:00Z"/>
                <w:rFonts w:asciiTheme="minorHAnsi" w:eastAsia="Times New Roman" w:hAnsiTheme="minorHAnsi" w:cstheme="minorHAnsi"/>
                <w:color w:val="000000"/>
                <w:sz w:val="22"/>
              </w:rPr>
            </w:pPr>
            <w:ins w:id="209" w:author="Sheila Barton" w:date="2019-07-02T15:33:00Z">
              <w:r w:rsidRPr="00630C54">
                <w:rPr>
                  <w:rFonts w:asciiTheme="minorHAnsi" w:hAnsiTheme="minorHAnsi" w:cstheme="minorHAnsi"/>
                  <w:sz w:val="22"/>
                </w:rPr>
                <w:t>0.415</w:t>
              </w:r>
            </w:ins>
          </w:p>
        </w:tc>
        <w:tc>
          <w:tcPr>
            <w:tcW w:w="890" w:type="dxa"/>
            <w:tcBorders>
              <w:top w:val="nil"/>
              <w:left w:val="nil"/>
              <w:bottom w:val="nil"/>
              <w:right w:val="single" w:sz="8" w:space="0" w:color="auto"/>
            </w:tcBorders>
            <w:shd w:val="clear" w:color="auto" w:fill="auto"/>
            <w:noWrap/>
            <w:vAlign w:val="center"/>
          </w:tcPr>
          <w:p w14:paraId="7A83ECE3" w14:textId="736FA26F" w:rsidR="009C7B5F" w:rsidRPr="00630C54" w:rsidRDefault="009C7B5F" w:rsidP="002A4341">
            <w:pPr>
              <w:spacing w:before="0" w:after="0"/>
              <w:jc w:val="center"/>
              <w:rPr>
                <w:ins w:id="210" w:author="Sheila Barton" w:date="2019-07-02T15:30:00Z"/>
                <w:rFonts w:asciiTheme="minorHAnsi" w:eastAsia="Times New Roman" w:hAnsiTheme="minorHAnsi" w:cstheme="minorHAnsi"/>
                <w:color w:val="000000"/>
                <w:sz w:val="22"/>
              </w:rPr>
            </w:pPr>
            <w:ins w:id="211" w:author="Sheila Barton" w:date="2019-07-02T15:33:00Z">
              <w:r w:rsidRPr="00630C54">
                <w:rPr>
                  <w:rFonts w:asciiTheme="minorHAnsi" w:hAnsiTheme="minorHAnsi" w:cstheme="minorHAnsi"/>
                  <w:sz w:val="22"/>
                </w:rPr>
                <w:t>0.115</w:t>
              </w:r>
            </w:ins>
          </w:p>
        </w:tc>
        <w:tc>
          <w:tcPr>
            <w:tcW w:w="2470" w:type="dxa"/>
            <w:tcBorders>
              <w:top w:val="nil"/>
              <w:left w:val="nil"/>
              <w:bottom w:val="nil"/>
              <w:right w:val="single" w:sz="8" w:space="0" w:color="auto"/>
            </w:tcBorders>
            <w:shd w:val="clear" w:color="auto" w:fill="auto"/>
            <w:vAlign w:val="center"/>
          </w:tcPr>
          <w:p w14:paraId="3223B701" w14:textId="55168200" w:rsidR="009C7B5F" w:rsidRPr="00E320F7" w:rsidRDefault="00BE3729" w:rsidP="009C7B5F">
            <w:pPr>
              <w:spacing w:before="0" w:after="0"/>
              <w:rPr>
                <w:ins w:id="212" w:author="Sheila Barton" w:date="2019-07-02T15:30:00Z"/>
                <w:rFonts w:ascii="Calibri" w:eastAsia="Times New Roman" w:hAnsi="Calibri" w:cs="Calibri"/>
                <w:color w:val="000000"/>
                <w:sz w:val="22"/>
              </w:rPr>
            </w:pPr>
            <w:ins w:id="213" w:author="Sheila Barton" w:date="2019-07-02T15:39:00Z">
              <w:r>
                <w:rPr>
                  <w:rFonts w:ascii="Calibri" w:eastAsia="Times New Roman" w:hAnsi="Calibri" w:cs="Calibri"/>
                  <w:color w:val="000000"/>
                  <w:sz w:val="22"/>
                </w:rPr>
                <w:t>(age, sex and</w:t>
              </w:r>
            </w:ins>
            <w:ins w:id="214" w:author="Sheila Barton" w:date="2019-07-02T15:40:00Z">
              <w:r>
                <w:rPr>
                  <w:rFonts w:ascii="Calibri" w:eastAsia="Times New Roman" w:hAnsi="Calibri" w:cs="Calibri"/>
                  <w:color w:val="000000"/>
                  <w:sz w:val="22"/>
                </w:rPr>
                <w:t xml:space="preserve"> Houseman</w:t>
              </w:r>
            </w:ins>
            <w:ins w:id="215" w:author="Sheila Barton" w:date="2019-07-02T15:39:00Z">
              <w:r>
                <w:rPr>
                  <w:rFonts w:ascii="Calibri" w:eastAsia="Times New Roman" w:hAnsi="Calibri" w:cs="Calibri"/>
                  <w:color w:val="000000"/>
                  <w:sz w:val="22"/>
                </w:rPr>
                <w:t xml:space="preserve"> cell-type residuals one at a time</w:t>
              </w:r>
            </w:ins>
            <w:ins w:id="216" w:author="Sheila Barton" w:date="2019-07-02T15:41:00Z">
              <w:r>
                <w:rPr>
                  <w:rFonts w:ascii="Calibri" w:eastAsia="Times New Roman" w:hAnsi="Calibri" w:cs="Calibri"/>
                  <w:color w:val="000000"/>
                  <w:sz w:val="22"/>
                </w:rPr>
                <w:t>)</w:t>
              </w:r>
            </w:ins>
          </w:p>
        </w:tc>
      </w:tr>
      <w:tr w:rsidR="009C7B5F" w:rsidRPr="00E320F7" w14:paraId="1D0E3CA2" w14:textId="77777777" w:rsidTr="002E4CAE">
        <w:trPr>
          <w:trHeight w:val="426"/>
          <w:ins w:id="217" w:author="Sheila Barton" w:date="2019-07-02T15:30:00Z"/>
        </w:trPr>
        <w:tc>
          <w:tcPr>
            <w:tcW w:w="960" w:type="dxa"/>
            <w:tcBorders>
              <w:top w:val="nil"/>
              <w:left w:val="single" w:sz="8" w:space="0" w:color="auto"/>
              <w:bottom w:val="nil"/>
              <w:right w:val="single" w:sz="8" w:space="0" w:color="auto"/>
            </w:tcBorders>
          </w:tcPr>
          <w:p w14:paraId="4C2042D6" w14:textId="7774CD79" w:rsidR="009C7B5F" w:rsidRPr="00E320F7" w:rsidRDefault="00586BC1" w:rsidP="009C7B5F">
            <w:pPr>
              <w:spacing w:before="0" w:after="0"/>
              <w:jc w:val="center"/>
              <w:rPr>
                <w:ins w:id="218" w:author="Sheila Barton" w:date="2019-07-02T15:30:00Z"/>
                <w:rFonts w:ascii="Calibri" w:eastAsia="Times New Roman" w:hAnsi="Calibri" w:cs="Calibri"/>
                <w:b/>
                <w:bCs/>
                <w:color w:val="000000"/>
                <w:sz w:val="22"/>
              </w:rPr>
            </w:pPr>
            <w:ins w:id="219" w:author="Sheila Barton" w:date="2019-07-02T15:31:00Z">
              <w:r>
                <w:rPr>
                  <w:rFonts w:ascii="Calibri" w:eastAsia="Times New Roman" w:hAnsi="Calibri" w:cs="Calibri"/>
                  <w:b/>
                  <w:bCs/>
                  <w:color w:val="000000"/>
                  <w:sz w:val="22"/>
                </w:rPr>
                <w:t>17</w:t>
              </w:r>
            </w:ins>
          </w:p>
        </w:tc>
        <w:tc>
          <w:tcPr>
            <w:tcW w:w="960" w:type="dxa"/>
            <w:tcBorders>
              <w:top w:val="nil"/>
              <w:left w:val="single" w:sz="8" w:space="0" w:color="auto"/>
              <w:bottom w:val="nil"/>
              <w:right w:val="single" w:sz="8" w:space="0" w:color="auto"/>
            </w:tcBorders>
            <w:shd w:val="clear" w:color="auto" w:fill="auto"/>
            <w:noWrap/>
            <w:vAlign w:val="center"/>
          </w:tcPr>
          <w:p w14:paraId="0CB0F099" w14:textId="76FC30EC" w:rsidR="009C7B5F" w:rsidRPr="00E320F7" w:rsidRDefault="009C7B5F" w:rsidP="009C7B5F">
            <w:pPr>
              <w:spacing w:before="0" w:after="0"/>
              <w:jc w:val="center"/>
              <w:rPr>
                <w:ins w:id="220" w:author="Sheila Barton" w:date="2019-07-02T15:30:00Z"/>
                <w:rFonts w:ascii="Calibri" w:eastAsia="Times New Roman" w:hAnsi="Calibri" w:cs="Calibri"/>
                <w:b/>
                <w:bCs/>
                <w:color w:val="000000"/>
                <w:sz w:val="22"/>
              </w:rPr>
            </w:pPr>
            <w:ins w:id="221" w:author="Sheila Barton" w:date="2019-07-02T15:32:00Z">
              <w:r w:rsidRPr="00E320F7">
                <w:rPr>
                  <w:rFonts w:ascii="Calibri" w:eastAsia="Times New Roman" w:hAnsi="Calibri" w:cs="Calibri"/>
                  <w:b/>
                  <w:bCs/>
                  <w:color w:val="000000"/>
                  <w:sz w:val="22"/>
                </w:rPr>
                <w:t>β</w:t>
              </w:r>
            </w:ins>
          </w:p>
        </w:tc>
        <w:tc>
          <w:tcPr>
            <w:tcW w:w="960" w:type="dxa"/>
            <w:tcBorders>
              <w:top w:val="nil"/>
              <w:left w:val="nil"/>
              <w:bottom w:val="nil"/>
              <w:right w:val="nil"/>
            </w:tcBorders>
            <w:shd w:val="clear" w:color="auto" w:fill="auto"/>
            <w:noWrap/>
          </w:tcPr>
          <w:p w14:paraId="7B0AE3C9" w14:textId="0AF4B408" w:rsidR="009C7B5F" w:rsidRPr="00630C54" w:rsidRDefault="009C7B5F" w:rsidP="009C7B5F">
            <w:pPr>
              <w:spacing w:before="0" w:after="0"/>
              <w:jc w:val="center"/>
              <w:rPr>
                <w:ins w:id="222" w:author="Sheila Barton" w:date="2019-07-02T15:30:00Z"/>
                <w:rFonts w:asciiTheme="minorHAnsi" w:eastAsia="Times New Roman" w:hAnsiTheme="minorHAnsi" w:cstheme="minorHAnsi"/>
                <w:color w:val="000000"/>
                <w:sz w:val="22"/>
              </w:rPr>
            </w:pPr>
            <w:ins w:id="223" w:author="Sheila Barton" w:date="2019-07-02T15:33:00Z">
              <w:r w:rsidRPr="00630C54">
                <w:rPr>
                  <w:rFonts w:asciiTheme="minorHAnsi" w:hAnsiTheme="minorHAnsi" w:cstheme="minorHAnsi"/>
                  <w:sz w:val="22"/>
                </w:rPr>
                <w:t>0.121</w:t>
              </w:r>
            </w:ins>
          </w:p>
        </w:tc>
        <w:tc>
          <w:tcPr>
            <w:tcW w:w="960" w:type="dxa"/>
            <w:tcBorders>
              <w:top w:val="nil"/>
              <w:left w:val="nil"/>
              <w:bottom w:val="nil"/>
              <w:right w:val="nil"/>
            </w:tcBorders>
            <w:shd w:val="clear" w:color="auto" w:fill="auto"/>
            <w:noWrap/>
          </w:tcPr>
          <w:p w14:paraId="6BD19DCA" w14:textId="68AB4C07" w:rsidR="009C7B5F" w:rsidRPr="00545A08" w:rsidRDefault="009C7B5F" w:rsidP="009C7B5F">
            <w:pPr>
              <w:spacing w:before="0" w:after="0"/>
              <w:jc w:val="center"/>
              <w:rPr>
                <w:ins w:id="224" w:author="Sheila Barton" w:date="2019-07-02T15:30:00Z"/>
                <w:rFonts w:asciiTheme="minorHAnsi" w:eastAsia="Times New Roman" w:hAnsiTheme="minorHAnsi" w:cstheme="minorHAnsi"/>
                <w:color w:val="000000"/>
                <w:sz w:val="22"/>
              </w:rPr>
            </w:pPr>
            <w:ins w:id="225" w:author="Sheila Barton" w:date="2019-07-02T15:33:00Z">
              <w:r w:rsidRPr="00630C54">
                <w:rPr>
                  <w:rFonts w:asciiTheme="minorHAnsi" w:hAnsiTheme="minorHAnsi" w:cstheme="minorHAnsi"/>
                  <w:sz w:val="22"/>
                </w:rPr>
                <w:t>0.084</w:t>
              </w:r>
            </w:ins>
          </w:p>
        </w:tc>
        <w:tc>
          <w:tcPr>
            <w:tcW w:w="960" w:type="dxa"/>
            <w:tcBorders>
              <w:top w:val="nil"/>
              <w:left w:val="nil"/>
              <w:bottom w:val="nil"/>
              <w:right w:val="nil"/>
            </w:tcBorders>
            <w:shd w:val="clear" w:color="auto" w:fill="auto"/>
            <w:noWrap/>
          </w:tcPr>
          <w:p w14:paraId="639F2D51" w14:textId="0E90A06E" w:rsidR="009C7B5F" w:rsidRPr="00545A08" w:rsidRDefault="009C7B5F" w:rsidP="009C7B5F">
            <w:pPr>
              <w:spacing w:before="0" w:after="0"/>
              <w:jc w:val="center"/>
              <w:rPr>
                <w:ins w:id="226" w:author="Sheila Barton" w:date="2019-07-02T15:30:00Z"/>
                <w:rFonts w:asciiTheme="minorHAnsi" w:eastAsia="Times New Roman" w:hAnsiTheme="minorHAnsi" w:cstheme="minorHAnsi"/>
                <w:color w:val="000000"/>
                <w:sz w:val="22"/>
              </w:rPr>
            </w:pPr>
            <w:ins w:id="227" w:author="Sheila Barton" w:date="2019-07-02T15:33:00Z">
              <w:r w:rsidRPr="00545A08">
                <w:rPr>
                  <w:rFonts w:asciiTheme="minorHAnsi" w:hAnsiTheme="minorHAnsi" w:cstheme="minorHAnsi"/>
                  <w:sz w:val="22"/>
                </w:rPr>
                <w:t>0.045</w:t>
              </w:r>
            </w:ins>
          </w:p>
        </w:tc>
        <w:tc>
          <w:tcPr>
            <w:tcW w:w="960" w:type="dxa"/>
            <w:tcBorders>
              <w:top w:val="nil"/>
              <w:left w:val="nil"/>
              <w:bottom w:val="nil"/>
              <w:right w:val="nil"/>
            </w:tcBorders>
            <w:shd w:val="clear" w:color="auto" w:fill="auto"/>
            <w:noWrap/>
          </w:tcPr>
          <w:p w14:paraId="6C9A5BA8" w14:textId="5D67676A" w:rsidR="009C7B5F" w:rsidRPr="00545A08" w:rsidRDefault="009C7B5F" w:rsidP="009C7B5F">
            <w:pPr>
              <w:spacing w:before="0" w:after="0"/>
              <w:jc w:val="center"/>
              <w:rPr>
                <w:ins w:id="228" w:author="Sheila Barton" w:date="2019-07-02T15:30:00Z"/>
                <w:rFonts w:asciiTheme="minorHAnsi" w:eastAsia="Times New Roman" w:hAnsiTheme="minorHAnsi" w:cstheme="minorHAnsi"/>
                <w:color w:val="000000"/>
                <w:sz w:val="22"/>
              </w:rPr>
            </w:pPr>
            <w:ins w:id="229" w:author="Sheila Barton" w:date="2019-07-02T15:33:00Z">
              <w:r w:rsidRPr="00545A08">
                <w:rPr>
                  <w:rFonts w:asciiTheme="minorHAnsi" w:hAnsiTheme="minorHAnsi" w:cstheme="minorHAnsi"/>
                  <w:sz w:val="22"/>
                </w:rPr>
                <w:t>0.109</w:t>
              </w:r>
            </w:ins>
          </w:p>
        </w:tc>
        <w:tc>
          <w:tcPr>
            <w:tcW w:w="960" w:type="dxa"/>
            <w:tcBorders>
              <w:top w:val="nil"/>
              <w:left w:val="nil"/>
              <w:bottom w:val="nil"/>
              <w:right w:val="nil"/>
            </w:tcBorders>
            <w:shd w:val="clear" w:color="auto" w:fill="auto"/>
            <w:noWrap/>
          </w:tcPr>
          <w:p w14:paraId="78BB370F" w14:textId="62F723F9" w:rsidR="009C7B5F" w:rsidRPr="00545A08" w:rsidRDefault="009C7B5F" w:rsidP="009C7B5F">
            <w:pPr>
              <w:spacing w:before="0" w:after="0"/>
              <w:jc w:val="center"/>
              <w:rPr>
                <w:ins w:id="230" w:author="Sheila Barton" w:date="2019-07-02T15:30:00Z"/>
                <w:rFonts w:asciiTheme="minorHAnsi" w:eastAsia="Times New Roman" w:hAnsiTheme="minorHAnsi" w:cstheme="minorHAnsi"/>
                <w:color w:val="000000"/>
                <w:sz w:val="22"/>
              </w:rPr>
            </w:pPr>
            <w:ins w:id="231" w:author="Sheila Barton" w:date="2019-07-02T15:33:00Z">
              <w:r w:rsidRPr="00545A08">
                <w:rPr>
                  <w:rFonts w:asciiTheme="minorHAnsi" w:hAnsiTheme="minorHAnsi" w:cstheme="minorHAnsi"/>
                  <w:sz w:val="22"/>
                </w:rPr>
                <w:t>0.147</w:t>
              </w:r>
            </w:ins>
          </w:p>
        </w:tc>
        <w:tc>
          <w:tcPr>
            <w:tcW w:w="960" w:type="dxa"/>
            <w:tcBorders>
              <w:top w:val="nil"/>
              <w:left w:val="nil"/>
              <w:bottom w:val="nil"/>
              <w:right w:val="nil"/>
            </w:tcBorders>
            <w:shd w:val="clear" w:color="auto" w:fill="auto"/>
            <w:noWrap/>
          </w:tcPr>
          <w:p w14:paraId="413C448B" w14:textId="3E2BF8D3" w:rsidR="009C7B5F" w:rsidRPr="00545A08" w:rsidRDefault="009C7B5F" w:rsidP="009C7B5F">
            <w:pPr>
              <w:spacing w:before="0" w:after="0"/>
              <w:jc w:val="center"/>
              <w:rPr>
                <w:ins w:id="232" w:author="Sheila Barton" w:date="2019-07-02T15:30:00Z"/>
                <w:rFonts w:asciiTheme="minorHAnsi" w:eastAsia="Times New Roman" w:hAnsiTheme="minorHAnsi" w:cstheme="minorHAnsi"/>
                <w:color w:val="000000"/>
                <w:sz w:val="22"/>
              </w:rPr>
            </w:pPr>
            <w:ins w:id="233" w:author="Sheila Barton" w:date="2019-07-02T15:33:00Z">
              <w:r w:rsidRPr="00545A08">
                <w:rPr>
                  <w:rFonts w:asciiTheme="minorHAnsi" w:hAnsiTheme="minorHAnsi" w:cstheme="minorHAnsi"/>
                  <w:sz w:val="22"/>
                </w:rPr>
                <w:t>0.120</w:t>
              </w:r>
            </w:ins>
          </w:p>
        </w:tc>
        <w:tc>
          <w:tcPr>
            <w:tcW w:w="960" w:type="dxa"/>
            <w:tcBorders>
              <w:top w:val="nil"/>
              <w:left w:val="nil"/>
              <w:bottom w:val="nil"/>
              <w:right w:val="nil"/>
            </w:tcBorders>
            <w:shd w:val="clear" w:color="auto" w:fill="auto"/>
            <w:noWrap/>
          </w:tcPr>
          <w:p w14:paraId="401E5958" w14:textId="37F589AC" w:rsidR="009C7B5F" w:rsidRPr="00545A08" w:rsidRDefault="009C7B5F" w:rsidP="009C7B5F">
            <w:pPr>
              <w:spacing w:before="0" w:after="0"/>
              <w:jc w:val="center"/>
              <w:rPr>
                <w:ins w:id="234" w:author="Sheila Barton" w:date="2019-07-02T15:30:00Z"/>
                <w:rFonts w:asciiTheme="minorHAnsi" w:eastAsia="Times New Roman" w:hAnsiTheme="minorHAnsi" w:cstheme="minorHAnsi"/>
                <w:color w:val="000000"/>
                <w:sz w:val="22"/>
              </w:rPr>
            </w:pPr>
            <w:ins w:id="235" w:author="Sheila Barton" w:date="2019-07-02T15:33:00Z">
              <w:r w:rsidRPr="00545A08">
                <w:rPr>
                  <w:rFonts w:asciiTheme="minorHAnsi" w:hAnsiTheme="minorHAnsi" w:cstheme="minorHAnsi"/>
                  <w:sz w:val="22"/>
                </w:rPr>
                <w:t>0.173</w:t>
              </w:r>
            </w:ins>
          </w:p>
        </w:tc>
        <w:tc>
          <w:tcPr>
            <w:tcW w:w="960" w:type="dxa"/>
            <w:tcBorders>
              <w:top w:val="nil"/>
              <w:left w:val="nil"/>
              <w:bottom w:val="nil"/>
              <w:right w:val="nil"/>
            </w:tcBorders>
            <w:shd w:val="clear" w:color="auto" w:fill="auto"/>
            <w:noWrap/>
          </w:tcPr>
          <w:p w14:paraId="67565E6E" w14:textId="61AF6F36" w:rsidR="009C7B5F" w:rsidRPr="00545A08" w:rsidRDefault="009C7B5F" w:rsidP="009C7B5F">
            <w:pPr>
              <w:spacing w:before="0" w:after="0"/>
              <w:jc w:val="center"/>
              <w:rPr>
                <w:ins w:id="236" w:author="Sheila Barton" w:date="2019-07-02T15:30:00Z"/>
                <w:rFonts w:asciiTheme="minorHAnsi" w:eastAsia="Times New Roman" w:hAnsiTheme="minorHAnsi" w:cstheme="minorHAnsi"/>
                <w:color w:val="000000"/>
                <w:sz w:val="22"/>
              </w:rPr>
            </w:pPr>
            <w:ins w:id="237" w:author="Sheila Barton" w:date="2019-07-02T15:33:00Z">
              <w:r w:rsidRPr="00545A08">
                <w:rPr>
                  <w:rFonts w:asciiTheme="minorHAnsi" w:hAnsiTheme="minorHAnsi" w:cstheme="minorHAnsi"/>
                  <w:sz w:val="22"/>
                </w:rPr>
                <w:t>0.132</w:t>
              </w:r>
            </w:ins>
          </w:p>
        </w:tc>
        <w:tc>
          <w:tcPr>
            <w:tcW w:w="890" w:type="dxa"/>
            <w:tcBorders>
              <w:top w:val="nil"/>
              <w:left w:val="nil"/>
              <w:bottom w:val="nil"/>
              <w:right w:val="single" w:sz="8" w:space="0" w:color="auto"/>
            </w:tcBorders>
            <w:shd w:val="clear" w:color="auto" w:fill="auto"/>
            <w:noWrap/>
          </w:tcPr>
          <w:p w14:paraId="77719D84" w14:textId="224A61C1" w:rsidR="009C7B5F" w:rsidRPr="00545A08" w:rsidRDefault="009C7B5F" w:rsidP="009C7B5F">
            <w:pPr>
              <w:spacing w:before="0" w:after="0"/>
              <w:jc w:val="center"/>
              <w:rPr>
                <w:ins w:id="238" w:author="Sheila Barton" w:date="2019-07-02T15:30:00Z"/>
                <w:rFonts w:asciiTheme="minorHAnsi" w:eastAsia="Times New Roman" w:hAnsiTheme="minorHAnsi" w:cstheme="minorHAnsi"/>
                <w:color w:val="000000"/>
                <w:sz w:val="22"/>
              </w:rPr>
            </w:pPr>
            <w:ins w:id="239" w:author="Sheila Barton" w:date="2019-07-02T15:33:00Z">
              <w:r w:rsidRPr="00545A08">
                <w:rPr>
                  <w:rFonts w:asciiTheme="minorHAnsi" w:hAnsiTheme="minorHAnsi" w:cstheme="minorHAnsi"/>
                  <w:sz w:val="22"/>
                </w:rPr>
                <w:t>0.172</w:t>
              </w:r>
            </w:ins>
          </w:p>
        </w:tc>
        <w:tc>
          <w:tcPr>
            <w:tcW w:w="2470" w:type="dxa"/>
            <w:tcBorders>
              <w:top w:val="nil"/>
              <w:left w:val="nil"/>
              <w:right w:val="single" w:sz="8" w:space="0" w:color="auto"/>
            </w:tcBorders>
            <w:shd w:val="clear" w:color="auto" w:fill="auto"/>
            <w:vAlign w:val="center"/>
          </w:tcPr>
          <w:p w14:paraId="5CB4BEF2" w14:textId="1AE1E855" w:rsidR="009C7B5F" w:rsidRPr="00E320F7" w:rsidRDefault="009023A1" w:rsidP="009C7B5F">
            <w:pPr>
              <w:spacing w:before="0" w:after="0"/>
              <w:rPr>
                <w:ins w:id="240" w:author="Sheila Barton" w:date="2019-07-02T15:30:00Z"/>
                <w:rFonts w:ascii="Calibri" w:eastAsia="Times New Roman" w:hAnsi="Calibri" w:cs="Calibri"/>
                <w:color w:val="000000"/>
                <w:sz w:val="22"/>
              </w:rPr>
            </w:pPr>
            <w:ins w:id="241" w:author="Sheila Barton" w:date="2019-07-02T15:39:00Z">
              <w:r w:rsidRPr="00E320F7">
                <w:rPr>
                  <w:rFonts w:ascii="Calibri" w:eastAsia="Times New Roman" w:hAnsi="Calibri" w:cs="Calibri"/>
                  <w:color w:val="000000"/>
                  <w:sz w:val="22"/>
                </w:rPr>
                <w:t>log</w:t>
              </w:r>
              <w:r w:rsidRPr="00E320F7">
                <w:rPr>
                  <w:rFonts w:ascii="Calibri" w:eastAsia="Times New Roman" w:hAnsi="Calibri" w:cs="Calibri"/>
                  <w:color w:val="000000"/>
                  <w:sz w:val="22"/>
                  <w:vertAlign w:val="subscript"/>
                </w:rPr>
                <w:t>e</w:t>
              </w:r>
              <w:r w:rsidRPr="00E320F7">
                <w:rPr>
                  <w:rFonts w:ascii="Calibri" w:eastAsia="Times New Roman" w:hAnsi="Calibri" w:cs="Calibri"/>
                  <w:color w:val="000000"/>
                  <w:sz w:val="22"/>
                </w:rPr>
                <w:t xml:space="preserve"> BMI</w:t>
              </w:r>
            </w:ins>
          </w:p>
        </w:tc>
      </w:tr>
      <w:tr w:rsidR="00F83384" w:rsidRPr="00E320F7" w14:paraId="40B2CEE4" w14:textId="77777777" w:rsidTr="002E4CAE">
        <w:trPr>
          <w:trHeight w:val="426"/>
          <w:ins w:id="242" w:author="Sheila Barton" w:date="2019-07-04T12:36:00Z"/>
        </w:trPr>
        <w:tc>
          <w:tcPr>
            <w:tcW w:w="960" w:type="dxa"/>
            <w:tcBorders>
              <w:top w:val="nil"/>
              <w:left w:val="single" w:sz="8" w:space="0" w:color="auto"/>
              <w:bottom w:val="nil"/>
              <w:right w:val="single" w:sz="8" w:space="0" w:color="auto"/>
            </w:tcBorders>
          </w:tcPr>
          <w:p w14:paraId="6A37B20F" w14:textId="56FB8F2B" w:rsidR="00F83384" w:rsidRDefault="00F83384" w:rsidP="00F83384">
            <w:pPr>
              <w:spacing w:before="0" w:after="0"/>
              <w:jc w:val="center"/>
              <w:rPr>
                <w:ins w:id="243" w:author="Sheila Barton" w:date="2019-07-04T12:36:00Z"/>
                <w:rFonts w:ascii="Calibri" w:eastAsia="Times New Roman" w:hAnsi="Calibri" w:cs="Calibri"/>
                <w:b/>
                <w:bCs/>
                <w:color w:val="000000"/>
                <w:sz w:val="22"/>
              </w:rPr>
            </w:pPr>
            <w:ins w:id="244" w:author="Sheila Barton" w:date="2019-07-04T12:36:00Z">
              <w:r>
                <w:rPr>
                  <w:rFonts w:ascii="Calibri" w:eastAsia="Times New Roman" w:hAnsi="Calibri" w:cs="Calibri"/>
                  <w:b/>
                  <w:bCs/>
                  <w:color w:val="000000"/>
                  <w:sz w:val="22"/>
                </w:rPr>
                <w:t>18</w:t>
              </w:r>
            </w:ins>
          </w:p>
        </w:tc>
        <w:tc>
          <w:tcPr>
            <w:tcW w:w="960" w:type="dxa"/>
            <w:tcBorders>
              <w:top w:val="nil"/>
              <w:left w:val="single" w:sz="8" w:space="0" w:color="auto"/>
              <w:bottom w:val="nil"/>
              <w:right w:val="single" w:sz="8" w:space="0" w:color="auto"/>
            </w:tcBorders>
            <w:shd w:val="clear" w:color="auto" w:fill="auto"/>
            <w:noWrap/>
            <w:vAlign w:val="center"/>
          </w:tcPr>
          <w:p w14:paraId="75B6CA8E" w14:textId="47AE94D9" w:rsidR="00F83384" w:rsidRPr="00E320F7" w:rsidRDefault="00F83384" w:rsidP="00F83384">
            <w:pPr>
              <w:spacing w:before="0" w:after="0"/>
              <w:jc w:val="center"/>
              <w:rPr>
                <w:ins w:id="245" w:author="Sheila Barton" w:date="2019-07-04T12:36:00Z"/>
                <w:rFonts w:ascii="Calibri" w:eastAsia="Times New Roman" w:hAnsi="Calibri" w:cs="Calibri"/>
                <w:b/>
                <w:bCs/>
                <w:color w:val="000000"/>
                <w:sz w:val="22"/>
              </w:rPr>
            </w:pPr>
            <w:ins w:id="246" w:author="Sheila Barton" w:date="2019-07-04T12:36:00Z">
              <w:r>
                <w:rPr>
                  <w:rFonts w:ascii="Calibri" w:eastAsia="Times New Roman" w:hAnsi="Calibri" w:cs="Calibri"/>
                  <w:b/>
                  <w:bCs/>
                  <w:color w:val="000000"/>
                  <w:sz w:val="22"/>
                </w:rPr>
                <w:t>se</w:t>
              </w:r>
            </w:ins>
          </w:p>
        </w:tc>
        <w:tc>
          <w:tcPr>
            <w:tcW w:w="960" w:type="dxa"/>
            <w:tcBorders>
              <w:top w:val="nil"/>
              <w:left w:val="nil"/>
              <w:bottom w:val="nil"/>
              <w:right w:val="nil"/>
            </w:tcBorders>
            <w:shd w:val="clear" w:color="auto" w:fill="auto"/>
            <w:noWrap/>
            <w:vAlign w:val="center"/>
          </w:tcPr>
          <w:p w14:paraId="00859304" w14:textId="7B50EDC1" w:rsidR="00F83384" w:rsidRPr="00630C54" w:rsidRDefault="00F83384" w:rsidP="00F83384">
            <w:pPr>
              <w:spacing w:before="0" w:after="0"/>
              <w:jc w:val="center"/>
              <w:rPr>
                <w:ins w:id="247" w:author="Sheila Barton" w:date="2019-07-04T12:36:00Z"/>
                <w:rFonts w:asciiTheme="minorHAnsi" w:hAnsiTheme="minorHAnsi" w:cstheme="minorHAnsi"/>
                <w:sz w:val="22"/>
              </w:rPr>
            </w:pPr>
            <w:ins w:id="248" w:author="Sheila Barton" w:date="2019-07-04T12:37:00Z">
              <w:r>
                <w:rPr>
                  <w:rFonts w:ascii="Calibri" w:hAnsi="Calibri" w:cs="Calibri"/>
                  <w:color w:val="000000"/>
                  <w:sz w:val="22"/>
                </w:rPr>
                <w:t>0.0446</w:t>
              </w:r>
            </w:ins>
          </w:p>
        </w:tc>
        <w:tc>
          <w:tcPr>
            <w:tcW w:w="960" w:type="dxa"/>
            <w:tcBorders>
              <w:top w:val="nil"/>
              <w:left w:val="nil"/>
              <w:bottom w:val="nil"/>
              <w:right w:val="nil"/>
            </w:tcBorders>
            <w:shd w:val="clear" w:color="auto" w:fill="auto"/>
            <w:noWrap/>
            <w:vAlign w:val="center"/>
          </w:tcPr>
          <w:p w14:paraId="1F65A372" w14:textId="6ABE00F8" w:rsidR="00F83384" w:rsidRPr="00630C54" w:rsidRDefault="00F83384" w:rsidP="00F83384">
            <w:pPr>
              <w:spacing w:before="0" w:after="0"/>
              <w:jc w:val="center"/>
              <w:rPr>
                <w:ins w:id="249" w:author="Sheila Barton" w:date="2019-07-04T12:36:00Z"/>
                <w:rFonts w:asciiTheme="minorHAnsi" w:hAnsiTheme="minorHAnsi" w:cstheme="minorHAnsi"/>
                <w:sz w:val="22"/>
              </w:rPr>
            </w:pPr>
            <w:ins w:id="250" w:author="Sheila Barton" w:date="2019-07-04T12:37:00Z">
              <w:r>
                <w:rPr>
                  <w:rFonts w:ascii="Calibri" w:hAnsi="Calibri" w:cs="Calibri"/>
                  <w:color w:val="000000"/>
                  <w:sz w:val="22"/>
                </w:rPr>
                <w:t>0.0368</w:t>
              </w:r>
            </w:ins>
          </w:p>
        </w:tc>
        <w:tc>
          <w:tcPr>
            <w:tcW w:w="960" w:type="dxa"/>
            <w:tcBorders>
              <w:top w:val="nil"/>
              <w:left w:val="nil"/>
              <w:bottom w:val="nil"/>
              <w:right w:val="nil"/>
            </w:tcBorders>
            <w:shd w:val="clear" w:color="auto" w:fill="auto"/>
            <w:noWrap/>
            <w:vAlign w:val="center"/>
          </w:tcPr>
          <w:p w14:paraId="193C1F97" w14:textId="16380DAD" w:rsidR="00F83384" w:rsidRPr="00545A08" w:rsidRDefault="00F83384" w:rsidP="00F83384">
            <w:pPr>
              <w:spacing w:before="0" w:after="0"/>
              <w:jc w:val="center"/>
              <w:rPr>
                <w:ins w:id="251" w:author="Sheila Barton" w:date="2019-07-04T12:36:00Z"/>
                <w:rFonts w:asciiTheme="minorHAnsi" w:hAnsiTheme="minorHAnsi" w:cstheme="minorHAnsi"/>
                <w:sz w:val="22"/>
              </w:rPr>
            </w:pPr>
            <w:ins w:id="252" w:author="Sheila Barton" w:date="2019-07-04T12:37:00Z">
              <w:r>
                <w:rPr>
                  <w:rFonts w:ascii="Calibri" w:hAnsi="Calibri" w:cs="Calibri"/>
                  <w:color w:val="000000"/>
                  <w:sz w:val="22"/>
                </w:rPr>
                <w:t>0.0619</w:t>
              </w:r>
            </w:ins>
          </w:p>
        </w:tc>
        <w:tc>
          <w:tcPr>
            <w:tcW w:w="960" w:type="dxa"/>
            <w:tcBorders>
              <w:top w:val="nil"/>
              <w:left w:val="nil"/>
              <w:bottom w:val="nil"/>
              <w:right w:val="nil"/>
            </w:tcBorders>
            <w:shd w:val="clear" w:color="auto" w:fill="auto"/>
            <w:noWrap/>
            <w:vAlign w:val="center"/>
          </w:tcPr>
          <w:p w14:paraId="3294944C" w14:textId="7F7168AE" w:rsidR="00F83384" w:rsidRPr="00545A08" w:rsidRDefault="00F83384" w:rsidP="00F83384">
            <w:pPr>
              <w:spacing w:before="0" w:after="0"/>
              <w:jc w:val="center"/>
              <w:rPr>
                <w:ins w:id="253" w:author="Sheila Barton" w:date="2019-07-04T12:36:00Z"/>
                <w:rFonts w:asciiTheme="minorHAnsi" w:hAnsiTheme="minorHAnsi" w:cstheme="minorHAnsi"/>
                <w:sz w:val="22"/>
              </w:rPr>
            </w:pPr>
            <w:ins w:id="254" w:author="Sheila Barton" w:date="2019-07-04T12:37:00Z">
              <w:r>
                <w:rPr>
                  <w:rFonts w:ascii="Calibri" w:hAnsi="Calibri" w:cs="Calibri"/>
                  <w:color w:val="000000"/>
                  <w:sz w:val="22"/>
                </w:rPr>
                <w:t>0.0592</w:t>
              </w:r>
            </w:ins>
          </w:p>
        </w:tc>
        <w:tc>
          <w:tcPr>
            <w:tcW w:w="960" w:type="dxa"/>
            <w:tcBorders>
              <w:top w:val="nil"/>
              <w:left w:val="nil"/>
              <w:bottom w:val="nil"/>
              <w:right w:val="nil"/>
            </w:tcBorders>
            <w:shd w:val="clear" w:color="auto" w:fill="auto"/>
            <w:noWrap/>
            <w:vAlign w:val="center"/>
          </w:tcPr>
          <w:p w14:paraId="0909FECB" w14:textId="3CC9DC50" w:rsidR="00F83384" w:rsidRPr="00545A08" w:rsidRDefault="00F83384" w:rsidP="00F83384">
            <w:pPr>
              <w:spacing w:before="0" w:after="0"/>
              <w:jc w:val="center"/>
              <w:rPr>
                <w:ins w:id="255" w:author="Sheila Barton" w:date="2019-07-04T12:36:00Z"/>
                <w:rFonts w:asciiTheme="minorHAnsi" w:hAnsiTheme="minorHAnsi" w:cstheme="minorHAnsi"/>
                <w:sz w:val="22"/>
              </w:rPr>
            </w:pPr>
            <w:ins w:id="256" w:author="Sheila Barton" w:date="2019-07-04T12:37:00Z">
              <w:r>
                <w:rPr>
                  <w:rFonts w:ascii="Calibri" w:hAnsi="Calibri" w:cs="Calibri"/>
                  <w:color w:val="000000"/>
                  <w:sz w:val="22"/>
                </w:rPr>
                <w:t>0.0578</w:t>
              </w:r>
            </w:ins>
          </w:p>
        </w:tc>
        <w:tc>
          <w:tcPr>
            <w:tcW w:w="960" w:type="dxa"/>
            <w:tcBorders>
              <w:top w:val="nil"/>
              <w:left w:val="nil"/>
              <w:bottom w:val="nil"/>
              <w:right w:val="nil"/>
            </w:tcBorders>
            <w:shd w:val="clear" w:color="auto" w:fill="auto"/>
            <w:noWrap/>
            <w:vAlign w:val="center"/>
          </w:tcPr>
          <w:p w14:paraId="5F805F0A" w14:textId="2715C1B4" w:rsidR="00F83384" w:rsidRPr="00545A08" w:rsidRDefault="00F83384" w:rsidP="00F83384">
            <w:pPr>
              <w:spacing w:before="0" w:after="0"/>
              <w:jc w:val="center"/>
              <w:rPr>
                <w:ins w:id="257" w:author="Sheila Barton" w:date="2019-07-04T12:36:00Z"/>
                <w:rFonts w:asciiTheme="minorHAnsi" w:hAnsiTheme="minorHAnsi" w:cstheme="minorHAnsi"/>
                <w:sz w:val="22"/>
              </w:rPr>
            </w:pPr>
            <w:ins w:id="258" w:author="Sheila Barton" w:date="2019-07-04T12:37:00Z">
              <w:r>
                <w:rPr>
                  <w:rFonts w:ascii="Calibri" w:hAnsi="Calibri" w:cs="Calibri"/>
                  <w:color w:val="000000"/>
                  <w:sz w:val="22"/>
                </w:rPr>
                <w:t>0.0568</w:t>
              </w:r>
            </w:ins>
          </w:p>
        </w:tc>
        <w:tc>
          <w:tcPr>
            <w:tcW w:w="960" w:type="dxa"/>
            <w:tcBorders>
              <w:top w:val="nil"/>
              <w:left w:val="nil"/>
              <w:bottom w:val="nil"/>
              <w:right w:val="nil"/>
            </w:tcBorders>
            <w:shd w:val="clear" w:color="auto" w:fill="auto"/>
            <w:noWrap/>
            <w:vAlign w:val="center"/>
          </w:tcPr>
          <w:p w14:paraId="5ACAE80C" w14:textId="08B4EBAA" w:rsidR="00F83384" w:rsidRPr="00545A08" w:rsidRDefault="00F83384" w:rsidP="00F83384">
            <w:pPr>
              <w:spacing w:before="0" w:after="0"/>
              <w:jc w:val="center"/>
              <w:rPr>
                <w:ins w:id="259" w:author="Sheila Barton" w:date="2019-07-04T12:36:00Z"/>
                <w:rFonts w:asciiTheme="minorHAnsi" w:hAnsiTheme="minorHAnsi" w:cstheme="minorHAnsi"/>
                <w:sz w:val="22"/>
              </w:rPr>
            </w:pPr>
            <w:ins w:id="260" w:author="Sheila Barton" w:date="2019-07-04T12:37:00Z">
              <w:r>
                <w:rPr>
                  <w:rFonts w:ascii="Calibri" w:hAnsi="Calibri" w:cs="Calibri"/>
                  <w:color w:val="000000"/>
                  <w:sz w:val="22"/>
                </w:rPr>
                <w:t>0.0620</w:t>
              </w:r>
            </w:ins>
          </w:p>
        </w:tc>
        <w:tc>
          <w:tcPr>
            <w:tcW w:w="960" w:type="dxa"/>
            <w:tcBorders>
              <w:top w:val="nil"/>
              <w:left w:val="nil"/>
              <w:bottom w:val="nil"/>
              <w:right w:val="nil"/>
            </w:tcBorders>
            <w:shd w:val="clear" w:color="auto" w:fill="auto"/>
            <w:noWrap/>
            <w:vAlign w:val="center"/>
          </w:tcPr>
          <w:p w14:paraId="3534FB9D" w14:textId="1FC180FF" w:rsidR="00F83384" w:rsidRPr="00545A08" w:rsidRDefault="00F83384" w:rsidP="00F83384">
            <w:pPr>
              <w:spacing w:before="0" w:after="0"/>
              <w:jc w:val="center"/>
              <w:rPr>
                <w:ins w:id="261" w:author="Sheila Barton" w:date="2019-07-04T12:36:00Z"/>
                <w:rFonts w:asciiTheme="minorHAnsi" w:hAnsiTheme="minorHAnsi" w:cstheme="minorHAnsi"/>
                <w:sz w:val="22"/>
              </w:rPr>
            </w:pPr>
            <w:ins w:id="262" w:author="Sheila Barton" w:date="2019-07-04T12:37:00Z">
              <w:r>
                <w:rPr>
                  <w:rFonts w:ascii="Calibri" w:hAnsi="Calibri" w:cs="Calibri"/>
                  <w:color w:val="000000"/>
                  <w:sz w:val="22"/>
                </w:rPr>
                <w:t>0.0664</w:t>
              </w:r>
            </w:ins>
          </w:p>
        </w:tc>
        <w:tc>
          <w:tcPr>
            <w:tcW w:w="890" w:type="dxa"/>
            <w:tcBorders>
              <w:top w:val="nil"/>
              <w:left w:val="nil"/>
              <w:bottom w:val="nil"/>
              <w:right w:val="single" w:sz="4" w:space="0" w:color="auto"/>
            </w:tcBorders>
            <w:shd w:val="clear" w:color="auto" w:fill="auto"/>
            <w:noWrap/>
            <w:vAlign w:val="center"/>
          </w:tcPr>
          <w:p w14:paraId="4CA5750D" w14:textId="5D7E7EDE" w:rsidR="00F83384" w:rsidRPr="00545A08" w:rsidRDefault="00F83384" w:rsidP="00F83384">
            <w:pPr>
              <w:spacing w:before="0" w:after="0"/>
              <w:jc w:val="center"/>
              <w:rPr>
                <w:ins w:id="263" w:author="Sheila Barton" w:date="2019-07-04T12:36:00Z"/>
                <w:rFonts w:asciiTheme="minorHAnsi" w:hAnsiTheme="minorHAnsi" w:cstheme="minorHAnsi"/>
                <w:sz w:val="22"/>
              </w:rPr>
            </w:pPr>
            <w:ins w:id="264" w:author="Sheila Barton" w:date="2019-07-04T12:37:00Z">
              <w:r>
                <w:rPr>
                  <w:rFonts w:ascii="Calibri" w:hAnsi="Calibri" w:cs="Calibri"/>
                  <w:color w:val="000000"/>
                  <w:sz w:val="22"/>
                </w:rPr>
                <w:t>0.0640</w:t>
              </w:r>
            </w:ins>
          </w:p>
        </w:tc>
        <w:tc>
          <w:tcPr>
            <w:tcW w:w="2470" w:type="dxa"/>
            <w:tcBorders>
              <w:top w:val="nil"/>
              <w:left w:val="single" w:sz="4" w:space="0" w:color="auto"/>
              <w:bottom w:val="nil"/>
              <w:right w:val="single" w:sz="8" w:space="0" w:color="auto"/>
            </w:tcBorders>
            <w:shd w:val="clear" w:color="auto" w:fill="auto"/>
            <w:vAlign w:val="center"/>
          </w:tcPr>
          <w:p w14:paraId="02884459" w14:textId="77777777" w:rsidR="00F83384" w:rsidRPr="00E320F7" w:rsidRDefault="00F83384" w:rsidP="00F83384">
            <w:pPr>
              <w:spacing w:before="0" w:after="0"/>
              <w:rPr>
                <w:ins w:id="265" w:author="Sheila Barton" w:date="2019-07-04T12:36:00Z"/>
                <w:rFonts w:ascii="Calibri" w:eastAsia="Times New Roman" w:hAnsi="Calibri" w:cs="Calibri"/>
                <w:color w:val="000000"/>
                <w:sz w:val="22"/>
              </w:rPr>
            </w:pPr>
          </w:p>
        </w:tc>
      </w:tr>
      <w:tr w:rsidR="009C7B5F" w:rsidRPr="00E320F7" w14:paraId="246ED825" w14:textId="77777777" w:rsidTr="00A20531">
        <w:trPr>
          <w:trHeight w:val="1110"/>
          <w:ins w:id="266" w:author="Sheila Barton" w:date="2019-07-02T15:30:00Z"/>
        </w:trPr>
        <w:tc>
          <w:tcPr>
            <w:tcW w:w="960" w:type="dxa"/>
            <w:tcBorders>
              <w:top w:val="nil"/>
              <w:left w:val="single" w:sz="8" w:space="0" w:color="auto"/>
              <w:bottom w:val="single" w:sz="4" w:space="0" w:color="auto"/>
              <w:right w:val="single" w:sz="8" w:space="0" w:color="auto"/>
            </w:tcBorders>
          </w:tcPr>
          <w:p w14:paraId="7B0337DF" w14:textId="0786566F" w:rsidR="009C7B5F" w:rsidRPr="00E320F7" w:rsidRDefault="00586BC1" w:rsidP="009C7B5F">
            <w:pPr>
              <w:spacing w:before="0" w:after="0"/>
              <w:jc w:val="center"/>
              <w:rPr>
                <w:ins w:id="267" w:author="Sheila Barton" w:date="2019-07-02T15:30:00Z"/>
                <w:rFonts w:ascii="Calibri" w:eastAsia="Times New Roman" w:hAnsi="Calibri" w:cs="Calibri"/>
                <w:b/>
                <w:bCs/>
                <w:color w:val="000000"/>
                <w:sz w:val="22"/>
              </w:rPr>
            </w:pPr>
            <w:ins w:id="268" w:author="Sheila Barton" w:date="2019-07-02T15:31:00Z">
              <w:r>
                <w:rPr>
                  <w:rFonts w:ascii="Calibri" w:eastAsia="Times New Roman" w:hAnsi="Calibri" w:cs="Calibri"/>
                  <w:b/>
                  <w:bCs/>
                  <w:color w:val="000000"/>
                  <w:sz w:val="22"/>
                </w:rPr>
                <w:t>19</w:t>
              </w:r>
            </w:ins>
          </w:p>
        </w:tc>
        <w:tc>
          <w:tcPr>
            <w:tcW w:w="960" w:type="dxa"/>
            <w:tcBorders>
              <w:top w:val="nil"/>
              <w:left w:val="single" w:sz="8" w:space="0" w:color="auto"/>
              <w:bottom w:val="single" w:sz="4" w:space="0" w:color="auto"/>
              <w:right w:val="single" w:sz="8" w:space="0" w:color="auto"/>
            </w:tcBorders>
            <w:shd w:val="clear" w:color="auto" w:fill="auto"/>
            <w:noWrap/>
            <w:vAlign w:val="center"/>
          </w:tcPr>
          <w:p w14:paraId="458355E1" w14:textId="18731663" w:rsidR="009C7B5F" w:rsidRPr="00E320F7" w:rsidRDefault="009C7B5F" w:rsidP="009C7B5F">
            <w:pPr>
              <w:spacing w:before="0" w:after="0"/>
              <w:jc w:val="center"/>
              <w:rPr>
                <w:ins w:id="269" w:author="Sheila Barton" w:date="2019-07-02T15:30:00Z"/>
                <w:rFonts w:ascii="Calibri" w:eastAsia="Times New Roman" w:hAnsi="Calibri" w:cs="Calibri"/>
                <w:b/>
                <w:bCs/>
                <w:color w:val="000000"/>
                <w:sz w:val="22"/>
              </w:rPr>
            </w:pPr>
            <w:ins w:id="270" w:author="Sheila Barton" w:date="2019-07-02T15:31:00Z">
              <w:r w:rsidRPr="00E320F7">
                <w:rPr>
                  <w:rFonts w:ascii="Calibri" w:eastAsia="Times New Roman" w:hAnsi="Calibri" w:cs="Calibri"/>
                  <w:b/>
                  <w:bCs/>
                  <w:color w:val="000000"/>
                  <w:sz w:val="22"/>
                </w:rPr>
                <w:t>P value</w:t>
              </w:r>
            </w:ins>
          </w:p>
        </w:tc>
        <w:tc>
          <w:tcPr>
            <w:tcW w:w="960" w:type="dxa"/>
            <w:tcBorders>
              <w:top w:val="nil"/>
              <w:left w:val="nil"/>
              <w:bottom w:val="single" w:sz="4" w:space="0" w:color="auto"/>
              <w:right w:val="nil"/>
            </w:tcBorders>
            <w:shd w:val="clear" w:color="auto" w:fill="auto"/>
            <w:noWrap/>
            <w:vAlign w:val="center"/>
          </w:tcPr>
          <w:p w14:paraId="5A8279EB" w14:textId="033AF735" w:rsidR="009C7B5F" w:rsidRPr="00545A08" w:rsidRDefault="009C7B5F" w:rsidP="002A4341">
            <w:pPr>
              <w:spacing w:before="0" w:after="0"/>
              <w:jc w:val="center"/>
              <w:rPr>
                <w:ins w:id="271" w:author="Sheila Barton" w:date="2019-07-02T15:30:00Z"/>
                <w:rFonts w:asciiTheme="minorHAnsi" w:eastAsia="Times New Roman" w:hAnsiTheme="minorHAnsi" w:cstheme="minorHAnsi"/>
                <w:color w:val="000000"/>
                <w:sz w:val="22"/>
              </w:rPr>
            </w:pPr>
            <w:ins w:id="272" w:author="Sheila Barton" w:date="2019-07-02T15:33:00Z">
              <w:r w:rsidRPr="00545A08">
                <w:rPr>
                  <w:rFonts w:asciiTheme="minorHAnsi" w:hAnsiTheme="minorHAnsi" w:cstheme="minorHAnsi"/>
                  <w:sz w:val="22"/>
                </w:rPr>
                <w:t>0.007</w:t>
              </w:r>
            </w:ins>
          </w:p>
        </w:tc>
        <w:tc>
          <w:tcPr>
            <w:tcW w:w="960" w:type="dxa"/>
            <w:tcBorders>
              <w:top w:val="nil"/>
              <w:left w:val="nil"/>
              <w:bottom w:val="single" w:sz="4" w:space="0" w:color="auto"/>
              <w:right w:val="nil"/>
            </w:tcBorders>
            <w:shd w:val="clear" w:color="auto" w:fill="auto"/>
            <w:noWrap/>
            <w:vAlign w:val="center"/>
          </w:tcPr>
          <w:p w14:paraId="5A8C1CC3" w14:textId="082A58C4" w:rsidR="009C7B5F" w:rsidRPr="00A20531" w:rsidRDefault="009C7B5F" w:rsidP="002A4341">
            <w:pPr>
              <w:spacing w:before="0" w:after="0"/>
              <w:jc w:val="center"/>
              <w:rPr>
                <w:ins w:id="273" w:author="Sheila Barton" w:date="2019-07-02T15:30:00Z"/>
                <w:rFonts w:asciiTheme="minorHAnsi" w:eastAsia="Times New Roman" w:hAnsiTheme="minorHAnsi" w:cstheme="minorHAnsi"/>
                <w:color w:val="000000"/>
                <w:sz w:val="22"/>
              </w:rPr>
            </w:pPr>
            <w:ins w:id="274" w:author="Sheila Barton" w:date="2019-07-02T15:33:00Z">
              <w:r w:rsidRPr="00A20531">
                <w:rPr>
                  <w:rFonts w:asciiTheme="minorHAnsi" w:hAnsiTheme="minorHAnsi" w:cstheme="minorHAnsi"/>
                  <w:sz w:val="22"/>
                </w:rPr>
                <w:t>0.022</w:t>
              </w:r>
            </w:ins>
          </w:p>
        </w:tc>
        <w:tc>
          <w:tcPr>
            <w:tcW w:w="960" w:type="dxa"/>
            <w:tcBorders>
              <w:top w:val="nil"/>
              <w:left w:val="nil"/>
              <w:bottom w:val="single" w:sz="4" w:space="0" w:color="auto"/>
              <w:right w:val="nil"/>
            </w:tcBorders>
            <w:shd w:val="clear" w:color="auto" w:fill="auto"/>
            <w:noWrap/>
            <w:vAlign w:val="center"/>
          </w:tcPr>
          <w:p w14:paraId="4C38505D" w14:textId="5B9C06A2" w:rsidR="009C7B5F" w:rsidRPr="00A20531" w:rsidRDefault="009C7B5F" w:rsidP="002A4341">
            <w:pPr>
              <w:spacing w:before="0" w:after="0"/>
              <w:jc w:val="center"/>
              <w:rPr>
                <w:ins w:id="275" w:author="Sheila Barton" w:date="2019-07-02T15:30:00Z"/>
                <w:rFonts w:asciiTheme="minorHAnsi" w:eastAsia="Times New Roman" w:hAnsiTheme="minorHAnsi" w:cstheme="minorHAnsi"/>
                <w:color w:val="000000"/>
                <w:sz w:val="22"/>
              </w:rPr>
            </w:pPr>
            <w:ins w:id="276" w:author="Sheila Barton" w:date="2019-07-02T15:33:00Z">
              <w:r w:rsidRPr="00A20531">
                <w:rPr>
                  <w:rFonts w:asciiTheme="minorHAnsi" w:hAnsiTheme="minorHAnsi" w:cstheme="minorHAnsi"/>
                  <w:sz w:val="22"/>
                </w:rPr>
                <w:t>0.468</w:t>
              </w:r>
            </w:ins>
          </w:p>
        </w:tc>
        <w:tc>
          <w:tcPr>
            <w:tcW w:w="960" w:type="dxa"/>
            <w:tcBorders>
              <w:top w:val="nil"/>
              <w:left w:val="nil"/>
              <w:bottom w:val="single" w:sz="4" w:space="0" w:color="auto"/>
              <w:right w:val="nil"/>
            </w:tcBorders>
            <w:shd w:val="clear" w:color="auto" w:fill="auto"/>
            <w:noWrap/>
            <w:vAlign w:val="center"/>
          </w:tcPr>
          <w:p w14:paraId="276FCC5D" w14:textId="0BB764DD" w:rsidR="009C7B5F" w:rsidRPr="00545A08" w:rsidRDefault="009C7B5F" w:rsidP="002A4341">
            <w:pPr>
              <w:spacing w:before="0" w:after="0"/>
              <w:jc w:val="center"/>
              <w:rPr>
                <w:ins w:id="277" w:author="Sheila Barton" w:date="2019-07-02T15:30:00Z"/>
                <w:rFonts w:asciiTheme="minorHAnsi" w:eastAsia="Times New Roman" w:hAnsiTheme="minorHAnsi" w:cstheme="minorHAnsi"/>
                <w:color w:val="000000"/>
                <w:sz w:val="22"/>
              </w:rPr>
            </w:pPr>
            <w:ins w:id="278" w:author="Sheila Barton" w:date="2019-07-02T15:33:00Z">
              <w:r w:rsidRPr="00545A08">
                <w:rPr>
                  <w:rFonts w:asciiTheme="minorHAnsi" w:hAnsiTheme="minorHAnsi" w:cstheme="minorHAnsi"/>
                  <w:sz w:val="22"/>
                </w:rPr>
                <w:t>0.065</w:t>
              </w:r>
            </w:ins>
          </w:p>
        </w:tc>
        <w:tc>
          <w:tcPr>
            <w:tcW w:w="960" w:type="dxa"/>
            <w:tcBorders>
              <w:top w:val="nil"/>
              <w:left w:val="nil"/>
              <w:bottom w:val="single" w:sz="4" w:space="0" w:color="auto"/>
              <w:right w:val="nil"/>
            </w:tcBorders>
            <w:shd w:val="clear" w:color="auto" w:fill="auto"/>
            <w:noWrap/>
            <w:vAlign w:val="center"/>
          </w:tcPr>
          <w:p w14:paraId="06FFD7B1" w14:textId="15A52BAF" w:rsidR="009C7B5F" w:rsidRPr="00545A08" w:rsidRDefault="009C7B5F" w:rsidP="002A4341">
            <w:pPr>
              <w:spacing w:before="0" w:after="0"/>
              <w:jc w:val="center"/>
              <w:rPr>
                <w:ins w:id="279" w:author="Sheila Barton" w:date="2019-07-02T15:30:00Z"/>
                <w:rFonts w:asciiTheme="minorHAnsi" w:eastAsia="Times New Roman" w:hAnsiTheme="minorHAnsi" w:cstheme="minorHAnsi"/>
                <w:color w:val="000000"/>
                <w:sz w:val="22"/>
              </w:rPr>
            </w:pPr>
            <w:ins w:id="280" w:author="Sheila Barton" w:date="2019-07-02T15:33:00Z">
              <w:r w:rsidRPr="00545A08">
                <w:rPr>
                  <w:rFonts w:asciiTheme="minorHAnsi" w:hAnsiTheme="minorHAnsi" w:cstheme="minorHAnsi"/>
                  <w:sz w:val="22"/>
                </w:rPr>
                <w:t>0.011</w:t>
              </w:r>
            </w:ins>
          </w:p>
        </w:tc>
        <w:tc>
          <w:tcPr>
            <w:tcW w:w="960" w:type="dxa"/>
            <w:tcBorders>
              <w:top w:val="nil"/>
              <w:left w:val="nil"/>
              <w:bottom w:val="single" w:sz="4" w:space="0" w:color="auto"/>
              <w:right w:val="nil"/>
            </w:tcBorders>
            <w:shd w:val="clear" w:color="auto" w:fill="auto"/>
            <w:noWrap/>
            <w:vAlign w:val="center"/>
          </w:tcPr>
          <w:p w14:paraId="200254DB" w14:textId="7C89914B" w:rsidR="009C7B5F" w:rsidRPr="00545A08" w:rsidRDefault="009C7B5F" w:rsidP="002A4341">
            <w:pPr>
              <w:spacing w:before="0" w:after="0"/>
              <w:jc w:val="center"/>
              <w:rPr>
                <w:ins w:id="281" w:author="Sheila Barton" w:date="2019-07-02T15:30:00Z"/>
                <w:rFonts w:asciiTheme="minorHAnsi" w:eastAsia="Times New Roman" w:hAnsiTheme="minorHAnsi" w:cstheme="minorHAnsi"/>
                <w:color w:val="000000"/>
                <w:sz w:val="22"/>
              </w:rPr>
            </w:pPr>
            <w:ins w:id="282" w:author="Sheila Barton" w:date="2019-07-02T15:33:00Z">
              <w:r w:rsidRPr="00545A08">
                <w:rPr>
                  <w:rFonts w:asciiTheme="minorHAnsi" w:hAnsiTheme="minorHAnsi" w:cstheme="minorHAnsi"/>
                  <w:sz w:val="22"/>
                </w:rPr>
                <w:t>0.035</w:t>
              </w:r>
            </w:ins>
          </w:p>
        </w:tc>
        <w:tc>
          <w:tcPr>
            <w:tcW w:w="960" w:type="dxa"/>
            <w:tcBorders>
              <w:top w:val="nil"/>
              <w:left w:val="nil"/>
              <w:bottom w:val="single" w:sz="4" w:space="0" w:color="auto"/>
              <w:right w:val="nil"/>
            </w:tcBorders>
            <w:shd w:val="clear" w:color="auto" w:fill="auto"/>
            <w:noWrap/>
            <w:vAlign w:val="center"/>
          </w:tcPr>
          <w:p w14:paraId="147E07D7" w14:textId="4497D757" w:rsidR="009C7B5F" w:rsidRPr="00A20531" w:rsidRDefault="009C7B5F" w:rsidP="002A4341">
            <w:pPr>
              <w:spacing w:before="0" w:after="0"/>
              <w:jc w:val="center"/>
              <w:rPr>
                <w:ins w:id="283" w:author="Sheila Barton" w:date="2019-07-02T15:30:00Z"/>
                <w:rFonts w:asciiTheme="minorHAnsi" w:eastAsia="Times New Roman" w:hAnsiTheme="minorHAnsi" w:cstheme="minorHAnsi"/>
                <w:color w:val="000000"/>
                <w:sz w:val="22"/>
              </w:rPr>
            </w:pPr>
            <w:ins w:id="284" w:author="Sheila Barton" w:date="2019-07-02T15:33:00Z">
              <w:r w:rsidRPr="00545A08">
                <w:rPr>
                  <w:rFonts w:asciiTheme="minorHAnsi" w:hAnsiTheme="minorHAnsi" w:cstheme="minorHAnsi"/>
                  <w:sz w:val="22"/>
                </w:rPr>
                <w:t>0.005</w:t>
              </w:r>
            </w:ins>
          </w:p>
        </w:tc>
        <w:tc>
          <w:tcPr>
            <w:tcW w:w="960" w:type="dxa"/>
            <w:tcBorders>
              <w:top w:val="nil"/>
              <w:left w:val="nil"/>
              <w:bottom w:val="single" w:sz="4" w:space="0" w:color="auto"/>
              <w:right w:val="nil"/>
            </w:tcBorders>
            <w:shd w:val="clear" w:color="auto" w:fill="auto"/>
            <w:noWrap/>
            <w:vAlign w:val="center"/>
          </w:tcPr>
          <w:p w14:paraId="41FF7203" w14:textId="102D106E" w:rsidR="009C7B5F" w:rsidRPr="00A20531" w:rsidRDefault="009C7B5F" w:rsidP="002A4341">
            <w:pPr>
              <w:spacing w:before="0" w:after="0"/>
              <w:jc w:val="center"/>
              <w:rPr>
                <w:ins w:id="285" w:author="Sheila Barton" w:date="2019-07-02T15:30:00Z"/>
                <w:rFonts w:asciiTheme="minorHAnsi" w:eastAsia="Times New Roman" w:hAnsiTheme="minorHAnsi" w:cstheme="minorHAnsi"/>
                <w:color w:val="000000"/>
                <w:sz w:val="22"/>
              </w:rPr>
            </w:pPr>
            <w:ins w:id="286" w:author="Sheila Barton" w:date="2019-07-02T15:33:00Z">
              <w:r w:rsidRPr="00A20531">
                <w:rPr>
                  <w:rFonts w:asciiTheme="minorHAnsi" w:hAnsiTheme="minorHAnsi" w:cstheme="minorHAnsi"/>
                  <w:sz w:val="22"/>
                </w:rPr>
                <w:t>0.047</w:t>
              </w:r>
            </w:ins>
          </w:p>
        </w:tc>
        <w:tc>
          <w:tcPr>
            <w:tcW w:w="890" w:type="dxa"/>
            <w:tcBorders>
              <w:top w:val="nil"/>
              <w:left w:val="nil"/>
              <w:bottom w:val="single" w:sz="4" w:space="0" w:color="auto"/>
              <w:right w:val="single" w:sz="8" w:space="0" w:color="auto"/>
            </w:tcBorders>
            <w:shd w:val="clear" w:color="auto" w:fill="auto"/>
            <w:noWrap/>
            <w:vAlign w:val="center"/>
          </w:tcPr>
          <w:p w14:paraId="7FC5ABB0" w14:textId="2BDC0E0D" w:rsidR="009C7B5F" w:rsidRPr="00545A08" w:rsidRDefault="009C7B5F" w:rsidP="002A4341">
            <w:pPr>
              <w:spacing w:before="0" w:after="0"/>
              <w:jc w:val="center"/>
              <w:rPr>
                <w:ins w:id="287" w:author="Sheila Barton" w:date="2019-07-02T15:30:00Z"/>
                <w:rFonts w:asciiTheme="minorHAnsi" w:eastAsia="Times New Roman" w:hAnsiTheme="minorHAnsi" w:cstheme="minorHAnsi"/>
                <w:color w:val="000000"/>
                <w:sz w:val="22"/>
              </w:rPr>
            </w:pPr>
            <w:ins w:id="288" w:author="Sheila Barton" w:date="2019-07-02T15:33:00Z">
              <w:r w:rsidRPr="00545A08">
                <w:rPr>
                  <w:rFonts w:asciiTheme="minorHAnsi" w:hAnsiTheme="minorHAnsi" w:cstheme="minorHAnsi"/>
                  <w:sz w:val="22"/>
                </w:rPr>
                <w:t>0.007</w:t>
              </w:r>
            </w:ins>
          </w:p>
        </w:tc>
        <w:tc>
          <w:tcPr>
            <w:tcW w:w="2470" w:type="dxa"/>
            <w:tcBorders>
              <w:top w:val="nil"/>
              <w:left w:val="nil"/>
              <w:bottom w:val="single" w:sz="4" w:space="0" w:color="auto"/>
              <w:right w:val="single" w:sz="8" w:space="0" w:color="auto"/>
            </w:tcBorders>
            <w:shd w:val="clear" w:color="auto" w:fill="auto"/>
            <w:vAlign w:val="center"/>
          </w:tcPr>
          <w:p w14:paraId="5D586D88" w14:textId="2DA8CAD3" w:rsidR="009C7B5F" w:rsidRPr="00E320F7" w:rsidRDefault="00BE3729" w:rsidP="009C7B5F">
            <w:pPr>
              <w:spacing w:before="0" w:after="0"/>
              <w:rPr>
                <w:ins w:id="289" w:author="Sheila Barton" w:date="2019-07-02T15:30:00Z"/>
                <w:rFonts w:ascii="Calibri" w:eastAsia="Times New Roman" w:hAnsi="Calibri" w:cs="Calibri"/>
                <w:color w:val="000000"/>
                <w:sz w:val="22"/>
              </w:rPr>
            </w:pPr>
            <w:ins w:id="290" w:author="Sheila Barton" w:date="2019-07-02T15:41:00Z">
              <w:r>
                <w:rPr>
                  <w:rFonts w:ascii="Calibri" w:eastAsia="Times New Roman" w:hAnsi="Calibri" w:cs="Calibri"/>
                  <w:color w:val="000000"/>
                  <w:sz w:val="22"/>
                </w:rPr>
                <w:t>(age, sex and Houseman cell-type residuals all at the same time)</w:t>
              </w:r>
            </w:ins>
          </w:p>
        </w:tc>
      </w:tr>
    </w:tbl>
    <w:p w14:paraId="176E82A2" w14:textId="0EF0D750" w:rsidR="00E320F7" w:rsidDel="00D91709" w:rsidRDefault="00E320F7" w:rsidP="00E320F7">
      <w:pPr>
        <w:spacing w:before="0" w:after="200"/>
        <w:rPr>
          <w:del w:id="291" w:author="Sheila Barton" w:date="2019-07-02T15:50:00Z"/>
          <w:rFonts w:cs="Times New Roman"/>
          <w:szCs w:val="24"/>
          <w:lang w:val="en-GB"/>
        </w:rPr>
      </w:pPr>
      <w:r w:rsidRPr="00E320F7">
        <w:rPr>
          <w:rFonts w:cs="Times New Roman"/>
          <w:szCs w:val="24"/>
          <w:lang w:val="en-GB"/>
        </w:rPr>
        <w:t>Table 1 Regression results for Log</w:t>
      </w:r>
      <w:r w:rsidRPr="00E320F7">
        <w:rPr>
          <w:rFonts w:cs="Times New Roman"/>
          <w:szCs w:val="24"/>
          <w:vertAlign w:val="subscript"/>
          <w:lang w:val="en-GB"/>
        </w:rPr>
        <w:t>e</w:t>
      </w:r>
      <w:r w:rsidRPr="00E320F7">
        <w:rPr>
          <w:rFonts w:cs="Times New Roman"/>
          <w:szCs w:val="24"/>
          <w:lang w:val="en-GB"/>
        </w:rPr>
        <w:t xml:space="preserve"> BMI with DNA methylation % as predictor adjusted for age and sex</w:t>
      </w:r>
      <w:ins w:id="292" w:author="Keith Godfrey" w:date="2019-07-05T07:59:00Z">
        <w:r w:rsidR="003A495C">
          <w:rPr>
            <w:rFonts w:cs="Times New Roman"/>
            <w:szCs w:val="24"/>
            <w:lang w:val="en-GB"/>
          </w:rPr>
          <w:t>:</w:t>
        </w:r>
      </w:ins>
      <w:r w:rsidRPr="00E320F7">
        <w:rPr>
          <w:rFonts w:cs="Times New Roman"/>
          <w:szCs w:val="24"/>
          <w:lang w:val="en-GB"/>
        </w:rPr>
        <w:t xml:space="preserve"> (i) without Houseman cell-type adjustment</w:t>
      </w:r>
      <w:ins w:id="293" w:author="Keith Godfrey" w:date="2019-07-05T07:59:00Z">
        <w:r w:rsidR="003A495C">
          <w:rPr>
            <w:rFonts w:cs="Times New Roman"/>
            <w:szCs w:val="24"/>
            <w:lang w:val="en-GB"/>
          </w:rPr>
          <w:t>;</w:t>
        </w:r>
      </w:ins>
      <w:r w:rsidRPr="00E320F7">
        <w:rPr>
          <w:rFonts w:cs="Times New Roman"/>
          <w:szCs w:val="24"/>
          <w:lang w:val="en-GB"/>
        </w:rPr>
        <w:t xml:space="preserve"> (ii) with 6 Houseman cell-type adjustments</w:t>
      </w:r>
      <w:ins w:id="294" w:author="Keith Godfrey" w:date="2019-07-05T07:59:00Z">
        <w:r w:rsidR="003A495C">
          <w:rPr>
            <w:rFonts w:cs="Times New Roman"/>
            <w:szCs w:val="24"/>
            <w:lang w:val="en-GB"/>
          </w:rPr>
          <w:t>;</w:t>
        </w:r>
      </w:ins>
      <w:r w:rsidRPr="00E320F7">
        <w:rPr>
          <w:rFonts w:cs="Times New Roman"/>
          <w:szCs w:val="24"/>
          <w:lang w:val="en-GB"/>
        </w:rPr>
        <w:t xml:space="preserve"> (iii) with Houseman cell-type adjustments but excluding granulocytes</w:t>
      </w:r>
      <w:ins w:id="295" w:author="Keith Godfrey" w:date="2019-07-05T07:59:00Z">
        <w:r w:rsidR="003A495C">
          <w:rPr>
            <w:rFonts w:cs="Times New Roman"/>
            <w:szCs w:val="24"/>
            <w:lang w:val="en-GB"/>
          </w:rPr>
          <w:t>;</w:t>
        </w:r>
      </w:ins>
      <w:r w:rsidRPr="00E320F7">
        <w:rPr>
          <w:rFonts w:cs="Times New Roman"/>
          <w:szCs w:val="24"/>
          <w:lang w:val="en-GB"/>
        </w:rPr>
        <w:t xml:space="preserve"> (iv)</w:t>
      </w:r>
      <w:ins w:id="296" w:author="Keith Godfrey" w:date="2019-07-05T07:59:00Z">
        <w:r w:rsidR="003A495C">
          <w:rPr>
            <w:rFonts w:cs="Times New Roman"/>
            <w:szCs w:val="24"/>
            <w:lang w:val="en-GB"/>
          </w:rPr>
          <w:t xml:space="preserve"> </w:t>
        </w:r>
      </w:ins>
      <w:r w:rsidRPr="00E320F7">
        <w:rPr>
          <w:rFonts w:cs="Times New Roman"/>
          <w:szCs w:val="24"/>
          <w:lang w:val="en-GB"/>
        </w:rPr>
        <w:t xml:space="preserve">with </w:t>
      </w:r>
      <w:r w:rsidRPr="00E320F7">
        <w:rPr>
          <w:rFonts w:cs="Times New Roman"/>
          <w:szCs w:val="24"/>
          <w:lang w:val="en-GB"/>
        </w:rPr>
        <w:lastRenderedPageBreak/>
        <w:t>the first 2 Principal Components of 6 Houseman cell-type adjustments</w:t>
      </w:r>
      <w:ins w:id="297" w:author="Keith Godfrey" w:date="2019-07-05T07:59:00Z">
        <w:r w:rsidR="003A495C">
          <w:rPr>
            <w:rFonts w:cs="Times New Roman"/>
            <w:szCs w:val="24"/>
            <w:lang w:val="en-GB"/>
          </w:rPr>
          <w:t>;</w:t>
        </w:r>
      </w:ins>
      <w:del w:id="298" w:author="Sheila Barton" w:date="2019-07-02T15:50:00Z">
        <w:r w:rsidRPr="00E320F7" w:rsidDel="00D91709">
          <w:rPr>
            <w:rFonts w:cs="Times New Roman"/>
            <w:szCs w:val="24"/>
            <w:lang w:val="en-GB"/>
          </w:rPr>
          <w:delText xml:space="preserve"> .</w:delText>
        </w:r>
      </w:del>
      <w:ins w:id="299" w:author="Sheila Barton" w:date="2019-07-02T15:51:00Z">
        <w:r w:rsidR="004E2F5F">
          <w:rPr>
            <w:rFonts w:cs="Times New Roman"/>
            <w:szCs w:val="24"/>
            <w:lang w:val="en-GB"/>
          </w:rPr>
          <w:t>(v)</w:t>
        </w:r>
      </w:ins>
      <w:ins w:id="300" w:author="Sheila Barton" w:date="2019-07-02T15:53:00Z">
        <w:r w:rsidR="004E2F5F">
          <w:rPr>
            <w:rFonts w:cs="Times New Roman"/>
            <w:szCs w:val="24"/>
            <w:lang w:val="en-GB"/>
          </w:rPr>
          <w:t xml:space="preserve"> </w:t>
        </w:r>
        <w:del w:id="301" w:author="Keith Godfrey" w:date="2019-07-05T07:59:00Z">
          <w:r w:rsidR="004E2F5F" w:rsidDel="003A495C">
            <w:rPr>
              <w:rFonts w:cs="Times New Roman"/>
              <w:szCs w:val="24"/>
              <w:lang w:val="en-GB"/>
            </w:rPr>
            <w:delText>C</w:delText>
          </w:r>
        </w:del>
      </w:ins>
      <w:ins w:id="302" w:author="Keith Godfrey" w:date="2019-07-05T07:59:00Z">
        <w:r w:rsidR="003A495C">
          <w:rPr>
            <w:rFonts w:cs="Times New Roman"/>
            <w:szCs w:val="24"/>
            <w:lang w:val="en-GB"/>
          </w:rPr>
          <w:t>c</w:t>
        </w:r>
      </w:ins>
      <w:ins w:id="303" w:author="Sheila Barton" w:date="2019-07-02T15:53:00Z">
        <w:r w:rsidR="004E2F5F">
          <w:rPr>
            <w:rFonts w:cs="Times New Roman"/>
            <w:szCs w:val="24"/>
            <w:lang w:val="en-GB"/>
          </w:rPr>
          <w:t xml:space="preserve">ell-type adjustments </w:t>
        </w:r>
      </w:ins>
      <w:ins w:id="304" w:author="Sheila Barton" w:date="2019-07-02T15:54:00Z">
        <w:r w:rsidR="004E2F5F">
          <w:rPr>
            <w:rFonts w:cs="Times New Roman"/>
            <w:szCs w:val="24"/>
            <w:lang w:val="en-GB"/>
          </w:rPr>
          <w:t>res</w:t>
        </w:r>
      </w:ins>
      <w:ins w:id="305" w:author="Sheila Barton" w:date="2019-07-02T15:55:00Z">
        <w:r w:rsidR="004E2F5F">
          <w:rPr>
            <w:rFonts w:cs="Times New Roman"/>
            <w:szCs w:val="24"/>
            <w:lang w:val="en-GB"/>
          </w:rPr>
          <w:t>i</w:t>
        </w:r>
      </w:ins>
      <w:ins w:id="306" w:author="Sheila Barton" w:date="2019-07-02T15:54:00Z">
        <w:r w:rsidR="004E2F5F">
          <w:rPr>
            <w:rFonts w:cs="Times New Roman"/>
            <w:szCs w:val="24"/>
            <w:lang w:val="en-GB"/>
          </w:rPr>
          <w:t>duals</w:t>
        </w:r>
      </w:ins>
      <w:ins w:id="307" w:author="Sheila Barton" w:date="2019-07-02T15:56:00Z">
        <w:r w:rsidR="004E2F5F">
          <w:rPr>
            <w:rFonts w:cs="Times New Roman"/>
            <w:szCs w:val="24"/>
            <w:lang w:val="en-GB"/>
          </w:rPr>
          <w:t>,</w:t>
        </w:r>
      </w:ins>
      <w:ins w:id="308" w:author="Sheila Barton" w:date="2019-07-02T15:55:00Z">
        <w:r w:rsidR="004E2F5F">
          <w:rPr>
            <w:rFonts w:cs="Times New Roman"/>
            <w:szCs w:val="24"/>
            <w:lang w:val="en-GB"/>
          </w:rPr>
          <w:t xml:space="preserve"> </w:t>
        </w:r>
      </w:ins>
      <w:ins w:id="309" w:author="Sheila Barton" w:date="2019-07-02T15:56:00Z">
        <w:r w:rsidR="004E2F5F">
          <w:rPr>
            <w:rFonts w:cs="Times New Roman"/>
            <w:szCs w:val="24"/>
            <w:lang w:val="en-GB"/>
          </w:rPr>
          <w:t>each cell type individually</w:t>
        </w:r>
      </w:ins>
      <w:ins w:id="310" w:author="Keith Godfrey" w:date="2019-07-05T07:59:00Z">
        <w:r w:rsidR="003A495C">
          <w:rPr>
            <w:rFonts w:cs="Times New Roman"/>
            <w:szCs w:val="24"/>
            <w:lang w:val="en-GB"/>
          </w:rPr>
          <w:t>;</w:t>
        </w:r>
      </w:ins>
      <w:ins w:id="311" w:author="Sheila Barton" w:date="2019-07-02T15:55:00Z">
        <w:r w:rsidR="004E2F5F">
          <w:rPr>
            <w:rFonts w:cs="Times New Roman"/>
            <w:szCs w:val="24"/>
            <w:lang w:val="en-GB"/>
          </w:rPr>
          <w:t xml:space="preserve"> (vi) </w:t>
        </w:r>
        <w:del w:id="312" w:author="Keith Godfrey" w:date="2019-07-05T07:59:00Z">
          <w:r w:rsidR="004E2F5F" w:rsidDel="003A495C">
            <w:rPr>
              <w:rFonts w:cs="Times New Roman"/>
              <w:szCs w:val="24"/>
              <w:lang w:val="en-GB"/>
            </w:rPr>
            <w:delText>C</w:delText>
          </w:r>
        </w:del>
      </w:ins>
      <w:ins w:id="313" w:author="Keith Godfrey" w:date="2019-07-05T07:59:00Z">
        <w:r w:rsidR="003A495C">
          <w:rPr>
            <w:rFonts w:cs="Times New Roman"/>
            <w:szCs w:val="24"/>
            <w:lang w:val="en-GB"/>
          </w:rPr>
          <w:t>c</w:t>
        </w:r>
      </w:ins>
      <w:ins w:id="314" w:author="Sheila Barton" w:date="2019-07-02T15:55:00Z">
        <w:r w:rsidR="004E2F5F">
          <w:rPr>
            <w:rFonts w:cs="Times New Roman"/>
            <w:szCs w:val="24"/>
            <w:lang w:val="en-GB"/>
          </w:rPr>
          <w:t xml:space="preserve">ell type adjustment residuals </w:t>
        </w:r>
      </w:ins>
      <w:ins w:id="315" w:author="Sheila Barton" w:date="2019-07-02T15:56:00Z">
        <w:r w:rsidR="004E2F5F">
          <w:rPr>
            <w:rFonts w:cs="Times New Roman"/>
            <w:szCs w:val="24"/>
            <w:lang w:val="en-GB"/>
          </w:rPr>
          <w:t>all cell types together.</w:t>
        </w:r>
      </w:ins>
      <w:ins w:id="316" w:author="Sheila Barton" w:date="2019-07-02T15:55:00Z">
        <w:r w:rsidR="004E2F5F">
          <w:rPr>
            <w:rFonts w:cs="Times New Roman"/>
            <w:szCs w:val="24"/>
            <w:lang w:val="en-GB"/>
          </w:rPr>
          <w:t xml:space="preserve"> </w:t>
        </w:r>
      </w:ins>
      <w:ins w:id="317" w:author="Sheila Barton" w:date="2019-07-02T15:54:00Z">
        <w:r w:rsidR="004E2F5F">
          <w:rPr>
            <w:rFonts w:cs="Times New Roman"/>
            <w:szCs w:val="24"/>
            <w:lang w:val="en-GB"/>
          </w:rPr>
          <w:t xml:space="preserve"> </w:t>
        </w:r>
      </w:ins>
      <w:ins w:id="318" w:author="Sheila Barton" w:date="2019-07-02T15:53:00Z">
        <w:r w:rsidR="004E2F5F">
          <w:rPr>
            <w:rFonts w:cs="Times New Roman"/>
            <w:szCs w:val="24"/>
            <w:lang w:val="en-GB"/>
          </w:rPr>
          <w:t xml:space="preserve"> </w:t>
        </w:r>
      </w:ins>
      <w:r w:rsidRPr="00E320F7">
        <w:rPr>
          <w:rFonts w:cs="Times New Roman"/>
          <w:szCs w:val="24"/>
          <w:lang w:val="en-GB"/>
        </w:rPr>
        <w:t xml:space="preserve"> </w:t>
      </w:r>
      <w:del w:id="319" w:author="Sheila Barton" w:date="2019-07-02T15:56:00Z">
        <w:r w:rsidRPr="00E320F7" w:rsidDel="004E2F5F">
          <w:rPr>
            <w:rFonts w:cs="Times New Roman"/>
            <w:szCs w:val="24"/>
            <w:lang w:val="en-GB"/>
          </w:rPr>
          <w:delText xml:space="preserve"> </w:delText>
        </w:r>
      </w:del>
      <w:r w:rsidRPr="00E320F7">
        <w:rPr>
          <w:rFonts w:cs="Times New Roman"/>
          <w:szCs w:val="24"/>
          <w:lang w:val="en-GB"/>
        </w:rPr>
        <w:t>se=standard error</w:t>
      </w:r>
    </w:p>
    <w:p w14:paraId="1F31FF90" w14:textId="752722D1" w:rsidR="00E320F7" w:rsidDel="00D91709" w:rsidRDefault="00E320F7" w:rsidP="00E320F7">
      <w:pPr>
        <w:spacing w:before="0" w:after="200"/>
        <w:rPr>
          <w:del w:id="320" w:author="Sheila Barton" w:date="2019-07-02T15:50:00Z"/>
          <w:rFonts w:cs="Times New Roman"/>
          <w:szCs w:val="24"/>
          <w:lang w:val="en-GB"/>
        </w:rPr>
        <w:sectPr w:rsidR="00E320F7" w:rsidDel="00D91709" w:rsidSect="000310CA">
          <w:pgSz w:w="16838" w:h="11906" w:orient="landscape"/>
          <w:pgMar w:top="1440" w:right="1440" w:bottom="1440" w:left="1440" w:header="708" w:footer="708" w:gutter="0"/>
          <w:cols w:space="708"/>
          <w:docGrid w:linePitch="360"/>
        </w:sectPr>
      </w:pPr>
    </w:p>
    <w:p w14:paraId="74EAB625" w14:textId="77777777" w:rsidR="00690113" w:rsidRPr="00690113" w:rsidRDefault="00690113" w:rsidP="00690113">
      <w:pPr>
        <w:spacing w:before="0" w:after="200" w:line="480" w:lineRule="auto"/>
        <w:rPr>
          <w:rFonts w:ascii="Arial" w:hAnsi="Arial" w:cs="Arial"/>
          <w:sz w:val="22"/>
          <w:lang w:val="en-GB"/>
        </w:rPr>
      </w:pPr>
    </w:p>
    <w:tbl>
      <w:tblPr>
        <w:tblW w:w="7782" w:type="dxa"/>
        <w:tblLayout w:type="fixed"/>
        <w:tblLook w:val="04A0" w:firstRow="1" w:lastRow="0" w:firstColumn="1" w:lastColumn="0" w:noHBand="0" w:noVBand="1"/>
      </w:tblPr>
      <w:tblGrid>
        <w:gridCol w:w="1187"/>
        <w:gridCol w:w="865"/>
        <w:gridCol w:w="910"/>
        <w:gridCol w:w="894"/>
        <w:gridCol w:w="1000"/>
        <w:gridCol w:w="1366"/>
        <w:gridCol w:w="1560"/>
      </w:tblGrid>
      <w:tr w:rsidR="00690113" w:rsidRPr="00690113" w14:paraId="3151DBB3" w14:textId="77777777" w:rsidTr="000310CA">
        <w:trPr>
          <w:trHeight w:val="300"/>
        </w:trPr>
        <w:tc>
          <w:tcPr>
            <w:tcW w:w="1187" w:type="dxa"/>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14:paraId="6B5AB2DC"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CpG4</w:t>
            </w:r>
          </w:p>
        </w:tc>
        <w:tc>
          <w:tcPr>
            <w:tcW w:w="865" w:type="dxa"/>
            <w:tcBorders>
              <w:top w:val="single" w:sz="12" w:space="0" w:color="000000"/>
              <w:left w:val="nil"/>
              <w:bottom w:val="single" w:sz="12" w:space="0" w:color="000000"/>
              <w:right w:val="single" w:sz="8" w:space="0" w:color="000000"/>
            </w:tcBorders>
            <w:shd w:val="clear" w:color="000000" w:fill="FFFFFF"/>
            <w:vAlign w:val="center"/>
            <w:hideMark/>
          </w:tcPr>
          <w:p w14:paraId="118C80DC"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CD8 T cells</w:t>
            </w:r>
          </w:p>
        </w:tc>
        <w:tc>
          <w:tcPr>
            <w:tcW w:w="910" w:type="dxa"/>
            <w:tcBorders>
              <w:top w:val="single" w:sz="12" w:space="0" w:color="000000"/>
              <w:left w:val="nil"/>
              <w:bottom w:val="single" w:sz="12" w:space="0" w:color="000000"/>
              <w:right w:val="single" w:sz="8" w:space="0" w:color="000000"/>
            </w:tcBorders>
            <w:shd w:val="clear" w:color="000000" w:fill="FFFFFF"/>
            <w:vAlign w:val="center"/>
            <w:hideMark/>
          </w:tcPr>
          <w:p w14:paraId="563830CB"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CD4 T cells</w:t>
            </w:r>
          </w:p>
        </w:tc>
        <w:tc>
          <w:tcPr>
            <w:tcW w:w="894" w:type="dxa"/>
            <w:tcBorders>
              <w:top w:val="single" w:sz="12" w:space="0" w:color="000000"/>
              <w:left w:val="nil"/>
              <w:bottom w:val="single" w:sz="12" w:space="0" w:color="000000"/>
              <w:right w:val="single" w:sz="8" w:space="0" w:color="000000"/>
            </w:tcBorders>
            <w:shd w:val="clear" w:color="000000" w:fill="FFFFFF"/>
            <w:vAlign w:val="center"/>
            <w:hideMark/>
          </w:tcPr>
          <w:p w14:paraId="44B4B06A"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NK cells</w:t>
            </w:r>
          </w:p>
        </w:tc>
        <w:tc>
          <w:tcPr>
            <w:tcW w:w="1000" w:type="dxa"/>
            <w:tcBorders>
              <w:top w:val="single" w:sz="12" w:space="0" w:color="000000"/>
              <w:left w:val="nil"/>
              <w:bottom w:val="single" w:sz="12" w:space="0" w:color="000000"/>
              <w:right w:val="single" w:sz="8" w:space="0" w:color="000000"/>
            </w:tcBorders>
            <w:shd w:val="clear" w:color="000000" w:fill="FFFFFF"/>
            <w:vAlign w:val="center"/>
            <w:hideMark/>
          </w:tcPr>
          <w:p w14:paraId="62E0B616"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B cells</w:t>
            </w:r>
          </w:p>
        </w:tc>
        <w:tc>
          <w:tcPr>
            <w:tcW w:w="1366" w:type="dxa"/>
            <w:tcBorders>
              <w:top w:val="single" w:sz="12" w:space="0" w:color="000000"/>
              <w:left w:val="nil"/>
              <w:bottom w:val="single" w:sz="12" w:space="0" w:color="000000"/>
              <w:right w:val="single" w:sz="8" w:space="0" w:color="000000"/>
            </w:tcBorders>
            <w:shd w:val="clear" w:color="000000" w:fill="FFFFFF"/>
            <w:vAlign w:val="center"/>
            <w:hideMark/>
          </w:tcPr>
          <w:p w14:paraId="61B65331"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Monocytes</w:t>
            </w:r>
          </w:p>
        </w:tc>
        <w:tc>
          <w:tcPr>
            <w:tcW w:w="1560" w:type="dxa"/>
            <w:tcBorders>
              <w:top w:val="single" w:sz="12" w:space="0" w:color="000000"/>
              <w:left w:val="nil"/>
              <w:bottom w:val="single" w:sz="12" w:space="0" w:color="000000"/>
              <w:right w:val="single" w:sz="12" w:space="0" w:color="000000"/>
            </w:tcBorders>
            <w:shd w:val="clear" w:color="000000" w:fill="FFFFFF"/>
            <w:vAlign w:val="center"/>
            <w:hideMark/>
          </w:tcPr>
          <w:p w14:paraId="2AA2598A" w14:textId="77777777" w:rsidR="00690113" w:rsidRPr="00690113" w:rsidRDefault="00690113" w:rsidP="00690113">
            <w:pPr>
              <w:spacing w:before="0" w:after="0"/>
              <w:jc w:val="center"/>
              <w:rPr>
                <w:rFonts w:ascii="Arial" w:eastAsia="Times New Roman" w:hAnsi="Arial" w:cs="Arial"/>
                <w:b/>
                <w:bCs/>
                <w:color w:val="000000"/>
                <w:sz w:val="18"/>
                <w:szCs w:val="18"/>
              </w:rPr>
            </w:pPr>
            <w:r w:rsidRPr="00690113">
              <w:rPr>
                <w:rFonts w:ascii="Arial" w:eastAsia="Times New Roman" w:hAnsi="Arial" w:cs="Arial"/>
                <w:b/>
                <w:bCs/>
                <w:color w:val="000000"/>
                <w:sz w:val="18"/>
                <w:szCs w:val="18"/>
              </w:rPr>
              <w:t>Granulocytes</w:t>
            </w:r>
          </w:p>
        </w:tc>
      </w:tr>
      <w:tr w:rsidR="00690113" w:rsidRPr="00690113" w14:paraId="605E9275" w14:textId="77777777" w:rsidTr="000310CA">
        <w:trPr>
          <w:trHeight w:val="486"/>
        </w:trPr>
        <w:tc>
          <w:tcPr>
            <w:tcW w:w="1187" w:type="dxa"/>
            <w:tcBorders>
              <w:top w:val="nil"/>
              <w:left w:val="single" w:sz="12" w:space="0" w:color="000000"/>
              <w:bottom w:val="nil"/>
              <w:right w:val="single" w:sz="12" w:space="0" w:color="000000"/>
            </w:tcBorders>
            <w:shd w:val="clear" w:color="000000" w:fill="FFFFFF"/>
            <w:vAlign w:val="center"/>
            <w:hideMark/>
          </w:tcPr>
          <w:p w14:paraId="2C663054" w14:textId="77777777" w:rsidR="00690113" w:rsidRPr="00690113" w:rsidRDefault="00690113" w:rsidP="00690113">
            <w:pPr>
              <w:spacing w:before="0" w:after="0"/>
              <w:rPr>
                <w:rFonts w:ascii="Arial" w:eastAsia="Times New Roman" w:hAnsi="Arial" w:cs="Arial"/>
                <w:color w:val="000000"/>
                <w:sz w:val="18"/>
                <w:szCs w:val="18"/>
              </w:rPr>
            </w:pPr>
            <w:r w:rsidRPr="00690113">
              <w:rPr>
                <w:rFonts w:ascii="Arial" w:eastAsia="Times New Roman" w:hAnsi="Arial" w:cs="Arial"/>
                <w:color w:val="000000"/>
                <w:sz w:val="18"/>
                <w:szCs w:val="18"/>
              </w:rPr>
              <w:t>Pearson Correlation</w:t>
            </w:r>
          </w:p>
        </w:tc>
        <w:tc>
          <w:tcPr>
            <w:tcW w:w="865" w:type="dxa"/>
            <w:tcBorders>
              <w:top w:val="nil"/>
              <w:left w:val="nil"/>
              <w:bottom w:val="nil"/>
              <w:right w:val="single" w:sz="8" w:space="0" w:color="000000"/>
            </w:tcBorders>
            <w:shd w:val="clear" w:color="000000" w:fill="FFFFFF"/>
            <w:vAlign w:val="center"/>
            <w:hideMark/>
          </w:tcPr>
          <w:p w14:paraId="6758D93C"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.611</w:t>
            </w:r>
            <w:r w:rsidRPr="00690113">
              <w:rPr>
                <w:rFonts w:ascii="Arial" w:eastAsia="Times New Roman" w:hAnsi="Arial" w:cs="Arial"/>
                <w:color w:val="000000"/>
                <w:sz w:val="18"/>
                <w:szCs w:val="18"/>
                <w:vertAlign w:val="superscript"/>
              </w:rPr>
              <w:t>**</w:t>
            </w:r>
          </w:p>
        </w:tc>
        <w:tc>
          <w:tcPr>
            <w:tcW w:w="910" w:type="dxa"/>
            <w:tcBorders>
              <w:top w:val="nil"/>
              <w:left w:val="nil"/>
              <w:bottom w:val="nil"/>
              <w:right w:val="single" w:sz="8" w:space="0" w:color="000000"/>
            </w:tcBorders>
            <w:shd w:val="clear" w:color="000000" w:fill="FFFFFF"/>
            <w:vAlign w:val="center"/>
            <w:hideMark/>
          </w:tcPr>
          <w:p w14:paraId="5692C104"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.553</w:t>
            </w:r>
            <w:r w:rsidRPr="00690113">
              <w:rPr>
                <w:rFonts w:ascii="Arial" w:eastAsia="Times New Roman" w:hAnsi="Arial" w:cs="Arial"/>
                <w:color w:val="000000"/>
                <w:sz w:val="18"/>
                <w:szCs w:val="18"/>
                <w:vertAlign w:val="superscript"/>
              </w:rPr>
              <w:t>**</w:t>
            </w:r>
          </w:p>
        </w:tc>
        <w:tc>
          <w:tcPr>
            <w:tcW w:w="894" w:type="dxa"/>
            <w:tcBorders>
              <w:top w:val="nil"/>
              <w:left w:val="nil"/>
              <w:bottom w:val="nil"/>
              <w:right w:val="single" w:sz="8" w:space="0" w:color="000000"/>
            </w:tcBorders>
            <w:shd w:val="clear" w:color="000000" w:fill="FFFFFF"/>
            <w:vAlign w:val="center"/>
            <w:hideMark/>
          </w:tcPr>
          <w:p w14:paraId="570397B5"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.371</w:t>
            </w:r>
            <w:r w:rsidRPr="00690113">
              <w:rPr>
                <w:rFonts w:ascii="Arial" w:eastAsia="Times New Roman" w:hAnsi="Arial" w:cs="Arial"/>
                <w:color w:val="000000"/>
                <w:sz w:val="18"/>
                <w:szCs w:val="18"/>
                <w:vertAlign w:val="superscript"/>
              </w:rPr>
              <w:t>**</w:t>
            </w:r>
          </w:p>
        </w:tc>
        <w:tc>
          <w:tcPr>
            <w:tcW w:w="1000" w:type="dxa"/>
            <w:tcBorders>
              <w:top w:val="nil"/>
              <w:left w:val="nil"/>
              <w:bottom w:val="nil"/>
              <w:right w:val="single" w:sz="8" w:space="0" w:color="000000"/>
            </w:tcBorders>
            <w:shd w:val="clear" w:color="000000" w:fill="FFFFFF"/>
            <w:vAlign w:val="center"/>
            <w:hideMark/>
          </w:tcPr>
          <w:p w14:paraId="3FDFF21D"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.215</w:t>
            </w:r>
            <w:r w:rsidRPr="00690113">
              <w:rPr>
                <w:rFonts w:ascii="Arial" w:eastAsia="Times New Roman" w:hAnsi="Arial" w:cs="Arial"/>
                <w:color w:val="000000"/>
                <w:sz w:val="18"/>
                <w:szCs w:val="18"/>
                <w:vertAlign w:val="superscript"/>
              </w:rPr>
              <w:t>**</w:t>
            </w:r>
          </w:p>
        </w:tc>
        <w:tc>
          <w:tcPr>
            <w:tcW w:w="1366" w:type="dxa"/>
            <w:tcBorders>
              <w:top w:val="nil"/>
              <w:left w:val="nil"/>
              <w:bottom w:val="nil"/>
              <w:right w:val="single" w:sz="8" w:space="0" w:color="000000"/>
            </w:tcBorders>
            <w:shd w:val="clear" w:color="000000" w:fill="FFFFFF"/>
            <w:vAlign w:val="center"/>
            <w:hideMark/>
          </w:tcPr>
          <w:p w14:paraId="0D5829F1"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-.402</w:t>
            </w:r>
            <w:r w:rsidRPr="00690113">
              <w:rPr>
                <w:rFonts w:ascii="Arial" w:eastAsia="Times New Roman" w:hAnsi="Arial" w:cs="Arial"/>
                <w:color w:val="000000"/>
                <w:sz w:val="18"/>
                <w:szCs w:val="18"/>
                <w:vertAlign w:val="superscript"/>
              </w:rPr>
              <w:t>**</w:t>
            </w:r>
          </w:p>
        </w:tc>
        <w:tc>
          <w:tcPr>
            <w:tcW w:w="1560" w:type="dxa"/>
            <w:tcBorders>
              <w:top w:val="nil"/>
              <w:left w:val="nil"/>
              <w:bottom w:val="nil"/>
              <w:right w:val="single" w:sz="12" w:space="0" w:color="000000"/>
            </w:tcBorders>
            <w:shd w:val="clear" w:color="000000" w:fill="FFFFFF"/>
            <w:vAlign w:val="center"/>
            <w:hideMark/>
          </w:tcPr>
          <w:p w14:paraId="0A4DA924"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-.783</w:t>
            </w:r>
            <w:r w:rsidRPr="00690113">
              <w:rPr>
                <w:rFonts w:ascii="Arial" w:eastAsia="Times New Roman" w:hAnsi="Arial" w:cs="Arial"/>
                <w:color w:val="000000"/>
                <w:sz w:val="18"/>
                <w:szCs w:val="18"/>
                <w:vertAlign w:val="superscript"/>
              </w:rPr>
              <w:t>**</w:t>
            </w:r>
          </w:p>
        </w:tc>
      </w:tr>
      <w:tr w:rsidR="00690113" w:rsidRPr="00690113" w14:paraId="2903FC53" w14:textId="77777777" w:rsidTr="000310CA">
        <w:trPr>
          <w:trHeight w:val="462"/>
        </w:trPr>
        <w:tc>
          <w:tcPr>
            <w:tcW w:w="1187" w:type="dxa"/>
            <w:tcBorders>
              <w:top w:val="nil"/>
              <w:left w:val="single" w:sz="12" w:space="0" w:color="000000"/>
              <w:bottom w:val="nil"/>
              <w:right w:val="single" w:sz="12" w:space="0" w:color="000000"/>
            </w:tcBorders>
            <w:shd w:val="clear" w:color="000000" w:fill="FFFFFF"/>
            <w:vAlign w:val="center"/>
            <w:hideMark/>
          </w:tcPr>
          <w:p w14:paraId="27257E2D" w14:textId="77777777" w:rsidR="00690113" w:rsidRPr="00690113" w:rsidRDefault="00690113" w:rsidP="00690113">
            <w:pPr>
              <w:spacing w:before="0" w:after="0"/>
              <w:rPr>
                <w:rFonts w:ascii="Arial" w:eastAsia="Times New Roman" w:hAnsi="Arial" w:cs="Arial"/>
                <w:color w:val="000000"/>
                <w:sz w:val="18"/>
                <w:szCs w:val="18"/>
              </w:rPr>
            </w:pPr>
            <w:r w:rsidRPr="00690113">
              <w:rPr>
                <w:rFonts w:ascii="Arial" w:eastAsia="Times New Roman" w:hAnsi="Arial" w:cs="Arial"/>
                <w:color w:val="000000"/>
                <w:sz w:val="18"/>
                <w:szCs w:val="18"/>
              </w:rPr>
              <w:t>Significance (2-tailed)</w:t>
            </w:r>
          </w:p>
        </w:tc>
        <w:tc>
          <w:tcPr>
            <w:tcW w:w="865" w:type="dxa"/>
            <w:tcBorders>
              <w:top w:val="nil"/>
              <w:left w:val="nil"/>
              <w:bottom w:val="nil"/>
              <w:right w:val="single" w:sz="8" w:space="0" w:color="000000"/>
            </w:tcBorders>
            <w:shd w:val="clear" w:color="000000" w:fill="FFFFFF"/>
            <w:vAlign w:val="center"/>
            <w:hideMark/>
          </w:tcPr>
          <w:p w14:paraId="64665EDC" w14:textId="77777777" w:rsidR="00690113" w:rsidRPr="00690113" w:rsidRDefault="00690113" w:rsidP="00690113">
            <w:pPr>
              <w:spacing w:before="0" w:after="0"/>
              <w:jc w:val="right"/>
              <w:rPr>
                <w:rFonts w:ascii="Calibri" w:eastAsia="Times New Roman" w:hAnsi="Calibri" w:cs="Calibri"/>
                <w:color w:val="000000"/>
                <w:sz w:val="22"/>
              </w:rPr>
            </w:pPr>
            <w:r w:rsidRPr="00690113">
              <w:rPr>
                <w:rFonts w:ascii="Calibri" w:eastAsia="Times New Roman" w:hAnsi="Calibri" w:cs="Calibri"/>
                <w:color w:val="000000"/>
                <w:sz w:val="22"/>
              </w:rPr>
              <w:t>&lt; 2.2 x 10</w:t>
            </w:r>
            <w:r w:rsidRPr="00690113">
              <w:rPr>
                <w:rFonts w:ascii="Calibri" w:eastAsia="Times New Roman" w:hAnsi="Calibri" w:cs="Calibri"/>
                <w:color w:val="000000"/>
                <w:sz w:val="22"/>
                <w:vertAlign w:val="superscript"/>
              </w:rPr>
              <w:t>-16</w:t>
            </w:r>
          </w:p>
        </w:tc>
        <w:tc>
          <w:tcPr>
            <w:tcW w:w="910" w:type="dxa"/>
            <w:tcBorders>
              <w:top w:val="nil"/>
              <w:left w:val="nil"/>
              <w:bottom w:val="nil"/>
              <w:right w:val="single" w:sz="8" w:space="0" w:color="000000"/>
            </w:tcBorders>
            <w:shd w:val="clear" w:color="000000" w:fill="FFFFFF"/>
            <w:vAlign w:val="center"/>
            <w:hideMark/>
          </w:tcPr>
          <w:p w14:paraId="465207F2" w14:textId="77777777" w:rsidR="00690113" w:rsidRPr="00690113" w:rsidRDefault="00690113" w:rsidP="00690113">
            <w:pPr>
              <w:spacing w:before="0" w:after="0"/>
              <w:jc w:val="right"/>
              <w:rPr>
                <w:rFonts w:ascii="Calibri" w:eastAsia="Times New Roman" w:hAnsi="Calibri" w:cs="Calibri"/>
                <w:color w:val="000000"/>
                <w:sz w:val="22"/>
              </w:rPr>
            </w:pPr>
            <w:r w:rsidRPr="00690113">
              <w:rPr>
                <w:rFonts w:ascii="Calibri" w:eastAsia="Times New Roman" w:hAnsi="Calibri" w:cs="Calibri"/>
                <w:color w:val="000000"/>
                <w:sz w:val="22"/>
              </w:rPr>
              <w:t>&lt; 2.2 x 10</w:t>
            </w:r>
            <w:r w:rsidRPr="00690113">
              <w:rPr>
                <w:rFonts w:ascii="Calibri" w:eastAsia="Times New Roman" w:hAnsi="Calibri" w:cs="Calibri"/>
                <w:color w:val="000000"/>
                <w:sz w:val="22"/>
                <w:vertAlign w:val="superscript"/>
              </w:rPr>
              <w:t>-16</w:t>
            </w:r>
          </w:p>
        </w:tc>
        <w:tc>
          <w:tcPr>
            <w:tcW w:w="894" w:type="dxa"/>
            <w:tcBorders>
              <w:top w:val="nil"/>
              <w:left w:val="nil"/>
              <w:bottom w:val="nil"/>
              <w:right w:val="single" w:sz="8" w:space="0" w:color="000000"/>
            </w:tcBorders>
            <w:shd w:val="clear" w:color="000000" w:fill="FFFFFF"/>
            <w:vAlign w:val="center"/>
            <w:hideMark/>
          </w:tcPr>
          <w:p w14:paraId="5407A994" w14:textId="77777777" w:rsidR="00690113" w:rsidRPr="00690113" w:rsidRDefault="00690113" w:rsidP="00690113">
            <w:pPr>
              <w:spacing w:before="0" w:after="0"/>
              <w:jc w:val="right"/>
              <w:rPr>
                <w:rFonts w:ascii="Calibri" w:eastAsia="Times New Roman" w:hAnsi="Calibri" w:cs="Calibri"/>
                <w:color w:val="000000"/>
                <w:sz w:val="22"/>
              </w:rPr>
            </w:pPr>
            <w:r w:rsidRPr="00690113">
              <w:rPr>
                <w:rFonts w:ascii="Calibri" w:eastAsia="Times New Roman" w:hAnsi="Calibri" w:cs="Calibri"/>
                <w:color w:val="000000"/>
                <w:sz w:val="22"/>
              </w:rPr>
              <w:t>&lt; 2.2 x    10</w:t>
            </w:r>
            <w:r w:rsidRPr="00690113">
              <w:rPr>
                <w:rFonts w:ascii="Calibri" w:eastAsia="Times New Roman" w:hAnsi="Calibri" w:cs="Calibri"/>
                <w:color w:val="000000"/>
                <w:sz w:val="22"/>
                <w:vertAlign w:val="superscript"/>
              </w:rPr>
              <w:t>-16</w:t>
            </w:r>
          </w:p>
        </w:tc>
        <w:tc>
          <w:tcPr>
            <w:tcW w:w="1000" w:type="dxa"/>
            <w:tcBorders>
              <w:top w:val="nil"/>
              <w:left w:val="single" w:sz="4" w:space="0" w:color="000000"/>
              <w:bottom w:val="nil"/>
              <w:right w:val="single" w:sz="4" w:space="0" w:color="000000"/>
            </w:tcBorders>
            <w:shd w:val="clear" w:color="auto" w:fill="auto"/>
            <w:noWrap/>
            <w:vAlign w:val="center"/>
            <w:hideMark/>
          </w:tcPr>
          <w:p w14:paraId="4501645D" w14:textId="77777777" w:rsidR="00690113" w:rsidRPr="00690113" w:rsidRDefault="00690113" w:rsidP="00690113">
            <w:pPr>
              <w:spacing w:before="0" w:after="0"/>
              <w:jc w:val="right"/>
              <w:rPr>
                <w:rFonts w:ascii="Calibri" w:eastAsia="Times New Roman" w:hAnsi="Calibri" w:cs="Calibri"/>
                <w:color w:val="000000"/>
                <w:sz w:val="22"/>
              </w:rPr>
            </w:pPr>
            <w:r w:rsidRPr="00690113">
              <w:rPr>
                <w:rFonts w:ascii="Calibri" w:eastAsia="Times New Roman" w:hAnsi="Calibri" w:cs="Calibri"/>
                <w:color w:val="000000"/>
                <w:sz w:val="22"/>
              </w:rPr>
              <w:t>8.19 x 10</w:t>
            </w:r>
            <w:r w:rsidRPr="00690113">
              <w:rPr>
                <w:rFonts w:ascii="Calibri" w:eastAsia="Times New Roman" w:hAnsi="Calibri" w:cs="Calibri"/>
                <w:color w:val="000000"/>
                <w:sz w:val="22"/>
                <w:vertAlign w:val="superscript"/>
              </w:rPr>
              <w:t>-13</w:t>
            </w:r>
          </w:p>
        </w:tc>
        <w:tc>
          <w:tcPr>
            <w:tcW w:w="1366" w:type="dxa"/>
            <w:tcBorders>
              <w:top w:val="nil"/>
              <w:left w:val="nil"/>
              <w:bottom w:val="nil"/>
              <w:right w:val="single" w:sz="8" w:space="0" w:color="000000"/>
            </w:tcBorders>
            <w:shd w:val="clear" w:color="000000" w:fill="FFFFFF"/>
            <w:vAlign w:val="center"/>
            <w:hideMark/>
          </w:tcPr>
          <w:p w14:paraId="61741634" w14:textId="77777777" w:rsidR="00690113" w:rsidRPr="00690113" w:rsidRDefault="00690113" w:rsidP="00690113">
            <w:pPr>
              <w:spacing w:before="0" w:after="0"/>
              <w:jc w:val="right"/>
              <w:rPr>
                <w:rFonts w:ascii="Calibri" w:eastAsia="Times New Roman" w:hAnsi="Calibri" w:cs="Calibri"/>
                <w:color w:val="000000"/>
                <w:sz w:val="22"/>
              </w:rPr>
            </w:pPr>
            <w:r w:rsidRPr="00690113">
              <w:rPr>
                <w:rFonts w:ascii="Calibri" w:eastAsia="Times New Roman" w:hAnsi="Calibri" w:cs="Calibri"/>
                <w:color w:val="000000"/>
                <w:sz w:val="22"/>
              </w:rPr>
              <w:t>&lt; 2.2 x 10</w:t>
            </w:r>
            <w:r w:rsidRPr="00690113">
              <w:rPr>
                <w:rFonts w:ascii="Calibri" w:eastAsia="Times New Roman" w:hAnsi="Calibri" w:cs="Calibri"/>
                <w:color w:val="000000"/>
                <w:sz w:val="22"/>
                <w:vertAlign w:val="superscript"/>
              </w:rPr>
              <w:t>-16</w:t>
            </w:r>
          </w:p>
        </w:tc>
        <w:tc>
          <w:tcPr>
            <w:tcW w:w="1560" w:type="dxa"/>
            <w:tcBorders>
              <w:top w:val="nil"/>
              <w:left w:val="nil"/>
              <w:bottom w:val="nil"/>
              <w:right w:val="single" w:sz="12" w:space="0" w:color="000000"/>
            </w:tcBorders>
            <w:shd w:val="clear" w:color="000000" w:fill="FFFFFF"/>
            <w:vAlign w:val="center"/>
            <w:hideMark/>
          </w:tcPr>
          <w:p w14:paraId="3D84C19A" w14:textId="77777777" w:rsidR="00690113" w:rsidRPr="00690113" w:rsidRDefault="00690113" w:rsidP="00690113">
            <w:pPr>
              <w:spacing w:before="0" w:after="0"/>
              <w:jc w:val="right"/>
              <w:rPr>
                <w:rFonts w:ascii="Calibri" w:eastAsia="Times New Roman" w:hAnsi="Calibri" w:cs="Calibri"/>
                <w:color w:val="000000"/>
                <w:sz w:val="22"/>
              </w:rPr>
            </w:pPr>
            <w:r w:rsidRPr="00690113">
              <w:rPr>
                <w:rFonts w:ascii="Calibri" w:eastAsia="Times New Roman" w:hAnsi="Calibri" w:cs="Calibri"/>
                <w:color w:val="000000"/>
                <w:sz w:val="22"/>
              </w:rPr>
              <w:t>&lt; 2.2 x 10</w:t>
            </w:r>
            <w:r w:rsidRPr="00690113">
              <w:rPr>
                <w:rFonts w:ascii="Calibri" w:eastAsia="Times New Roman" w:hAnsi="Calibri" w:cs="Calibri"/>
                <w:color w:val="000000"/>
                <w:sz w:val="22"/>
                <w:vertAlign w:val="superscript"/>
              </w:rPr>
              <w:t>-16</w:t>
            </w:r>
          </w:p>
        </w:tc>
      </w:tr>
      <w:tr w:rsidR="00690113" w:rsidRPr="00690113" w14:paraId="5B86E5ED" w14:textId="77777777" w:rsidTr="000310CA">
        <w:trPr>
          <w:trHeight w:val="462"/>
        </w:trPr>
        <w:tc>
          <w:tcPr>
            <w:tcW w:w="1187" w:type="dxa"/>
            <w:tcBorders>
              <w:top w:val="nil"/>
              <w:left w:val="single" w:sz="12" w:space="0" w:color="000000"/>
              <w:bottom w:val="single" w:sz="12" w:space="0" w:color="000000"/>
              <w:right w:val="single" w:sz="12" w:space="0" w:color="000000"/>
            </w:tcBorders>
            <w:shd w:val="clear" w:color="000000" w:fill="FFFFFF"/>
            <w:vAlign w:val="center"/>
            <w:hideMark/>
          </w:tcPr>
          <w:p w14:paraId="18F3CBA7" w14:textId="77777777" w:rsidR="00690113" w:rsidRPr="00690113" w:rsidRDefault="00690113" w:rsidP="00690113">
            <w:pPr>
              <w:spacing w:before="0" w:after="0"/>
              <w:rPr>
                <w:rFonts w:ascii="Arial" w:eastAsia="Times New Roman" w:hAnsi="Arial" w:cs="Arial"/>
                <w:color w:val="000000"/>
                <w:sz w:val="18"/>
                <w:szCs w:val="18"/>
              </w:rPr>
            </w:pPr>
            <w:r w:rsidRPr="00690113">
              <w:rPr>
                <w:rFonts w:ascii="Arial" w:eastAsia="Times New Roman" w:hAnsi="Arial" w:cs="Arial"/>
                <w:color w:val="000000"/>
                <w:sz w:val="18"/>
                <w:szCs w:val="18"/>
              </w:rPr>
              <w:t>N</w:t>
            </w:r>
          </w:p>
        </w:tc>
        <w:tc>
          <w:tcPr>
            <w:tcW w:w="865" w:type="dxa"/>
            <w:tcBorders>
              <w:top w:val="nil"/>
              <w:left w:val="nil"/>
              <w:bottom w:val="single" w:sz="12" w:space="0" w:color="000000"/>
              <w:right w:val="single" w:sz="8" w:space="0" w:color="000000"/>
            </w:tcBorders>
            <w:shd w:val="clear" w:color="000000" w:fill="FFFFFF"/>
            <w:vAlign w:val="center"/>
            <w:hideMark/>
          </w:tcPr>
          <w:p w14:paraId="5BD894CA"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1081</w:t>
            </w:r>
          </w:p>
        </w:tc>
        <w:tc>
          <w:tcPr>
            <w:tcW w:w="910" w:type="dxa"/>
            <w:tcBorders>
              <w:top w:val="nil"/>
              <w:left w:val="nil"/>
              <w:bottom w:val="single" w:sz="12" w:space="0" w:color="000000"/>
              <w:right w:val="single" w:sz="8" w:space="0" w:color="000000"/>
            </w:tcBorders>
            <w:shd w:val="clear" w:color="000000" w:fill="FFFFFF"/>
            <w:vAlign w:val="center"/>
            <w:hideMark/>
          </w:tcPr>
          <w:p w14:paraId="1ED10265"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1081</w:t>
            </w:r>
          </w:p>
        </w:tc>
        <w:tc>
          <w:tcPr>
            <w:tcW w:w="894" w:type="dxa"/>
            <w:tcBorders>
              <w:top w:val="nil"/>
              <w:left w:val="nil"/>
              <w:bottom w:val="single" w:sz="12" w:space="0" w:color="000000"/>
              <w:right w:val="single" w:sz="8" w:space="0" w:color="000000"/>
            </w:tcBorders>
            <w:shd w:val="clear" w:color="000000" w:fill="FFFFFF"/>
            <w:vAlign w:val="center"/>
            <w:hideMark/>
          </w:tcPr>
          <w:p w14:paraId="53559D94"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1081</w:t>
            </w:r>
          </w:p>
        </w:tc>
        <w:tc>
          <w:tcPr>
            <w:tcW w:w="1000" w:type="dxa"/>
            <w:tcBorders>
              <w:top w:val="nil"/>
              <w:left w:val="nil"/>
              <w:bottom w:val="single" w:sz="12" w:space="0" w:color="000000"/>
              <w:right w:val="single" w:sz="8" w:space="0" w:color="000000"/>
            </w:tcBorders>
            <w:shd w:val="clear" w:color="000000" w:fill="FFFFFF"/>
            <w:vAlign w:val="center"/>
            <w:hideMark/>
          </w:tcPr>
          <w:p w14:paraId="168B1C25"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1081</w:t>
            </w:r>
          </w:p>
        </w:tc>
        <w:tc>
          <w:tcPr>
            <w:tcW w:w="1366" w:type="dxa"/>
            <w:tcBorders>
              <w:top w:val="nil"/>
              <w:left w:val="nil"/>
              <w:bottom w:val="single" w:sz="12" w:space="0" w:color="000000"/>
              <w:right w:val="single" w:sz="8" w:space="0" w:color="000000"/>
            </w:tcBorders>
            <w:shd w:val="clear" w:color="000000" w:fill="FFFFFF"/>
            <w:vAlign w:val="center"/>
            <w:hideMark/>
          </w:tcPr>
          <w:p w14:paraId="71C38810"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1081</w:t>
            </w:r>
          </w:p>
        </w:tc>
        <w:tc>
          <w:tcPr>
            <w:tcW w:w="1560" w:type="dxa"/>
            <w:tcBorders>
              <w:top w:val="nil"/>
              <w:left w:val="nil"/>
              <w:bottom w:val="single" w:sz="12" w:space="0" w:color="000000"/>
              <w:right w:val="single" w:sz="12" w:space="0" w:color="000000"/>
            </w:tcBorders>
            <w:shd w:val="clear" w:color="000000" w:fill="FFFFFF"/>
            <w:vAlign w:val="center"/>
            <w:hideMark/>
          </w:tcPr>
          <w:p w14:paraId="7547B8BB" w14:textId="77777777" w:rsidR="00690113" w:rsidRPr="00690113" w:rsidRDefault="00690113" w:rsidP="00690113">
            <w:pPr>
              <w:spacing w:before="0" w:after="0"/>
              <w:jc w:val="right"/>
              <w:rPr>
                <w:rFonts w:ascii="Arial" w:eastAsia="Times New Roman" w:hAnsi="Arial" w:cs="Arial"/>
                <w:color w:val="000000"/>
                <w:sz w:val="18"/>
                <w:szCs w:val="18"/>
              </w:rPr>
            </w:pPr>
            <w:r w:rsidRPr="00690113">
              <w:rPr>
                <w:rFonts w:ascii="Arial" w:eastAsia="Times New Roman" w:hAnsi="Arial" w:cs="Arial"/>
                <w:color w:val="000000"/>
                <w:sz w:val="18"/>
                <w:szCs w:val="18"/>
              </w:rPr>
              <w:t>1081</w:t>
            </w:r>
          </w:p>
        </w:tc>
      </w:tr>
    </w:tbl>
    <w:p w14:paraId="612FA903" w14:textId="77777777" w:rsidR="00690113" w:rsidRPr="00690113" w:rsidRDefault="00690113" w:rsidP="00690113">
      <w:pPr>
        <w:spacing w:before="0" w:after="200" w:line="480" w:lineRule="auto"/>
        <w:rPr>
          <w:rFonts w:ascii="Arial" w:hAnsi="Arial" w:cs="Arial"/>
          <w:sz w:val="22"/>
          <w:lang w:val="en-GB"/>
        </w:rPr>
      </w:pPr>
    </w:p>
    <w:p w14:paraId="7C73B1DA" w14:textId="77777777" w:rsidR="00690113" w:rsidRPr="00690113" w:rsidRDefault="00690113" w:rsidP="00690113">
      <w:pPr>
        <w:spacing w:before="0" w:after="200" w:line="480" w:lineRule="auto"/>
        <w:rPr>
          <w:rFonts w:cs="Times New Roman"/>
          <w:szCs w:val="24"/>
          <w:lang w:val="en-GB"/>
        </w:rPr>
      </w:pPr>
      <w:r w:rsidRPr="00690113">
        <w:rPr>
          <w:rFonts w:cs="Times New Roman"/>
          <w:szCs w:val="24"/>
          <w:lang w:val="en-GB"/>
        </w:rPr>
        <w:t xml:space="preserve">Table 2 Pearson correlation between CpG4 and estimated cell proportions    </w:t>
      </w:r>
    </w:p>
    <w:p w14:paraId="7D7AE942" w14:textId="77777777" w:rsidR="00690113" w:rsidRPr="00690113" w:rsidRDefault="00690113" w:rsidP="00690113">
      <w:pPr>
        <w:spacing w:before="240" w:after="200" w:line="480" w:lineRule="auto"/>
        <w:rPr>
          <w:rFonts w:ascii="Arial" w:hAnsi="Arial" w:cs="Arial"/>
          <w:sz w:val="22"/>
          <w:lang w:val="en-GB"/>
        </w:rPr>
      </w:pPr>
    </w:p>
    <w:tbl>
      <w:tblPr>
        <w:tblW w:w="9312" w:type="dxa"/>
        <w:tblInd w:w="-147" w:type="dxa"/>
        <w:tblLook w:val="04A0" w:firstRow="1" w:lastRow="0" w:firstColumn="1" w:lastColumn="0" w:noHBand="0" w:noVBand="1"/>
      </w:tblPr>
      <w:tblGrid>
        <w:gridCol w:w="1560"/>
        <w:gridCol w:w="830"/>
        <w:gridCol w:w="909"/>
        <w:gridCol w:w="1110"/>
        <w:gridCol w:w="2570"/>
        <w:gridCol w:w="1247"/>
        <w:gridCol w:w="1110"/>
      </w:tblGrid>
      <w:tr w:rsidR="00690113" w:rsidRPr="00690113" w14:paraId="2B4B40C4" w14:textId="77777777" w:rsidTr="000310CA">
        <w:trPr>
          <w:trHeight w:val="6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38CEC" w14:textId="77777777" w:rsidR="00690113" w:rsidRPr="00690113" w:rsidRDefault="00690113" w:rsidP="00690113">
            <w:pPr>
              <w:spacing w:before="0" w:after="0"/>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log</w:t>
            </w:r>
            <w:r w:rsidRPr="00690113">
              <w:rPr>
                <w:rFonts w:ascii="Calibri" w:eastAsia="Times New Roman" w:hAnsi="Calibri" w:cs="Times New Roman"/>
                <w:color w:val="000000"/>
                <w:sz w:val="22"/>
                <w:vertAlign w:val="subscript"/>
                <w:lang w:val="en-GB" w:eastAsia="en-GB"/>
              </w:rPr>
              <w:t>e</w:t>
            </w:r>
            <w:r w:rsidRPr="00690113">
              <w:rPr>
                <w:rFonts w:ascii="Calibri" w:eastAsia="Times New Roman" w:hAnsi="Calibri" w:cs="Times New Roman"/>
                <w:color w:val="000000"/>
                <w:sz w:val="22"/>
                <w:lang w:val="en-GB" w:eastAsia="en-GB"/>
              </w:rPr>
              <w:t xml:space="preserve"> BMI</w:t>
            </w:r>
          </w:p>
        </w:tc>
        <w:tc>
          <w:tcPr>
            <w:tcW w:w="824" w:type="dxa"/>
            <w:tcBorders>
              <w:top w:val="single" w:sz="4" w:space="0" w:color="auto"/>
              <w:left w:val="nil"/>
              <w:bottom w:val="single" w:sz="4" w:space="0" w:color="auto"/>
              <w:right w:val="nil"/>
            </w:tcBorders>
            <w:shd w:val="clear" w:color="auto" w:fill="auto"/>
            <w:noWrap/>
            <w:vAlign w:val="bottom"/>
            <w:hideMark/>
          </w:tcPr>
          <w:p w14:paraId="735234FD" w14:textId="77777777" w:rsidR="00690113" w:rsidRPr="00690113" w:rsidRDefault="00690113" w:rsidP="00690113">
            <w:pPr>
              <w:spacing w:before="0" w:after="0"/>
              <w:jc w:val="center"/>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VIFs</w:t>
            </w:r>
          </w:p>
        </w:tc>
        <w:tc>
          <w:tcPr>
            <w:tcW w:w="909" w:type="dxa"/>
            <w:tcBorders>
              <w:top w:val="single" w:sz="4" w:space="0" w:color="auto"/>
              <w:left w:val="nil"/>
              <w:bottom w:val="single" w:sz="4" w:space="0" w:color="auto"/>
              <w:right w:val="nil"/>
            </w:tcBorders>
            <w:shd w:val="clear" w:color="auto" w:fill="auto"/>
            <w:noWrap/>
            <w:vAlign w:val="bottom"/>
            <w:hideMark/>
          </w:tcPr>
          <w:p w14:paraId="33C7C679" w14:textId="77777777" w:rsidR="00690113" w:rsidRPr="00690113" w:rsidRDefault="00690113" w:rsidP="00690113">
            <w:pPr>
              <w:spacing w:before="0" w:after="0"/>
              <w:jc w:val="center"/>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1/VIF</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1215CD7A" w14:textId="77777777" w:rsidR="00690113" w:rsidRPr="00690113" w:rsidRDefault="00690113" w:rsidP="00690113">
            <w:pPr>
              <w:spacing w:before="0" w:after="0"/>
              <w:jc w:val="center"/>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 variance explained</w:t>
            </w:r>
          </w:p>
        </w:tc>
        <w:tc>
          <w:tcPr>
            <w:tcW w:w="2570" w:type="dxa"/>
            <w:tcBorders>
              <w:top w:val="single" w:sz="4" w:space="0" w:color="auto"/>
              <w:left w:val="nil"/>
              <w:bottom w:val="single" w:sz="4" w:space="0" w:color="auto"/>
              <w:right w:val="nil"/>
            </w:tcBorders>
            <w:shd w:val="clear" w:color="auto" w:fill="auto"/>
            <w:vAlign w:val="bottom"/>
            <w:hideMark/>
          </w:tcPr>
          <w:p w14:paraId="697879AA" w14:textId="77777777" w:rsidR="00690113" w:rsidRPr="00690113" w:rsidRDefault="00690113" w:rsidP="00690113">
            <w:pPr>
              <w:spacing w:before="0" w:after="0"/>
              <w:jc w:val="center"/>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VIFs without granulocytes</w:t>
            </w:r>
          </w:p>
        </w:tc>
        <w:tc>
          <w:tcPr>
            <w:tcW w:w="1247" w:type="dxa"/>
            <w:tcBorders>
              <w:top w:val="single" w:sz="4" w:space="0" w:color="auto"/>
              <w:left w:val="nil"/>
              <w:bottom w:val="single" w:sz="4" w:space="0" w:color="auto"/>
              <w:right w:val="nil"/>
            </w:tcBorders>
            <w:shd w:val="clear" w:color="auto" w:fill="auto"/>
            <w:noWrap/>
            <w:vAlign w:val="bottom"/>
            <w:hideMark/>
          </w:tcPr>
          <w:p w14:paraId="4DE05F60" w14:textId="77777777" w:rsidR="00690113" w:rsidRPr="00690113" w:rsidRDefault="00690113" w:rsidP="00690113">
            <w:pPr>
              <w:spacing w:before="0" w:after="0"/>
              <w:jc w:val="center"/>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1/VIF</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33B7BFF1" w14:textId="77777777" w:rsidR="00690113" w:rsidRPr="00690113" w:rsidRDefault="00690113" w:rsidP="00690113">
            <w:pPr>
              <w:spacing w:before="0" w:after="0"/>
              <w:jc w:val="center"/>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 variance explained</w:t>
            </w:r>
          </w:p>
        </w:tc>
      </w:tr>
      <w:tr w:rsidR="00690113" w:rsidRPr="00690113" w14:paraId="747349D9"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01006C3C"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Sex</w:t>
            </w:r>
          </w:p>
        </w:tc>
        <w:tc>
          <w:tcPr>
            <w:tcW w:w="824" w:type="dxa"/>
            <w:tcBorders>
              <w:top w:val="nil"/>
              <w:left w:val="nil"/>
              <w:bottom w:val="nil"/>
              <w:right w:val="nil"/>
            </w:tcBorders>
            <w:shd w:val="clear" w:color="auto" w:fill="auto"/>
            <w:noWrap/>
            <w:vAlign w:val="bottom"/>
            <w:hideMark/>
          </w:tcPr>
          <w:p w14:paraId="0844E2C9"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1.20</w:t>
            </w:r>
          </w:p>
        </w:tc>
        <w:tc>
          <w:tcPr>
            <w:tcW w:w="909" w:type="dxa"/>
            <w:tcBorders>
              <w:top w:val="nil"/>
              <w:left w:val="nil"/>
              <w:bottom w:val="nil"/>
              <w:right w:val="nil"/>
            </w:tcBorders>
            <w:shd w:val="clear" w:color="auto" w:fill="auto"/>
            <w:noWrap/>
            <w:vAlign w:val="bottom"/>
            <w:hideMark/>
          </w:tcPr>
          <w:p w14:paraId="55BCFA35"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0.831</w:t>
            </w:r>
          </w:p>
        </w:tc>
        <w:tc>
          <w:tcPr>
            <w:tcW w:w="1101" w:type="dxa"/>
            <w:tcBorders>
              <w:top w:val="nil"/>
              <w:left w:val="nil"/>
              <w:bottom w:val="nil"/>
              <w:right w:val="single" w:sz="4" w:space="0" w:color="auto"/>
            </w:tcBorders>
            <w:shd w:val="clear" w:color="auto" w:fill="auto"/>
            <w:noWrap/>
            <w:vAlign w:val="bottom"/>
            <w:hideMark/>
          </w:tcPr>
          <w:p w14:paraId="4DD7A9A5"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16.87</w:t>
            </w:r>
          </w:p>
        </w:tc>
        <w:tc>
          <w:tcPr>
            <w:tcW w:w="2570" w:type="dxa"/>
            <w:tcBorders>
              <w:top w:val="nil"/>
              <w:left w:val="nil"/>
              <w:bottom w:val="nil"/>
              <w:right w:val="nil"/>
            </w:tcBorders>
            <w:shd w:val="clear" w:color="auto" w:fill="auto"/>
            <w:noWrap/>
            <w:vAlign w:val="bottom"/>
            <w:hideMark/>
          </w:tcPr>
          <w:p w14:paraId="6593EDC4"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1.19</w:t>
            </w:r>
          </w:p>
        </w:tc>
        <w:tc>
          <w:tcPr>
            <w:tcW w:w="1247" w:type="dxa"/>
            <w:tcBorders>
              <w:top w:val="nil"/>
              <w:left w:val="nil"/>
              <w:bottom w:val="nil"/>
              <w:right w:val="nil"/>
            </w:tcBorders>
            <w:shd w:val="clear" w:color="auto" w:fill="auto"/>
            <w:noWrap/>
            <w:vAlign w:val="bottom"/>
            <w:hideMark/>
          </w:tcPr>
          <w:p w14:paraId="77155556"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0.84</w:t>
            </w:r>
          </w:p>
        </w:tc>
        <w:tc>
          <w:tcPr>
            <w:tcW w:w="1101" w:type="dxa"/>
            <w:tcBorders>
              <w:top w:val="nil"/>
              <w:left w:val="nil"/>
              <w:bottom w:val="nil"/>
              <w:right w:val="single" w:sz="4" w:space="0" w:color="auto"/>
            </w:tcBorders>
            <w:shd w:val="clear" w:color="auto" w:fill="auto"/>
            <w:noWrap/>
            <w:vAlign w:val="bottom"/>
            <w:hideMark/>
          </w:tcPr>
          <w:p w14:paraId="0877BBFB"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16.11</w:t>
            </w:r>
          </w:p>
        </w:tc>
      </w:tr>
      <w:tr w:rsidR="00690113" w:rsidRPr="00690113" w14:paraId="6883DA64"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05E4F67B"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Age</w:t>
            </w:r>
          </w:p>
        </w:tc>
        <w:tc>
          <w:tcPr>
            <w:tcW w:w="824" w:type="dxa"/>
            <w:tcBorders>
              <w:top w:val="nil"/>
              <w:left w:val="nil"/>
              <w:bottom w:val="nil"/>
              <w:right w:val="nil"/>
            </w:tcBorders>
            <w:shd w:val="clear" w:color="auto" w:fill="auto"/>
            <w:noWrap/>
            <w:vAlign w:val="bottom"/>
            <w:hideMark/>
          </w:tcPr>
          <w:p w14:paraId="3BD08ED9"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1.03</w:t>
            </w:r>
          </w:p>
        </w:tc>
        <w:tc>
          <w:tcPr>
            <w:tcW w:w="909" w:type="dxa"/>
            <w:tcBorders>
              <w:top w:val="nil"/>
              <w:left w:val="nil"/>
              <w:bottom w:val="nil"/>
              <w:right w:val="nil"/>
            </w:tcBorders>
            <w:shd w:val="clear" w:color="auto" w:fill="auto"/>
            <w:noWrap/>
            <w:vAlign w:val="bottom"/>
            <w:hideMark/>
          </w:tcPr>
          <w:p w14:paraId="4B04DD38"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0.975</w:t>
            </w:r>
          </w:p>
        </w:tc>
        <w:tc>
          <w:tcPr>
            <w:tcW w:w="1101" w:type="dxa"/>
            <w:tcBorders>
              <w:top w:val="nil"/>
              <w:left w:val="nil"/>
              <w:bottom w:val="nil"/>
              <w:right w:val="single" w:sz="4" w:space="0" w:color="auto"/>
            </w:tcBorders>
            <w:shd w:val="clear" w:color="auto" w:fill="auto"/>
            <w:noWrap/>
            <w:vAlign w:val="bottom"/>
            <w:hideMark/>
          </w:tcPr>
          <w:p w14:paraId="14A784A3"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2.53</w:t>
            </w:r>
          </w:p>
        </w:tc>
        <w:tc>
          <w:tcPr>
            <w:tcW w:w="2570" w:type="dxa"/>
            <w:tcBorders>
              <w:top w:val="nil"/>
              <w:left w:val="nil"/>
              <w:bottom w:val="nil"/>
              <w:right w:val="nil"/>
            </w:tcBorders>
            <w:shd w:val="clear" w:color="auto" w:fill="auto"/>
            <w:noWrap/>
            <w:vAlign w:val="bottom"/>
            <w:hideMark/>
          </w:tcPr>
          <w:p w14:paraId="79982C24"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1.02</w:t>
            </w:r>
          </w:p>
        </w:tc>
        <w:tc>
          <w:tcPr>
            <w:tcW w:w="1247" w:type="dxa"/>
            <w:tcBorders>
              <w:top w:val="nil"/>
              <w:left w:val="nil"/>
              <w:bottom w:val="nil"/>
              <w:right w:val="nil"/>
            </w:tcBorders>
            <w:shd w:val="clear" w:color="auto" w:fill="auto"/>
            <w:noWrap/>
            <w:vAlign w:val="bottom"/>
            <w:hideMark/>
          </w:tcPr>
          <w:p w14:paraId="5DE2537E"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0.98</w:t>
            </w:r>
          </w:p>
        </w:tc>
        <w:tc>
          <w:tcPr>
            <w:tcW w:w="1101" w:type="dxa"/>
            <w:tcBorders>
              <w:top w:val="nil"/>
              <w:left w:val="nil"/>
              <w:bottom w:val="nil"/>
              <w:right w:val="single" w:sz="4" w:space="0" w:color="auto"/>
            </w:tcBorders>
            <w:shd w:val="clear" w:color="auto" w:fill="auto"/>
            <w:noWrap/>
            <w:vAlign w:val="bottom"/>
            <w:hideMark/>
          </w:tcPr>
          <w:p w14:paraId="4EA9F0B3"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1.64</w:t>
            </w:r>
          </w:p>
        </w:tc>
      </w:tr>
      <w:tr w:rsidR="00690113" w:rsidRPr="00690113" w14:paraId="7C93756A"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255E2697"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CpG4</w:t>
            </w:r>
          </w:p>
        </w:tc>
        <w:tc>
          <w:tcPr>
            <w:tcW w:w="824" w:type="dxa"/>
            <w:tcBorders>
              <w:top w:val="nil"/>
              <w:left w:val="nil"/>
              <w:bottom w:val="nil"/>
              <w:right w:val="nil"/>
            </w:tcBorders>
            <w:shd w:val="clear" w:color="auto" w:fill="auto"/>
            <w:noWrap/>
            <w:vAlign w:val="bottom"/>
            <w:hideMark/>
          </w:tcPr>
          <w:p w14:paraId="27FB36CA"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3.17</w:t>
            </w:r>
          </w:p>
        </w:tc>
        <w:tc>
          <w:tcPr>
            <w:tcW w:w="909" w:type="dxa"/>
            <w:tcBorders>
              <w:top w:val="nil"/>
              <w:left w:val="nil"/>
              <w:bottom w:val="nil"/>
              <w:right w:val="nil"/>
            </w:tcBorders>
            <w:shd w:val="clear" w:color="auto" w:fill="auto"/>
            <w:noWrap/>
            <w:vAlign w:val="bottom"/>
            <w:hideMark/>
          </w:tcPr>
          <w:p w14:paraId="6B71A53E"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0.316</w:t>
            </w:r>
          </w:p>
        </w:tc>
        <w:tc>
          <w:tcPr>
            <w:tcW w:w="1101" w:type="dxa"/>
            <w:tcBorders>
              <w:top w:val="nil"/>
              <w:left w:val="nil"/>
              <w:bottom w:val="nil"/>
              <w:right w:val="single" w:sz="4" w:space="0" w:color="auto"/>
            </w:tcBorders>
            <w:shd w:val="clear" w:color="auto" w:fill="auto"/>
            <w:noWrap/>
            <w:vAlign w:val="bottom"/>
            <w:hideMark/>
          </w:tcPr>
          <w:p w14:paraId="01DD2EC4"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68.43</w:t>
            </w:r>
          </w:p>
        </w:tc>
        <w:tc>
          <w:tcPr>
            <w:tcW w:w="2570" w:type="dxa"/>
            <w:tcBorders>
              <w:top w:val="nil"/>
              <w:left w:val="nil"/>
              <w:bottom w:val="nil"/>
              <w:right w:val="nil"/>
            </w:tcBorders>
            <w:shd w:val="clear" w:color="auto" w:fill="auto"/>
            <w:noWrap/>
            <w:vAlign w:val="bottom"/>
            <w:hideMark/>
          </w:tcPr>
          <w:p w14:paraId="1D57D6C5"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3.13</w:t>
            </w:r>
          </w:p>
        </w:tc>
        <w:tc>
          <w:tcPr>
            <w:tcW w:w="1247" w:type="dxa"/>
            <w:tcBorders>
              <w:top w:val="nil"/>
              <w:left w:val="nil"/>
              <w:bottom w:val="nil"/>
              <w:right w:val="nil"/>
            </w:tcBorders>
            <w:shd w:val="clear" w:color="auto" w:fill="auto"/>
            <w:noWrap/>
            <w:vAlign w:val="bottom"/>
            <w:hideMark/>
          </w:tcPr>
          <w:p w14:paraId="4DD6F492"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0.32</w:t>
            </w:r>
          </w:p>
        </w:tc>
        <w:tc>
          <w:tcPr>
            <w:tcW w:w="1101" w:type="dxa"/>
            <w:tcBorders>
              <w:top w:val="nil"/>
              <w:left w:val="nil"/>
              <w:bottom w:val="nil"/>
              <w:right w:val="single" w:sz="4" w:space="0" w:color="auto"/>
            </w:tcBorders>
            <w:shd w:val="clear" w:color="auto" w:fill="auto"/>
            <w:noWrap/>
            <w:vAlign w:val="bottom"/>
            <w:hideMark/>
          </w:tcPr>
          <w:p w14:paraId="4A716DF0"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68.06</w:t>
            </w:r>
          </w:p>
        </w:tc>
      </w:tr>
      <w:tr w:rsidR="00690113" w:rsidRPr="00690113" w14:paraId="4AF74C68"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400C4C8F"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CD8 T cells</w:t>
            </w:r>
          </w:p>
        </w:tc>
        <w:tc>
          <w:tcPr>
            <w:tcW w:w="824" w:type="dxa"/>
            <w:tcBorders>
              <w:top w:val="nil"/>
              <w:left w:val="nil"/>
              <w:bottom w:val="nil"/>
              <w:right w:val="nil"/>
            </w:tcBorders>
            <w:shd w:val="clear" w:color="auto" w:fill="auto"/>
            <w:noWrap/>
            <w:vAlign w:val="bottom"/>
            <w:hideMark/>
          </w:tcPr>
          <w:p w14:paraId="32E1D6E7"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24.95</w:t>
            </w:r>
          </w:p>
        </w:tc>
        <w:tc>
          <w:tcPr>
            <w:tcW w:w="909" w:type="dxa"/>
            <w:tcBorders>
              <w:top w:val="nil"/>
              <w:left w:val="nil"/>
              <w:bottom w:val="nil"/>
              <w:right w:val="nil"/>
            </w:tcBorders>
            <w:shd w:val="clear" w:color="auto" w:fill="auto"/>
            <w:noWrap/>
            <w:vAlign w:val="bottom"/>
            <w:hideMark/>
          </w:tcPr>
          <w:p w14:paraId="1CFE244D"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0.040</w:t>
            </w:r>
          </w:p>
        </w:tc>
        <w:tc>
          <w:tcPr>
            <w:tcW w:w="1101" w:type="dxa"/>
            <w:tcBorders>
              <w:top w:val="nil"/>
              <w:left w:val="nil"/>
              <w:bottom w:val="nil"/>
              <w:right w:val="single" w:sz="4" w:space="0" w:color="auto"/>
            </w:tcBorders>
            <w:shd w:val="clear" w:color="auto" w:fill="auto"/>
            <w:noWrap/>
            <w:vAlign w:val="bottom"/>
            <w:hideMark/>
          </w:tcPr>
          <w:p w14:paraId="5CC36348"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95.99</w:t>
            </w:r>
          </w:p>
        </w:tc>
        <w:tc>
          <w:tcPr>
            <w:tcW w:w="2570" w:type="dxa"/>
            <w:tcBorders>
              <w:top w:val="nil"/>
              <w:left w:val="nil"/>
              <w:bottom w:val="nil"/>
              <w:right w:val="nil"/>
            </w:tcBorders>
            <w:shd w:val="clear" w:color="auto" w:fill="auto"/>
            <w:noWrap/>
            <w:vAlign w:val="bottom"/>
            <w:hideMark/>
          </w:tcPr>
          <w:p w14:paraId="4EC49BAB"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1.83</w:t>
            </w:r>
          </w:p>
        </w:tc>
        <w:tc>
          <w:tcPr>
            <w:tcW w:w="1247" w:type="dxa"/>
            <w:tcBorders>
              <w:top w:val="nil"/>
              <w:left w:val="nil"/>
              <w:bottom w:val="nil"/>
              <w:right w:val="nil"/>
            </w:tcBorders>
            <w:shd w:val="clear" w:color="auto" w:fill="auto"/>
            <w:noWrap/>
            <w:vAlign w:val="bottom"/>
            <w:hideMark/>
          </w:tcPr>
          <w:p w14:paraId="6794D924"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0.55</w:t>
            </w:r>
          </w:p>
        </w:tc>
        <w:tc>
          <w:tcPr>
            <w:tcW w:w="1101" w:type="dxa"/>
            <w:tcBorders>
              <w:top w:val="nil"/>
              <w:left w:val="nil"/>
              <w:bottom w:val="nil"/>
              <w:right w:val="single" w:sz="4" w:space="0" w:color="auto"/>
            </w:tcBorders>
            <w:shd w:val="clear" w:color="auto" w:fill="auto"/>
            <w:noWrap/>
            <w:vAlign w:val="bottom"/>
            <w:hideMark/>
          </w:tcPr>
          <w:p w14:paraId="545B3B1B"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45.35</w:t>
            </w:r>
          </w:p>
        </w:tc>
      </w:tr>
      <w:tr w:rsidR="00690113" w:rsidRPr="00690113" w14:paraId="52D132EE"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0C3B0435"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CD4 T cells</w:t>
            </w:r>
          </w:p>
        </w:tc>
        <w:tc>
          <w:tcPr>
            <w:tcW w:w="824" w:type="dxa"/>
            <w:tcBorders>
              <w:top w:val="nil"/>
              <w:left w:val="nil"/>
              <w:bottom w:val="nil"/>
              <w:right w:val="nil"/>
            </w:tcBorders>
            <w:shd w:val="clear" w:color="auto" w:fill="auto"/>
            <w:noWrap/>
            <w:vAlign w:val="bottom"/>
            <w:hideMark/>
          </w:tcPr>
          <w:p w14:paraId="4F1D113C"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61.21</w:t>
            </w:r>
          </w:p>
        </w:tc>
        <w:tc>
          <w:tcPr>
            <w:tcW w:w="909" w:type="dxa"/>
            <w:tcBorders>
              <w:top w:val="nil"/>
              <w:left w:val="nil"/>
              <w:bottom w:val="nil"/>
              <w:right w:val="nil"/>
            </w:tcBorders>
            <w:shd w:val="clear" w:color="auto" w:fill="auto"/>
            <w:noWrap/>
            <w:vAlign w:val="bottom"/>
            <w:hideMark/>
          </w:tcPr>
          <w:p w14:paraId="292B1C8A"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0.016</w:t>
            </w:r>
          </w:p>
        </w:tc>
        <w:tc>
          <w:tcPr>
            <w:tcW w:w="1101" w:type="dxa"/>
            <w:tcBorders>
              <w:top w:val="nil"/>
              <w:left w:val="nil"/>
              <w:bottom w:val="nil"/>
              <w:right w:val="single" w:sz="4" w:space="0" w:color="auto"/>
            </w:tcBorders>
            <w:shd w:val="clear" w:color="auto" w:fill="auto"/>
            <w:noWrap/>
            <w:vAlign w:val="bottom"/>
            <w:hideMark/>
          </w:tcPr>
          <w:p w14:paraId="75F2A9A1"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98.37</w:t>
            </w:r>
          </w:p>
        </w:tc>
        <w:tc>
          <w:tcPr>
            <w:tcW w:w="2570" w:type="dxa"/>
            <w:tcBorders>
              <w:top w:val="nil"/>
              <w:left w:val="nil"/>
              <w:bottom w:val="nil"/>
              <w:right w:val="nil"/>
            </w:tcBorders>
            <w:shd w:val="clear" w:color="auto" w:fill="auto"/>
            <w:noWrap/>
            <w:vAlign w:val="bottom"/>
            <w:hideMark/>
          </w:tcPr>
          <w:p w14:paraId="79627AF9"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2.09</w:t>
            </w:r>
          </w:p>
        </w:tc>
        <w:tc>
          <w:tcPr>
            <w:tcW w:w="1247" w:type="dxa"/>
            <w:tcBorders>
              <w:top w:val="nil"/>
              <w:left w:val="nil"/>
              <w:bottom w:val="nil"/>
              <w:right w:val="nil"/>
            </w:tcBorders>
            <w:shd w:val="clear" w:color="auto" w:fill="auto"/>
            <w:noWrap/>
            <w:vAlign w:val="bottom"/>
            <w:hideMark/>
          </w:tcPr>
          <w:p w14:paraId="52149B77"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0.48</w:t>
            </w:r>
          </w:p>
        </w:tc>
        <w:tc>
          <w:tcPr>
            <w:tcW w:w="1101" w:type="dxa"/>
            <w:tcBorders>
              <w:top w:val="nil"/>
              <w:left w:val="nil"/>
              <w:bottom w:val="nil"/>
              <w:right w:val="single" w:sz="4" w:space="0" w:color="auto"/>
            </w:tcBorders>
            <w:shd w:val="clear" w:color="auto" w:fill="auto"/>
            <w:noWrap/>
            <w:vAlign w:val="bottom"/>
            <w:hideMark/>
          </w:tcPr>
          <w:p w14:paraId="7B9D0B8E"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52.06</w:t>
            </w:r>
          </w:p>
        </w:tc>
      </w:tr>
      <w:tr w:rsidR="00690113" w:rsidRPr="00690113" w14:paraId="0E330A42"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3E9BC77A"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NK cells</w:t>
            </w:r>
          </w:p>
        </w:tc>
        <w:tc>
          <w:tcPr>
            <w:tcW w:w="824" w:type="dxa"/>
            <w:tcBorders>
              <w:top w:val="nil"/>
              <w:left w:val="nil"/>
              <w:bottom w:val="nil"/>
              <w:right w:val="nil"/>
            </w:tcBorders>
            <w:shd w:val="clear" w:color="auto" w:fill="auto"/>
            <w:noWrap/>
            <w:vAlign w:val="bottom"/>
            <w:hideMark/>
          </w:tcPr>
          <w:p w14:paraId="79406630"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30.26</w:t>
            </w:r>
          </w:p>
        </w:tc>
        <w:tc>
          <w:tcPr>
            <w:tcW w:w="909" w:type="dxa"/>
            <w:tcBorders>
              <w:top w:val="nil"/>
              <w:left w:val="nil"/>
              <w:bottom w:val="nil"/>
              <w:right w:val="nil"/>
            </w:tcBorders>
            <w:shd w:val="clear" w:color="auto" w:fill="auto"/>
            <w:noWrap/>
            <w:vAlign w:val="bottom"/>
            <w:hideMark/>
          </w:tcPr>
          <w:p w14:paraId="369D3B98"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0.033</w:t>
            </w:r>
          </w:p>
        </w:tc>
        <w:tc>
          <w:tcPr>
            <w:tcW w:w="1101" w:type="dxa"/>
            <w:tcBorders>
              <w:top w:val="nil"/>
              <w:left w:val="nil"/>
              <w:bottom w:val="nil"/>
              <w:right w:val="single" w:sz="4" w:space="0" w:color="auto"/>
            </w:tcBorders>
            <w:shd w:val="clear" w:color="auto" w:fill="auto"/>
            <w:noWrap/>
            <w:vAlign w:val="bottom"/>
            <w:hideMark/>
          </w:tcPr>
          <w:p w14:paraId="49040F4F"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96.70</w:t>
            </w:r>
          </w:p>
        </w:tc>
        <w:tc>
          <w:tcPr>
            <w:tcW w:w="2570" w:type="dxa"/>
            <w:tcBorders>
              <w:top w:val="nil"/>
              <w:left w:val="nil"/>
              <w:bottom w:val="nil"/>
              <w:right w:val="nil"/>
            </w:tcBorders>
            <w:shd w:val="clear" w:color="auto" w:fill="auto"/>
            <w:noWrap/>
            <w:vAlign w:val="bottom"/>
            <w:hideMark/>
          </w:tcPr>
          <w:p w14:paraId="3BCC226A"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2.02</w:t>
            </w:r>
          </w:p>
        </w:tc>
        <w:tc>
          <w:tcPr>
            <w:tcW w:w="1247" w:type="dxa"/>
            <w:tcBorders>
              <w:top w:val="nil"/>
              <w:left w:val="nil"/>
              <w:bottom w:val="nil"/>
              <w:right w:val="nil"/>
            </w:tcBorders>
            <w:shd w:val="clear" w:color="auto" w:fill="auto"/>
            <w:noWrap/>
            <w:vAlign w:val="bottom"/>
            <w:hideMark/>
          </w:tcPr>
          <w:p w14:paraId="215118BF"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0.49</w:t>
            </w:r>
          </w:p>
        </w:tc>
        <w:tc>
          <w:tcPr>
            <w:tcW w:w="1101" w:type="dxa"/>
            <w:tcBorders>
              <w:top w:val="nil"/>
              <w:left w:val="nil"/>
              <w:bottom w:val="nil"/>
              <w:right w:val="single" w:sz="4" w:space="0" w:color="auto"/>
            </w:tcBorders>
            <w:shd w:val="clear" w:color="auto" w:fill="auto"/>
            <w:noWrap/>
            <w:vAlign w:val="bottom"/>
            <w:hideMark/>
          </w:tcPr>
          <w:p w14:paraId="3F2F21DE"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50.57</w:t>
            </w:r>
          </w:p>
        </w:tc>
      </w:tr>
      <w:tr w:rsidR="00690113" w:rsidRPr="00690113" w14:paraId="4961F068"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571D39D3"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B cells</w:t>
            </w:r>
          </w:p>
        </w:tc>
        <w:tc>
          <w:tcPr>
            <w:tcW w:w="824" w:type="dxa"/>
            <w:tcBorders>
              <w:top w:val="nil"/>
              <w:left w:val="nil"/>
              <w:bottom w:val="nil"/>
              <w:right w:val="nil"/>
            </w:tcBorders>
            <w:shd w:val="clear" w:color="auto" w:fill="auto"/>
            <w:noWrap/>
            <w:vAlign w:val="bottom"/>
            <w:hideMark/>
          </w:tcPr>
          <w:p w14:paraId="1740482B"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14.67</w:t>
            </w:r>
          </w:p>
        </w:tc>
        <w:tc>
          <w:tcPr>
            <w:tcW w:w="909" w:type="dxa"/>
            <w:tcBorders>
              <w:top w:val="nil"/>
              <w:left w:val="nil"/>
              <w:bottom w:val="nil"/>
              <w:right w:val="nil"/>
            </w:tcBorders>
            <w:shd w:val="clear" w:color="auto" w:fill="auto"/>
            <w:noWrap/>
            <w:vAlign w:val="bottom"/>
            <w:hideMark/>
          </w:tcPr>
          <w:p w14:paraId="181D5E68"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0.068</w:t>
            </w:r>
          </w:p>
        </w:tc>
        <w:tc>
          <w:tcPr>
            <w:tcW w:w="1101" w:type="dxa"/>
            <w:tcBorders>
              <w:top w:val="nil"/>
              <w:left w:val="nil"/>
              <w:bottom w:val="nil"/>
              <w:right w:val="single" w:sz="4" w:space="0" w:color="auto"/>
            </w:tcBorders>
            <w:shd w:val="clear" w:color="auto" w:fill="auto"/>
            <w:noWrap/>
            <w:vAlign w:val="bottom"/>
            <w:hideMark/>
          </w:tcPr>
          <w:p w14:paraId="39BB8BE1"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93.18</w:t>
            </w:r>
          </w:p>
        </w:tc>
        <w:tc>
          <w:tcPr>
            <w:tcW w:w="2570" w:type="dxa"/>
            <w:tcBorders>
              <w:top w:val="nil"/>
              <w:left w:val="nil"/>
              <w:bottom w:val="nil"/>
              <w:right w:val="nil"/>
            </w:tcBorders>
            <w:shd w:val="clear" w:color="auto" w:fill="auto"/>
            <w:noWrap/>
            <w:vAlign w:val="bottom"/>
            <w:hideMark/>
          </w:tcPr>
          <w:p w14:paraId="6AF2173E"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1.33</w:t>
            </w:r>
          </w:p>
        </w:tc>
        <w:tc>
          <w:tcPr>
            <w:tcW w:w="1247" w:type="dxa"/>
            <w:tcBorders>
              <w:top w:val="nil"/>
              <w:left w:val="nil"/>
              <w:bottom w:val="nil"/>
              <w:right w:val="nil"/>
            </w:tcBorders>
            <w:shd w:val="clear" w:color="auto" w:fill="auto"/>
            <w:noWrap/>
            <w:vAlign w:val="bottom"/>
            <w:hideMark/>
          </w:tcPr>
          <w:p w14:paraId="6472A3ED"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0.75</w:t>
            </w:r>
          </w:p>
        </w:tc>
        <w:tc>
          <w:tcPr>
            <w:tcW w:w="1101" w:type="dxa"/>
            <w:tcBorders>
              <w:top w:val="nil"/>
              <w:left w:val="nil"/>
              <w:bottom w:val="nil"/>
              <w:right w:val="single" w:sz="4" w:space="0" w:color="auto"/>
            </w:tcBorders>
            <w:shd w:val="clear" w:color="auto" w:fill="auto"/>
            <w:noWrap/>
            <w:vAlign w:val="bottom"/>
            <w:hideMark/>
          </w:tcPr>
          <w:p w14:paraId="1D07A56C"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25.08</w:t>
            </w:r>
          </w:p>
        </w:tc>
      </w:tr>
      <w:tr w:rsidR="00690113" w:rsidRPr="00690113" w14:paraId="36744688" w14:textId="77777777" w:rsidTr="000310CA">
        <w:trPr>
          <w:trHeight w:val="300"/>
        </w:trPr>
        <w:tc>
          <w:tcPr>
            <w:tcW w:w="1560" w:type="dxa"/>
            <w:tcBorders>
              <w:top w:val="nil"/>
              <w:left w:val="single" w:sz="4" w:space="0" w:color="auto"/>
              <w:bottom w:val="nil"/>
              <w:right w:val="single" w:sz="4" w:space="0" w:color="auto"/>
            </w:tcBorders>
            <w:shd w:val="clear" w:color="auto" w:fill="auto"/>
            <w:noWrap/>
            <w:vAlign w:val="bottom"/>
            <w:hideMark/>
          </w:tcPr>
          <w:p w14:paraId="4D50AD42"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 xml:space="preserve">Monocytes </w:t>
            </w:r>
          </w:p>
        </w:tc>
        <w:tc>
          <w:tcPr>
            <w:tcW w:w="824" w:type="dxa"/>
            <w:tcBorders>
              <w:top w:val="nil"/>
              <w:left w:val="nil"/>
              <w:bottom w:val="nil"/>
              <w:right w:val="nil"/>
            </w:tcBorders>
            <w:shd w:val="clear" w:color="auto" w:fill="auto"/>
            <w:noWrap/>
            <w:vAlign w:val="bottom"/>
            <w:hideMark/>
          </w:tcPr>
          <w:p w14:paraId="2B1390E6"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11.32</w:t>
            </w:r>
          </w:p>
        </w:tc>
        <w:tc>
          <w:tcPr>
            <w:tcW w:w="909" w:type="dxa"/>
            <w:tcBorders>
              <w:top w:val="nil"/>
              <w:left w:val="nil"/>
              <w:bottom w:val="nil"/>
              <w:right w:val="nil"/>
            </w:tcBorders>
            <w:shd w:val="clear" w:color="auto" w:fill="auto"/>
            <w:noWrap/>
            <w:vAlign w:val="bottom"/>
            <w:hideMark/>
          </w:tcPr>
          <w:p w14:paraId="28AA8BD1"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0.088</w:t>
            </w:r>
          </w:p>
        </w:tc>
        <w:tc>
          <w:tcPr>
            <w:tcW w:w="1101" w:type="dxa"/>
            <w:tcBorders>
              <w:top w:val="nil"/>
              <w:left w:val="nil"/>
              <w:bottom w:val="nil"/>
              <w:right w:val="single" w:sz="4" w:space="0" w:color="auto"/>
            </w:tcBorders>
            <w:shd w:val="clear" w:color="auto" w:fill="auto"/>
            <w:noWrap/>
            <w:vAlign w:val="bottom"/>
            <w:hideMark/>
          </w:tcPr>
          <w:p w14:paraId="31C2969C"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91.17</w:t>
            </w:r>
          </w:p>
        </w:tc>
        <w:tc>
          <w:tcPr>
            <w:tcW w:w="2570" w:type="dxa"/>
            <w:tcBorders>
              <w:top w:val="nil"/>
              <w:left w:val="nil"/>
              <w:bottom w:val="nil"/>
              <w:right w:val="nil"/>
            </w:tcBorders>
            <w:shd w:val="clear" w:color="auto" w:fill="auto"/>
            <w:noWrap/>
            <w:vAlign w:val="bottom"/>
            <w:hideMark/>
          </w:tcPr>
          <w:p w14:paraId="1118B5AB"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1.50</w:t>
            </w:r>
          </w:p>
        </w:tc>
        <w:tc>
          <w:tcPr>
            <w:tcW w:w="1247" w:type="dxa"/>
            <w:tcBorders>
              <w:top w:val="nil"/>
              <w:left w:val="nil"/>
              <w:bottom w:val="nil"/>
              <w:right w:val="nil"/>
            </w:tcBorders>
            <w:shd w:val="clear" w:color="auto" w:fill="auto"/>
            <w:noWrap/>
            <w:vAlign w:val="bottom"/>
            <w:hideMark/>
          </w:tcPr>
          <w:p w14:paraId="7BFE102C"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0.67</w:t>
            </w:r>
          </w:p>
        </w:tc>
        <w:tc>
          <w:tcPr>
            <w:tcW w:w="1101" w:type="dxa"/>
            <w:tcBorders>
              <w:top w:val="nil"/>
              <w:left w:val="nil"/>
              <w:bottom w:val="nil"/>
              <w:right w:val="single" w:sz="4" w:space="0" w:color="auto"/>
            </w:tcBorders>
            <w:shd w:val="clear" w:color="auto" w:fill="auto"/>
            <w:noWrap/>
            <w:vAlign w:val="bottom"/>
            <w:hideMark/>
          </w:tcPr>
          <w:p w14:paraId="5CBF6AE2"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33.19</w:t>
            </w:r>
          </w:p>
        </w:tc>
      </w:tr>
      <w:tr w:rsidR="00690113" w:rsidRPr="00690113" w14:paraId="13CA7772" w14:textId="77777777" w:rsidTr="000310CA">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5C28E7F" w14:textId="77777777" w:rsidR="00690113" w:rsidRPr="00690113" w:rsidRDefault="00690113" w:rsidP="00690113">
            <w:pPr>
              <w:spacing w:before="0" w:after="0"/>
              <w:rPr>
                <w:rFonts w:ascii="Calibri" w:eastAsia="Times New Roman" w:hAnsi="Calibri" w:cs="Times New Roman"/>
                <w:b/>
                <w:bCs/>
                <w:color w:val="000000"/>
                <w:sz w:val="22"/>
                <w:lang w:val="en-GB" w:eastAsia="en-GB"/>
              </w:rPr>
            </w:pPr>
            <w:r w:rsidRPr="00690113">
              <w:rPr>
                <w:rFonts w:ascii="Calibri" w:eastAsia="Times New Roman" w:hAnsi="Calibri" w:cs="Times New Roman"/>
                <w:b/>
                <w:bCs/>
                <w:color w:val="000000"/>
                <w:sz w:val="22"/>
                <w:lang w:val="en-GB" w:eastAsia="en-GB"/>
              </w:rPr>
              <w:t>Granulocytes</w:t>
            </w:r>
          </w:p>
        </w:tc>
        <w:tc>
          <w:tcPr>
            <w:tcW w:w="824" w:type="dxa"/>
            <w:tcBorders>
              <w:top w:val="nil"/>
              <w:left w:val="nil"/>
              <w:bottom w:val="single" w:sz="4" w:space="0" w:color="auto"/>
              <w:right w:val="nil"/>
            </w:tcBorders>
            <w:shd w:val="clear" w:color="auto" w:fill="auto"/>
            <w:noWrap/>
            <w:vAlign w:val="bottom"/>
            <w:hideMark/>
          </w:tcPr>
          <w:p w14:paraId="33E175BB"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113.71</w:t>
            </w:r>
          </w:p>
        </w:tc>
        <w:tc>
          <w:tcPr>
            <w:tcW w:w="909" w:type="dxa"/>
            <w:tcBorders>
              <w:top w:val="nil"/>
              <w:left w:val="nil"/>
              <w:bottom w:val="single" w:sz="4" w:space="0" w:color="auto"/>
              <w:right w:val="nil"/>
            </w:tcBorders>
            <w:shd w:val="clear" w:color="auto" w:fill="auto"/>
            <w:noWrap/>
            <w:vAlign w:val="bottom"/>
            <w:hideMark/>
          </w:tcPr>
          <w:p w14:paraId="6B6E475F"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0.009</w:t>
            </w:r>
          </w:p>
        </w:tc>
        <w:tc>
          <w:tcPr>
            <w:tcW w:w="1101" w:type="dxa"/>
            <w:tcBorders>
              <w:top w:val="nil"/>
              <w:left w:val="nil"/>
              <w:bottom w:val="single" w:sz="4" w:space="0" w:color="auto"/>
              <w:right w:val="single" w:sz="4" w:space="0" w:color="auto"/>
            </w:tcBorders>
            <w:shd w:val="clear" w:color="auto" w:fill="auto"/>
            <w:noWrap/>
            <w:vAlign w:val="bottom"/>
            <w:hideMark/>
          </w:tcPr>
          <w:p w14:paraId="00B4E972"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99.12</w:t>
            </w:r>
          </w:p>
        </w:tc>
        <w:tc>
          <w:tcPr>
            <w:tcW w:w="2570" w:type="dxa"/>
            <w:tcBorders>
              <w:top w:val="nil"/>
              <w:left w:val="nil"/>
              <w:bottom w:val="single" w:sz="4" w:space="0" w:color="auto"/>
              <w:right w:val="nil"/>
            </w:tcBorders>
            <w:shd w:val="clear" w:color="auto" w:fill="auto"/>
            <w:noWrap/>
            <w:vAlign w:val="bottom"/>
            <w:hideMark/>
          </w:tcPr>
          <w:p w14:paraId="376C7D7A"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NA</w:t>
            </w:r>
          </w:p>
        </w:tc>
        <w:tc>
          <w:tcPr>
            <w:tcW w:w="1247" w:type="dxa"/>
            <w:tcBorders>
              <w:top w:val="nil"/>
              <w:left w:val="nil"/>
              <w:bottom w:val="single" w:sz="4" w:space="0" w:color="auto"/>
              <w:right w:val="nil"/>
            </w:tcBorders>
            <w:shd w:val="clear" w:color="auto" w:fill="auto"/>
            <w:noWrap/>
            <w:vAlign w:val="bottom"/>
            <w:hideMark/>
          </w:tcPr>
          <w:p w14:paraId="58167A9A"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NA</w:t>
            </w:r>
          </w:p>
        </w:tc>
        <w:tc>
          <w:tcPr>
            <w:tcW w:w="1101" w:type="dxa"/>
            <w:tcBorders>
              <w:top w:val="nil"/>
              <w:left w:val="nil"/>
              <w:bottom w:val="single" w:sz="4" w:space="0" w:color="auto"/>
              <w:right w:val="single" w:sz="4" w:space="0" w:color="auto"/>
            </w:tcBorders>
            <w:shd w:val="clear" w:color="auto" w:fill="auto"/>
            <w:noWrap/>
            <w:vAlign w:val="bottom"/>
            <w:hideMark/>
          </w:tcPr>
          <w:p w14:paraId="716A3D9C" w14:textId="77777777" w:rsidR="00690113" w:rsidRPr="00690113" w:rsidRDefault="00690113" w:rsidP="00690113">
            <w:pPr>
              <w:spacing w:before="0" w:after="0"/>
              <w:jc w:val="center"/>
              <w:rPr>
                <w:rFonts w:ascii="Calibri" w:eastAsia="Times New Roman" w:hAnsi="Calibri" w:cs="Times New Roman"/>
                <w:color w:val="000000"/>
                <w:sz w:val="22"/>
                <w:lang w:val="en-GB" w:eastAsia="en-GB"/>
              </w:rPr>
            </w:pPr>
            <w:r w:rsidRPr="00690113">
              <w:rPr>
                <w:rFonts w:ascii="Calibri" w:eastAsia="Times New Roman" w:hAnsi="Calibri" w:cs="Times New Roman"/>
                <w:color w:val="000000"/>
                <w:sz w:val="22"/>
                <w:lang w:val="en-GB" w:eastAsia="en-GB"/>
              </w:rPr>
              <w:t>NA</w:t>
            </w:r>
          </w:p>
        </w:tc>
      </w:tr>
    </w:tbl>
    <w:p w14:paraId="595507EF" w14:textId="77777777" w:rsidR="00690113" w:rsidRPr="00690113" w:rsidRDefault="00690113" w:rsidP="00690113">
      <w:pPr>
        <w:spacing w:before="240" w:after="200" w:line="480" w:lineRule="auto"/>
        <w:rPr>
          <w:rFonts w:ascii="Arial" w:hAnsi="Arial" w:cs="Arial"/>
          <w:sz w:val="22"/>
          <w:lang w:val="en-GB"/>
        </w:rPr>
      </w:pPr>
    </w:p>
    <w:p w14:paraId="2E1E4C85" w14:textId="77777777" w:rsidR="00690113" w:rsidRPr="00690113" w:rsidRDefault="00690113" w:rsidP="00690113">
      <w:pPr>
        <w:spacing w:before="0" w:after="200"/>
        <w:rPr>
          <w:rFonts w:cs="Times New Roman"/>
          <w:szCs w:val="24"/>
          <w:lang w:val="en-GB"/>
        </w:rPr>
      </w:pPr>
      <w:r w:rsidRPr="00690113">
        <w:rPr>
          <w:rFonts w:cs="Times New Roman"/>
          <w:szCs w:val="24"/>
          <w:lang w:val="en-GB"/>
        </w:rPr>
        <w:lastRenderedPageBreak/>
        <w:t xml:space="preserve">Table 3. Variance Inflation Factors (VIFs), 1/VIF and percentage variance explained by the other independent variables, for the model including CpG4. The left hand side of Table 3 shows VIFs, 1/VIF and percentage variance explained by the other independent variables for the model including 6 Houseman cell types; the right hand side of Table 3 shows results for the model including 5 Houseman cell types but omitting granulocytes.  </w:t>
      </w:r>
    </w:p>
    <w:p w14:paraId="5B6A44FC" w14:textId="77777777" w:rsidR="00690113" w:rsidRPr="00690113" w:rsidRDefault="00690113" w:rsidP="00690113">
      <w:pPr>
        <w:spacing w:before="0" w:after="200"/>
        <w:rPr>
          <w:rFonts w:ascii="Arial" w:hAnsi="Arial" w:cs="Arial"/>
          <w:sz w:val="22"/>
          <w:lang w:val="en-GB"/>
        </w:rPr>
      </w:pPr>
    </w:p>
    <w:p w14:paraId="16E55A01" w14:textId="77777777" w:rsidR="00690113" w:rsidRPr="00690113" w:rsidRDefault="00690113" w:rsidP="00690113">
      <w:pPr>
        <w:spacing w:before="0" w:after="200"/>
        <w:rPr>
          <w:rFonts w:ascii="Arial" w:hAnsi="Arial" w:cs="Arial"/>
          <w:sz w:val="22"/>
          <w:lang w:val="en-GB"/>
        </w:rPr>
      </w:pPr>
    </w:p>
    <w:p w14:paraId="77BAA5C3" w14:textId="77777777" w:rsidR="00690113" w:rsidRPr="00690113" w:rsidRDefault="00690113" w:rsidP="00690113">
      <w:pPr>
        <w:spacing w:before="0" w:after="200"/>
        <w:rPr>
          <w:rFonts w:ascii="Arial" w:hAnsi="Arial" w:cs="Arial"/>
          <w:sz w:val="22"/>
          <w:lang w:val="en-GB"/>
        </w:rPr>
      </w:pPr>
    </w:p>
    <w:p w14:paraId="4E761C08" w14:textId="77777777" w:rsidR="00690113" w:rsidRPr="00690113" w:rsidRDefault="00690113" w:rsidP="00690113">
      <w:pPr>
        <w:spacing w:before="0" w:after="200"/>
        <w:rPr>
          <w:rFonts w:ascii="Arial" w:hAnsi="Arial" w:cs="Arial"/>
          <w:sz w:val="22"/>
          <w:lang w:val="en-GB"/>
        </w:rPr>
      </w:pPr>
    </w:p>
    <w:p w14:paraId="241E31DB" w14:textId="77777777" w:rsidR="00690113" w:rsidRPr="00690113" w:rsidRDefault="00690113" w:rsidP="00690113">
      <w:pPr>
        <w:spacing w:before="0" w:after="200"/>
        <w:rPr>
          <w:rFonts w:ascii="Arial" w:hAnsi="Arial" w:cs="Arial"/>
          <w:sz w:val="22"/>
          <w:lang w:val="en-GB"/>
        </w:rPr>
      </w:pPr>
    </w:p>
    <w:p w14:paraId="356B54F5" w14:textId="77777777" w:rsidR="00690113" w:rsidRPr="00690113" w:rsidRDefault="00690113" w:rsidP="00690113">
      <w:pPr>
        <w:spacing w:before="0" w:after="200"/>
        <w:rPr>
          <w:rFonts w:ascii="Arial" w:hAnsi="Arial" w:cs="Arial"/>
          <w:sz w:val="22"/>
          <w:lang w:val="en-GB"/>
        </w:rPr>
      </w:pPr>
    </w:p>
    <w:p w14:paraId="71A70FE5" w14:textId="77777777" w:rsidR="00690113" w:rsidRPr="00690113" w:rsidRDefault="00690113" w:rsidP="00690113">
      <w:pPr>
        <w:spacing w:before="0" w:after="200"/>
        <w:rPr>
          <w:rFonts w:ascii="Arial" w:hAnsi="Arial" w:cs="Arial"/>
          <w:sz w:val="22"/>
          <w:lang w:val="en-GB"/>
        </w:rPr>
      </w:pPr>
    </w:p>
    <w:p w14:paraId="7338F803" w14:textId="6847A280" w:rsidR="00E320F7" w:rsidRPr="00E320F7" w:rsidRDefault="00E320F7" w:rsidP="00E320F7">
      <w:pPr>
        <w:spacing w:before="0" w:after="200"/>
        <w:rPr>
          <w:rFonts w:cs="Times New Roman"/>
          <w:szCs w:val="24"/>
          <w:lang w:val="en-GB"/>
        </w:rPr>
        <w:sectPr w:rsidR="00E320F7" w:rsidRPr="00E320F7" w:rsidSect="00E320F7">
          <w:pgSz w:w="11906" w:h="16838"/>
          <w:pgMar w:top="1440" w:right="1440" w:bottom="1440" w:left="1440" w:header="708" w:footer="708" w:gutter="0"/>
          <w:cols w:space="708"/>
          <w:docGrid w:linePitch="360"/>
        </w:sectPr>
      </w:pPr>
    </w:p>
    <w:tbl>
      <w:tblPr>
        <w:tblW w:w="6232" w:type="dxa"/>
        <w:tblLook w:val="04A0" w:firstRow="1" w:lastRow="0" w:firstColumn="1" w:lastColumn="0" w:noHBand="0" w:noVBand="1"/>
      </w:tblPr>
      <w:tblGrid>
        <w:gridCol w:w="960"/>
        <w:gridCol w:w="2180"/>
        <w:gridCol w:w="1533"/>
        <w:gridCol w:w="1559"/>
      </w:tblGrid>
      <w:tr w:rsidR="00902A2B" w:rsidRPr="00902A2B" w14:paraId="0480AEBF" w14:textId="77777777" w:rsidTr="000310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F453"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lastRenderedPageBreak/>
              <w:t> </w:t>
            </w:r>
          </w:p>
        </w:tc>
        <w:tc>
          <w:tcPr>
            <w:tcW w:w="2180" w:type="dxa"/>
            <w:tcBorders>
              <w:top w:val="single" w:sz="4" w:space="0" w:color="auto"/>
              <w:left w:val="nil"/>
              <w:bottom w:val="single" w:sz="4" w:space="0" w:color="auto"/>
              <w:right w:val="nil"/>
            </w:tcBorders>
            <w:shd w:val="clear" w:color="auto" w:fill="auto"/>
            <w:noWrap/>
            <w:vAlign w:val="bottom"/>
            <w:hideMark/>
          </w:tcPr>
          <w:p w14:paraId="05EEF2DE"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1533" w:type="dxa"/>
            <w:tcBorders>
              <w:top w:val="single" w:sz="4" w:space="0" w:color="auto"/>
              <w:left w:val="nil"/>
              <w:bottom w:val="single" w:sz="4" w:space="0" w:color="auto"/>
              <w:right w:val="nil"/>
            </w:tcBorders>
            <w:shd w:val="clear" w:color="auto" w:fill="auto"/>
            <w:noWrap/>
            <w:vAlign w:val="bottom"/>
            <w:hideMark/>
          </w:tcPr>
          <w:p w14:paraId="3AE7D28A" w14:textId="77777777" w:rsidR="00902A2B" w:rsidRPr="00902A2B" w:rsidRDefault="00902A2B" w:rsidP="00902A2B">
            <w:pPr>
              <w:spacing w:before="0" w:after="0"/>
              <w:jc w:val="center"/>
              <w:rPr>
                <w:rFonts w:ascii="Calibri" w:eastAsia="Times New Roman" w:hAnsi="Calibri" w:cs="Calibri"/>
                <w:b/>
                <w:bCs/>
                <w:color w:val="000000"/>
                <w:sz w:val="22"/>
              </w:rPr>
            </w:pPr>
            <w:r w:rsidRPr="00902A2B">
              <w:rPr>
                <w:rFonts w:ascii="Calibri" w:eastAsia="Times New Roman" w:hAnsi="Calibri" w:cs="Calibri"/>
                <w:b/>
                <w:bCs/>
                <w:color w:val="000000"/>
                <w:sz w:val="22"/>
              </w:rPr>
              <w:t>PC1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84D232" w14:textId="77777777" w:rsidR="00902A2B" w:rsidRPr="00902A2B" w:rsidRDefault="00902A2B" w:rsidP="00902A2B">
            <w:pPr>
              <w:spacing w:before="0" w:after="0"/>
              <w:jc w:val="center"/>
              <w:rPr>
                <w:rFonts w:ascii="Calibri" w:eastAsia="Times New Roman" w:hAnsi="Calibri" w:cs="Calibri"/>
                <w:b/>
                <w:bCs/>
                <w:color w:val="000000"/>
                <w:sz w:val="22"/>
              </w:rPr>
            </w:pPr>
            <w:r w:rsidRPr="00902A2B">
              <w:rPr>
                <w:rFonts w:ascii="Calibri" w:eastAsia="Times New Roman" w:hAnsi="Calibri" w:cs="Calibri"/>
                <w:b/>
                <w:bCs/>
                <w:color w:val="000000"/>
                <w:sz w:val="22"/>
              </w:rPr>
              <w:t>PC2</w:t>
            </w:r>
          </w:p>
        </w:tc>
      </w:tr>
      <w:tr w:rsidR="00902A2B" w:rsidRPr="00902A2B" w14:paraId="7106D9C4"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57BC7C0C"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CpG1</w:t>
            </w:r>
          </w:p>
        </w:tc>
        <w:tc>
          <w:tcPr>
            <w:tcW w:w="2180" w:type="dxa"/>
            <w:tcBorders>
              <w:top w:val="nil"/>
              <w:left w:val="nil"/>
              <w:bottom w:val="nil"/>
              <w:right w:val="nil"/>
            </w:tcBorders>
            <w:shd w:val="clear" w:color="auto" w:fill="auto"/>
            <w:noWrap/>
            <w:vAlign w:val="bottom"/>
            <w:hideMark/>
          </w:tcPr>
          <w:p w14:paraId="74EFCE12"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2EC17017"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-.470**</w:t>
            </w:r>
          </w:p>
        </w:tc>
        <w:tc>
          <w:tcPr>
            <w:tcW w:w="1559" w:type="dxa"/>
            <w:tcBorders>
              <w:top w:val="nil"/>
              <w:left w:val="nil"/>
              <w:bottom w:val="nil"/>
              <w:right w:val="single" w:sz="4" w:space="0" w:color="auto"/>
            </w:tcBorders>
            <w:shd w:val="clear" w:color="auto" w:fill="auto"/>
            <w:noWrap/>
            <w:vAlign w:val="bottom"/>
            <w:hideMark/>
          </w:tcPr>
          <w:p w14:paraId="4DF5FD65"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.258**</w:t>
            </w:r>
          </w:p>
        </w:tc>
      </w:tr>
      <w:tr w:rsidR="00902A2B" w:rsidRPr="00902A2B" w14:paraId="38539BE1"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2EDD1862"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72FD3BE5"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77EFA74A"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3FF1BFB0"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09A6641F"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8FD183"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7A65996E"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26BC0121"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781</w:t>
            </w:r>
          </w:p>
        </w:tc>
        <w:tc>
          <w:tcPr>
            <w:tcW w:w="1559" w:type="dxa"/>
            <w:tcBorders>
              <w:top w:val="nil"/>
              <w:left w:val="nil"/>
              <w:bottom w:val="single" w:sz="4" w:space="0" w:color="auto"/>
              <w:right w:val="single" w:sz="4" w:space="0" w:color="auto"/>
            </w:tcBorders>
            <w:shd w:val="clear" w:color="auto" w:fill="auto"/>
            <w:noWrap/>
            <w:vAlign w:val="bottom"/>
            <w:hideMark/>
          </w:tcPr>
          <w:p w14:paraId="158425AF"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781</w:t>
            </w:r>
          </w:p>
        </w:tc>
      </w:tr>
      <w:tr w:rsidR="00902A2B" w:rsidRPr="00902A2B" w14:paraId="1BA3BE77"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4F5BBFEB"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CpG2</w:t>
            </w:r>
          </w:p>
        </w:tc>
        <w:tc>
          <w:tcPr>
            <w:tcW w:w="2180" w:type="dxa"/>
            <w:tcBorders>
              <w:top w:val="nil"/>
              <w:left w:val="nil"/>
              <w:bottom w:val="nil"/>
              <w:right w:val="nil"/>
            </w:tcBorders>
            <w:shd w:val="clear" w:color="auto" w:fill="auto"/>
            <w:noWrap/>
            <w:vAlign w:val="bottom"/>
            <w:hideMark/>
          </w:tcPr>
          <w:p w14:paraId="0DDE7F3A"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2BC39A48"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-.329**</w:t>
            </w:r>
          </w:p>
        </w:tc>
        <w:tc>
          <w:tcPr>
            <w:tcW w:w="1559" w:type="dxa"/>
            <w:tcBorders>
              <w:top w:val="nil"/>
              <w:left w:val="nil"/>
              <w:bottom w:val="nil"/>
              <w:right w:val="single" w:sz="4" w:space="0" w:color="auto"/>
            </w:tcBorders>
            <w:shd w:val="clear" w:color="auto" w:fill="auto"/>
            <w:noWrap/>
            <w:vAlign w:val="bottom"/>
            <w:hideMark/>
          </w:tcPr>
          <w:p w14:paraId="0A027734"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.297**</w:t>
            </w:r>
          </w:p>
        </w:tc>
      </w:tr>
      <w:tr w:rsidR="00902A2B" w:rsidRPr="00902A2B" w14:paraId="3563C88F"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73CE9406"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57119E3E"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59F0984C"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7E0F8B66"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18E2B51B"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11DD35"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58600A20"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77715F96"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759</w:t>
            </w:r>
          </w:p>
        </w:tc>
        <w:tc>
          <w:tcPr>
            <w:tcW w:w="1559" w:type="dxa"/>
            <w:tcBorders>
              <w:top w:val="nil"/>
              <w:left w:val="nil"/>
              <w:bottom w:val="single" w:sz="4" w:space="0" w:color="auto"/>
              <w:right w:val="single" w:sz="4" w:space="0" w:color="auto"/>
            </w:tcBorders>
            <w:shd w:val="clear" w:color="auto" w:fill="auto"/>
            <w:noWrap/>
            <w:vAlign w:val="bottom"/>
            <w:hideMark/>
          </w:tcPr>
          <w:p w14:paraId="536D0842"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759</w:t>
            </w:r>
          </w:p>
        </w:tc>
      </w:tr>
      <w:tr w:rsidR="00902A2B" w:rsidRPr="00902A2B" w14:paraId="4F80447B"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4C4A7A37"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CpG3</w:t>
            </w:r>
          </w:p>
        </w:tc>
        <w:tc>
          <w:tcPr>
            <w:tcW w:w="2180" w:type="dxa"/>
            <w:tcBorders>
              <w:top w:val="nil"/>
              <w:left w:val="nil"/>
              <w:bottom w:val="nil"/>
              <w:right w:val="nil"/>
            </w:tcBorders>
            <w:shd w:val="clear" w:color="auto" w:fill="auto"/>
            <w:noWrap/>
            <w:vAlign w:val="bottom"/>
            <w:hideMark/>
          </w:tcPr>
          <w:p w14:paraId="603F6CAA"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7C38AA0B"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-.493**</w:t>
            </w:r>
          </w:p>
        </w:tc>
        <w:tc>
          <w:tcPr>
            <w:tcW w:w="1559" w:type="dxa"/>
            <w:tcBorders>
              <w:top w:val="nil"/>
              <w:left w:val="nil"/>
              <w:bottom w:val="nil"/>
              <w:right w:val="single" w:sz="4" w:space="0" w:color="auto"/>
            </w:tcBorders>
            <w:shd w:val="clear" w:color="auto" w:fill="auto"/>
            <w:noWrap/>
            <w:vAlign w:val="bottom"/>
            <w:hideMark/>
          </w:tcPr>
          <w:p w14:paraId="24E0649B"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.311**</w:t>
            </w:r>
          </w:p>
        </w:tc>
      </w:tr>
      <w:tr w:rsidR="00902A2B" w:rsidRPr="00902A2B" w14:paraId="1567E0B9"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06D0090A"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75F77CC0"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3279D3D4"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06C02C15"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7840957F"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24CA6F"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1776EB21"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48270C8E"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724</w:t>
            </w:r>
          </w:p>
        </w:tc>
        <w:tc>
          <w:tcPr>
            <w:tcW w:w="1559" w:type="dxa"/>
            <w:tcBorders>
              <w:top w:val="nil"/>
              <w:left w:val="nil"/>
              <w:bottom w:val="single" w:sz="4" w:space="0" w:color="auto"/>
              <w:right w:val="single" w:sz="4" w:space="0" w:color="auto"/>
            </w:tcBorders>
            <w:shd w:val="clear" w:color="auto" w:fill="auto"/>
            <w:noWrap/>
            <w:vAlign w:val="bottom"/>
            <w:hideMark/>
          </w:tcPr>
          <w:p w14:paraId="1D198CF0"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724</w:t>
            </w:r>
          </w:p>
        </w:tc>
      </w:tr>
      <w:tr w:rsidR="00902A2B" w:rsidRPr="00902A2B" w14:paraId="44A6F79B"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60B41FD2"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CpG4</w:t>
            </w:r>
          </w:p>
        </w:tc>
        <w:tc>
          <w:tcPr>
            <w:tcW w:w="2180" w:type="dxa"/>
            <w:tcBorders>
              <w:top w:val="nil"/>
              <w:left w:val="nil"/>
              <w:bottom w:val="nil"/>
              <w:right w:val="nil"/>
            </w:tcBorders>
            <w:shd w:val="clear" w:color="auto" w:fill="auto"/>
            <w:noWrap/>
            <w:vAlign w:val="bottom"/>
            <w:hideMark/>
          </w:tcPr>
          <w:p w14:paraId="7935B0B3"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1BC8B512"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-.671**</w:t>
            </w:r>
          </w:p>
        </w:tc>
        <w:tc>
          <w:tcPr>
            <w:tcW w:w="1559" w:type="dxa"/>
            <w:tcBorders>
              <w:top w:val="nil"/>
              <w:left w:val="nil"/>
              <w:bottom w:val="nil"/>
              <w:right w:val="single" w:sz="4" w:space="0" w:color="auto"/>
            </w:tcBorders>
            <w:shd w:val="clear" w:color="auto" w:fill="auto"/>
            <w:noWrap/>
            <w:vAlign w:val="bottom"/>
            <w:hideMark/>
          </w:tcPr>
          <w:p w14:paraId="7DD738B2"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.447**</w:t>
            </w:r>
          </w:p>
        </w:tc>
      </w:tr>
      <w:tr w:rsidR="00902A2B" w:rsidRPr="00902A2B" w14:paraId="3EFFEAD4"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5475C15C"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4487CE46"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290123D4"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2BC85209"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40107CA5"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E08C65"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1377068A"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58429BBF"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813</w:t>
            </w:r>
          </w:p>
        </w:tc>
        <w:tc>
          <w:tcPr>
            <w:tcW w:w="1559" w:type="dxa"/>
            <w:tcBorders>
              <w:top w:val="nil"/>
              <w:left w:val="nil"/>
              <w:bottom w:val="single" w:sz="4" w:space="0" w:color="auto"/>
              <w:right w:val="single" w:sz="4" w:space="0" w:color="auto"/>
            </w:tcBorders>
            <w:shd w:val="clear" w:color="auto" w:fill="auto"/>
            <w:noWrap/>
            <w:vAlign w:val="bottom"/>
            <w:hideMark/>
          </w:tcPr>
          <w:p w14:paraId="0E5DD065"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813</w:t>
            </w:r>
          </w:p>
        </w:tc>
      </w:tr>
      <w:tr w:rsidR="00902A2B" w:rsidRPr="00902A2B" w14:paraId="6BA286D1"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538AAA7F"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CpG5</w:t>
            </w:r>
          </w:p>
        </w:tc>
        <w:tc>
          <w:tcPr>
            <w:tcW w:w="2180" w:type="dxa"/>
            <w:tcBorders>
              <w:top w:val="nil"/>
              <w:left w:val="nil"/>
              <w:bottom w:val="nil"/>
              <w:right w:val="nil"/>
            </w:tcBorders>
            <w:shd w:val="clear" w:color="auto" w:fill="auto"/>
            <w:noWrap/>
            <w:vAlign w:val="bottom"/>
            <w:hideMark/>
          </w:tcPr>
          <w:p w14:paraId="09BB9AD7"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7D2FCF44"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-.653**</w:t>
            </w:r>
          </w:p>
        </w:tc>
        <w:tc>
          <w:tcPr>
            <w:tcW w:w="1559" w:type="dxa"/>
            <w:tcBorders>
              <w:top w:val="nil"/>
              <w:left w:val="nil"/>
              <w:bottom w:val="nil"/>
              <w:right w:val="single" w:sz="4" w:space="0" w:color="auto"/>
            </w:tcBorders>
            <w:shd w:val="clear" w:color="auto" w:fill="auto"/>
            <w:noWrap/>
            <w:vAlign w:val="bottom"/>
            <w:hideMark/>
          </w:tcPr>
          <w:p w14:paraId="2E2F6781"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.464**</w:t>
            </w:r>
          </w:p>
        </w:tc>
      </w:tr>
      <w:tr w:rsidR="00902A2B" w:rsidRPr="00902A2B" w14:paraId="5A0B34A0"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551B00A7"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07F4E2E9"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58B1A8C2"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32A40972"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3FD5337F"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EED2A3"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3713A25D"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07489A0A"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791</w:t>
            </w:r>
          </w:p>
        </w:tc>
        <w:tc>
          <w:tcPr>
            <w:tcW w:w="1559" w:type="dxa"/>
            <w:tcBorders>
              <w:top w:val="nil"/>
              <w:left w:val="nil"/>
              <w:bottom w:val="single" w:sz="4" w:space="0" w:color="auto"/>
              <w:right w:val="single" w:sz="4" w:space="0" w:color="auto"/>
            </w:tcBorders>
            <w:shd w:val="clear" w:color="auto" w:fill="auto"/>
            <w:noWrap/>
            <w:vAlign w:val="bottom"/>
            <w:hideMark/>
          </w:tcPr>
          <w:p w14:paraId="074A135B"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791</w:t>
            </w:r>
          </w:p>
        </w:tc>
      </w:tr>
      <w:tr w:rsidR="00902A2B" w:rsidRPr="00902A2B" w14:paraId="33D3ED44"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712553C5"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CpG6</w:t>
            </w:r>
          </w:p>
        </w:tc>
        <w:tc>
          <w:tcPr>
            <w:tcW w:w="2180" w:type="dxa"/>
            <w:tcBorders>
              <w:top w:val="nil"/>
              <w:left w:val="nil"/>
              <w:bottom w:val="nil"/>
              <w:right w:val="nil"/>
            </w:tcBorders>
            <w:shd w:val="clear" w:color="auto" w:fill="auto"/>
            <w:noWrap/>
            <w:vAlign w:val="bottom"/>
            <w:hideMark/>
          </w:tcPr>
          <w:p w14:paraId="400B9517"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17637C2F"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-.700**</w:t>
            </w:r>
          </w:p>
        </w:tc>
        <w:tc>
          <w:tcPr>
            <w:tcW w:w="1559" w:type="dxa"/>
            <w:tcBorders>
              <w:top w:val="nil"/>
              <w:left w:val="nil"/>
              <w:bottom w:val="nil"/>
              <w:right w:val="single" w:sz="4" w:space="0" w:color="auto"/>
            </w:tcBorders>
            <w:shd w:val="clear" w:color="auto" w:fill="auto"/>
            <w:noWrap/>
            <w:vAlign w:val="bottom"/>
            <w:hideMark/>
          </w:tcPr>
          <w:p w14:paraId="5E9FCEF8"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.456**</w:t>
            </w:r>
          </w:p>
        </w:tc>
      </w:tr>
      <w:tr w:rsidR="00902A2B" w:rsidRPr="00902A2B" w14:paraId="3309A922"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64421621"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5657D451"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02790996"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78717104"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70905C19"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A3F84"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62536D56"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359679E6"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778</w:t>
            </w:r>
          </w:p>
        </w:tc>
        <w:tc>
          <w:tcPr>
            <w:tcW w:w="1559" w:type="dxa"/>
            <w:tcBorders>
              <w:top w:val="nil"/>
              <w:left w:val="nil"/>
              <w:bottom w:val="single" w:sz="4" w:space="0" w:color="auto"/>
              <w:right w:val="single" w:sz="4" w:space="0" w:color="auto"/>
            </w:tcBorders>
            <w:shd w:val="clear" w:color="auto" w:fill="auto"/>
            <w:noWrap/>
            <w:vAlign w:val="bottom"/>
            <w:hideMark/>
          </w:tcPr>
          <w:p w14:paraId="68CF377B"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778</w:t>
            </w:r>
          </w:p>
        </w:tc>
      </w:tr>
      <w:tr w:rsidR="00902A2B" w:rsidRPr="00902A2B" w14:paraId="2779BAAC"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6D2A12EE"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CpG7</w:t>
            </w:r>
          </w:p>
        </w:tc>
        <w:tc>
          <w:tcPr>
            <w:tcW w:w="2180" w:type="dxa"/>
            <w:tcBorders>
              <w:top w:val="nil"/>
              <w:left w:val="nil"/>
              <w:bottom w:val="nil"/>
              <w:right w:val="nil"/>
            </w:tcBorders>
            <w:shd w:val="clear" w:color="auto" w:fill="auto"/>
            <w:noWrap/>
            <w:vAlign w:val="bottom"/>
            <w:hideMark/>
          </w:tcPr>
          <w:p w14:paraId="02252B60"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66FDBF8A"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-.645**</w:t>
            </w:r>
          </w:p>
        </w:tc>
        <w:tc>
          <w:tcPr>
            <w:tcW w:w="1559" w:type="dxa"/>
            <w:tcBorders>
              <w:top w:val="nil"/>
              <w:left w:val="nil"/>
              <w:bottom w:val="nil"/>
              <w:right w:val="single" w:sz="4" w:space="0" w:color="auto"/>
            </w:tcBorders>
            <w:shd w:val="clear" w:color="auto" w:fill="auto"/>
            <w:noWrap/>
            <w:vAlign w:val="bottom"/>
            <w:hideMark/>
          </w:tcPr>
          <w:p w14:paraId="2FA9FDC8"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.496**</w:t>
            </w:r>
          </w:p>
        </w:tc>
      </w:tr>
      <w:tr w:rsidR="00902A2B" w:rsidRPr="00902A2B" w14:paraId="61ACED9B"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03FB2A3C"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558FF9CA"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0F6EAADA"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239D3953"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07BDEBF0"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2445F3"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049C51AC"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7BF5F784"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741</w:t>
            </w:r>
          </w:p>
        </w:tc>
        <w:tc>
          <w:tcPr>
            <w:tcW w:w="1559" w:type="dxa"/>
            <w:tcBorders>
              <w:top w:val="nil"/>
              <w:left w:val="nil"/>
              <w:bottom w:val="single" w:sz="4" w:space="0" w:color="auto"/>
              <w:right w:val="single" w:sz="4" w:space="0" w:color="auto"/>
            </w:tcBorders>
            <w:shd w:val="clear" w:color="auto" w:fill="auto"/>
            <w:noWrap/>
            <w:vAlign w:val="bottom"/>
            <w:hideMark/>
          </w:tcPr>
          <w:p w14:paraId="26258076"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741</w:t>
            </w:r>
          </w:p>
        </w:tc>
      </w:tr>
      <w:tr w:rsidR="00902A2B" w:rsidRPr="00902A2B" w14:paraId="5D50947F"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1C110B17"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CpG8</w:t>
            </w:r>
          </w:p>
        </w:tc>
        <w:tc>
          <w:tcPr>
            <w:tcW w:w="2180" w:type="dxa"/>
            <w:tcBorders>
              <w:top w:val="nil"/>
              <w:left w:val="nil"/>
              <w:bottom w:val="nil"/>
              <w:right w:val="nil"/>
            </w:tcBorders>
            <w:shd w:val="clear" w:color="auto" w:fill="auto"/>
            <w:noWrap/>
            <w:vAlign w:val="bottom"/>
            <w:hideMark/>
          </w:tcPr>
          <w:p w14:paraId="54E32DF9"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2A678146"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-.751**</w:t>
            </w:r>
          </w:p>
        </w:tc>
        <w:tc>
          <w:tcPr>
            <w:tcW w:w="1559" w:type="dxa"/>
            <w:tcBorders>
              <w:top w:val="nil"/>
              <w:left w:val="nil"/>
              <w:bottom w:val="nil"/>
              <w:right w:val="single" w:sz="4" w:space="0" w:color="auto"/>
            </w:tcBorders>
            <w:shd w:val="clear" w:color="auto" w:fill="auto"/>
            <w:noWrap/>
            <w:vAlign w:val="bottom"/>
            <w:hideMark/>
          </w:tcPr>
          <w:p w14:paraId="5FD72FC5"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.415**</w:t>
            </w:r>
          </w:p>
        </w:tc>
      </w:tr>
      <w:tr w:rsidR="00902A2B" w:rsidRPr="00902A2B" w14:paraId="2D4B29B8"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775DB69B"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61335CC8"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0A7B43E5"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35E8567F"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713E2149"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8C3AAE"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19B3FFF4"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296EE5D8"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802</w:t>
            </w:r>
          </w:p>
        </w:tc>
        <w:tc>
          <w:tcPr>
            <w:tcW w:w="1559" w:type="dxa"/>
            <w:tcBorders>
              <w:top w:val="nil"/>
              <w:left w:val="nil"/>
              <w:bottom w:val="single" w:sz="4" w:space="0" w:color="auto"/>
              <w:right w:val="single" w:sz="4" w:space="0" w:color="auto"/>
            </w:tcBorders>
            <w:shd w:val="clear" w:color="auto" w:fill="auto"/>
            <w:noWrap/>
            <w:vAlign w:val="bottom"/>
            <w:hideMark/>
          </w:tcPr>
          <w:p w14:paraId="1E745DC5"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802</w:t>
            </w:r>
          </w:p>
        </w:tc>
      </w:tr>
      <w:tr w:rsidR="00902A2B" w:rsidRPr="00902A2B" w14:paraId="4BE3A344" w14:textId="77777777" w:rsidTr="000310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778FDBBC"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CpG9</w:t>
            </w:r>
          </w:p>
        </w:tc>
        <w:tc>
          <w:tcPr>
            <w:tcW w:w="2180" w:type="dxa"/>
            <w:tcBorders>
              <w:top w:val="nil"/>
              <w:left w:val="nil"/>
              <w:bottom w:val="nil"/>
              <w:right w:val="nil"/>
            </w:tcBorders>
            <w:shd w:val="clear" w:color="auto" w:fill="auto"/>
            <w:noWrap/>
            <w:vAlign w:val="bottom"/>
            <w:hideMark/>
          </w:tcPr>
          <w:p w14:paraId="64EDC2FD"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Pearson Correlation</w:t>
            </w:r>
          </w:p>
        </w:tc>
        <w:tc>
          <w:tcPr>
            <w:tcW w:w="1533" w:type="dxa"/>
            <w:tcBorders>
              <w:top w:val="nil"/>
              <w:left w:val="nil"/>
              <w:bottom w:val="nil"/>
              <w:right w:val="nil"/>
            </w:tcBorders>
            <w:shd w:val="clear" w:color="auto" w:fill="auto"/>
            <w:noWrap/>
            <w:vAlign w:val="bottom"/>
            <w:hideMark/>
          </w:tcPr>
          <w:p w14:paraId="105E6251"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-.727**</w:t>
            </w:r>
          </w:p>
        </w:tc>
        <w:tc>
          <w:tcPr>
            <w:tcW w:w="1559" w:type="dxa"/>
            <w:tcBorders>
              <w:top w:val="nil"/>
              <w:left w:val="nil"/>
              <w:bottom w:val="nil"/>
              <w:right w:val="single" w:sz="4" w:space="0" w:color="auto"/>
            </w:tcBorders>
            <w:shd w:val="clear" w:color="auto" w:fill="auto"/>
            <w:noWrap/>
            <w:vAlign w:val="bottom"/>
            <w:hideMark/>
          </w:tcPr>
          <w:p w14:paraId="0FEE8150"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.436**</w:t>
            </w:r>
          </w:p>
        </w:tc>
      </w:tr>
      <w:tr w:rsidR="00902A2B" w:rsidRPr="00902A2B" w14:paraId="6AE18AAB" w14:textId="77777777" w:rsidTr="000310CA">
        <w:trPr>
          <w:trHeight w:val="345"/>
        </w:trPr>
        <w:tc>
          <w:tcPr>
            <w:tcW w:w="960" w:type="dxa"/>
            <w:tcBorders>
              <w:top w:val="nil"/>
              <w:left w:val="single" w:sz="4" w:space="0" w:color="auto"/>
              <w:bottom w:val="nil"/>
              <w:right w:val="single" w:sz="4" w:space="0" w:color="auto"/>
            </w:tcBorders>
            <w:shd w:val="clear" w:color="auto" w:fill="auto"/>
            <w:noWrap/>
            <w:vAlign w:val="bottom"/>
            <w:hideMark/>
          </w:tcPr>
          <w:p w14:paraId="76FB534C"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nil"/>
              <w:right w:val="nil"/>
            </w:tcBorders>
            <w:shd w:val="clear" w:color="auto" w:fill="auto"/>
            <w:noWrap/>
            <w:vAlign w:val="bottom"/>
            <w:hideMark/>
          </w:tcPr>
          <w:p w14:paraId="22B78485"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Significance (2-tailed)</w:t>
            </w:r>
          </w:p>
        </w:tc>
        <w:tc>
          <w:tcPr>
            <w:tcW w:w="1533" w:type="dxa"/>
            <w:tcBorders>
              <w:top w:val="nil"/>
              <w:left w:val="nil"/>
              <w:bottom w:val="nil"/>
              <w:right w:val="nil"/>
            </w:tcBorders>
            <w:shd w:val="clear" w:color="auto" w:fill="auto"/>
            <w:noWrap/>
            <w:vAlign w:val="bottom"/>
            <w:hideMark/>
          </w:tcPr>
          <w:p w14:paraId="7563AA2B"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c>
          <w:tcPr>
            <w:tcW w:w="1559" w:type="dxa"/>
            <w:tcBorders>
              <w:top w:val="nil"/>
              <w:left w:val="nil"/>
              <w:bottom w:val="nil"/>
              <w:right w:val="single" w:sz="4" w:space="0" w:color="auto"/>
            </w:tcBorders>
            <w:shd w:val="clear" w:color="auto" w:fill="auto"/>
            <w:noWrap/>
            <w:vAlign w:val="bottom"/>
            <w:hideMark/>
          </w:tcPr>
          <w:p w14:paraId="0B843B3F"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&lt; 2.22 x 10</w:t>
            </w:r>
            <w:r w:rsidRPr="00902A2B">
              <w:rPr>
                <w:rFonts w:ascii="Calibri" w:eastAsia="Times New Roman" w:hAnsi="Calibri" w:cs="Calibri"/>
                <w:color w:val="000000"/>
                <w:sz w:val="22"/>
                <w:vertAlign w:val="superscript"/>
              </w:rPr>
              <w:t>-13</w:t>
            </w:r>
          </w:p>
        </w:tc>
      </w:tr>
      <w:tr w:rsidR="00902A2B" w:rsidRPr="00902A2B" w14:paraId="76E1FD6F" w14:textId="77777777" w:rsidTr="000310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1B775" w14:textId="77777777" w:rsidR="00902A2B" w:rsidRPr="00902A2B" w:rsidRDefault="00902A2B" w:rsidP="00902A2B">
            <w:pPr>
              <w:spacing w:before="0" w:after="0"/>
              <w:rPr>
                <w:rFonts w:ascii="Calibri" w:eastAsia="Times New Roman" w:hAnsi="Calibri" w:cs="Calibri"/>
                <w:b/>
                <w:bCs/>
                <w:color w:val="000000"/>
                <w:sz w:val="22"/>
              </w:rPr>
            </w:pPr>
            <w:r w:rsidRPr="00902A2B">
              <w:rPr>
                <w:rFonts w:ascii="Calibri" w:eastAsia="Times New Roman" w:hAnsi="Calibri" w:cs="Calibri"/>
                <w:b/>
                <w:bCs/>
                <w:color w:val="000000"/>
                <w:sz w:val="22"/>
              </w:rPr>
              <w:t> </w:t>
            </w:r>
          </w:p>
        </w:tc>
        <w:tc>
          <w:tcPr>
            <w:tcW w:w="2180" w:type="dxa"/>
            <w:tcBorders>
              <w:top w:val="nil"/>
              <w:left w:val="nil"/>
              <w:bottom w:val="single" w:sz="4" w:space="0" w:color="auto"/>
              <w:right w:val="nil"/>
            </w:tcBorders>
            <w:shd w:val="clear" w:color="auto" w:fill="auto"/>
            <w:noWrap/>
            <w:vAlign w:val="bottom"/>
            <w:hideMark/>
          </w:tcPr>
          <w:p w14:paraId="1637EEBB"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N</w:t>
            </w:r>
          </w:p>
        </w:tc>
        <w:tc>
          <w:tcPr>
            <w:tcW w:w="1533" w:type="dxa"/>
            <w:tcBorders>
              <w:top w:val="nil"/>
              <w:left w:val="nil"/>
              <w:bottom w:val="single" w:sz="4" w:space="0" w:color="auto"/>
              <w:right w:val="nil"/>
            </w:tcBorders>
            <w:shd w:val="clear" w:color="auto" w:fill="auto"/>
            <w:noWrap/>
            <w:vAlign w:val="bottom"/>
            <w:hideMark/>
          </w:tcPr>
          <w:p w14:paraId="7ACE2CA2"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761</w:t>
            </w:r>
          </w:p>
        </w:tc>
        <w:tc>
          <w:tcPr>
            <w:tcW w:w="1559" w:type="dxa"/>
            <w:tcBorders>
              <w:top w:val="nil"/>
              <w:left w:val="nil"/>
              <w:bottom w:val="single" w:sz="4" w:space="0" w:color="auto"/>
              <w:right w:val="single" w:sz="4" w:space="0" w:color="auto"/>
            </w:tcBorders>
            <w:shd w:val="clear" w:color="auto" w:fill="auto"/>
            <w:noWrap/>
            <w:vAlign w:val="bottom"/>
            <w:hideMark/>
          </w:tcPr>
          <w:p w14:paraId="5293459A" w14:textId="77777777" w:rsidR="00902A2B" w:rsidRPr="00902A2B" w:rsidRDefault="00902A2B" w:rsidP="00902A2B">
            <w:pPr>
              <w:spacing w:before="0" w:after="0"/>
              <w:jc w:val="center"/>
              <w:rPr>
                <w:rFonts w:ascii="Calibri" w:eastAsia="Times New Roman" w:hAnsi="Calibri" w:cs="Calibri"/>
                <w:color w:val="000000"/>
                <w:sz w:val="22"/>
              </w:rPr>
            </w:pPr>
            <w:r w:rsidRPr="00902A2B">
              <w:rPr>
                <w:rFonts w:ascii="Calibri" w:eastAsia="Times New Roman" w:hAnsi="Calibri" w:cs="Calibri"/>
                <w:color w:val="000000"/>
                <w:sz w:val="22"/>
              </w:rPr>
              <w:t>761</w:t>
            </w:r>
          </w:p>
        </w:tc>
      </w:tr>
      <w:tr w:rsidR="00902A2B" w:rsidRPr="00902A2B" w14:paraId="4A638BA8" w14:textId="77777777" w:rsidTr="000310CA">
        <w:trPr>
          <w:trHeight w:val="300"/>
        </w:trPr>
        <w:tc>
          <w:tcPr>
            <w:tcW w:w="6232" w:type="dxa"/>
            <w:gridSpan w:val="4"/>
            <w:tcBorders>
              <w:top w:val="nil"/>
              <w:left w:val="nil"/>
              <w:bottom w:val="nil"/>
              <w:right w:val="nil"/>
            </w:tcBorders>
            <w:shd w:val="clear" w:color="auto" w:fill="auto"/>
            <w:noWrap/>
            <w:vAlign w:val="bottom"/>
            <w:hideMark/>
          </w:tcPr>
          <w:p w14:paraId="56C47905" w14:textId="77777777" w:rsidR="00902A2B" w:rsidRPr="00902A2B" w:rsidRDefault="00902A2B" w:rsidP="00902A2B">
            <w:pPr>
              <w:spacing w:before="0" w:after="0"/>
              <w:rPr>
                <w:rFonts w:ascii="Calibri" w:eastAsia="Times New Roman" w:hAnsi="Calibri" w:cs="Calibri"/>
                <w:color w:val="000000"/>
                <w:sz w:val="22"/>
              </w:rPr>
            </w:pPr>
            <w:r w:rsidRPr="00902A2B">
              <w:rPr>
                <w:rFonts w:ascii="Calibri" w:eastAsia="Times New Roman" w:hAnsi="Calibri" w:cs="Calibri"/>
                <w:color w:val="000000"/>
                <w:sz w:val="22"/>
              </w:rPr>
              <w:t>** Correlation is significant at the 0.01 level (2-tailed).</w:t>
            </w:r>
          </w:p>
        </w:tc>
      </w:tr>
    </w:tbl>
    <w:p w14:paraId="67F199E0" w14:textId="77777777" w:rsidR="00902A2B" w:rsidRPr="00902A2B" w:rsidRDefault="00902A2B" w:rsidP="00902A2B">
      <w:pPr>
        <w:spacing w:before="0" w:after="200" w:line="276" w:lineRule="auto"/>
        <w:rPr>
          <w:rFonts w:asciiTheme="minorHAnsi" w:hAnsiTheme="minorHAnsi"/>
          <w:sz w:val="22"/>
          <w:lang w:val="en-GB"/>
        </w:rPr>
      </w:pPr>
    </w:p>
    <w:p w14:paraId="45BB6954" w14:textId="2D26E468" w:rsidR="00743DB8" w:rsidRDefault="00902A2B" w:rsidP="00902A2B">
      <w:pPr>
        <w:spacing w:before="0" w:after="200" w:line="276" w:lineRule="auto"/>
        <w:rPr>
          <w:rFonts w:cs="Times New Roman"/>
          <w:szCs w:val="24"/>
          <w:lang w:val="en-GB"/>
        </w:rPr>
      </w:pPr>
      <w:r w:rsidRPr="00902A2B">
        <w:rPr>
          <w:rFonts w:cs="Times New Roman"/>
          <w:szCs w:val="24"/>
          <w:lang w:val="en-GB"/>
        </w:rPr>
        <w:lastRenderedPageBreak/>
        <w:t xml:space="preserve">Table 4 Pearson Correlation between CpGs and first 2 Principal Components (PCs) of 6 Houseman cell-type adjustments  </w:t>
      </w:r>
    </w:p>
    <w:p w14:paraId="48213C82" w14:textId="77777777" w:rsidR="00AC4B7D" w:rsidRDefault="00AC4B7D" w:rsidP="00AC4B7D">
      <w:pPr>
        <w:spacing w:before="0" w:after="200" w:line="276" w:lineRule="auto"/>
        <w:rPr>
          <w:rFonts w:ascii="Arial" w:hAnsi="Arial" w:cs="Arial"/>
        </w:rPr>
      </w:pPr>
    </w:p>
    <w:p w14:paraId="69AD4C00" w14:textId="77777777" w:rsidR="00AC4B7D" w:rsidRDefault="00AC4B7D" w:rsidP="00AC4B7D">
      <w:pPr>
        <w:spacing w:before="0" w:after="200" w:line="276" w:lineRule="auto"/>
        <w:rPr>
          <w:rFonts w:ascii="Arial" w:hAnsi="Arial" w:cs="Arial"/>
          <w:sz w:val="22"/>
          <w:lang w:val="en-GB"/>
        </w:rPr>
      </w:pPr>
    </w:p>
    <w:p w14:paraId="04A60D33" w14:textId="77777777" w:rsidR="00AC4B7D" w:rsidRDefault="00AC4B7D" w:rsidP="00AC4B7D">
      <w:pPr>
        <w:spacing w:before="0" w:after="200" w:line="276" w:lineRule="auto"/>
        <w:rPr>
          <w:rFonts w:ascii="Arial" w:hAnsi="Arial" w:cs="Arial"/>
          <w:sz w:val="22"/>
          <w:lang w:val="en-GB"/>
        </w:rPr>
      </w:pPr>
    </w:p>
    <w:p w14:paraId="50E1A13B" w14:textId="77777777" w:rsidR="00AC4B7D" w:rsidRDefault="00AC4B7D" w:rsidP="00AC4B7D">
      <w:pPr>
        <w:spacing w:before="0" w:after="200" w:line="276" w:lineRule="auto"/>
        <w:rPr>
          <w:rFonts w:ascii="Arial" w:hAnsi="Arial" w:cs="Arial"/>
          <w:sz w:val="22"/>
          <w:lang w:val="en-GB"/>
        </w:rPr>
      </w:pPr>
    </w:p>
    <w:p w14:paraId="3B0E57D1" w14:textId="77777777" w:rsidR="00AC4B7D" w:rsidRDefault="00AC4B7D" w:rsidP="00AC4B7D">
      <w:pPr>
        <w:spacing w:before="0" w:after="200" w:line="276" w:lineRule="auto"/>
        <w:rPr>
          <w:rFonts w:ascii="Arial" w:hAnsi="Arial" w:cs="Arial"/>
          <w:sz w:val="22"/>
          <w:lang w:val="en-GB"/>
        </w:rPr>
      </w:pPr>
    </w:p>
    <w:p w14:paraId="36B22D12" w14:textId="77777777" w:rsidR="00AC4B7D" w:rsidRPr="00AC4B7D" w:rsidRDefault="00AC4B7D" w:rsidP="00AC4B7D">
      <w:pPr>
        <w:spacing w:before="0" w:after="200" w:line="276" w:lineRule="auto"/>
        <w:rPr>
          <w:rFonts w:cs="Times New Roman"/>
          <w:szCs w:val="24"/>
          <w:lang w:val="en-GB"/>
        </w:rPr>
      </w:pPr>
      <w:r w:rsidRPr="00AC4B7D">
        <w:rPr>
          <w:rFonts w:cs="Times New Roman"/>
          <w:szCs w:val="24"/>
          <w:lang w:val="en-GB"/>
        </w:rPr>
        <w:t>Figure 1 Scatterplot of CpG4 % methylation against log</w:t>
      </w:r>
      <w:r w:rsidRPr="00AC4B7D">
        <w:rPr>
          <w:rFonts w:cs="Times New Roman"/>
          <w:szCs w:val="24"/>
          <w:vertAlign w:val="subscript"/>
          <w:lang w:val="en-GB"/>
        </w:rPr>
        <w:t>e</w:t>
      </w:r>
      <w:r w:rsidRPr="00AC4B7D">
        <w:rPr>
          <w:rFonts w:cs="Times New Roman"/>
          <w:szCs w:val="24"/>
          <w:lang w:val="en-GB"/>
        </w:rPr>
        <w:t xml:space="preserve"> BMI at age 17 in the Raine cohort </w:t>
      </w:r>
    </w:p>
    <w:p w14:paraId="7105F394" w14:textId="0FD96345" w:rsidR="00743DB8" w:rsidRPr="00902A2B" w:rsidRDefault="00AC4B7D" w:rsidP="00902A2B">
      <w:pPr>
        <w:spacing w:before="0" w:after="200" w:line="276" w:lineRule="auto"/>
        <w:rPr>
          <w:rFonts w:cs="Times New Roman"/>
          <w:szCs w:val="24"/>
          <w:lang w:val="en-GB"/>
        </w:rPr>
      </w:pPr>
      <w:r w:rsidRPr="00C20E48">
        <w:rPr>
          <w:rFonts w:ascii="Arial" w:hAnsi="Arial" w:cs="Arial"/>
          <w:noProof/>
          <w:lang w:val="en-GB" w:eastAsia="en-GB"/>
        </w:rPr>
        <w:lastRenderedPageBreak/>
        <w:drawing>
          <wp:inline distT="0" distB="0" distL="0" distR="0" wp14:anchorId="3AF22F62" wp14:editId="78109D30">
            <wp:extent cx="5972175" cy="478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ins w:id="321" w:author="Sheila Barton" w:date="2019-07-18T14:39:00Z">
        <w:r w:rsidR="00CD5D08">
          <w:rPr>
            <w:rFonts w:cs="Times New Roman"/>
            <w:szCs w:val="24"/>
            <w:lang w:val="en-GB"/>
          </w:rPr>
          <w:fldChar w:fldCharType="begin"/>
        </w:r>
        <w:r w:rsidR="00CD5D08">
          <w:rPr>
            <w:rFonts w:cs="Times New Roman"/>
            <w:szCs w:val="24"/>
            <w:lang w:val="en-GB"/>
          </w:rPr>
          <w:instrText xml:space="preserve"> ADDIN </w:instrText>
        </w:r>
        <w:r w:rsidR="00CD5D08">
          <w:rPr>
            <w:rFonts w:cs="Times New Roman"/>
            <w:szCs w:val="24"/>
            <w:lang w:val="en-GB"/>
          </w:rPr>
          <w:fldChar w:fldCharType="end"/>
        </w:r>
      </w:ins>
    </w:p>
    <w:sectPr w:rsidR="00743DB8" w:rsidRPr="00902A2B" w:rsidSect="0003760C">
      <w:pgSz w:w="12240" w:h="15840"/>
      <w:pgMar w:top="1138" w:right="1282" w:bottom="1138" w:left="1181"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BE4AF" w14:textId="77777777" w:rsidR="00A73945" w:rsidRDefault="00A73945" w:rsidP="00117666">
      <w:pPr>
        <w:spacing w:after="0"/>
      </w:pPr>
      <w:r>
        <w:separator/>
      </w:r>
    </w:p>
  </w:endnote>
  <w:endnote w:type="continuationSeparator" w:id="0">
    <w:p w14:paraId="62DA2CED" w14:textId="77777777" w:rsidR="00A73945" w:rsidRDefault="00A7394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宋体"/>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77777777" w:rsidR="00CD5D08" w:rsidRPr="00577C4C" w:rsidRDefault="00CD5D08">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CD5D08" w:rsidRPr="00E9561B" w:rsidRDefault="00CD5D08">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CD5D08" w:rsidRPr="00E9561B" w:rsidRDefault="00CD5D08">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566D2A41" w:rsidR="00CD5D08" w:rsidRPr="00577C4C" w:rsidRDefault="00CD5D0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08E" w:rsidRPr="0022608E">
                            <w:rPr>
                              <w:noProof/>
                              <w:color w:val="000000" w:themeColor="text1"/>
                              <w:sz w:val="22"/>
                              <w:szCs w:val="40"/>
                            </w:rPr>
                            <w:t>16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566D2A41" w:rsidR="00CD5D08" w:rsidRPr="00577C4C" w:rsidRDefault="00CD5D0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08E" w:rsidRPr="0022608E">
                      <w:rPr>
                        <w:noProof/>
                        <w:color w:val="000000" w:themeColor="text1"/>
                        <w:sz w:val="22"/>
                        <w:szCs w:val="40"/>
                      </w:rPr>
                      <w:t>16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CD5D08" w:rsidRPr="00577C4C" w:rsidRDefault="00CD5D08">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1586868A" w:rsidR="00CD5D08" w:rsidRPr="00577C4C" w:rsidRDefault="00CD5D0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08E" w:rsidRPr="0022608E">
                            <w:rPr>
                              <w:noProof/>
                              <w:color w:val="000000" w:themeColor="text1"/>
                              <w:sz w:val="22"/>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1586868A" w:rsidR="00CD5D08" w:rsidRPr="00577C4C" w:rsidRDefault="00CD5D08">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2608E" w:rsidRPr="0022608E">
                      <w:rPr>
                        <w:noProof/>
                        <w:color w:val="000000" w:themeColor="text1"/>
                        <w:sz w:val="22"/>
                        <w:szCs w:val="40"/>
                      </w:rPr>
                      <w:t>13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F75E" w14:textId="77777777" w:rsidR="00A73945" w:rsidRDefault="00A73945" w:rsidP="00117666">
      <w:pPr>
        <w:spacing w:after="0"/>
      </w:pPr>
      <w:r>
        <w:separator/>
      </w:r>
    </w:p>
  </w:footnote>
  <w:footnote w:type="continuationSeparator" w:id="0">
    <w:p w14:paraId="646B371D" w14:textId="77777777" w:rsidR="00A73945" w:rsidRDefault="00A7394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77777777" w:rsidR="00CD5D08" w:rsidRPr="007E3148" w:rsidRDefault="00CD5D08"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77777777" w:rsidR="00CD5D08" w:rsidRPr="00A53000" w:rsidRDefault="00CD5D08"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CD5D08" w:rsidRDefault="00CD5D08"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Barton">
    <w15:presenceInfo w15:providerId="AD" w15:userId="S-1-5-21-2596744140-1848096229-680336977-1412"/>
  </w15:person>
  <w15:person w15:author="Keith Godfrey">
    <w15:presenceInfo w15:providerId="AD" w15:userId="S-1-5-21-2596744140-1848096229-680336977-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rontiers-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sx5fxd7xd0apeatpvx2e22tr9apxvv9tsr&quot;&gt;My EndNote Library&lt;record-ids&gt;&lt;item&gt;77&lt;/item&gt;&lt;item&gt;143&lt;/item&gt;&lt;item&gt;144&lt;/item&gt;&lt;item&gt;145&lt;/item&gt;&lt;item&gt;146&lt;/item&gt;&lt;item&gt;148&lt;/item&gt;&lt;item&gt;210&lt;/item&gt;&lt;item&gt;215&lt;/item&gt;&lt;item&gt;249&lt;/item&gt;&lt;item&gt;252&lt;/item&gt;&lt;item&gt;254&lt;/item&gt;&lt;item&gt;255&lt;/item&gt;&lt;item&gt;257&lt;/item&gt;&lt;item&gt;278&lt;/item&gt;&lt;item&gt;279&lt;/item&gt;&lt;item&gt;280&lt;/item&gt;&lt;item&gt;287&lt;/item&gt;&lt;item&gt;288&lt;/item&gt;&lt;item&gt;289&lt;/item&gt;&lt;item&gt;295&lt;/item&gt;&lt;/record-ids&gt;&lt;/item&gt;&lt;/Libraries&gt;"/>
  </w:docVars>
  <w:rsids>
    <w:rsidRoot w:val="00681821"/>
    <w:rsid w:val="000310CA"/>
    <w:rsid w:val="00034304"/>
    <w:rsid w:val="00035434"/>
    <w:rsid w:val="0003616E"/>
    <w:rsid w:val="0003760C"/>
    <w:rsid w:val="00045678"/>
    <w:rsid w:val="000458E4"/>
    <w:rsid w:val="00051F89"/>
    <w:rsid w:val="00052B72"/>
    <w:rsid w:val="000570DF"/>
    <w:rsid w:val="00063D84"/>
    <w:rsid w:val="0006636D"/>
    <w:rsid w:val="00067977"/>
    <w:rsid w:val="0007025B"/>
    <w:rsid w:val="00077D53"/>
    <w:rsid w:val="00081394"/>
    <w:rsid w:val="000860B4"/>
    <w:rsid w:val="00094E3B"/>
    <w:rsid w:val="000A30ED"/>
    <w:rsid w:val="000A42F7"/>
    <w:rsid w:val="000B34BD"/>
    <w:rsid w:val="000B4B04"/>
    <w:rsid w:val="000B5CB2"/>
    <w:rsid w:val="000C7E2A"/>
    <w:rsid w:val="000D1B32"/>
    <w:rsid w:val="000D63A6"/>
    <w:rsid w:val="000E209C"/>
    <w:rsid w:val="000E3AC8"/>
    <w:rsid w:val="000F02BB"/>
    <w:rsid w:val="000F4CFB"/>
    <w:rsid w:val="000F713A"/>
    <w:rsid w:val="0010614B"/>
    <w:rsid w:val="00117666"/>
    <w:rsid w:val="001223A7"/>
    <w:rsid w:val="00134256"/>
    <w:rsid w:val="001414E8"/>
    <w:rsid w:val="001454B8"/>
    <w:rsid w:val="00147395"/>
    <w:rsid w:val="001534A2"/>
    <w:rsid w:val="001552C9"/>
    <w:rsid w:val="00172F59"/>
    <w:rsid w:val="00177D84"/>
    <w:rsid w:val="00191204"/>
    <w:rsid w:val="001949C0"/>
    <w:rsid w:val="001964EF"/>
    <w:rsid w:val="001A36CE"/>
    <w:rsid w:val="001B0B58"/>
    <w:rsid w:val="001B1A2C"/>
    <w:rsid w:val="001D0382"/>
    <w:rsid w:val="001D5C23"/>
    <w:rsid w:val="001E3F5E"/>
    <w:rsid w:val="001F4A00"/>
    <w:rsid w:val="001F4C07"/>
    <w:rsid w:val="00200EF4"/>
    <w:rsid w:val="0020289C"/>
    <w:rsid w:val="00202EB7"/>
    <w:rsid w:val="0021003C"/>
    <w:rsid w:val="00210A7A"/>
    <w:rsid w:val="002205E9"/>
    <w:rsid w:val="00220AEA"/>
    <w:rsid w:val="0022608E"/>
    <w:rsid w:val="00226954"/>
    <w:rsid w:val="00236784"/>
    <w:rsid w:val="0024594A"/>
    <w:rsid w:val="00253971"/>
    <w:rsid w:val="002629A3"/>
    <w:rsid w:val="00265660"/>
    <w:rsid w:val="002669EA"/>
    <w:rsid w:val="00267D18"/>
    <w:rsid w:val="00274B5D"/>
    <w:rsid w:val="002868E2"/>
    <w:rsid w:val="002869C3"/>
    <w:rsid w:val="00292E05"/>
    <w:rsid w:val="002936E4"/>
    <w:rsid w:val="00294D9A"/>
    <w:rsid w:val="00296B88"/>
    <w:rsid w:val="002A4341"/>
    <w:rsid w:val="002B2169"/>
    <w:rsid w:val="002C6BB3"/>
    <w:rsid w:val="002C74CA"/>
    <w:rsid w:val="002D5752"/>
    <w:rsid w:val="002E232E"/>
    <w:rsid w:val="002E4CAE"/>
    <w:rsid w:val="002F0A76"/>
    <w:rsid w:val="002F1055"/>
    <w:rsid w:val="002F744D"/>
    <w:rsid w:val="002F7F0A"/>
    <w:rsid w:val="003000E8"/>
    <w:rsid w:val="00303DE6"/>
    <w:rsid w:val="00305ED5"/>
    <w:rsid w:val="00310124"/>
    <w:rsid w:val="00327175"/>
    <w:rsid w:val="003274D9"/>
    <w:rsid w:val="003544FB"/>
    <w:rsid w:val="00365D63"/>
    <w:rsid w:val="0036793B"/>
    <w:rsid w:val="00372682"/>
    <w:rsid w:val="003752E5"/>
    <w:rsid w:val="00376CC5"/>
    <w:rsid w:val="003933FC"/>
    <w:rsid w:val="0039693B"/>
    <w:rsid w:val="003A495C"/>
    <w:rsid w:val="003D2F2D"/>
    <w:rsid w:val="003D62F4"/>
    <w:rsid w:val="003D66C7"/>
    <w:rsid w:val="003D6AFB"/>
    <w:rsid w:val="003E7DF7"/>
    <w:rsid w:val="003F1BB4"/>
    <w:rsid w:val="003F4BA9"/>
    <w:rsid w:val="00401590"/>
    <w:rsid w:val="004037B6"/>
    <w:rsid w:val="00422C94"/>
    <w:rsid w:val="004308CF"/>
    <w:rsid w:val="00437D5D"/>
    <w:rsid w:val="00455E2D"/>
    <w:rsid w:val="00456CB8"/>
    <w:rsid w:val="004623AC"/>
    <w:rsid w:val="00463E3D"/>
    <w:rsid w:val="004645AE"/>
    <w:rsid w:val="00477274"/>
    <w:rsid w:val="00487877"/>
    <w:rsid w:val="00487ACB"/>
    <w:rsid w:val="00495E86"/>
    <w:rsid w:val="004B1124"/>
    <w:rsid w:val="004D3E33"/>
    <w:rsid w:val="004E2F5F"/>
    <w:rsid w:val="004E5486"/>
    <w:rsid w:val="004E60A0"/>
    <w:rsid w:val="00511726"/>
    <w:rsid w:val="005250F2"/>
    <w:rsid w:val="00536CB3"/>
    <w:rsid w:val="00543FFE"/>
    <w:rsid w:val="00545A08"/>
    <w:rsid w:val="00545E64"/>
    <w:rsid w:val="005706FF"/>
    <w:rsid w:val="005852C4"/>
    <w:rsid w:val="00586BC1"/>
    <w:rsid w:val="00587E5D"/>
    <w:rsid w:val="005A1D84"/>
    <w:rsid w:val="005A70EA"/>
    <w:rsid w:val="005C1DAB"/>
    <w:rsid w:val="005C3963"/>
    <w:rsid w:val="005D1840"/>
    <w:rsid w:val="005D35E4"/>
    <w:rsid w:val="005D7910"/>
    <w:rsid w:val="005E3D3A"/>
    <w:rsid w:val="006138B0"/>
    <w:rsid w:val="006178CB"/>
    <w:rsid w:val="0062154F"/>
    <w:rsid w:val="00626659"/>
    <w:rsid w:val="00630C54"/>
    <w:rsid w:val="00631A8C"/>
    <w:rsid w:val="00651CA2"/>
    <w:rsid w:val="00653D60"/>
    <w:rsid w:val="00660D05"/>
    <w:rsid w:val="00671D9A"/>
    <w:rsid w:val="00673952"/>
    <w:rsid w:val="00676599"/>
    <w:rsid w:val="00681821"/>
    <w:rsid w:val="00686C9D"/>
    <w:rsid w:val="00690113"/>
    <w:rsid w:val="00694B73"/>
    <w:rsid w:val="00697547"/>
    <w:rsid w:val="006A3B58"/>
    <w:rsid w:val="006A4828"/>
    <w:rsid w:val="006B2D5B"/>
    <w:rsid w:val="006B5519"/>
    <w:rsid w:val="006B7D14"/>
    <w:rsid w:val="006D5B93"/>
    <w:rsid w:val="00700B84"/>
    <w:rsid w:val="00725A7D"/>
    <w:rsid w:val="0073085C"/>
    <w:rsid w:val="00733784"/>
    <w:rsid w:val="00742216"/>
    <w:rsid w:val="00743DB8"/>
    <w:rsid w:val="00746505"/>
    <w:rsid w:val="007659C7"/>
    <w:rsid w:val="00767333"/>
    <w:rsid w:val="00790BB3"/>
    <w:rsid w:val="00792043"/>
    <w:rsid w:val="0079256D"/>
    <w:rsid w:val="00797EDD"/>
    <w:rsid w:val="007A4A65"/>
    <w:rsid w:val="007B008F"/>
    <w:rsid w:val="007B0322"/>
    <w:rsid w:val="007C0E3F"/>
    <w:rsid w:val="007C206C"/>
    <w:rsid w:val="007C5729"/>
    <w:rsid w:val="007E4618"/>
    <w:rsid w:val="007F2604"/>
    <w:rsid w:val="008111E4"/>
    <w:rsid w:val="0081301C"/>
    <w:rsid w:val="00817DD6"/>
    <w:rsid w:val="00821B51"/>
    <w:rsid w:val="00822A7E"/>
    <w:rsid w:val="00834F2A"/>
    <w:rsid w:val="008452E5"/>
    <w:rsid w:val="00862738"/>
    <w:rsid w:val="008629A9"/>
    <w:rsid w:val="0086559F"/>
    <w:rsid w:val="00873865"/>
    <w:rsid w:val="0088513A"/>
    <w:rsid w:val="008936D7"/>
    <w:rsid w:val="00893C19"/>
    <w:rsid w:val="008A2A47"/>
    <w:rsid w:val="008C02D0"/>
    <w:rsid w:val="008C031C"/>
    <w:rsid w:val="008C63EA"/>
    <w:rsid w:val="008D6C8D"/>
    <w:rsid w:val="008E2B54"/>
    <w:rsid w:val="008E4404"/>
    <w:rsid w:val="008E58C7"/>
    <w:rsid w:val="008F5021"/>
    <w:rsid w:val="009023A1"/>
    <w:rsid w:val="00902A2B"/>
    <w:rsid w:val="00912F4D"/>
    <w:rsid w:val="00913CC7"/>
    <w:rsid w:val="00943573"/>
    <w:rsid w:val="00970795"/>
    <w:rsid w:val="00971B61"/>
    <w:rsid w:val="00980C31"/>
    <w:rsid w:val="009955FF"/>
    <w:rsid w:val="009A31A7"/>
    <w:rsid w:val="009A451C"/>
    <w:rsid w:val="009C6313"/>
    <w:rsid w:val="009C7B5F"/>
    <w:rsid w:val="009D1A3E"/>
    <w:rsid w:val="009D259D"/>
    <w:rsid w:val="009D2E27"/>
    <w:rsid w:val="009D781E"/>
    <w:rsid w:val="009D7CD5"/>
    <w:rsid w:val="009E1C89"/>
    <w:rsid w:val="00A05164"/>
    <w:rsid w:val="00A20531"/>
    <w:rsid w:val="00A314C5"/>
    <w:rsid w:val="00A3344E"/>
    <w:rsid w:val="00A50D9D"/>
    <w:rsid w:val="00A53000"/>
    <w:rsid w:val="00A545C6"/>
    <w:rsid w:val="00A652D0"/>
    <w:rsid w:val="00A73945"/>
    <w:rsid w:val="00A73C2A"/>
    <w:rsid w:val="00A75F87"/>
    <w:rsid w:val="00A80899"/>
    <w:rsid w:val="00A870B8"/>
    <w:rsid w:val="00A92294"/>
    <w:rsid w:val="00A95D8B"/>
    <w:rsid w:val="00AA6828"/>
    <w:rsid w:val="00AB0FBE"/>
    <w:rsid w:val="00AB4680"/>
    <w:rsid w:val="00AC0270"/>
    <w:rsid w:val="00AC3EA3"/>
    <w:rsid w:val="00AC4B7D"/>
    <w:rsid w:val="00AC792D"/>
    <w:rsid w:val="00B156C2"/>
    <w:rsid w:val="00B4148D"/>
    <w:rsid w:val="00B5235A"/>
    <w:rsid w:val="00B657B8"/>
    <w:rsid w:val="00B65BF5"/>
    <w:rsid w:val="00B75C9B"/>
    <w:rsid w:val="00B767D2"/>
    <w:rsid w:val="00B83A96"/>
    <w:rsid w:val="00B84920"/>
    <w:rsid w:val="00B8556A"/>
    <w:rsid w:val="00BC0A85"/>
    <w:rsid w:val="00BC0BCA"/>
    <w:rsid w:val="00BD5FCE"/>
    <w:rsid w:val="00BE3729"/>
    <w:rsid w:val="00BF4EA7"/>
    <w:rsid w:val="00BF720A"/>
    <w:rsid w:val="00C012A3"/>
    <w:rsid w:val="00C02C03"/>
    <w:rsid w:val="00C06D7F"/>
    <w:rsid w:val="00C11664"/>
    <w:rsid w:val="00C16F19"/>
    <w:rsid w:val="00C24578"/>
    <w:rsid w:val="00C256B6"/>
    <w:rsid w:val="00C2770D"/>
    <w:rsid w:val="00C337E4"/>
    <w:rsid w:val="00C37687"/>
    <w:rsid w:val="00C42C8F"/>
    <w:rsid w:val="00C52A7B"/>
    <w:rsid w:val="00C6324C"/>
    <w:rsid w:val="00C679AA"/>
    <w:rsid w:val="00C724CF"/>
    <w:rsid w:val="00C75972"/>
    <w:rsid w:val="00C80600"/>
    <w:rsid w:val="00C82792"/>
    <w:rsid w:val="00C93931"/>
    <w:rsid w:val="00C948FD"/>
    <w:rsid w:val="00CA6A41"/>
    <w:rsid w:val="00CB1B01"/>
    <w:rsid w:val="00CB43D5"/>
    <w:rsid w:val="00CB57A5"/>
    <w:rsid w:val="00CC76F9"/>
    <w:rsid w:val="00CD066B"/>
    <w:rsid w:val="00CD2285"/>
    <w:rsid w:val="00CD46E2"/>
    <w:rsid w:val="00CD5D08"/>
    <w:rsid w:val="00D00D0B"/>
    <w:rsid w:val="00D04B69"/>
    <w:rsid w:val="00D05446"/>
    <w:rsid w:val="00D06FF6"/>
    <w:rsid w:val="00D222ED"/>
    <w:rsid w:val="00D312AF"/>
    <w:rsid w:val="00D51D42"/>
    <w:rsid w:val="00D537FA"/>
    <w:rsid w:val="00D551A3"/>
    <w:rsid w:val="00D5547D"/>
    <w:rsid w:val="00D614CF"/>
    <w:rsid w:val="00D64BE7"/>
    <w:rsid w:val="00D72915"/>
    <w:rsid w:val="00D80D99"/>
    <w:rsid w:val="00D87FC2"/>
    <w:rsid w:val="00D91709"/>
    <w:rsid w:val="00D9503C"/>
    <w:rsid w:val="00DB06BC"/>
    <w:rsid w:val="00DB32CD"/>
    <w:rsid w:val="00DC01D6"/>
    <w:rsid w:val="00DD73EF"/>
    <w:rsid w:val="00DE23E8"/>
    <w:rsid w:val="00DE7337"/>
    <w:rsid w:val="00E0128B"/>
    <w:rsid w:val="00E02250"/>
    <w:rsid w:val="00E11A61"/>
    <w:rsid w:val="00E320F7"/>
    <w:rsid w:val="00E35C5C"/>
    <w:rsid w:val="00E62F09"/>
    <w:rsid w:val="00E64E17"/>
    <w:rsid w:val="00E65A56"/>
    <w:rsid w:val="00E7064B"/>
    <w:rsid w:val="00E8137C"/>
    <w:rsid w:val="00E8252C"/>
    <w:rsid w:val="00EA3D3C"/>
    <w:rsid w:val="00EC7CC3"/>
    <w:rsid w:val="00ED7540"/>
    <w:rsid w:val="00EE4F90"/>
    <w:rsid w:val="00EE5241"/>
    <w:rsid w:val="00EE634E"/>
    <w:rsid w:val="00EF2623"/>
    <w:rsid w:val="00F07620"/>
    <w:rsid w:val="00F13056"/>
    <w:rsid w:val="00F40232"/>
    <w:rsid w:val="00F419EE"/>
    <w:rsid w:val="00F46494"/>
    <w:rsid w:val="00F50AB1"/>
    <w:rsid w:val="00F558AB"/>
    <w:rsid w:val="00F61D89"/>
    <w:rsid w:val="00F66D09"/>
    <w:rsid w:val="00F75B45"/>
    <w:rsid w:val="00F83384"/>
    <w:rsid w:val="00F86ABB"/>
    <w:rsid w:val="00FA214D"/>
    <w:rsid w:val="00FA77CB"/>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Title">
    <w:name w:val="EndNote Bibliography Title"/>
    <w:basedOn w:val="Normal"/>
    <w:link w:val="EndNoteBibliographyTitleChar"/>
    <w:rsid w:val="00D222E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D222ED"/>
    <w:rPr>
      <w:rFonts w:ascii="Times New Roman" w:hAnsi="Times New Roman" w:cs="Times New Roman"/>
      <w:noProof/>
      <w:sz w:val="24"/>
    </w:rPr>
  </w:style>
  <w:style w:type="paragraph" w:customStyle="1" w:styleId="EndNoteBibliography">
    <w:name w:val="EndNote Bibliography"/>
    <w:basedOn w:val="Normal"/>
    <w:link w:val="EndNoteBibliographyChar"/>
    <w:rsid w:val="00D222ED"/>
    <w:rPr>
      <w:rFonts w:cs="Times New Roman"/>
      <w:noProof/>
    </w:rPr>
  </w:style>
  <w:style w:type="character" w:customStyle="1" w:styleId="EndNoteBibliographyChar">
    <w:name w:val="EndNote Bibliography Char"/>
    <w:basedOn w:val="DefaultParagraphFont"/>
    <w:link w:val="EndNoteBibliography"/>
    <w:rsid w:val="00D222ED"/>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12629815">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350791167">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EEE2AE-618B-4202-B191-8FF0A5F7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2</TotalTime>
  <Pages>16</Pages>
  <Words>8143</Words>
  <Characters>46420</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Barton</dc:creator>
  <cp:keywords/>
  <dc:description/>
  <cp:lastModifiedBy>Karen Drake</cp:lastModifiedBy>
  <cp:revision>2</cp:revision>
  <cp:lastPrinted>2013-10-03T12:51:00Z</cp:lastPrinted>
  <dcterms:created xsi:type="dcterms:W3CDTF">2019-08-12T15:16:00Z</dcterms:created>
  <dcterms:modified xsi:type="dcterms:W3CDTF">2019-08-12T15:16:00Z</dcterms:modified>
</cp:coreProperties>
</file>