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7F6" w:rsidRDefault="00C026FB" w:rsidP="004207F6">
      <w:pPr>
        <w:jc w:val="center"/>
        <w:rPr>
          <w:sz w:val="32"/>
        </w:rPr>
      </w:pPr>
      <w:bookmarkStart w:id="0" w:name="_GoBack"/>
      <w:bookmarkEnd w:id="0"/>
      <w:r>
        <w:rPr>
          <w:sz w:val="32"/>
        </w:rPr>
        <w:t>The Underlying Aetiology of Infantile Spasms (West Syndrome): Information from the International Collaborative Infantile Spasms Study (ICISS)</w:t>
      </w:r>
    </w:p>
    <w:p w:rsidR="004207F6" w:rsidRDefault="004207F6" w:rsidP="004207F6">
      <w:pPr>
        <w:jc w:val="center"/>
        <w:rPr>
          <w:sz w:val="32"/>
        </w:rPr>
      </w:pPr>
    </w:p>
    <w:p w:rsidR="00FB7D82" w:rsidRPr="00FB7D82" w:rsidRDefault="00C026FB" w:rsidP="00FB7D82">
      <w:pPr>
        <w:rPr>
          <w:sz w:val="32"/>
          <w:lang w:val="en-US"/>
        </w:rPr>
      </w:pPr>
      <w:proofErr w:type="gramStart"/>
      <w:r w:rsidRPr="00FB7D82">
        <w:rPr>
          <w:sz w:val="32"/>
          <w:lang w:val="en-US"/>
        </w:rPr>
        <w:t xml:space="preserve">John P Osborne </w:t>
      </w:r>
      <w:proofErr w:type="spellStart"/>
      <w:r w:rsidRPr="00FB7D82">
        <w:rPr>
          <w:sz w:val="32"/>
          <w:lang w:val="en-US"/>
        </w:rPr>
        <w:t>MD</w:t>
      </w:r>
      <w:r>
        <w:rPr>
          <w:sz w:val="32"/>
          <w:vertAlign w:val="superscript"/>
          <w:lang w:val="en-US"/>
        </w:rPr>
        <w:t>a,b</w:t>
      </w:r>
      <w:proofErr w:type="spellEnd"/>
      <w:r w:rsidRPr="00FB7D82">
        <w:rPr>
          <w:sz w:val="32"/>
          <w:vertAlign w:val="superscript"/>
          <w:lang w:val="en-US"/>
        </w:rPr>
        <w:t xml:space="preserve"> </w:t>
      </w:r>
      <w:r w:rsidRPr="00FB7D82">
        <w:rPr>
          <w:sz w:val="32"/>
          <w:lang w:val="en-US"/>
        </w:rPr>
        <w:t xml:space="preserve"> , Stuart W Edwards </w:t>
      </w:r>
      <w:proofErr w:type="spellStart"/>
      <w:r w:rsidRPr="00FB7D82">
        <w:rPr>
          <w:sz w:val="32"/>
          <w:lang w:val="en-US"/>
        </w:rPr>
        <w:t>PhD</w:t>
      </w:r>
      <w:r>
        <w:rPr>
          <w:sz w:val="32"/>
          <w:vertAlign w:val="superscript"/>
          <w:lang w:val="en-US"/>
        </w:rPr>
        <w:t>a,b</w:t>
      </w:r>
      <w:proofErr w:type="spellEnd"/>
      <w:r w:rsidRPr="00FB7D82">
        <w:rPr>
          <w:sz w:val="32"/>
          <w:lang w:val="en-US"/>
        </w:rPr>
        <w:t xml:space="preserve">, Fabienne Dietrich </w:t>
      </w:r>
      <w:proofErr w:type="spellStart"/>
      <w:r w:rsidRPr="00FB7D82">
        <w:rPr>
          <w:sz w:val="32"/>
          <w:lang w:val="en-US"/>
        </w:rPr>
        <w:t>Alber</w:t>
      </w:r>
      <w:proofErr w:type="spellEnd"/>
      <w:r w:rsidRPr="00FB7D82">
        <w:rPr>
          <w:sz w:val="32"/>
          <w:lang w:val="en-US"/>
        </w:rPr>
        <w:t xml:space="preserve"> </w:t>
      </w:r>
      <w:proofErr w:type="spellStart"/>
      <w:r w:rsidRPr="00FB7D82">
        <w:rPr>
          <w:sz w:val="32"/>
          <w:lang w:val="en-US"/>
        </w:rPr>
        <w:t>MSc</w:t>
      </w:r>
      <w:r>
        <w:rPr>
          <w:sz w:val="32"/>
          <w:vertAlign w:val="superscript"/>
          <w:lang w:val="en-US"/>
        </w:rPr>
        <w:t>c</w:t>
      </w:r>
      <w:proofErr w:type="spellEnd"/>
      <w:r w:rsidRPr="00FB7D82">
        <w:rPr>
          <w:sz w:val="32"/>
          <w:vertAlign w:val="superscript"/>
          <w:lang w:val="en-US"/>
        </w:rPr>
        <w:t xml:space="preserve"> </w:t>
      </w:r>
      <w:r w:rsidRPr="00FB7D82">
        <w:rPr>
          <w:sz w:val="32"/>
          <w:lang w:val="en-US"/>
        </w:rPr>
        <w:t xml:space="preserve">, Eleanor Hancock </w:t>
      </w:r>
      <w:proofErr w:type="spellStart"/>
      <w:r w:rsidRPr="00FB7D82">
        <w:rPr>
          <w:sz w:val="32"/>
          <w:lang w:val="en-US"/>
        </w:rPr>
        <w:t>MD</w:t>
      </w:r>
      <w:r w:rsidRPr="00FB7D82">
        <w:rPr>
          <w:sz w:val="32"/>
          <w:vertAlign w:val="superscript"/>
          <w:lang w:val="en-US"/>
        </w:rPr>
        <w:t>b</w:t>
      </w:r>
      <w:proofErr w:type="spellEnd"/>
      <w:r w:rsidRPr="00FB7D82">
        <w:rPr>
          <w:sz w:val="32"/>
          <w:lang w:val="en-US"/>
        </w:rPr>
        <w:t xml:space="preserve">, Anthony L Johnson </w:t>
      </w:r>
      <w:proofErr w:type="spellStart"/>
      <w:r w:rsidRPr="00FB7D82">
        <w:rPr>
          <w:sz w:val="32"/>
          <w:lang w:val="en-US"/>
        </w:rPr>
        <w:t>PhD</w:t>
      </w:r>
      <w:r>
        <w:rPr>
          <w:sz w:val="32"/>
          <w:vertAlign w:val="superscript"/>
          <w:lang w:val="en-US"/>
        </w:rPr>
        <w:t>d</w:t>
      </w:r>
      <w:proofErr w:type="spellEnd"/>
      <w:r w:rsidRPr="00FB7D82">
        <w:rPr>
          <w:sz w:val="32"/>
          <w:vertAlign w:val="superscript"/>
          <w:lang w:val="en-US"/>
        </w:rPr>
        <w:t xml:space="preserve"> </w:t>
      </w:r>
      <w:r w:rsidRPr="00FB7D82">
        <w:rPr>
          <w:sz w:val="32"/>
          <w:lang w:val="en-US"/>
        </w:rPr>
        <w:t xml:space="preserve">, Colin R Kennedy </w:t>
      </w:r>
      <w:proofErr w:type="spellStart"/>
      <w:r w:rsidRPr="00FB7D82">
        <w:rPr>
          <w:sz w:val="32"/>
          <w:lang w:val="en-US"/>
        </w:rPr>
        <w:t>MD</w:t>
      </w:r>
      <w:r>
        <w:rPr>
          <w:sz w:val="32"/>
          <w:vertAlign w:val="superscript"/>
          <w:lang w:val="en-US"/>
        </w:rPr>
        <w:t>e</w:t>
      </w:r>
      <w:proofErr w:type="spellEnd"/>
      <w:r w:rsidRPr="00FB7D82">
        <w:rPr>
          <w:sz w:val="32"/>
          <w:vertAlign w:val="superscript"/>
          <w:lang w:val="en-US"/>
        </w:rPr>
        <w:t xml:space="preserve"> </w:t>
      </w:r>
      <w:r w:rsidRPr="00FB7D82">
        <w:rPr>
          <w:sz w:val="32"/>
          <w:lang w:val="en-US"/>
        </w:rPr>
        <w:t xml:space="preserve">, Marcus Likeman </w:t>
      </w:r>
      <w:proofErr w:type="spellStart"/>
      <w:r w:rsidRPr="00FB7D82">
        <w:rPr>
          <w:sz w:val="32"/>
          <w:lang w:val="en-US"/>
        </w:rPr>
        <w:t>FRCR</w:t>
      </w:r>
      <w:r>
        <w:rPr>
          <w:sz w:val="32"/>
          <w:vertAlign w:val="superscript"/>
          <w:lang w:val="en-US"/>
        </w:rPr>
        <w:t>f</w:t>
      </w:r>
      <w:proofErr w:type="spellEnd"/>
      <w:r w:rsidRPr="00FB7D82">
        <w:rPr>
          <w:sz w:val="32"/>
          <w:vertAlign w:val="superscript"/>
          <w:lang w:val="en-US"/>
        </w:rPr>
        <w:t xml:space="preserve"> </w:t>
      </w:r>
      <w:r w:rsidRPr="00FB7D82">
        <w:rPr>
          <w:sz w:val="32"/>
          <w:lang w:val="en-US"/>
        </w:rPr>
        <w:t xml:space="preserve">, Andrew L Lux </w:t>
      </w:r>
      <w:proofErr w:type="spellStart"/>
      <w:r w:rsidRPr="00FB7D82">
        <w:rPr>
          <w:sz w:val="32"/>
          <w:lang w:val="en-US"/>
        </w:rPr>
        <w:t>PhD</w:t>
      </w:r>
      <w:r>
        <w:rPr>
          <w:sz w:val="32"/>
          <w:vertAlign w:val="superscript"/>
          <w:lang w:val="en-US"/>
        </w:rPr>
        <w:t>g</w:t>
      </w:r>
      <w:proofErr w:type="spellEnd"/>
      <w:r w:rsidRPr="00FB7D82">
        <w:rPr>
          <w:sz w:val="32"/>
          <w:vertAlign w:val="superscript"/>
          <w:lang w:val="en-US"/>
        </w:rPr>
        <w:t xml:space="preserve"> </w:t>
      </w:r>
      <w:r w:rsidRPr="00FB7D82">
        <w:rPr>
          <w:sz w:val="32"/>
          <w:lang w:val="en-US"/>
        </w:rPr>
        <w:t xml:space="preserve">, Mark Mackay </w:t>
      </w:r>
      <w:proofErr w:type="spellStart"/>
      <w:r w:rsidRPr="00FB7D82">
        <w:rPr>
          <w:sz w:val="32"/>
          <w:lang w:val="en-US"/>
        </w:rPr>
        <w:t>MBBS</w:t>
      </w:r>
      <w:r>
        <w:rPr>
          <w:sz w:val="32"/>
          <w:vertAlign w:val="superscript"/>
          <w:lang w:val="en-US"/>
        </w:rPr>
        <w:t>h</w:t>
      </w:r>
      <w:proofErr w:type="spellEnd"/>
      <w:r w:rsidRPr="00FB7D82">
        <w:rPr>
          <w:sz w:val="32"/>
          <w:vertAlign w:val="superscript"/>
          <w:lang w:val="en-US"/>
        </w:rPr>
        <w:t xml:space="preserve"> </w:t>
      </w:r>
      <w:r w:rsidRPr="00FB7D82">
        <w:rPr>
          <w:sz w:val="32"/>
          <w:lang w:val="en-US"/>
        </w:rPr>
        <w:t xml:space="preserve">, Andrew Mallick </w:t>
      </w:r>
      <w:proofErr w:type="spellStart"/>
      <w:r w:rsidRPr="00FB7D82">
        <w:rPr>
          <w:sz w:val="32"/>
          <w:lang w:val="en-US"/>
        </w:rPr>
        <w:t>PhD</w:t>
      </w:r>
      <w:r>
        <w:rPr>
          <w:sz w:val="32"/>
          <w:vertAlign w:val="superscript"/>
          <w:lang w:val="en-US"/>
        </w:rPr>
        <w:t>g</w:t>
      </w:r>
      <w:proofErr w:type="spellEnd"/>
      <w:r w:rsidRPr="00FB7D82">
        <w:rPr>
          <w:sz w:val="32"/>
          <w:vertAlign w:val="superscript"/>
          <w:lang w:val="en-US"/>
        </w:rPr>
        <w:t xml:space="preserve"> </w:t>
      </w:r>
      <w:r w:rsidRPr="00FB7D82">
        <w:rPr>
          <w:sz w:val="32"/>
          <w:lang w:val="en-US"/>
        </w:rPr>
        <w:t xml:space="preserve">, Richard W Newton </w:t>
      </w:r>
      <w:proofErr w:type="spellStart"/>
      <w:r w:rsidRPr="00FB7D82">
        <w:rPr>
          <w:sz w:val="32"/>
          <w:lang w:val="en-US"/>
        </w:rPr>
        <w:t>MD</w:t>
      </w:r>
      <w:r>
        <w:rPr>
          <w:sz w:val="32"/>
          <w:vertAlign w:val="superscript"/>
          <w:lang w:val="en-US"/>
        </w:rPr>
        <w:t>i</w:t>
      </w:r>
      <w:proofErr w:type="spellEnd"/>
      <w:r w:rsidRPr="00FB7D82">
        <w:rPr>
          <w:sz w:val="32"/>
          <w:vertAlign w:val="superscript"/>
          <w:lang w:val="en-US"/>
        </w:rPr>
        <w:t xml:space="preserve"> </w:t>
      </w:r>
      <w:r w:rsidRPr="00FB7D82">
        <w:rPr>
          <w:sz w:val="32"/>
          <w:lang w:val="en-US"/>
        </w:rPr>
        <w:t xml:space="preserve">, Melinda Nolan MBBS </w:t>
      </w:r>
      <w:r>
        <w:rPr>
          <w:sz w:val="32"/>
          <w:vertAlign w:val="superscript"/>
          <w:lang w:val="en-US"/>
        </w:rPr>
        <w:t>j</w:t>
      </w:r>
      <w:r w:rsidRPr="00FB7D82">
        <w:rPr>
          <w:sz w:val="32"/>
          <w:vertAlign w:val="superscript"/>
          <w:lang w:val="en-US"/>
        </w:rPr>
        <w:t xml:space="preserve"> </w:t>
      </w:r>
      <w:r w:rsidRPr="00FB7D82">
        <w:rPr>
          <w:sz w:val="32"/>
          <w:lang w:val="en-US"/>
        </w:rPr>
        <w:t xml:space="preserve">, </w:t>
      </w:r>
      <w:proofErr w:type="spellStart"/>
      <w:r w:rsidRPr="00FB7D82">
        <w:rPr>
          <w:sz w:val="32"/>
          <w:lang w:val="en-US"/>
        </w:rPr>
        <w:t>Ronit</w:t>
      </w:r>
      <w:proofErr w:type="spellEnd"/>
      <w:r w:rsidRPr="00FB7D82">
        <w:rPr>
          <w:sz w:val="32"/>
          <w:lang w:val="en-US"/>
        </w:rPr>
        <w:t xml:space="preserve"> </w:t>
      </w:r>
      <w:proofErr w:type="spellStart"/>
      <w:r w:rsidRPr="00FB7D82">
        <w:rPr>
          <w:sz w:val="32"/>
          <w:lang w:val="en-US"/>
        </w:rPr>
        <w:t>Pressler</w:t>
      </w:r>
      <w:proofErr w:type="spellEnd"/>
      <w:r w:rsidRPr="00FB7D82">
        <w:rPr>
          <w:sz w:val="32"/>
          <w:lang w:val="en-US"/>
        </w:rPr>
        <w:t xml:space="preserve"> </w:t>
      </w:r>
      <w:proofErr w:type="spellStart"/>
      <w:r w:rsidRPr="00FB7D82">
        <w:rPr>
          <w:sz w:val="32"/>
          <w:lang w:val="en-US"/>
        </w:rPr>
        <w:t>PhD</w:t>
      </w:r>
      <w:r>
        <w:rPr>
          <w:sz w:val="32"/>
          <w:vertAlign w:val="superscript"/>
          <w:lang w:val="en-US"/>
        </w:rPr>
        <w:t>k</w:t>
      </w:r>
      <w:proofErr w:type="spellEnd"/>
      <w:r w:rsidRPr="00FB7D82">
        <w:rPr>
          <w:sz w:val="32"/>
          <w:lang w:val="en-US"/>
        </w:rPr>
        <w:t xml:space="preserve">, Dietz Rating MD </w:t>
      </w:r>
      <w:r>
        <w:rPr>
          <w:sz w:val="32"/>
          <w:vertAlign w:val="superscript"/>
          <w:lang w:val="en-US"/>
        </w:rPr>
        <w:t>l</w:t>
      </w:r>
      <w:r w:rsidRPr="00FB7D82">
        <w:rPr>
          <w:sz w:val="32"/>
          <w:lang w:val="en-US"/>
        </w:rPr>
        <w:t xml:space="preserve">, Bernhard Schmitt MD </w:t>
      </w:r>
      <w:r>
        <w:rPr>
          <w:sz w:val="32"/>
          <w:vertAlign w:val="superscript"/>
          <w:lang w:val="en-US"/>
        </w:rPr>
        <w:t>m</w:t>
      </w:r>
      <w:r w:rsidRPr="00FB7D82">
        <w:rPr>
          <w:sz w:val="32"/>
          <w:lang w:val="en-US"/>
        </w:rPr>
        <w:t xml:space="preserve"> , Christopher M Verity </w:t>
      </w:r>
      <w:proofErr w:type="spellStart"/>
      <w:r w:rsidRPr="00FB7D82">
        <w:rPr>
          <w:sz w:val="32"/>
          <w:lang w:val="en-US"/>
        </w:rPr>
        <w:t>FRCPCH</w:t>
      </w:r>
      <w:r>
        <w:rPr>
          <w:sz w:val="32"/>
          <w:vertAlign w:val="superscript"/>
          <w:lang w:val="en-US"/>
        </w:rPr>
        <w:t>n</w:t>
      </w:r>
      <w:proofErr w:type="spellEnd"/>
      <w:r w:rsidRPr="00FB7D82">
        <w:rPr>
          <w:sz w:val="32"/>
          <w:lang w:val="en-US"/>
        </w:rPr>
        <w:t xml:space="preserve"> and Finbar J K O’Callaghan </w:t>
      </w:r>
      <w:proofErr w:type="spellStart"/>
      <w:r w:rsidRPr="00FB7D82">
        <w:rPr>
          <w:sz w:val="32"/>
          <w:lang w:val="en-US"/>
        </w:rPr>
        <w:t>PhD</w:t>
      </w:r>
      <w:r>
        <w:rPr>
          <w:sz w:val="32"/>
          <w:vertAlign w:val="superscript"/>
          <w:lang w:val="en-US"/>
        </w:rPr>
        <w:t>b,o</w:t>
      </w:r>
      <w:proofErr w:type="spellEnd"/>
      <w:r>
        <w:rPr>
          <w:sz w:val="32"/>
          <w:vertAlign w:val="superscript"/>
          <w:lang w:val="en-US"/>
        </w:rPr>
        <w:t xml:space="preserve"> </w:t>
      </w:r>
      <w:r w:rsidRPr="00FB7D82">
        <w:rPr>
          <w:sz w:val="32"/>
          <w:lang w:val="en-US"/>
        </w:rPr>
        <w:t>on behalf of the participating investigators*</w:t>
      </w:r>
      <w:proofErr w:type="gramEnd"/>
    </w:p>
    <w:p w:rsidR="00FB7D82" w:rsidRPr="00FB7D82" w:rsidRDefault="00751B80" w:rsidP="00FB7D82">
      <w:pPr>
        <w:rPr>
          <w:sz w:val="32"/>
          <w:lang w:val="en-US"/>
        </w:rPr>
      </w:pPr>
    </w:p>
    <w:p w:rsidR="00FB7D82" w:rsidRPr="00FB7D82" w:rsidRDefault="00C026FB" w:rsidP="00FB7D82">
      <w:pPr>
        <w:rPr>
          <w:sz w:val="32"/>
          <w:lang w:val="en-US"/>
        </w:rPr>
      </w:pPr>
      <w:r w:rsidRPr="00FB7D82">
        <w:rPr>
          <w:sz w:val="32"/>
          <w:lang w:val="en-US"/>
        </w:rPr>
        <w:t xml:space="preserve">*Participating investigators (principal investigators and local enrolling clinicians) to </w:t>
      </w:r>
      <w:proofErr w:type="gramStart"/>
      <w:r w:rsidRPr="00FB7D82">
        <w:rPr>
          <w:sz w:val="32"/>
          <w:lang w:val="en-US"/>
        </w:rPr>
        <w:t>be listed</w:t>
      </w:r>
      <w:proofErr w:type="gramEnd"/>
      <w:r w:rsidRPr="00FB7D82">
        <w:rPr>
          <w:sz w:val="32"/>
          <w:lang w:val="en-US"/>
        </w:rPr>
        <w:t xml:space="preserve"> on the web version and in any reprints along with the number of cases enrolled, if any.</w:t>
      </w:r>
    </w:p>
    <w:p w:rsidR="00FB7D82" w:rsidRPr="00FB7D82" w:rsidRDefault="00751B80" w:rsidP="00FB7D82">
      <w:pPr>
        <w:rPr>
          <w:sz w:val="32"/>
          <w:lang w:val="en-US"/>
        </w:rPr>
      </w:pPr>
    </w:p>
    <w:p w:rsidR="00FB7D82" w:rsidRPr="00FB7D82" w:rsidRDefault="00C026FB" w:rsidP="00FB7D82">
      <w:pPr>
        <w:rPr>
          <w:sz w:val="32"/>
          <w:lang w:val="en-US"/>
        </w:rPr>
      </w:pPr>
      <w:proofErr w:type="gramStart"/>
      <w:r w:rsidRPr="00FB7D82">
        <w:rPr>
          <w:sz w:val="32"/>
          <w:vertAlign w:val="superscript"/>
          <w:lang w:val="en-US"/>
        </w:rPr>
        <w:t>a</w:t>
      </w:r>
      <w:proofErr w:type="gramEnd"/>
      <w:r w:rsidRPr="00FB7D82">
        <w:rPr>
          <w:sz w:val="32"/>
          <w:vertAlign w:val="superscript"/>
          <w:lang w:val="en-US"/>
        </w:rPr>
        <w:t xml:space="preserve"> </w:t>
      </w:r>
      <w:r w:rsidRPr="00FB7D82">
        <w:rPr>
          <w:sz w:val="32"/>
          <w:lang w:val="en-US"/>
        </w:rPr>
        <w:t xml:space="preserve">Department for Health, University of Bath, </w:t>
      </w:r>
      <w:proofErr w:type="spellStart"/>
      <w:r w:rsidRPr="00FB7D82">
        <w:rPr>
          <w:sz w:val="32"/>
          <w:lang w:val="en-US"/>
        </w:rPr>
        <w:t>Claverton</w:t>
      </w:r>
      <w:proofErr w:type="spellEnd"/>
      <w:r w:rsidRPr="00FB7D82">
        <w:rPr>
          <w:sz w:val="32"/>
          <w:lang w:val="en-US"/>
        </w:rPr>
        <w:t xml:space="preserve"> Down, Bath BA2 7AY.</w:t>
      </w:r>
    </w:p>
    <w:p w:rsidR="00FB7D82" w:rsidRPr="00FB7D82" w:rsidRDefault="00751B80" w:rsidP="00FB7D82">
      <w:pPr>
        <w:rPr>
          <w:sz w:val="32"/>
          <w:lang w:val="en-US"/>
        </w:rPr>
      </w:pPr>
    </w:p>
    <w:p w:rsidR="00FB7D82" w:rsidRPr="00FB7D82" w:rsidRDefault="00C026FB" w:rsidP="00FB7D82">
      <w:pPr>
        <w:rPr>
          <w:sz w:val="32"/>
          <w:lang w:val="en-US"/>
        </w:rPr>
      </w:pPr>
      <w:proofErr w:type="gramStart"/>
      <w:r w:rsidRPr="00FB7D82">
        <w:rPr>
          <w:sz w:val="32"/>
          <w:vertAlign w:val="superscript"/>
          <w:lang w:val="en-US"/>
        </w:rPr>
        <w:t>b</w:t>
      </w:r>
      <w:proofErr w:type="gramEnd"/>
      <w:r w:rsidRPr="00FB7D82">
        <w:rPr>
          <w:sz w:val="32"/>
          <w:vertAlign w:val="superscript"/>
          <w:lang w:val="en-US"/>
        </w:rPr>
        <w:t xml:space="preserve"> </w:t>
      </w:r>
      <w:r w:rsidRPr="00FB7D82">
        <w:rPr>
          <w:sz w:val="32"/>
          <w:lang w:val="en-US"/>
        </w:rPr>
        <w:t xml:space="preserve">Children’s Department, Royal United Hospitals Bath NHS Foundation Trust, </w:t>
      </w:r>
      <w:proofErr w:type="spellStart"/>
      <w:r w:rsidRPr="00FB7D82">
        <w:rPr>
          <w:sz w:val="32"/>
          <w:lang w:val="en-US"/>
        </w:rPr>
        <w:t>Combe</w:t>
      </w:r>
      <w:proofErr w:type="spellEnd"/>
      <w:r w:rsidRPr="00FB7D82">
        <w:rPr>
          <w:sz w:val="32"/>
          <w:lang w:val="en-US"/>
        </w:rPr>
        <w:t xml:space="preserve"> Park, Bath BA1 3NG.</w:t>
      </w:r>
    </w:p>
    <w:p w:rsidR="00FB7D82" w:rsidRPr="00FB7D82" w:rsidRDefault="00751B80" w:rsidP="00FB7D82">
      <w:pPr>
        <w:rPr>
          <w:sz w:val="32"/>
          <w:lang w:val="en-US"/>
        </w:rPr>
      </w:pPr>
    </w:p>
    <w:p w:rsidR="00FB7D82" w:rsidRPr="00FB7D82" w:rsidRDefault="00C026FB" w:rsidP="00FB7D82">
      <w:pPr>
        <w:rPr>
          <w:sz w:val="32"/>
          <w:lang w:val="en-US"/>
        </w:rPr>
      </w:pPr>
      <w:r w:rsidRPr="00FB7D82">
        <w:rPr>
          <w:sz w:val="32"/>
          <w:vertAlign w:val="superscript"/>
          <w:lang w:val="en-US"/>
        </w:rPr>
        <w:t xml:space="preserve">c </w:t>
      </w:r>
      <w:r w:rsidRPr="00FB7D82">
        <w:rPr>
          <w:sz w:val="32"/>
          <w:lang w:val="en-US"/>
        </w:rPr>
        <w:t xml:space="preserve">Division of Neurology/Neuropsychology, University Children’s Hospital, </w:t>
      </w:r>
      <w:proofErr w:type="spellStart"/>
      <w:r w:rsidRPr="00FB7D82">
        <w:rPr>
          <w:sz w:val="32"/>
          <w:lang w:val="en-US"/>
        </w:rPr>
        <w:t>Steinwiesstrasse</w:t>
      </w:r>
      <w:proofErr w:type="spellEnd"/>
      <w:r w:rsidRPr="00FB7D82">
        <w:rPr>
          <w:sz w:val="32"/>
          <w:lang w:val="en-US"/>
        </w:rPr>
        <w:t xml:space="preserve"> 75, CH-8032 Zurich, Switzerland.</w:t>
      </w:r>
    </w:p>
    <w:p w:rsidR="00FB7D82" w:rsidRPr="00FB7D82" w:rsidRDefault="00751B80" w:rsidP="00FB7D82">
      <w:pPr>
        <w:rPr>
          <w:sz w:val="32"/>
          <w:lang w:val="en-US"/>
        </w:rPr>
      </w:pPr>
    </w:p>
    <w:p w:rsidR="00FB7D82" w:rsidRPr="00FB7D82" w:rsidRDefault="00C026FB" w:rsidP="00FB7D82">
      <w:pPr>
        <w:rPr>
          <w:sz w:val="32"/>
          <w:lang w:val="en-US"/>
        </w:rPr>
      </w:pPr>
      <w:proofErr w:type="gramStart"/>
      <w:r>
        <w:rPr>
          <w:sz w:val="32"/>
          <w:vertAlign w:val="superscript"/>
          <w:lang w:val="en-US"/>
        </w:rPr>
        <w:t>d</w:t>
      </w:r>
      <w:proofErr w:type="gramEnd"/>
      <w:r w:rsidRPr="00FB7D82">
        <w:rPr>
          <w:sz w:val="32"/>
          <w:vertAlign w:val="superscript"/>
          <w:lang w:val="en-US"/>
        </w:rPr>
        <w:t xml:space="preserve"> </w:t>
      </w:r>
      <w:r w:rsidRPr="00685F05">
        <w:rPr>
          <w:sz w:val="32"/>
          <w:lang w:val="en-US"/>
        </w:rPr>
        <w:t xml:space="preserve">Medical Research Council Clinical Trials Unit at UCL, Institute of Clinical Trials and Methodology, 90 High </w:t>
      </w:r>
      <w:proofErr w:type="spellStart"/>
      <w:r w:rsidRPr="00685F05">
        <w:rPr>
          <w:sz w:val="32"/>
          <w:lang w:val="en-US"/>
        </w:rPr>
        <w:t>Holborn</w:t>
      </w:r>
      <w:proofErr w:type="spellEnd"/>
      <w:r w:rsidRPr="00685F05">
        <w:rPr>
          <w:sz w:val="32"/>
          <w:lang w:val="en-US"/>
        </w:rPr>
        <w:t xml:space="preserve">, , London, </w:t>
      </w:r>
      <w:r>
        <w:rPr>
          <w:sz w:val="32"/>
          <w:lang w:val="en-US"/>
        </w:rPr>
        <w:t>WC1V 6LJ</w:t>
      </w:r>
      <w:r w:rsidRPr="00FB7D82">
        <w:rPr>
          <w:sz w:val="32"/>
          <w:lang w:val="en-US"/>
        </w:rPr>
        <w:t>.</w:t>
      </w:r>
    </w:p>
    <w:p w:rsidR="00FB7D82" w:rsidRPr="00FB7D82" w:rsidRDefault="00751B80" w:rsidP="00FB7D82">
      <w:pPr>
        <w:rPr>
          <w:sz w:val="32"/>
          <w:lang w:val="en-US"/>
        </w:rPr>
      </w:pPr>
    </w:p>
    <w:p w:rsidR="00FB7D82" w:rsidRPr="00FB7D82" w:rsidRDefault="00C026FB" w:rsidP="00FB7D82">
      <w:pPr>
        <w:rPr>
          <w:sz w:val="32"/>
          <w:vertAlign w:val="superscript"/>
          <w:lang w:val="en-US"/>
        </w:rPr>
      </w:pPr>
      <w:proofErr w:type="gramStart"/>
      <w:r>
        <w:rPr>
          <w:sz w:val="32"/>
          <w:vertAlign w:val="superscript"/>
          <w:lang w:val="en-US"/>
        </w:rPr>
        <w:t>e</w:t>
      </w:r>
      <w:proofErr w:type="gramEnd"/>
      <w:r w:rsidRPr="00FB7D82">
        <w:rPr>
          <w:sz w:val="32"/>
          <w:vertAlign w:val="superscript"/>
          <w:lang w:val="en-US"/>
        </w:rPr>
        <w:t xml:space="preserve"> </w:t>
      </w:r>
      <w:r w:rsidRPr="00FB7D82">
        <w:rPr>
          <w:sz w:val="32"/>
          <w:lang w:val="en-US"/>
        </w:rPr>
        <w:t xml:space="preserve">Clinical Neurosciences, Faculty of Medicine, University of Southampton. </w:t>
      </w:r>
      <w:proofErr w:type="spellStart"/>
      <w:r w:rsidRPr="00FB7D82">
        <w:rPr>
          <w:sz w:val="32"/>
          <w:lang w:val="en-US"/>
        </w:rPr>
        <w:t>Mailpoint</w:t>
      </w:r>
      <w:proofErr w:type="spellEnd"/>
      <w:r w:rsidRPr="00FB7D82">
        <w:rPr>
          <w:sz w:val="32"/>
          <w:lang w:val="en-US"/>
        </w:rPr>
        <w:t xml:space="preserve"> 803 G, Southampton General Hospital, Southampton, SO16 6YB</w:t>
      </w:r>
      <w:r w:rsidRPr="00FB7D82" w:rsidDel="00F254C5">
        <w:rPr>
          <w:sz w:val="32"/>
          <w:vertAlign w:val="superscript"/>
          <w:lang w:val="en-US"/>
        </w:rPr>
        <w:t xml:space="preserve"> </w:t>
      </w:r>
    </w:p>
    <w:p w:rsidR="00FB7D82" w:rsidRPr="00FB7D82" w:rsidRDefault="00751B80" w:rsidP="00FB7D82">
      <w:pPr>
        <w:rPr>
          <w:sz w:val="32"/>
          <w:lang w:val="en-US"/>
        </w:rPr>
      </w:pPr>
    </w:p>
    <w:p w:rsidR="00FB7D82" w:rsidRPr="00FB7D82" w:rsidRDefault="00C026FB" w:rsidP="00FB7D82">
      <w:pPr>
        <w:rPr>
          <w:sz w:val="32"/>
          <w:lang w:val="en-US"/>
        </w:rPr>
      </w:pPr>
      <w:proofErr w:type="gramStart"/>
      <w:r>
        <w:rPr>
          <w:sz w:val="32"/>
          <w:vertAlign w:val="superscript"/>
          <w:lang w:val="en-US"/>
        </w:rPr>
        <w:lastRenderedPageBreak/>
        <w:t>f</w:t>
      </w:r>
      <w:proofErr w:type="gramEnd"/>
      <w:r w:rsidRPr="00FB7D82">
        <w:rPr>
          <w:sz w:val="32"/>
          <w:vertAlign w:val="superscript"/>
          <w:lang w:val="en-US"/>
        </w:rPr>
        <w:t xml:space="preserve"> </w:t>
      </w:r>
      <w:r w:rsidRPr="00FB7D82">
        <w:rPr>
          <w:sz w:val="32"/>
          <w:lang w:val="en-US"/>
        </w:rPr>
        <w:t>Department of Paediatric Radiology, Bristol Royal Hospital for Children, Upper Maudlin Street, Bristol BS3 8AE.</w:t>
      </w:r>
    </w:p>
    <w:p w:rsidR="00FB7D82" w:rsidRPr="00FB7D82" w:rsidRDefault="00751B80" w:rsidP="00FB7D82">
      <w:pPr>
        <w:rPr>
          <w:sz w:val="32"/>
          <w:lang w:val="en-US"/>
        </w:rPr>
      </w:pPr>
    </w:p>
    <w:p w:rsidR="00FB7D82" w:rsidRPr="00FB7D82" w:rsidRDefault="00C026FB" w:rsidP="00FB7D82">
      <w:pPr>
        <w:rPr>
          <w:sz w:val="32"/>
          <w:lang w:val="en-US"/>
        </w:rPr>
      </w:pPr>
      <w:proofErr w:type="gramStart"/>
      <w:r>
        <w:rPr>
          <w:sz w:val="32"/>
          <w:vertAlign w:val="superscript"/>
          <w:lang w:val="en-US"/>
        </w:rPr>
        <w:t>g</w:t>
      </w:r>
      <w:proofErr w:type="gramEnd"/>
      <w:r w:rsidRPr="00FB7D82">
        <w:rPr>
          <w:sz w:val="32"/>
          <w:vertAlign w:val="superscript"/>
          <w:lang w:val="en-US"/>
        </w:rPr>
        <w:t xml:space="preserve"> </w:t>
      </w:r>
      <w:r w:rsidRPr="00FB7D82">
        <w:rPr>
          <w:sz w:val="32"/>
          <w:lang w:val="en-US"/>
        </w:rPr>
        <w:t>Department of Paediatric Neurology, Bristol Royal Hospital for Children, Upper Maudlin Street, Bristol BS3 8AE.</w:t>
      </w:r>
    </w:p>
    <w:p w:rsidR="00FB7D82" w:rsidRPr="00FB7D82" w:rsidRDefault="00751B80" w:rsidP="00FB7D82">
      <w:pPr>
        <w:rPr>
          <w:sz w:val="32"/>
          <w:lang w:val="en-US"/>
        </w:rPr>
      </w:pPr>
    </w:p>
    <w:p w:rsidR="00FB7D82" w:rsidRPr="00FB7D82" w:rsidRDefault="00C026FB" w:rsidP="00FB7D82">
      <w:pPr>
        <w:rPr>
          <w:sz w:val="32"/>
          <w:lang w:val="en-US"/>
        </w:rPr>
      </w:pPr>
      <w:proofErr w:type="gramStart"/>
      <w:r>
        <w:rPr>
          <w:sz w:val="32"/>
          <w:vertAlign w:val="superscript"/>
          <w:lang w:val="en-US"/>
        </w:rPr>
        <w:t>h</w:t>
      </w:r>
      <w:proofErr w:type="gramEnd"/>
      <w:r w:rsidRPr="00FB7D82">
        <w:rPr>
          <w:sz w:val="32"/>
          <w:vertAlign w:val="superscript"/>
          <w:lang w:val="en-US"/>
        </w:rPr>
        <w:t xml:space="preserve"> </w:t>
      </w:r>
      <w:r w:rsidRPr="00FB7D82">
        <w:rPr>
          <w:sz w:val="32"/>
          <w:lang w:val="en-US"/>
        </w:rPr>
        <w:t>Neurology Department, The Royal Children’s Hospital Melbourne, 50 Flemington Road, Parkville, Victoria 3058, Australia.</w:t>
      </w:r>
    </w:p>
    <w:p w:rsidR="00FB7D82" w:rsidRPr="00FB7D82" w:rsidRDefault="00751B80" w:rsidP="00FB7D82">
      <w:pPr>
        <w:rPr>
          <w:sz w:val="32"/>
          <w:lang w:val="en-US"/>
        </w:rPr>
      </w:pPr>
    </w:p>
    <w:p w:rsidR="00FB7D82" w:rsidRPr="00FB7D82" w:rsidRDefault="00C026FB" w:rsidP="00FB7D82">
      <w:pPr>
        <w:rPr>
          <w:sz w:val="32"/>
          <w:lang w:val="en-US"/>
        </w:rPr>
      </w:pPr>
      <w:proofErr w:type="gramStart"/>
      <w:r>
        <w:rPr>
          <w:sz w:val="32"/>
          <w:vertAlign w:val="superscript"/>
          <w:lang w:val="en-US"/>
        </w:rPr>
        <w:t>i</w:t>
      </w:r>
      <w:proofErr w:type="gramEnd"/>
      <w:r w:rsidRPr="00FB7D82">
        <w:rPr>
          <w:sz w:val="32"/>
          <w:vertAlign w:val="superscript"/>
          <w:lang w:val="en-US"/>
        </w:rPr>
        <w:t xml:space="preserve"> </w:t>
      </w:r>
      <w:r w:rsidRPr="00FB7D82">
        <w:rPr>
          <w:sz w:val="32"/>
          <w:lang w:val="en-US"/>
        </w:rPr>
        <w:t xml:space="preserve">Department of Neurology, Royal Manchester Children’s Hospital, </w:t>
      </w:r>
      <w:proofErr w:type="spellStart"/>
      <w:r w:rsidRPr="00FB7D82">
        <w:rPr>
          <w:sz w:val="32"/>
          <w:lang w:val="en-US"/>
        </w:rPr>
        <w:t>Hathersage</w:t>
      </w:r>
      <w:proofErr w:type="spellEnd"/>
      <w:r w:rsidRPr="00FB7D82">
        <w:rPr>
          <w:sz w:val="32"/>
          <w:lang w:val="en-US"/>
        </w:rPr>
        <w:t xml:space="preserve"> Road, Manchester, M13 9WL</w:t>
      </w:r>
    </w:p>
    <w:p w:rsidR="00FB7D82" w:rsidRPr="00FB7D82" w:rsidRDefault="00751B80" w:rsidP="00FB7D82">
      <w:pPr>
        <w:rPr>
          <w:sz w:val="32"/>
          <w:lang w:val="en-US"/>
        </w:rPr>
      </w:pPr>
    </w:p>
    <w:p w:rsidR="00FB7D82" w:rsidRPr="00FB7D82" w:rsidRDefault="00C026FB" w:rsidP="00FB7D82">
      <w:pPr>
        <w:rPr>
          <w:sz w:val="32"/>
          <w:lang w:val="en-US"/>
        </w:rPr>
      </w:pPr>
      <w:proofErr w:type="gramStart"/>
      <w:r>
        <w:rPr>
          <w:sz w:val="32"/>
          <w:vertAlign w:val="superscript"/>
          <w:lang w:val="en-US"/>
        </w:rPr>
        <w:t>j</w:t>
      </w:r>
      <w:proofErr w:type="gramEnd"/>
      <w:r w:rsidRPr="00FB7D82">
        <w:rPr>
          <w:sz w:val="32"/>
          <w:vertAlign w:val="superscript"/>
          <w:lang w:val="en-US"/>
        </w:rPr>
        <w:t xml:space="preserve"> </w:t>
      </w:r>
      <w:r w:rsidRPr="00FB7D82">
        <w:rPr>
          <w:sz w:val="32"/>
          <w:lang w:val="en-US"/>
        </w:rPr>
        <w:t>Starship Children’s Health, Private bag 92024, Auckland 1142, New Zealand.</w:t>
      </w:r>
    </w:p>
    <w:p w:rsidR="00FB7D82" w:rsidRPr="00FB7D82" w:rsidRDefault="00751B80" w:rsidP="00FB7D82">
      <w:pPr>
        <w:rPr>
          <w:sz w:val="32"/>
          <w:lang w:val="en-US"/>
        </w:rPr>
      </w:pPr>
    </w:p>
    <w:p w:rsidR="00FB7D82" w:rsidRPr="00FB7D82" w:rsidRDefault="00C026FB" w:rsidP="00FB7D82">
      <w:pPr>
        <w:rPr>
          <w:sz w:val="32"/>
          <w:lang w:val="en-US"/>
        </w:rPr>
      </w:pPr>
      <w:proofErr w:type="gramStart"/>
      <w:r>
        <w:rPr>
          <w:sz w:val="32"/>
          <w:vertAlign w:val="superscript"/>
          <w:lang w:val="en-US"/>
        </w:rPr>
        <w:t>k</w:t>
      </w:r>
      <w:proofErr w:type="gramEnd"/>
      <w:r w:rsidRPr="00FB7D82">
        <w:rPr>
          <w:sz w:val="32"/>
          <w:vertAlign w:val="superscript"/>
          <w:lang w:val="en-US"/>
        </w:rPr>
        <w:t xml:space="preserve"> </w:t>
      </w:r>
      <w:r w:rsidRPr="00FB7D82">
        <w:rPr>
          <w:sz w:val="32"/>
          <w:lang w:val="en-US"/>
        </w:rPr>
        <w:t>UCL Institute of Child Health, Clinical Neurosciences, London WC1N 1EH.</w:t>
      </w:r>
    </w:p>
    <w:p w:rsidR="00FB7D82" w:rsidRPr="00FB7D82" w:rsidRDefault="00751B80" w:rsidP="00FB7D82">
      <w:pPr>
        <w:rPr>
          <w:sz w:val="32"/>
          <w:lang w:val="en-US"/>
        </w:rPr>
      </w:pPr>
    </w:p>
    <w:p w:rsidR="00FB7D82" w:rsidRPr="00FB7D82" w:rsidRDefault="00C026FB" w:rsidP="00FB7D82">
      <w:pPr>
        <w:rPr>
          <w:sz w:val="32"/>
          <w:lang w:val="en-US"/>
        </w:rPr>
      </w:pPr>
      <w:proofErr w:type="gramStart"/>
      <w:r>
        <w:rPr>
          <w:sz w:val="32"/>
          <w:vertAlign w:val="superscript"/>
          <w:lang w:val="en-US"/>
        </w:rPr>
        <w:t>l</w:t>
      </w:r>
      <w:proofErr w:type="gramEnd"/>
      <w:r w:rsidRPr="00FB7D82">
        <w:rPr>
          <w:sz w:val="32"/>
          <w:vertAlign w:val="superscript"/>
          <w:lang w:val="en-US"/>
        </w:rPr>
        <w:t xml:space="preserve"> </w:t>
      </w:r>
      <w:r w:rsidRPr="00FB7D82">
        <w:rPr>
          <w:sz w:val="32"/>
          <w:lang w:val="en-US"/>
        </w:rPr>
        <w:t>Retired Professor of Paediatric Neurology, University of Heidelberg, Germany.</w:t>
      </w:r>
    </w:p>
    <w:p w:rsidR="00FB7D82" w:rsidRPr="00FB7D82" w:rsidRDefault="00751B80" w:rsidP="00FB7D82">
      <w:pPr>
        <w:rPr>
          <w:sz w:val="32"/>
          <w:lang w:val="en-US"/>
        </w:rPr>
      </w:pPr>
    </w:p>
    <w:p w:rsidR="00FB7D82" w:rsidRPr="00FB7D82" w:rsidRDefault="00C026FB" w:rsidP="00FB7D82">
      <w:pPr>
        <w:rPr>
          <w:sz w:val="32"/>
          <w:lang w:val="en-US"/>
        </w:rPr>
      </w:pPr>
      <w:r>
        <w:rPr>
          <w:sz w:val="32"/>
          <w:vertAlign w:val="superscript"/>
          <w:lang w:val="en-US"/>
        </w:rPr>
        <w:t>m</w:t>
      </w:r>
      <w:r w:rsidRPr="00FB7D82">
        <w:rPr>
          <w:sz w:val="32"/>
          <w:vertAlign w:val="superscript"/>
          <w:lang w:val="en-US"/>
        </w:rPr>
        <w:t xml:space="preserve"> </w:t>
      </w:r>
      <w:r w:rsidRPr="00FB7D82">
        <w:rPr>
          <w:sz w:val="32"/>
          <w:lang w:val="en-US"/>
        </w:rPr>
        <w:t xml:space="preserve">Division of </w:t>
      </w:r>
      <w:r>
        <w:rPr>
          <w:sz w:val="32"/>
          <w:lang w:val="en-US"/>
        </w:rPr>
        <w:t>Paediatric Neurology</w:t>
      </w:r>
      <w:r w:rsidRPr="00FB7D82">
        <w:rPr>
          <w:sz w:val="32"/>
          <w:lang w:val="en-US"/>
        </w:rPr>
        <w:t xml:space="preserve">, University Children’s Hospital, </w:t>
      </w:r>
      <w:proofErr w:type="spellStart"/>
      <w:r w:rsidRPr="00FB7D82">
        <w:rPr>
          <w:sz w:val="32"/>
          <w:lang w:val="en-US"/>
        </w:rPr>
        <w:t>Steinwiesstrasse</w:t>
      </w:r>
      <w:proofErr w:type="spellEnd"/>
      <w:r w:rsidRPr="00FB7D82">
        <w:rPr>
          <w:sz w:val="32"/>
          <w:lang w:val="en-US"/>
        </w:rPr>
        <w:t xml:space="preserve"> 75, CH-8032 Zurich, Switzerland.</w:t>
      </w:r>
    </w:p>
    <w:p w:rsidR="00FB7D82" w:rsidRPr="00FB7D82" w:rsidRDefault="00751B80" w:rsidP="00FB7D82">
      <w:pPr>
        <w:rPr>
          <w:sz w:val="32"/>
          <w:lang w:val="en-US"/>
        </w:rPr>
      </w:pPr>
    </w:p>
    <w:p w:rsidR="00FB7D82" w:rsidRDefault="00C026FB" w:rsidP="00FB7D82">
      <w:pPr>
        <w:rPr>
          <w:sz w:val="32"/>
          <w:lang w:val="en-US"/>
        </w:rPr>
      </w:pPr>
      <w:proofErr w:type="gramStart"/>
      <w:r>
        <w:rPr>
          <w:sz w:val="32"/>
          <w:vertAlign w:val="superscript"/>
          <w:lang w:val="en-US"/>
        </w:rPr>
        <w:t>n</w:t>
      </w:r>
      <w:proofErr w:type="gramEnd"/>
      <w:r w:rsidRPr="00FB7D82">
        <w:rPr>
          <w:sz w:val="32"/>
          <w:vertAlign w:val="superscript"/>
          <w:lang w:val="en-US"/>
        </w:rPr>
        <w:t xml:space="preserve"> </w:t>
      </w:r>
      <w:r w:rsidRPr="00FB7D82">
        <w:rPr>
          <w:sz w:val="32"/>
          <w:lang w:val="en-US"/>
        </w:rPr>
        <w:t xml:space="preserve">PIND research, Box 267, </w:t>
      </w:r>
      <w:proofErr w:type="spellStart"/>
      <w:r w:rsidRPr="00FB7D82">
        <w:rPr>
          <w:sz w:val="32"/>
          <w:lang w:val="en-US"/>
        </w:rPr>
        <w:t>Addenbrookes</w:t>
      </w:r>
      <w:proofErr w:type="spellEnd"/>
      <w:r w:rsidRPr="00FB7D82">
        <w:rPr>
          <w:sz w:val="32"/>
          <w:lang w:val="en-US"/>
        </w:rPr>
        <w:t xml:space="preserve"> Hospital, Cambridge CB2 0QQ.</w:t>
      </w:r>
    </w:p>
    <w:p w:rsidR="00FB7D82" w:rsidRDefault="00751B80" w:rsidP="00FB7D82">
      <w:pPr>
        <w:rPr>
          <w:sz w:val="32"/>
          <w:lang w:val="en-US"/>
        </w:rPr>
      </w:pPr>
    </w:p>
    <w:p w:rsidR="00FB7D82" w:rsidRPr="00FB7D82" w:rsidRDefault="00C026FB" w:rsidP="00FB7D82">
      <w:pPr>
        <w:rPr>
          <w:sz w:val="32"/>
          <w:lang w:val="en-US"/>
        </w:rPr>
      </w:pPr>
      <w:proofErr w:type="spellStart"/>
      <w:r w:rsidRPr="00806D65">
        <w:rPr>
          <w:sz w:val="32"/>
          <w:vertAlign w:val="superscript"/>
          <w:lang w:val="en-US"/>
        </w:rPr>
        <w:t>o</w:t>
      </w:r>
      <w:r w:rsidRPr="00FB7D82">
        <w:rPr>
          <w:sz w:val="32"/>
          <w:lang w:val="en-US"/>
        </w:rPr>
        <w:t>Head</w:t>
      </w:r>
      <w:proofErr w:type="spellEnd"/>
      <w:r w:rsidRPr="00FB7D82">
        <w:rPr>
          <w:sz w:val="32"/>
          <w:lang w:val="en-US"/>
        </w:rPr>
        <w:t xml:space="preserve"> of Clinical Neurosciences Section, Room 41, 4th Floor PUW South, Institute of Child Health, University College London, London WC1N 1EH</w:t>
      </w:r>
    </w:p>
    <w:p w:rsidR="00FB7D82" w:rsidRPr="00FB7D82" w:rsidRDefault="00751B80" w:rsidP="00FB7D82">
      <w:pPr>
        <w:rPr>
          <w:sz w:val="32"/>
          <w:lang w:val="en-US"/>
        </w:rPr>
      </w:pPr>
    </w:p>
    <w:p w:rsidR="00FB7D82" w:rsidRPr="00FB7D82" w:rsidRDefault="00751B80" w:rsidP="00FB7D82">
      <w:pPr>
        <w:rPr>
          <w:sz w:val="32"/>
          <w:lang w:val="en-US"/>
        </w:rPr>
      </w:pPr>
    </w:p>
    <w:p w:rsidR="00FB7D82" w:rsidRPr="00FB7D82" w:rsidRDefault="00751B80" w:rsidP="00FB7D82">
      <w:pPr>
        <w:rPr>
          <w:sz w:val="32"/>
          <w:lang w:val="en-US"/>
        </w:rPr>
      </w:pPr>
    </w:p>
    <w:p w:rsidR="00FB7D82" w:rsidRPr="00FB7D82" w:rsidRDefault="00751B80" w:rsidP="00FB7D82">
      <w:pPr>
        <w:rPr>
          <w:sz w:val="32"/>
          <w:lang w:val="en-US"/>
        </w:rPr>
      </w:pPr>
    </w:p>
    <w:p w:rsidR="00FB7D82" w:rsidRPr="00FB7D82" w:rsidRDefault="00C026FB" w:rsidP="005711C8">
      <w:pPr>
        <w:outlineLvl w:val="0"/>
        <w:rPr>
          <w:sz w:val="32"/>
          <w:lang w:val="en-US"/>
        </w:rPr>
      </w:pPr>
      <w:r w:rsidRPr="00FB7D82">
        <w:rPr>
          <w:sz w:val="32"/>
          <w:lang w:val="en-US"/>
        </w:rPr>
        <w:t>Corresponding author:</w:t>
      </w:r>
    </w:p>
    <w:p w:rsidR="00FB7D82" w:rsidRPr="00FB7D82" w:rsidRDefault="00751B80" w:rsidP="00FB7D82">
      <w:pPr>
        <w:rPr>
          <w:sz w:val="32"/>
          <w:lang w:val="en-US"/>
        </w:rPr>
      </w:pPr>
    </w:p>
    <w:p w:rsidR="00FB7D82" w:rsidRPr="00FB7D82" w:rsidRDefault="00C026FB" w:rsidP="00FB7D82">
      <w:pPr>
        <w:rPr>
          <w:sz w:val="32"/>
          <w:lang w:val="en-US"/>
        </w:rPr>
      </w:pPr>
      <w:del w:id="1" w:author="John Osborne" w:date="2019-06-21T15:40:00Z">
        <w:r w:rsidRPr="00FB7D82">
          <w:rPr>
            <w:sz w:val="32"/>
            <w:lang w:val="en-US"/>
          </w:rPr>
          <w:delText>Dr</w:delText>
        </w:r>
      </w:del>
      <w:ins w:id="2" w:author="John Osborne" w:date="2019-06-21T15:40:00Z">
        <w:r>
          <w:rPr>
            <w:sz w:val="32"/>
            <w:lang w:val="en-US"/>
          </w:rPr>
          <w:t>Professor</w:t>
        </w:r>
      </w:ins>
      <w:r w:rsidRPr="00FB7D82">
        <w:rPr>
          <w:sz w:val="32"/>
          <w:lang w:val="en-US"/>
        </w:rPr>
        <w:t xml:space="preserve"> Finbar J K O’Callaghan, Head of Clinical Neurosciences Section, Room 41, 4th Floor PUW South, Institute of Child Health, University College London, London WC1N 1EH</w:t>
      </w:r>
    </w:p>
    <w:p w:rsidR="00FB7D82" w:rsidRPr="00FB7D82" w:rsidRDefault="00C026FB" w:rsidP="005711C8">
      <w:pPr>
        <w:outlineLvl w:val="0"/>
        <w:rPr>
          <w:sz w:val="32"/>
          <w:lang w:val="en-US"/>
        </w:rPr>
      </w:pPr>
      <w:r w:rsidRPr="00FB7D82">
        <w:rPr>
          <w:sz w:val="32"/>
          <w:lang w:val="en-US"/>
        </w:rPr>
        <w:t>Email: f.o'callaghan@ucl.ac.uk</w:t>
      </w:r>
    </w:p>
    <w:p w:rsidR="00FB7D82" w:rsidRPr="00FB7D82" w:rsidRDefault="00C026FB" w:rsidP="005711C8">
      <w:pPr>
        <w:outlineLvl w:val="0"/>
        <w:rPr>
          <w:sz w:val="32"/>
          <w:lang w:val="en-US"/>
        </w:rPr>
      </w:pPr>
      <w:r w:rsidRPr="00FB7D82">
        <w:rPr>
          <w:sz w:val="32"/>
          <w:lang w:val="en-US"/>
        </w:rPr>
        <w:t>Telephone: 0207 905 2927</w:t>
      </w:r>
    </w:p>
    <w:p w:rsidR="004207F6" w:rsidRDefault="004207F6" w:rsidP="004207F6">
      <w:pPr>
        <w:rPr>
          <w:sz w:val="32"/>
        </w:rPr>
      </w:pPr>
    </w:p>
    <w:p w:rsidR="00087652" w:rsidRDefault="00751B80" w:rsidP="004207F6">
      <w:pPr>
        <w:rPr>
          <w:sz w:val="32"/>
        </w:rPr>
      </w:pPr>
    </w:p>
    <w:p w:rsidR="00087652" w:rsidRDefault="00C026FB" w:rsidP="00087652">
      <w:pPr>
        <w:jc w:val="center"/>
        <w:rPr>
          <w:sz w:val="32"/>
        </w:rPr>
      </w:pPr>
      <w:r>
        <w:rPr>
          <w:sz w:val="32"/>
        </w:rPr>
        <w:t>Key words</w:t>
      </w:r>
    </w:p>
    <w:p w:rsidR="00087652" w:rsidRDefault="00751B80" w:rsidP="00087652">
      <w:pPr>
        <w:jc w:val="center"/>
        <w:rPr>
          <w:sz w:val="32"/>
        </w:rPr>
      </w:pPr>
    </w:p>
    <w:p w:rsidR="00602E77" w:rsidRDefault="00C026FB" w:rsidP="00087652">
      <w:pPr>
        <w:rPr>
          <w:sz w:val="32"/>
        </w:rPr>
      </w:pPr>
      <w:r>
        <w:rPr>
          <w:sz w:val="32"/>
        </w:rPr>
        <w:t>Infantile spasms: West’s syndrome: Aetiology:</w:t>
      </w:r>
    </w:p>
    <w:p w:rsidR="00602E77" w:rsidRDefault="00751B80" w:rsidP="00087652">
      <w:pPr>
        <w:rPr>
          <w:sz w:val="32"/>
        </w:rPr>
      </w:pPr>
    </w:p>
    <w:p w:rsidR="00602E77" w:rsidRDefault="00C026FB" w:rsidP="00602E77">
      <w:pPr>
        <w:rPr>
          <w:sz w:val="32"/>
        </w:rPr>
      </w:pPr>
      <w:r>
        <w:rPr>
          <w:sz w:val="32"/>
        </w:rPr>
        <w:t xml:space="preserve">No of text pages:  </w:t>
      </w:r>
      <w:proofErr w:type="gramStart"/>
      <w:r>
        <w:rPr>
          <w:sz w:val="32"/>
        </w:rPr>
        <w:t>7</w:t>
      </w:r>
      <w:proofErr w:type="gramEnd"/>
    </w:p>
    <w:p w:rsidR="00602E77" w:rsidRDefault="00C026FB" w:rsidP="00602E77">
      <w:pPr>
        <w:rPr>
          <w:sz w:val="32"/>
        </w:rPr>
      </w:pPr>
      <w:r>
        <w:rPr>
          <w:sz w:val="32"/>
        </w:rPr>
        <w:t>No of words:  2002</w:t>
      </w:r>
    </w:p>
    <w:p w:rsidR="00602E77" w:rsidRDefault="00C026FB" w:rsidP="00602E77">
      <w:pPr>
        <w:rPr>
          <w:sz w:val="32"/>
        </w:rPr>
      </w:pPr>
      <w:r>
        <w:rPr>
          <w:sz w:val="32"/>
        </w:rPr>
        <w:t>No of references:  14</w:t>
      </w:r>
    </w:p>
    <w:p w:rsidR="00602E77" w:rsidRDefault="00C026FB" w:rsidP="00602E77">
      <w:pPr>
        <w:rPr>
          <w:sz w:val="32"/>
        </w:rPr>
      </w:pPr>
      <w:r>
        <w:rPr>
          <w:sz w:val="32"/>
        </w:rPr>
        <w:t xml:space="preserve">No of figures:  </w:t>
      </w:r>
      <w:proofErr w:type="gramStart"/>
      <w:r>
        <w:rPr>
          <w:sz w:val="32"/>
        </w:rPr>
        <w:t>0</w:t>
      </w:r>
      <w:proofErr w:type="gramEnd"/>
    </w:p>
    <w:p w:rsidR="00297643" w:rsidRDefault="00C026FB" w:rsidP="00602E77">
      <w:pPr>
        <w:rPr>
          <w:sz w:val="32"/>
        </w:rPr>
      </w:pPr>
      <w:r>
        <w:rPr>
          <w:sz w:val="32"/>
        </w:rPr>
        <w:t xml:space="preserve">No of tables:  </w:t>
      </w:r>
      <w:proofErr w:type="gramStart"/>
      <w:r>
        <w:rPr>
          <w:sz w:val="32"/>
        </w:rPr>
        <w:t>6</w:t>
      </w:r>
      <w:proofErr w:type="gramEnd"/>
      <w:r>
        <w:rPr>
          <w:sz w:val="32"/>
        </w:rPr>
        <w:t xml:space="preserve"> plus a further 5 for publication as a web appendix</w:t>
      </w:r>
    </w:p>
    <w:p w:rsidR="00297643" w:rsidRDefault="00751B80" w:rsidP="00602E77">
      <w:pPr>
        <w:rPr>
          <w:sz w:val="32"/>
        </w:rPr>
      </w:pPr>
    </w:p>
    <w:p w:rsidR="007E6BE8" w:rsidRDefault="00C026FB" w:rsidP="007E6BE8">
      <w:pPr>
        <w:jc w:val="center"/>
        <w:rPr>
          <w:sz w:val="32"/>
        </w:rPr>
      </w:pPr>
      <w:r w:rsidRPr="003528D0">
        <w:rPr>
          <w:sz w:val="32"/>
        </w:rPr>
        <w:t>Acknowledgements:</w:t>
      </w:r>
    </w:p>
    <w:p w:rsidR="00A86283" w:rsidRPr="00A86283" w:rsidRDefault="00C026FB" w:rsidP="00A86283">
      <w:pPr>
        <w:rPr>
          <w:sz w:val="32"/>
        </w:rPr>
      </w:pPr>
      <w:proofErr w:type="gramStart"/>
      <w:r>
        <w:rPr>
          <w:sz w:val="32"/>
        </w:rPr>
        <w:t>This research</w:t>
      </w:r>
      <w:r w:rsidRPr="00A86283">
        <w:rPr>
          <w:sz w:val="32"/>
        </w:rPr>
        <w:t xml:space="preserve"> was sponsored by the Royal United Hospitals Bath NHS Foundation Trust</w:t>
      </w:r>
      <w:proofErr w:type="gramEnd"/>
      <w:r w:rsidRPr="00A86283">
        <w:rPr>
          <w:sz w:val="32"/>
        </w:rPr>
        <w:t xml:space="preserve"> and we thank their R&amp;D department for all their input and support for the trial. The </w:t>
      </w:r>
      <w:proofErr w:type="gramStart"/>
      <w:r w:rsidRPr="00A86283">
        <w:rPr>
          <w:sz w:val="32"/>
        </w:rPr>
        <w:t>trial website was hosted by the University of Bath</w:t>
      </w:r>
      <w:proofErr w:type="gramEnd"/>
      <w:r w:rsidRPr="00A86283">
        <w:rPr>
          <w:sz w:val="32"/>
        </w:rPr>
        <w:t xml:space="preserve">. </w:t>
      </w:r>
      <w:proofErr w:type="gramStart"/>
      <w:r w:rsidRPr="00A86283">
        <w:rPr>
          <w:sz w:val="32"/>
        </w:rPr>
        <w:t>This research was also supported by the NIHR Great Ormond Street Hospital Biomedical Research Centre</w:t>
      </w:r>
      <w:proofErr w:type="gramEnd"/>
      <w:r w:rsidRPr="00A86283">
        <w:rPr>
          <w:sz w:val="32"/>
        </w:rPr>
        <w:t xml:space="preserve">.  The views expressed are those of the authors and not necessarily those of the NHS, the NIHR or the Department of Health. We thank the parents who gave their time and their permission for their infants to take part in the study at a difficult and traumatic moment. We also thank the members of the Data Monitoring and Ethics Committee who freely gave their time to review untoward events and the progress of the trial: Richard Purvis, Chairman, Linda Hunt, Jane Schulte and John Wilson. We thank Catherine Carter and Mark </w:t>
      </w:r>
      <w:proofErr w:type="spellStart"/>
      <w:r w:rsidRPr="00A86283">
        <w:rPr>
          <w:sz w:val="32"/>
        </w:rPr>
        <w:t>Scholefield</w:t>
      </w:r>
      <w:proofErr w:type="spellEnd"/>
      <w:r w:rsidRPr="00A86283">
        <w:rPr>
          <w:sz w:val="32"/>
        </w:rPr>
        <w:t xml:space="preserve"> for their time and input as Parent </w:t>
      </w:r>
      <w:r w:rsidRPr="00A86283">
        <w:rPr>
          <w:sz w:val="32"/>
        </w:rPr>
        <w:lastRenderedPageBreak/>
        <w:t xml:space="preserve">Advisors to the trial. We thank Gordon Taylor who provided the randomisation sequences. </w:t>
      </w:r>
      <w:proofErr w:type="gramStart"/>
      <w:r w:rsidRPr="00A86283">
        <w:rPr>
          <w:sz w:val="32"/>
        </w:rPr>
        <w:t>Administrative assistance was provided by Patricia Sheppard</w:t>
      </w:r>
      <w:proofErr w:type="gramEnd"/>
      <w:r w:rsidRPr="00A86283">
        <w:rPr>
          <w:sz w:val="32"/>
        </w:rPr>
        <w:t xml:space="preserve"> throughout the trial and also by Ros </w:t>
      </w:r>
      <w:proofErr w:type="spellStart"/>
      <w:r w:rsidRPr="00A86283">
        <w:rPr>
          <w:sz w:val="32"/>
        </w:rPr>
        <w:t>Conacher</w:t>
      </w:r>
      <w:proofErr w:type="spellEnd"/>
      <w:r w:rsidRPr="00A86283">
        <w:rPr>
          <w:sz w:val="32"/>
        </w:rPr>
        <w:t xml:space="preserve">, Rowan </w:t>
      </w:r>
      <w:proofErr w:type="spellStart"/>
      <w:r w:rsidRPr="00A86283">
        <w:rPr>
          <w:sz w:val="32"/>
        </w:rPr>
        <w:t>Dalley</w:t>
      </w:r>
      <w:proofErr w:type="spellEnd"/>
      <w:r w:rsidRPr="00A86283">
        <w:rPr>
          <w:sz w:val="32"/>
        </w:rPr>
        <w:t xml:space="preserve">-Smith, Jessica </w:t>
      </w:r>
      <w:proofErr w:type="spellStart"/>
      <w:r w:rsidRPr="00A86283">
        <w:rPr>
          <w:sz w:val="32"/>
        </w:rPr>
        <w:t>Graysmark</w:t>
      </w:r>
      <w:proofErr w:type="spellEnd"/>
      <w:r w:rsidRPr="00A86283">
        <w:rPr>
          <w:sz w:val="32"/>
        </w:rPr>
        <w:t xml:space="preserve">, Veronica Kerr, </w:t>
      </w:r>
      <w:proofErr w:type="spellStart"/>
      <w:r w:rsidRPr="00A86283">
        <w:rPr>
          <w:sz w:val="32"/>
        </w:rPr>
        <w:t>Ewa</w:t>
      </w:r>
      <w:proofErr w:type="spellEnd"/>
      <w:r w:rsidRPr="00A86283">
        <w:rPr>
          <w:sz w:val="32"/>
        </w:rPr>
        <w:t xml:space="preserve"> </w:t>
      </w:r>
      <w:proofErr w:type="spellStart"/>
      <w:r w:rsidRPr="00A86283">
        <w:rPr>
          <w:sz w:val="32"/>
        </w:rPr>
        <w:t>Mapstone</w:t>
      </w:r>
      <w:proofErr w:type="spellEnd"/>
      <w:r w:rsidRPr="00A86283">
        <w:rPr>
          <w:sz w:val="32"/>
        </w:rPr>
        <w:t xml:space="preserve">, Christina </w:t>
      </w:r>
      <w:proofErr w:type="spellStart"/>
      <w:r w:rsidRPr="00A86283">
        <w:rPr>
          <w:sz w:val="32"/>
        </w:rPr>
        <w:t>Padovani</w:t>
      </w:r>
      <w:proofErr w:type="spellEnd"/>
      <w:r w:rsidRPr="00A86283">
        <w:rPr>
          <w:sz w:val="32"/>
        </w:rPr>
        <w:t xml:space="preserve"> and Kathryn Wheeler. Carol Jackson, paediatric pharmacist, provided frequent help and advice. Phillip Lunt, Thomas Trentham and Richard Wood provided IT advice. Karen Giles built the results database. We also owe a massive debt of thanks to the clinicians and the EEG and MRI departments who took part. We thank the local research nurses for their help and assistance. The trial was funded by the </w:t>
      </w:r>
      <w:proofErr w:type="spellStart"/>
      <w:r w:rsidRPr="00A86283">
        <w:rPr>
          <w:sz w:val="32"/>
        </w:rPr>
        <w:t>Castang</w:t>
      </w:r>
      <w:proofErr w:type="spellEnd"/>
      <w:r w:rsidRPr="00A86283">
        <w:rPr>
          <w:sz w:val="32"/>
        </w:rPr>
        <w:t xml:space="preserve"> Foundation: significant additional funding was provided by the Bath Unit for Research in Paediatrics, the NIHR and the R&amp;D department at the Royal United Hospital with smaller contributions from the BRONNER-BENDER </w:t>
      </w:r>
      <w:proofErr w:type="spellStart"/>
      <w:r w:rsidRPr="00A86283">
        <w:rPr>
          <w:sz w:val="32"/>
        </w:rPr>
        <w:t>Stiftung</w:t>
      </w:r>
      <w:proofErr w:type="spellEnd"/>
      <w:r w:rsidRPr="00A86283">
        <w:rPr>
          <w:sz w:val="32"/>
        </w:rPr>
        <w:t>/</w:t>
      </w:r>
      <w:proofErr w:type="spellStart"/>
      <w:r w:rsidRPr="00A86283">
        <w:rPr>
          <w:sz w:val="32"/>
        </w:rPr>
        <w:t>Gernsbach</w:t>
      </w:r>
      <w:proofErr w:type="spellEnd"/>
      <w:r w:rsidRPr="00A86283">
        <w:rPr>
          <w:sz w:val="32"/>
        </w:rPr>
        <w:t xml:space="preserve"> and the University Children’s Hospital Zurich: we are extremely grateful to them all.</w:t>
      </w:r>
    </w:p>
    <w:p w:rsidR="003528D0" w:rsidRDefault="00751B80" w:rsidP="00602E77">
      <w:pPr>
        <w:rPr>
          <w:sz w:val="32"/>
        </w:rPr>
      </w:pPr>
    </w:p>
    <w:p w:rsidR="00297643" w:rsidRDefault="00751B80" w:rsidP="00602E77">
      <w:pPr>
        <w:rPr>
          <w:sz w:val="32"/>
        </w:rPr>
      </w:pPr>
    </w:p>
    <w:p w:rsidR="00297643" w:rsidRDefault="00C026FB" w:rsidP="00602E77">
      <w:pPr>
        <w:rPr>
          <w:sz w:val="32"/>
        </w:rPr>
      </w:pPr>
      <w:r>
        <w:rPr>
          <w:sz w:val="32"/>
        </w:rPr>
        <w:t>Conflict of Interest:</w:t>
      </w:r>
    </w:p>
    <w:p w:rsidR="00297643" w:rsidRDefault="00C026FB" w:rsidP="00602E77">
      <w:pPr>
        <w:rPr>
          <w:sz w:val="32"/>
        </w:rPr>
      </w:pPr>
      <w:r>
        <w:rPr>
          <w:sz w:val="32"/>
        </w:rPr>
        <w:t xml:space="preserve">During the course of this study, FJKO’C, SWE, EH, ALL and JPO have received a payment from Marathon Pharmaceuticals for intellectual property. The study sponsor has received a payment from UCB Biopharma for intellectual property. DR received a grant from the Bonner-Bender </w:t>
      </w:r>
      <w:proofErr w:type="spellStart"/>
      <w:r>
        <w:rPr>
          <w:sz w:val="32"/>
        </w:rPr>
        <w:t>stiftung</w:t>
      </w:r>
      <w:proofErr w:type="spellEnd"/>
      <w:r>
        <w:rPr>
          <w:sz w:val="32"/>
        </w:rPr>
        <w:t>. FDA, MCB, ALJ, CRK, ML, MTM, AMM, RWN, MN, RP, BS and CMV declare no competing interests.</w:t>
      </w:r>
    </w:p>
    <w:p w:rsidR="00297643" w:rsidRDefault="00751B80" w:rsidP="00602E77">
      <w:pPr>
        <w:rPr>
          <w:sz w:val="32"/>
        </w:rPr>
      </w:pPr>
    </w:p>
    <w:p w:rsidR="00297643" w:rsidRDefault="00C026FB" w:rsidP="00297643">
      <w:pPr>
        <w:rPr>
          <w:sz w:val="32"/>
        </w:rPr>
      </w:pPr>
      <w:r>
        <w:rPr>
          <w:sz w:val="32"/>
        </w:rPr>
        <w:t xml:space="preserve">Ethical publication statement: </w:t>
      </w:r>
    </w:p>
    <w:p w:rsidR="00EC1311" w:rsidRDefault="00C026FB" w:rsidP="00602E77">
      <w:pPr>
        <w:rPr>
          <w:sz w:val="32"/>
        </w:rPr>
      </w:pPr>
      <w:r w:rsidRPr="00297643">
        <w:rPr>
          <w:sz w:val="32"/>
        </w:rPr>
        <w:t>We confirm that we have read the Journal’s position on issu</w:t>
      </w:r>
      <w:r>
        <w:rPr>
          <w:sz w:val="32"/>
        </w:rPr>
        <w:t>es involved in ethical publica</w:t>
      </w:r>
      <w:r w:rsidRPr="00297643">
        <w:rPr>
          <w:sz w:val="32"/>
        </w:rPr>
        <w:t>tion and affirm that this report is consistent with those guidelines</w:t>
      </w:r>
      <w:del w:id="3" w:author="John Osborne" w:date="2019-06-21T15:40:00Z">
        <w:r w:rsidRPr="00297643">
          <w:rPr>
            <w:sz w:val="32"/>
          </w:rPr>
          <w:delText xml:space="preserve"> </w:delText>
        </w:r>
      </w:del>
      <w:ins w:id="4" w:author="John Osborne" w:date="2019-06-21T15:40:00Z">
        <w:r>
          <w:rPr>
            <w:sz w:val="32"/>
          </w:rPr>
          <w:t>.</w:t>
        </w:r>
      </w:ins>
    </w:p>
    <w:p w:rsidR="007D76D4" w:rsidRDefault="00751B80" w:rsidP="00602E77">
      <w:pPr>
        <w:rPr>
          <w:del w:id="5" w:author="John Osborne" w:date="2019-06-21T15:40:00Z"/>
          <w:sz w:val="32"/>
        </w:rPr>
      </w:pPr>
    </w:p>
    <w:p w:rsidR="00FC0D2A" w:rsidRDefault="00C026FB" w:rsidP="00602E77">
      <w:pPr>
        <w:rPr>
          <w:ins w:id="6" w:author="John Osborne" w:date="2019-06-21T15:40:00Z"/>
          <w:sz w:val="32"/>
        </w:rPr>
      </w:pPr>
      <w:ins w:id="7" w:author="John Osborne" w:date="2019-06-21T15:40:00Z">
        <w:r>
          <w:rPr>
            <w:sz w:val="32"/>
          </w:rPr>
          <w:br w:type="page"/>
        </w:r>
      </w:ins>
    </w:p>
    <w:p w:rsidR="007D76D4" w:rsidRDefault="00C026FB" w:rsidP="007D76D4">
      <w:pPr>
        <w:jc w:val="center"/>
        <w:rPr>
          <w:sz w:val="32"/>
        </w:rPr>
      </w:pPr>
      <w:r>
        <w:rPr>
          <w:sz w:val="32"/>
        </w:rPr>
        <w:lastRenderedPageBreak/>
        <w:t>SUMMARY</w:t>
      </w:r>
    </w:p>
    <w:p w:rsidR="007D76D4" w:rsidRDefault="00751B80" w:rsidP="007D76D4">
      <w:pPr>
        <w:rPr>
          <w:sz w:val="32"/>
        </w:rPr>
      </w:pPr>
    </w:p>
    <w:p w:rsidR="007D76D4" w:rsidRDefault="00C026FB" w:rsidP="007D76D4">
      <w:pPr>
        <w:rPr>
          <w:sz w:val="32"/>
        </w:rPr>
      </w:pPr>
      <w:r w:rsidRPr="00474E89">
        <w:rPr>
          <w:b/>
          <w:sz w:val="32"/>
        </w:rPr>
        <w:t>Objective:</w:t>
      </w:r>
      <w:r>
        <w:rPr>
          <w:sz w:val="32"/>
        </w:rPr>
        <w:t xml:space="preserve"> To determine the underlying aetiologies in a contemporary cohort of infants with infantile spasms</w:t>
      </w:r>
      <w:ins w:id="8" w:author="John Osborne" w:date="2019-06-21T15:40:00Z">
        <w:r>
          <w:rPr>
            <w:sz w:val="32"/>
          </w:rPr>
          <w:t xml:space="preserve"> and to examine response to treatment.</w:t>
        </w:r>
      </w:ins>
    </w:p>
    <w:p w:rsidR="007D76D4" w:rsidRDefault="00C026FB" w:rsidP="007D76D4">
      <w:pPr>
        <w:rPr>
          <w:sz w:val="32"/>
        </w:rPr>
      </w:pPr>
      <w:r w:rsidRPr="00474E89">
        <w:rPr>
          <w:b/>
          <w:sz w:val="32"/>
        </w:rPr>
        <w:t>Methods</w:t>
      </w:r>
      <w:r>
        <w:rPr>
          <w:sz w:val="32"/>
        </w:rPr>
        <w:t xml:space="preserve">: Identification of the underlying aetiology </w:t>
      </w:r>
      <w:ins w:id="9" w:author="John Osborne" w:date="2019-06-21T15:40:00Z">
        <w:r>
          <w:rPr>
            <w:sz w:val="32"/>
          </w:rPr>
          <w:t xml:space="preserve">and response to treatment </w:t>
        </w:r>
      </w:ins>
      <w:r>
        <w:rPr>
          <w:sz w:val="32"/>
        </w:rPr>
        <w:t xml:space="preserve">in 377 infants enrolled in a clinical trial of the treatment of infantile spasms between 2007 and 2014 using a systematic review of history, examination and investigations. They </w:t>
      </w:r>
      <w:proofErr w:type="gramStart"/>
      <w:r>
        <w:rPr>
          <w:sz w:val="32"/>
        </w:rPr>
        <w:t>were classified</w:t>
      </w:r>
      <w:proofErr w:type="gramEnd"/>
      <w:r>
        <w:rPr>
          <w:sz w:val="32"/>
        </w:rPr>
        <w:t xml:space="preserve"> using the paediatric adaptation of ICD 10.</w:t>
      </w:r>
    </w:p>
    <w:p w:rsidR="003C31C5" w:rsidRDefault="00C026FB" w:rsidP="007D76D4">
      <w:pPr>
        <w:rPr>
          <w:sz w:val="32"/>
        </w:rPr>
      </w:pPr>
      <w:r w:rsidRPr="00474E89">
        <w:rPr>
          <w:b/>
          <w:sz w:val="32"/>
        </w:rPr>
        <w:t>Results</w:t>
      </w:r>
      <w:r>
        <w:rPr>
          <w:sz w:val="32"/>
        </w:rPr>
        <w:t xml:space="preserve">: 219 of 377 </w:t>
      </w:r>
      <w:ins w:id="10" w:author="John Osborne" w:date="2019-06-21T15:40:00Z">
        <w:r>
          <w:rPr>
            <w:sz w:val="32"/>
          </w:rPr>
          <w:t xml:space="preserve">(58%) </w:t>
        </w:r>
      </w:ins>
      <w:r>
        <w:rPr>
          <w:sz w:val="32"/>
        </w:rPr>
        <w:t>had a proven aetiology</w:t>
      </w:r>
      <w:ins w:id="11" w:author="John Osborne" w:date="2019-06-21T15:40:00Z">
        <w:r>
          <w:rPr>
            <w:sz w:val="32"/>
          </w:rPr>
          <w:t xml:space="preserve"> of whom 128 [58%] responded, 58 of 108 [54%] allocated hormonal treatment and 70 of 111 [63%] combination therapy.</w:t>
        </w:r>
      </w:ins>
      <w:r>
        <w:rPr>
          <w:sz w:val="32"/>
        </w:rPr>
        <w:t xml:space="preserve"> </w:t>
      </w:r>
      <w:r>
        <w:rPr>
          <w:sz w:val="32"/>
          <w:lang w:val="en-US"/>
        </w:rPr>
        <w:t>Fourteen of 17 (82</w:t>
      </w:r>
      <w:ins w:id="12" w:author="John Osborne" w:date="2019-06-21T15:40:00Z">
        <w:r>
          <w:rPr>
            <w:sz w:val="32"/>
            <w:lang w:val="en-US"/>
          </w:rPr>
          <w:t xml:space="preserve">%, </w:t>
        </w:r>
        <w:r>
          <w:rPr>
            <w:sz w:val="32"/>
          </w:rPr>
          <w:t>95% CI 59% to 94</w:t>
        </w:r>
      </w:ins>
      <w:r>
        <w:rPr>
          <w:sz w:val="32"/>
        </w:rPr>
        <w:t>%</w:t>
      </w:r>
      <w:r>
        <w:rPr>
          <w:sz w:val="32"/>
          <w:lang w:val="en-US"/>
        </w:rPr>
        <w:t>) infants with stroke and infarct</w:t>
      </w:r>
      <w:r w:rsidRPr="00E56B89">
        <w:rPr>
          <w:sz w:val="32"/>
        </w:rPr>
        <w:t xml:space="preserve"> </w:t>
      </w:r>
      <w:r>
        <w:rPr>
          <w:sz w:val="32"/>
        </w:rPr>
        <w:t xml:space="preserve">responded </w:t>
      </w:r>
      <w:r w:rsidRPr="00E56B89">
        <w:rPr>
          <w:sz w:val="32"/>
        </w:rPr>
        <w:t>(</w:t>
      </w:r>
      <w:del w:id="13" w:author="John Osborne" w:date="2019-06-21T15:40:00Z">
        <w:r w:rsidRPr="00E56B89">
          <w:rPr>
            <w:sz w:val="32"/>
          </w:rPr>
          <w:delText xml:space="preserve">95% CI 59% to 94%) </w:delText>
        </w:r>
      </w:del>
      <w:r>
        <w:rPr>
          <w:sz w:val="32"/>
        </w:rPr>
        <w:t>compared to</w:t>
      </w:r>
      <w:r w:rsidRPr="00E56B89">
        <w:rPr>
          <w:sz w:val="32"/>
        </w:rPr>
        <w:t xml:space="preserve"> </w:t>
      </w:r>
      <w:del w:id="14" w:author="John Osborne" w:date="2019-06-21T15:40:00Z">
        <w:r>
          <w:rPr>
            <w:sz w:val="32"/>
          </w:rPr>
          <w:delText>111 out</w:delText>
        </w:r>
      </w:del>
      <w:ins w:id="15" w:author="John Osborne" w:date="2019-06-21T15:40:00Z">
        <w:r>
          <w:rPr>
            <w:sz w:val="32"/>
          </w:rPr>
          <w:t>114</w:t>
        </w:r>
      </w:ins>
      <w:r>
        <w:rPr>
          <w:sz w:val="32"/>
        </w:rPr>
        <w:t xml:space="preserve"> of 202 for the rest of the proven aetiology group</w:t>
      </w:r>
      <w:r w:rsidRPr="00E56B89">
        <w:rPr>
          <w:sz w:val="32"/>
        </w:rPr>
        <w:t xml:space="preserve"> </w:t>
      </w:r>
      <w:del w:id="16" w:author="John Osborne" w:date="2019-06-21T15:40:00Z">
        <w:r>
          <w:rPr>
            <w:sz w:val="32"/>
          </w:rPr>
          <w:delText>as a whole</w:delText>
        </w:r>
        <w:r w:rsidRPr="00E56B89">
          <w:rPr>
            <w:sz w:val="32"/>
          </w:rPr>
          <w:delText xml:space="preserve"> </w:delText>
        </w:r>
        <w:r>
          <w:rPr>
            <w:sz w:val="32"/>
          </w:rPr>
          <w:delText>(</w:delText>
        </w:r>
        <w:r w:rsidRPr="00E56B89">
          <w:rPr>
            <w:sz w:val="32"/>
          </w:rPr>
          <w:delText>5</w:delText>
        </w:r>
        <w:r>
          <w:rPr>
            <w:sz w:val="32"/>
          </w:rPr>
          <w:delText>5</w:delText>
        </w:r>
      </w:del>
      <w:ins w:id="17" w:author="John Osborne" w:date="2019-06-21T15:40:00Z">
        <w:r>
          <w:rPr>
            <w:sz w:val="32"/>
          </w:rPr>
          <w:t>(</w:t>
        </w:r>
        <w:r w:rsidRPr="00E56B89">
          <w:rPr>
            <w:sz w:val="32"/>
          </w:rPr>
          <w:t>5</w:t>
        </w:r>
        <w:r>
          <w:rPr>
            <w:sz w:val="32"/>
          </w:rPr>
          <w:t>6</w:t>
        </w:r>
      </w:ins>
      <w:r w:rsidRPr="00E56B89">
        <w:rPr>
          <w:sz w:val="32"/>
        </w:rPr>
        <w:t>%</w:t>
      </w:r>
      <w:r>
        <w:rPr>
          <w:sz w:val="32"/>
        </w:rPr>
        <w:t>, 95% CI 48% to 62</w:t>
      </w:r>
      <w:del w:id="18" w:author="John Osborne" w:date="2019-06-21T15:40:00Z">
        <w:r>
          <w:rPr>
            <w:sz w:val="32"/>
          </w:rPr>
          <w:delText>%:</w:delText>
        </w:r>
      </w:del>
      <w:ins w:id="19" w:author="John Osborne" w:date="2019-06-21T15:40:00Z">
        <w:r>
          <w:rPr>
            <w:sz w:val="32"/>
          </w:rPr>
          <w:t>%,</w:t>
        </w:r>
      </w:ins>
      <w:r>
        <w:rPr>
          <w:sz w:val="32"/>
        </w:rPr>
        <w:t xml:space="preserve"> Chi square </w:t>
      </w:r>
      <w:proofErr w:type="gramStart"/>
      <w:r>
        <w:rPr>
          <w:sz w:val="32"/>
        </w:rPr>
        <w:t>4</w:t>
      </w:r>
      <w:proofErr w:type="gramEnd"/>
      <w:r>
        <w:rPr>
          <w:sz w:val="32"/>
        </w:rPr>
        <w:t>.</w:t>
      </w:r>
      <w:del w:id="20" w:author="John Osborne" w:date="2019-06-21T15:40:00Z">
        <w:r>
          <w:rPr>
            <w:sz w:val="32"/>
          </w:rPr>
          <w:delText>8</w:delText>
        </w:r>
      </w:del>
      <w:proofErr w:type="gramStart"/>
      <w:ins w:id="21" w:author="John Osborne" w:date="2019-06-21T15:40:00Z">
        <w:r>
          <w:rPr>
            <w:sz w:val="32"/>
          </w:rPr>
          <w:t>3</w:t>
        </w:r>
      </w:ins>
      <w:proofErr w:type="gramEnd"/>
      <w:r>
        <w:rPr>
          <w:sz w:val="32"/>
        </w:rPr>
        <w:t>, p=0.</w:t>
      </w:r>
      <w:del w:id="22" w:author="John Osborne" w:date="2019-06-21T15:40:00Z">
        <w:r>
          <w:rPr>
            <w:sz w:val="32"/>
          </w:rPr>
          <w:delText>028</w:delText>
        </w:r>
      </w:del>
      <w:ins w:id="23" w:author="John Osborne" w:date="2019-06-21T15:40:00Z">
        <w:r>
          <w:rPr>
            <w:sz w:val="32"/>
          </w:rPr>
          <w:t xml:space="preserve">037): the better response remains when treatment allocation and </w:t>
        </w:r>
        <w:proofErr w:type="gramStart"/>
        <w:r>
          <w:rPr>
            <w:sz w:val="32"/>
          </w:rPr>
          <w:t>lead time</w:t>
        </w:r>
        <w:proofErr w:type="gramEnd"/>
        <w:r>
          <w:rPr>
            <w:sz w:val="32"/>
          </w:rPr>
          <w:t xml:space="preserve"> are taken into account (Odds ratio 5.1, 95% CI 1.1 to 23.6, p=0.037</w:t>
        </w:r>
      </w:ins>
      <w:r>
        <w:rPr>
          <w:sz w:val="32"/>
        </w:rPr>
        <w:t>).</w:t>
      </w:r>
    </w:p>
    <w:p w:rsidR="00E20022" w:rsidRDefault="00C026FB" w:rsidP="007D76D4">
      <w:pPr>
        <w:rPr>
          <w:ins w:id="24" w:author="John Osborne" w:date="2019-06-21T15:40:00Z"/>
          <w:sz w:val="32"/>
        </w:rPr>
      </w:pPr>
      <w:del w:id="25" w:author="John Osborne" w:date="2019-06-21T15:40:00Z">
        <w:r>
          <w:rPr>
            <w:sz w:val="32"/>
          </w:rPr>
          <w:delText>Significance: This classification allows easy comparison with other classifications and with our earlier reports. Improvements in perinatal care may have led to fewer infants with perinatal aetiologies. Infants with stroke</w:delText>
        </w:r>
      </w:del>
      <w:proofErr w:type="gramStart"/>
      <w:ins w:id="26" w:author="John Osborne" w:date="2019-06-21T15:40:00Z">
        <w:r>
          <w:rPr>
            <w:sz w:val="32"/>
          </w:rPr>
          <w:t>20</w:t>
        </w:r>
        <w:proofErr w:type="gramEnd"/>
        <w:r>
          <w:rPr>
            <w:sz w:val="32"/>
          </w:rPr>
          <w:t xml:space="preserve"> of 37 (54%, 95% CI 38% to 70%) infants with Down’s syndrome had cessation of spasms compared to 108 out of 182 (59%, 95% CI 52% to 66%, Chi square 0.35, p=0.55) for the rest of the proven aetiology group. The lack of a significant difference remains after taking treatment modality and lead-time into account (Odds ratio 0.8, 95% CI 0.4 to 1.7, p = 0.62).  In Down’s infants treatment modality did not appear to affect response: 11 out of 20 (55%) allocated hormonal therapy responded, compared to 9 out of 17 (53%) allocated combination therapy.</w:t>
        </w:r>
      </w:ins>
    </w:p>
    <w:p w:rsidR="004207F6" w:rsidRDefault="00C026FB" w:rsidP="007D76D4">
      <w:pPr>
        <w:rPr>
          <w:sz w:val="32"/>
        </w:rPr>
      </w:pPr>
      <w:ins w:id="27" w:author="John Osborne" w:date="2019-06-21T15:40:00Z">
        <w:r w:rsidRPr="00474E89">
          <w:rPr>
            <w:b/>
            <w:sz w:val="32"/>
          </w:rPr>
          <w:t>Significance</w:t>
        </w:r>
        <w:r>
          <w:rPr>
            <w:sz w:val="32"/>
          </w:rPr>
          <w:t>: This classification allows easy comparison with other classifications and with our earlier reports. Stroke</w:t>
        </w:r>
      </w:ins>
      <w:r>
        <w:rPr>
          <w:sz w:val="32"/>
        </w:rPr>
        <w:t xml:space="preserve"> and infarct </w:t>
      </w:r>
      <w:del w:id="28" w:author="John Osborne" w:date="2019-06-21T15:40:00Z">
        <w:r>
          <w:rPr>
            <w:sz w:val="32"/>
          </w:rPr>
          <w:delText>may have</w:delText>
        </w:r>
      </w:del>
      <w:ins w:id="29" w:author="John Osborne" w:date="2019-06-21T15:40:00Z">
        <w:r>
          <w:rPr>
            <w:sz w:val="32"/>
          </w:rPr>
          <w:t>has</w:t>
        </w:r>
      </w:ins>
      <w:r>
        <w:rPr>
          <w:sz w:val="32"/>
        </w:rPr>
        <w:t xml:space="preserve"> a better outcome than </w:t>
      </w:r>
      <w:del w:id="30" w:author="John Osborne" w:date="2019-06-21T15:40:00Z">
        <w:r>
          <w:rPr>
            <w:sz w:val="32"/>
          </w:rPr>
          <w:delText xml:space="preserve">those with </w:delText>
        </w:r>
      </w:del>
      <w:r>
        <w:rPr>
          <w:sz w:val="32"/>
        </w:rPr>
        <w:t>other aetiologies</w:t>
      </w:r>
      <w:ins w:id="31" w:author="John Osborne" w:date="2019-06-21T15:40:00Z">
        <w:r>
          <w:rPr>
            <w:sz w:val="32"/>
          </w:rPr>
          <w:t xml:space="preserve"> while Down’s syndrome might not respond to the addition of </w:t>
        </w:r>
        <w:proofErr w:type="spellStart"/>
        <w:r>
          <w:rPr>
            <w:sz w:val="32"/>
          </w:rPr>
          <w:t>vigabatrin</w:t>
        </w:r>
        <w:proofErr w:type="spellEnd"/>
        <w:r>
          <w:rPr>
            <w:sz w:val="32"/>
          </w:rPr>
          <w:t xml:space="preserve"> to hormonal treatment</w:t>
        </w:r>
      </w:ins>
      <w:r>
        <w:rPr>
          <w:sz w:val="32"/>
        </w:rPr>
        <w:t>.</w:t>
      </w:r>
      <w:r>
        <w:rPr>
          <w:sz w:val="32"/>
        </w:rPr>
        <w:br w:type="page"/>
      </w:r>
    </w:p>
    <w:p w:rsidR="004207F6" w:rsidRDefault="00C026FB" w:rsidP="005139D2">
      <w:pPr>
        <w:jc w:val="center"/>
        <w:outlineLvl w:val="0"/>
        <w:rPr>
          <w:sz w:val="32"/>
        </w:rPr>
      </w:pPr>
      <w:r>
        <w:rPr>
          <w:sz w:val="32"/>
        </w:rPr>
        <w:lastRenderedPageBreak/>
        <w:t>INTRODUCTION</w:t>
      </w:r>
    </w:p>
    <w:p w:rsidR="004207F6" w:rsidRDefault="004207F6" w:rsidP="004207F6">
      <w:pPr>
        <w:rPr>
          <w:sz w:val="32"/>
        </w:rPr>
      </w:pPr>
    </w:p>
    <w:p w:rsidR="00215447" w:rsidRDefault="00C026FB" w:rsidP="00D8589B">
      <w:pPr>
        <w:rPr>
          <w:sz w:val="32"/>
          <w:lang w:val="en-US"/>
        </w:rPr>
      </w:pPr>
      <w:r w:rsidRPr="00D8589B">
        <w:rPr>
          <w:sz w:val="32"/>
          <w:lang w:val="en-US"/>
        </w:rPr>
        <w:t>Infantile spasms, also known as West syndrome,</w:t>
      </w:r>
      <w:r>
        <w:rPr>
          <w:sz w:val="32"/>
          <w:lang w:val="en-US"/>
        </w:rPr>
        <w:t xml:space="preserve"> </w:t>
      </w:r>
      <w:r w:rsidRPr="00D8589B">
        <w:rPr>
          <w:sz w:val="32"/>
          <w:lang w:val="en-US"/>
        </w:rPr>
        <w:t xml:space="preserve">constitutes a </w:t>
      </w:r>
      <w:r>
        <w:rPr>
          <w:sz w:val="32"/>
          <w:lang w:val="en-US"/>
        </w:rPr>
        <w:t>severe</w:t>
      </w:r>
      <w:r w:rsidRPr="00D8589B">
        <w:rPr>
          <w:sz w:val="32"/>
          <w:lang w:val="en-US"/>
        </w:rPr>
        <w:t xml:space="preserve"> form of infantile epilepsy that</w:t>
      </w:r>
      <w:r>
        <w:rPr>
          <w:sz w:val="32"/>
          <w:lang w:val="en-US"/>
        </w:rPr>
        <w:t xml:space="preserve"> </w:t>
      </w:r>
      <w:r w:rsidRPr="00D8589B">
        <w:rPr>
          <w:sz w:val="32"/>
          <w:lang w:val="en-US"/>
        </w:rPr>
        <w:t>is difficult to treat and is associated with a poor</w:t>
      </w:r>
      <w:r>
        <w:rPr>
          <w:sz w:val="32"/>
          <w:lang w:val="en-US"/>
        </w:rPr>
        <w:t xml:space="preserve"> </w:t>
      </w:r>
      <w:r w:rsidRPr="00D8589B">
        <w:rPr>
          <w:sz w:val="32"/>
          <w:lang w:val="en-US"/>
        </w:rPr>
        <w:t>outcome</w:t>
      </w:r>
      <w:r w:rsidR="00722D73">
        <w:rPr>
          <w:sz w:val="32"/>
          <w:lang w:val="en-US"/>
        </w:rPr>
        <w:fldChar w:fldCharType="begin"/>
      </w:r>
      <w:r>
        <w:rPr>
          <w:sz w:val="32"/>
          <w:lang w:val="en-US"/>
        </w:rPr>
        <w:instrText xml:space="preserve"> ADDIN EN.CITE &lt;EndNote&gt;&lt;Cite&gt;&lt;Author&gt;Pavone&lt;/Author&gt;&lt;Year&gt;2014&lt;/Year&gt;&lt;RecNum&gt;2202&lt;/RecNum&gt;&lt;DisplayText&gt;[1]&lt;/DisplayText&gt;&lt;record&gt;&lt;rec-number&gt;2202&lt;/rec-number&gt;&lt;foreign-keys&gt;&lt;key app="EN" db-id="fap9zded5dt2a6eewww5fa2dpwwpzaeff5xx"&gt;2202&lt;/key&gt;&lt;/foreign-keys&gt;&lt;ref-type name="Journal Article"&gt;17&lt;/ref-type&gt;&lt;contributors&gt;&lt;authors&gt;&lt;author&gt;Pavone, P.&lt;/author&gt;&lt;author&gt;Striano, P.&lt;/author&gt;&lt;author&gt;Falsaperla, R.&lt;/author&gt;&lt;author&gt;Pavone, L.&lt;/author&gt;&lt;author&gt;Ruggieri, M.&lt;/author&gt;&lt;/authors&gt;&lt;/contributors&gt;&lt;auth-address&gt;Unit of Pediatrics and Pediatric Emergency &amp;quot;Costanza Gravina&amp;quot;, University Hospital &amp;quot;Policlinico-Vittorio Emanuele&amp;quot;, Catania, Italy.&amp;#xD;Unit of Pediatric Neurology and Muscular Diseases, &amp;quot;G. Gaslini&amp;quot; Research Hospital, University of Genoa, Italy.&amp;#xD;Department of Educational Science, Chair of Pediatrics, University of Catania, Italy. Electronic address: m.ruggieri@unict.it.&lt;/auth-address&gt;&lt;titles&gt;&lt;title&gt;Infantile spasms syndrome, West syndrome and related phenotypes: what we know in 2013&lt;/title&gt;&lt;secondary-title&gt;Brain Dev&lt;/secondary-title&gt;&lt;alt-title&gt;Brain &amp;amp; development&lt;/alt-title&gt;&lt;/titles&gt;&lt;periodical&gt;&lt;full-title&gt;Brain Dev&lt;/full-title&gt;&lt;abbr-1&gt;Brain &amp;amp; development&lt;/abbr-1&gt;&lt;/periodical&gt;&lt;alt-periodical&gt;&lt;full-title&gt;Brain Dev&lt;/full-title&gt;&lt;abbr-1&gt;Brain &amp;amp; development&lt;/abbr-1&gt;&lt;/alt-periodical&gt;&lt;pages&gt;739-51&lt;/pages&gt;&lt;volume&gt;36&lt;/volume&gt;&lt;number&gt;9&lt;/number&gt;&lt;keywords&gt;&lt;keyword&gt;Brain/physiopathology&lt;/keyword&gt;&lt;keyword&gt;Cognition&lt;/keyword&gt;&lt;keyword&gt;Humans&lt;/keyword&gt;&lt;keyword&gt;Infant&lt;/keyword&gt;&lt;keyword&gt;Spasms, Infantile/diagnosis/epidemiology/*physiopathology/therapy&lt;/keyword&gt;&lt;/keywords&gt;&lt;dates&gt;&lt;year&gt;2014&lt;/year&gt;&lt;pub-dates&gt;&lt;date&gt;Oct&lt;/date&gt;&lt;/pub-dates&gt;&lt;/dates&gt;&lt;isbn&gt;1872-7131 (Electronic)&amp;#xD;0387-7604 (Linking)&lt;/isbn&gt;&lt;accession-num&gt;24268986&lt;/accession-num&gt;&lt;urls&gt;&lt;related-urls&gt;&lt;url&gt;http://www.ncbi.nlm.nih.gov/pubmed/24268986&lt;/url&gt;&lt;/related-urls&gt;&lt;/urls&gt;&lt;electronic-resource-num&gt;10.1016/j.braindev.2013.10.008&lt;/electronic-resource-num&gt;&lt;/record&gt;&lt;/Cite&gt;&lt;/EndNote&gt;</w:instrText>
      </w:r>
      <w:r w:rsidR="00722D73">
        <w:rPr>
          <w:sz w:val="32"/>
          <w:lang w:val="en-US"/>
        </w:rPr>
        <w:fldChar w:fldCharType="separate"/>
      </w:r>
      <w:r>
        <w:rPr>
          <w:noProof/>
          <w:sz w:val="32"/>
          <w:lang w:val="en-US"/>
        </w:rPr>
        <w:t>[</w:t>
      </w:r>
      <w:hyperlink w:anchor="_ENREF_1" w:tooltip="Pavone, 2014 #2202" w:history="1">
        <w:r>
          <w:rPr>
            <w:noProof/>
            <w:sz w:val="32"/>
            <w:lang w:val="en-US"/>
          </w:rPr>
          <w:t>1</w:t>
        </w:r>
      </w:hyperlink>
      <w:r>
        <w:rPr>
          <w:noProof/>
          <w:sz w:val="32"/>
          <w:lang w:val="en-US"/>
        </w:rPr>
        <w:t>]</w:t>
      </w:r>
      <w:r w:rsidR="00722D73">
        <w:rPr>
          <w:sz w:val="32"/>
          <w:lang w:val="en-US"/>
        </w:rPr>
        <w:fldChar w:fldCharType="end"/>
      </w:r>
      <w:r w:rsidRPr="00D8589B">
        <w:rPr>
          <w:sz w:val="32"/>
          <w:lang w:val="en-US"/>
        </w:rPr>
        <w:t>. The syndrome was the first described</w:t>
      </w:r>
      <w:r>
        <w:rPr>
          <w:sz w:val="32"/>
          <w:lang w:val="en-US"/>
        </w:rPr>
        <w:t xml:space="preserve"> </w:t>
      </w:r>
      <w:r w:rsidRPr="00D8589B">
        <w:rPr>
          <w:sz w:val="32"/>
          <w:lang w:val="en-US"/>
        </w:rPr>
        <w:t>epileptic encephalopathy—</w:t>
      </w:r>
      <w:r>
        <w:rPr>
          <w:sz w:val="32"/>
          <w:lang w:val="en-US"/>
        </w:rPr>
        <w:t xml:space="preserve"> </w:t>
      </w:r>
      <w:r w:rsidRPr="00D8589B">
        <w:rPr>
          <w:sz w:val="32"/>
          <w:lang w:val="en-US"/>
        </w:rPr>
        <w:t>a condition in which the</w:t>
      </w:r>
      <w:r>
        <w:rPr>
          <w:sz w:val="32"/>
          <w:lang w:val="en-US"/>
        </w:rPr>
        <w:t xml:space="preserve"> </w:t>
      </w:r>
      <w:r w:rsidRPr="00D8589B">
        <w:rPr>
          <w:sz w:val="32"/>
          <w:lang w:val="en-US"/>
        </w:rPr>
        <w:t>epileptic activity itself contributes to cognitive and</w:t>
      </w:r>
      <w:r>
        <w:rPr>
          <w:sz w:val="32"/>
          <w:lang w:val="en-US"/>
        </w:rPr>
        <w:t xml:space="preserve"> </w:t>
      </w:r>
      <w:r w:rsidRPr="00D8589B">
        <w:rPr>
          <w:sz w:val="32"/>
          <w:lang w:val="en-US"/>
        </w:rPr>
        <w:t xml:space="preserve">neurological </w:t>
      </w:r>
      <w:proofErr w:type="gramStart"/>
      <w:r w:rsidRPr="00D8589B">
        <w:rPr>
          <w:sz w:val="32"/>
          <w:lang w:val="en-US"/>
        </w:rPr>
        <w:t>decline</w:t>
      </w:r>
      <w:proofErr w:type="gramEnd"/>
      <w:r w:rsidR="00722D73">
        <w:rPr>
          <w:sz w:val="32"/>
          <w:lang w:val="en-US"/>
        </w:rPr>
        <w:fldChar w:fldCharType="begin">
          <w:fldData xml:space="preserve">PEVuZE5vdGU+PENpdGU+PEF1dGhvcj5JbGxpbmd3b3J0aDwvQXV0aG9yPjxZZWFyPjE5NTU8L1ll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</w:fldData>
        </w:fldChar>
      </w:r>
      <w:r>
        <w:rPr>
          <w:sz w:val="32"/>
          <w:lang w:val="en-US"/>
        </w:rPr>
        <w:instrText xml:space="preserve"> ADDIN EN.CITE </w:instrText>
      </w:r>
      <w:r w:rsidR="00722D73">
        <w:rPr>
          <w:sz w:val="32"/>
          <w:lang w:val="en-US"/>
        </w:rPr>
        <w:fldChar w:fldCharType="begin">
          <w:fldData xml:space="preserve">PEVuZE5vdGU+PENpdGU+PEF1dGhvcj5JbGxpbmd3b3J0aDwvQXV0aG9yPjxZZWFyPjE5NTU8L1ll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</w:fldData>
        </w:fldChar>
      </w:r>
      <w:r>
        <w:rPr>
          <w:sz w:val="32"/>
          <w:lang w:val="en-US"/>
        </w:rPr>
        <w:instrText xml:space="preserve"> ADDIN EN.CITE.DATA </w:instrText>
      </w:r>
      <w:r w:rsidR="00722D73">
        <w:rPr>
          <w:sz w:val="32"/>
          <w:lang w:val="en-US"/>
        </w:rPr>
      </w:r>
      <w:r w:rsidR="00722D73">
        <w:rPr>
          <w:sz w:val="32"/>
          <w:lang w:val="en-US"/>
        </w:rPr>
        <w:fldChar w:fldCharType="end"/>
      </w:r>
      <w:r w:rsidR="00722D73">
        <w:rPr>
          <w:sz w:val="32"/>
          <w:lang w:val="en-US"/>
        </w:rPr>
      </w:r>
      <w:r w:rsidR="00722D73">
        <w:rPr>
          <w:sz w:val="32"/>
          <w:lang w:val="en-US"/>
        </w:rPr>
        <w:fldChar w:fldCharType="separate"/>
      </w:r>
      <w:r>
        <w:rPr>
          <w:noProof/>
          <w:sz w:val="32"/>
          <w:lang w:val="en-US"/>
        </w:rPr>
        <w:t>[</w:t>
      </w:r>
      <w:hyperlink w:anchor="_ENREF_2" w:tooltip="Illingworth, 1955 #3158" w:history="1">
        <w:r>
          <w:rPr>
            <w:noProof/>
            <w:sz w:val="32"/>
            <w:lang w:val="en-US"/>
          </w:rPr>
          <w:t>2-4</w:t>
        </w:r>
      </w:hyperlink>
      <w:r>
        <w:rPr>
          <w:noProof/>
          <w:sz w:val="32"/>
          <w:lang w:val="en-US"/>
        </w:rPr>
        <w:t>]</w:t>
      </w:r>
      <w:r w:rsidR="00722D73">
        <w:rPr>
          <w:sz w:val="32"/>
          <w:lang w:val="en-US"/>
        </w:rPr>
        <w:fldChar w:fldCharType="end"/>
      </w:r>
      <w:r w:rsidRPr="00D8589B">
        <w:rPr>
          <w:sz w:val="32"/>
          <w:lang w:val="en-US"/>
        </w:rPr>
        <w:t>. Infantile spasms have an</w:t>
      </w:r>
      <w:r>
        <w:rPr>
          <w:sz w:val="32"/>
          <w:lang w:val="en-US"/>
        </w:rPr>
        <w:t xml:space="preserve"> </w:t>
      </w:r>
      <w:r w:rsidRPr="00D8589B">
        <w:rPr>
          <w:sz w:val="32"/>
          <w:lang w:val="en-US"/>
        </w:rPr>
        <w:t>estimated incidence of about 0.43 per 1000 live</w:t>
      </w:r>
      <w:r>
        <w:rPr>
          <w:sz w:val="32"/>
          <w:lang w:val="en-US"/>
        </w:rPr>
        <w:t xml:space="preserve"> </w:t>
      </w:r>
      <w:r w:rsidRPr="00D8589B">
        <w:rPr>
          <w:sz w:val="32"/>
          <w:lang w:val="en-US"/>
        </w:rPr>
        <w:t>births</w:t>
      </w:r>
      <w:r>
        <w:rPr>
          <w:sz w:val="32"/>
          <w:lang w:val="en-US"/>
        </w:rPr>
        <w:t xml:space="preserve"> and occur predominantly between </w:t>
      </w:r>
      <w:r w:rsidRPr="00D8589B">
        <w:rPr>
          <w:sz w:val="32"/>
          <w:lang w:val="en-US"/>
        </w:rPr>
        <w:t>3 and 12 months of age with a peak</w:t>
      </w:r>
      <w:r>
        <w:rPr>
          <w:sz w:val="32"/>
          <w:lang w:val="en-US"/>
        </w:rPr>
        <w:t xml:space="preserve"> </w:t>
      </w:r>
      <w:r w:rsidRPr="00D8589B">
        <w:rPr>
          <w:sz w:val="32"/>
          <w:lang w:val="en-US"/>
        </w:rPr>
        <w:t>incidence around 6–7 months</w:t>
      </w:r>
      <w:r w:rsidR="00722D73">
        <w:rPr>
          <w:sz w:val="32"/>
          <w:lang w:val="en-US"/>
        </w:rPr>
        <w:fldChar w:fldCharType="begin"/>
      </w:r>
      <w:r>
        <w:rPr>
          <w:sz w:val="32"/>
          <w:lang w:val="en-US"/>
        </w:rPr>
        <w:instrText xml:space="preserve"> ADDIN EN.CITE &lt;EndNote&gt;&lt;Cite&gt;&lt;Author&gt;Riikonen&lt;/Author&gt;&lt;Year&gt;2001&lt;/Year&gt;&lt;RecNum&gt;2346&lt;/RecNum&gt;&lt;DisplayText&gt;[5]&lt;/DisplayText&gt;&lt;record&gt;&lt;rec-number&gt;2346&lt;/rec-number&gt;&lt;foreign-keys&gt;&lt;key app="EN" db-id="fap9zded5dt2a6eewww5fa2dpwwpzaeff5xx"&gt;2346&lt;/key&gt;&lt;/foreign-keys&gt;&lt;ref-type name="Journal Article"&gt;17&lt;/ref-type&gt;&lt;contributors&gt;&lt;authors&gt;&lt;author&gt;Riikonen, R.&lt;/author&gt;&lt;/authors&gt;&lt;/contributors&gt;&lt;auth-address&gt;Department of Child Neurology, Kuopio University Hospital, P.O. Box 1777, Kuopio 70211, Finland. raili.riikonen@uku.fi&lt;/auth-address&gt;&lt;titles&gt;&lt;title&gt;Epidemiological data of West syndrome in Finland&lt;/title&gt;&lt;secondary-title&gt;Brain Dev&lt;/secondary-title&gt;&lt;alt-title&gt;Brain &amp;amp; development&lt;/alt-title&gt;&lt;/titles&gt;&lt;periodical&gt;&lt;full-title&gt;Brain Dev&lt;/full-title&gt;&lt;abbr-1&gt;Brain &amp;amp; development&lt;/abbr-1&gt;&lt;/periodical&gt;&lt;alt-periodical&gt;&lt;full-title&gt;Brain Dev&lt;/full-title&gt;&lt;abbr-1&gt;Brain &amp;amp; development&lt;/abbr-1&gt;&lt;/alt-periodical&gt;&lt;pages&gt;539-41&lt;/pages&gt;&lt;volume&gt;23&lt;/volume&gt;&lt;number&gt;7&lt;/number&gt;&lt;keywords&gt;&lt;keyword&gt;Finland/epidemiology&lt;/keyword&gt;&lt;keyword&gt;Humans&lt;/keyword&gt;&lt;keyword&gt;Infant&lt;/keyword&gt;&lt;keyword&gt;Spasms, Infantile/*epidemiology&lt;/keyword&gt;&lt;/keywords&gt;&lt;dates&gt;&lt;year&gt;2001&lt;/year&gt;&lt;pub-dates&gt;&lt;date&gt;Nov&lt;/date&gt;&lt;/pub-dates&gt;&lt;/dates&gt;&lt;isbn&gt;0387-7604 (Print)&amp;#xD;0387-7604 (Linking)&lt;/isbn&gt;&lt;accession-num&gt;11701251&lt;/accession-num&gt;&lt;urls&gt;&lt;related-urls&gt;&lt;url&gt;http://www.ncbi.nlm.nih.gov/pubmed/11701251&lt;/url&gt;&lt;/related-urls&gt;&lt;/urls&gt;&lt;/record&gt;&lt;/Cite&gt;&lt;/EndNote&gt;</w:instrText>
      </w:r>
      <w:r w:rsidR="00722D73">
        <w:rPr>
          <w:sz w:val="32"/>
          <w:lang w:val="en-US"/>
        </w:rPr>
        <w:fldChar w:fldCharType="separate"/>
      </w:r>
      <w:r>
        <w:rPr>
          <w:noProof/>
          <w:sz w:val="32"/>
          <w:lang w:val="en-US"/>
        </w:rPr>
        <w:t>[</w:t>
      </w:r>
      <w:hyperlink w:anchor="_ENREF_5" w:tooltip="Riikonen, 2001 #2346" w:history="1">
        <w:r>
          <w:rPr>
            <w:noProof/>
            <w:sz w:val="32"/>
            <w:lang w:val="en-US"/>
          </w:rPr>
          <w:t>5</w:t>
        </w:r>
      </w:hyperlink>
      <w:r>
        <w:rPr>
          <w:noProof/>
          <w:sz w:val="32"/>
          <w:lang w:val="en-US"/>
        </w:rPr>
        <w:t>]</w:t>
      </w:r>
      <w:r w:rsidR="00722D73">
        <w:rPr>
          <w:sz w:val="32"/>
          <w:lang w:val="en-US"/>
        </w:rPr>
        <w:fldChar w:fldCharType="end"/>
      </w:r>
      <w:r w:rsidRPr="00D8589B">
        <w:rPr>
          <w:sz w:val="32"/>
          <w:lang w:val="en-US"/>
        </w:rPr>
        <w:t>.</w:t>
      </w:r>
      <w:r>
        <w:rPr>
          <w:sz w:val="32"/>
          <w:lang w:val="en-US"/>
        </w:rPr>
        <w:t xml:space="preserve"> Approximately 60% of cases have a diagnosed neurological disorder – the underlying </w:t>
      </w:r>
      <w:proofErr w:type="spellStart"/>
      <w:r>
        <w:rPr>
          <w:sz w:val="32"/>
          <w:lang w:val="en-US"/>
        </w:rPr>
        <w:t>aetiology</w:t>
      </w:r>
      <w:proofErr w:type="spellEnd"/>
      <w:r>
        <w:rPr>
          <w:sz w:val="32"/>
          <w:lang w:val="en-US"/>
        </w:rPr>
        <w:t xml:space="preserve"> - that is considered to predispose the individuals to infantile </w:t>
      </w:r>
      <w:proofErr w:type="gramStart"/>
      <w:r>
        <w:rPr>
          <w:sz w:val="32"/>
          <w:lang w:val="en-US"/>
        </w:rPr>
        <w:t>spasms</w:t>
      </w:r>
      <w:proofErr w:type="gramEnd"/>
      <w:r w:rsidR="00722D73">
        <w:rPr>
          <w:sz w:val="32"/>
          <w:lang w:val="en-US"/>
        </w:rPr>
        <w:fldChar w:fldCharType="begin">
          <w:fldData xml:space="preserve">PEVuZE5vdGU+PENpdGU+PEF1dGhvcj5Pc2Jvcm5lPC9BdXRob3I+PFllYXI+MjAxMDwvWWVhcj48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</w:fldData>
        </w:fldChar>
      </w:r>
      <w:r>
        <w:rPr>
          <w:sz w:val="32"/>
          <w:lang w:val="en-US"/>
        </w:rPr>
        <w:instrText xml:space="preserve"> ADDIN EN.CITE </w:instrText>
      </w:r>
      <w:r w:rsidR="00722D73">
        <w:rPr>
          <w:sz w:val="32"/>
          <w:lang w:val="en-US"/>
        </w:rPr>
        <w:fldChar w:fldCharType="begin">
          <w:fldData xml:space="preserve">PEVuZE5vdGU+PENpdGU+PEF1dGhvcj5Pc2Jvcm5lPC9BdXRob3I+PFllYXI+MjAxMDwvWWVhcj48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</w:fldData>
        </w:fldChar>
      </w:r>
      <w:r>
        <w:rPr>
          <w:sz w:val="32"/>
          <w:lang w:val="en-US"/>
        </w:rPr>
        <w:instrText xml:space="preserve"> ADDIN EN.CITE.DATA </w:instrText>
      </w:r>
      <w:r w:rsidR="00722D73">
        <w:rPr>
          <w:sz w:val="32"/>
          <w:lang w:val="en-US"/>
        </w:rPr>
      </w:r>
      <w:r w:rsidR="00722D73">
        <w:rPr>
          <w:sz w:val="32"/>
          <w:lang w:val="en-US"/>
        </w:rPr>
        <w:fldChar w:fldCharType="end"/>
      </w:r>
      <w:r w:rsidR="00722D73">
        <w:rPr>
          <w:sz w:val="32"/>
          <w:lang w:val="en-US"/>
        </w:rPr>
      </w:r>
      <w:r w:rsidR="00722D73">
        <w:rPr>
          <w:sz w:val="32"/>
          <w:lang w:val="en-US"/>
        </w:rPr>
        <w:fldChar w:fldCharType="separate"/>
      </w:r>
      <w:r>
        <w:rPr>
          <w:noProof/>
          <w:sz w:val="32"/>
          <w:lang w:val="en-US"/>
        </w:rPr>
        <w:t>[</w:t>
      </w:r>
      <w:hyperlink w:anchor="_ENREF_6" w:tooltip="Osborne, 2010 #2136" w:history="1">
        <w:r>
          <w:rPr>
            <w:noProof/>
            <w:sz w:val="32"/>
            <w:lang w:val="en-US"/>
          </w:rPr>
          <w:t>6-8</w:t>
        </w:r>
      </w:hyperlink>
      <w:r>
        <w:rPr>
          <w:noProof/>
          <w:sz w:val="32"/>
          <w:lang w:val="en-US"/>
        </w:rPr>
        <w:t>]</w:t>
      </w:r>
      <w:r w:rsidR="00722D73">
        <w:rPr>
          <w:sz w:val="32"/>
          <w:lang w:val="en-US"/>
        </w:rPr>
        <w:fldChar w:fldCharType="end"/>
      </w:r>
      <w:r>
        <w:rPr>
          <w:sz w:val="32"/>
          <w:lang w:val="en-US"/>
        </w:rPr>
        <w:t xml:space="preserve">. To detect an underlying </w:t>
      </w:r>
      <w:proofErr w:type="spellStart"/>
      <w:r>
        <w:rPr>
          <w:sz w:val="32"/>
          <w:lang w:val="en-US"/>
        </w:rPr>
        <w:t>aetiology</w:t>
      </w:r>
      <w:proofErr w:type="spellEnd"/>
      <w:r>
        <w:rPr>
          <w:sz w:val="32"/>
          <w:lang w:val="en-US"/>
        </w:rPr>
        <w:t xml:space="preserve"> it is necessary to investigate the antenatal, perinatal and </w:t>
      </w:r>
      <w:proofErr w:type="gramStart"/>
      <w:r>
        <w:rPr>
          <w:sz w:val="32"/>
          <w:lang w:val="en-US"/>
        </w:rPr>
        <w:t>infant’s</w:t>
      </w:r>
      <w:proofErr w:type="gramEnd"/>
      <w:r>
        <w:rPr>
          <w:sz w:val="32"/>
          <w:lang w:val="en-US"/>
        </w:rPr>
        <w:t xml:space="preserve"> history, to examine the infant and to undertake relevant investigations. Despite this, some infants will have no detectable neurological disorder and there is no explanation as to why they have infantile spasms.</w:t>
      </w:r>
    </w:p>
    <w:p w:rsidR="00215447" w:rsidRDefault="00751B80" w:rsidP="00D8589B">
      <w:pPr>
        <w:rPr>
          <w:sz w:val="32"/>
          <w:lang w:val="en-US"/>
        </w:rPr>
      </w:pPr>
    </w:p>
    <w:p w:rsidR="00D75CD1" w:rsidRDefault="00C026FB" w:rsidP="00D8589B">
      <w:pPr>
        <w:rPr>
          <w:sz w:val="32"/>
          <w:lang w:val="en-US"/>
        </w:rPr>
      </w:pPr>
      <w:r>
        <w:rPr>
          <w:sz w:val="32"/>
          <w:lang w:val="en-US"/>
        </w:rPr>
        <w:t xml:space="preserve">It is also unclear why some individuals with a particular neurological disorder develop infantile spasms while others, with the same disorder, do not. It is for this reason that it is preferable to talk about an underlying </w:t>
      </w:r>
      <w:proofErr w:type="spellStart"/>
      <w:r>
        <w:rPr>
          <w:sz w:val="32"/>
          <w:lang w:val="en-US"/>
        </w:rPr>
        <w:t>aetiology</w:t>
      </w:r>
      <w:proofErr w:type="spellEnd"/>
      <w:r>
        <w:rPr>
          <w:sz w:val="32"/>
          <w:lang w:val="en-US"/>
        </w:rPr>
        <w:t xml:space="preserve"> rather than a cause. The underlying </w:t>
      </w:r>
      <w:proofErr w:type="spellStart"/>
      <w:r>
        <w:rPr>
          <w:sz w:val="32"/>
          <w:lang w:val="en-US"/>
        </w:rPr>
        <w:t>aetiology</w:t>
      </w:r>
      <w:proofErr w:type="spellEnd"/>
      <w:r>
        <w:rPr>
          <w:sz w:val="32"/>
          <w:lang w:val="en-US"/>
        </w:rPr>
        <w:t xml:space="preserve"> usually </w:t>
      </w:r>
      <w:r w:rsidRPr="00A552B9">
        <w:rPr>
          <w:sz w:val="32"/>
          <w:lang w:val="en-US"/>
        </w:rPr>
        <w:t>carries, independently of the spasms, a risk of</w:t>
      </w:r>
      <w:r>
        <w:rPr>
          <w:sz w:val="32"/>
          <w:lang w:val="en-US"/>
        </w:rPr>
        <w:t xml:space="preserve"> </w:t>
      </w:r>
      <w:r w:rsidRPr="00A552B9">
        <w:rPr>
          <w:sz w:val="32"/>
          <w:lang w:val="en-US"/>
        </w:rPr>
        <w:t xml:space="preserve">developmental </w:t>
      </w:r>
      <w:proofErr w:type="gramStart"/>
      <w:r>
        <w:rPr>
          <w:sz w:val="32"/>
          <w:lang w:val="en-US"/>
        </w:rPr>
        <w:t>impairment which</w:t>
      </w:r>
      <w:proofErr w:type="gramEnd"/>
      <w:r>
        <w:rPr>
          <w:sz w:val="32"/>
          <w:lang w:val="en-US"/>
        </w:rPr>
        <w:t xml:space="preserve"> may or may not be severe</w:t>
      </w:r>
      <w:r w:rsidRPr="00A552B9">
        <w:rPr>
          <w:sz w:val="32"/>
          <w:lang w:val="en-US"/>
        </w:rPr>
        <w:t xml:space="preserve">. </w:t>
      </w:r>
      <w:r>
        <w:rPr>
          <w:sz w:val="32"/>
          <w:lang w:val="en-US"/>
        </w:rPr>
        <w:t xml:space="preserve">As a result, infants with an underlying </w:t>
      </w:r>
      <w:proofErr w:type="spellStart"/>
      <w:r>
        <w:rPr>
          <w:sz w:val="32"/>
          <w:lang w:val="en-US"/>
        </w:rPr>
        <w:t>aetiology</w:t>
      </w:r>
      <w:proofErr w:type="spellEnd"/>
      <w:r>
        <w:rPr>
          <w:sz w:val="32"/>
          <w:lang w:val="en-US"/>
        </w:rPr>
        <w:t xml:space="preserve"> </w:t>
      </w:r>
      <w:r w:rsidRPr="00A552B9">
        <w:rPr>
          <w:sz w:val="32"/>
          <w:lang w:val="en-US"/>
        </w:rPr>
        <w:t>have</w:t>
      </w:r>
      <w:r>
        <w:rPr>
          <w:sz w:val="32"/>
          <w:lang w:val="en-US"/>
        </w:rPr>
        <w:t>,</w:t>
      </w:r>
      <w:r w:rsidRPr="00A552B9">
        <w:rPr>
          <w:sz w:val="32"/>
          <w:lang w:val="en-US"/>
        </w:rPr>
        <w:t xml:space="preserve"> </w:t>
      </w:r>
      <w:r>
        <w:rPr>
          <w:sz w:val="32"/>
          <w:lang w:val="en-US"/>
        </w:rPr>
        <w:t xml:space="preserve">on average, </w:t>
      </w:r>
      <w:r w:rsidRPr="00A552B9">
        <w:rPr>
          <w:sz w:val="32"/>
          <w:lang w:val="en-US"/>
        </w:rPr>
        <w:t>a</w:t>
      </w:r>
      <w:r>
        <w:rPr>
          <w:sz w:val="32"/>
          <w:lang w:val="en-US"/>
        </w:rPr>
        <w:t xml:space="preserve"> </w:t>
      </w:r>
      <w:r w:rsidRPr="00A552B9">
        <w:rPr>
          <w:sz w:val="32"/>
          <w:lang w:val="en-US"/>
        </w:rPr>
        <w:t>worse developmental outcome than the large minority of</w:t>
      </w:r>
      <w:r>
        <w:rPr>
          <w:sz w:val="32"/>
          <w:lang w:val="en-US"/>
        </w:rPr>
        <w:t xml:space="preserve"> </w:t>
      </w:r>
      <w:r w:rsidRPr="00A552B9">
        <w:rPr>
          <w:sz w:val="32"/>
          <w:lang w:val="en-US"/>
        </w:rPr>
        <w:t xml:space="preserve">infants who have no such disorder </w:t>
      </w:r>
      <w:proofErr w:type="gramStart"/>
      <w:r>
        <w:rPr>
          <w:sz w:val="32"/>
          <w:lang w:val="en-US"/>
        </w:rPr>
        <w:t>identified</w:t>
      </w:r>
      <w:proofErr w:type="gramEnd"/>
      <w:r w:rsidR="00722D73">
        <w:rPr>
          <w:sz w:val="32"/>
          <w:lang w:val="en-US"/>
        </w:rPr>
        <w:fldChar w:fldCharType="begin">
          <w:fldData xml:space="preserve">PEVuZE5vdGU+PENpdGU+PEF1dGhvcj5MdXg8L0F1dGhvcj48WWVhcj4yMDA1PC9ZZWFyPjxSZWNO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</w:fldData>
        </w:fldChar>
      </w:r>
      <w:r>
        <w:rPr>
          <w:sz w:val="32"/>
          <w:lang w:val="en-US"/>
        </w:rPr>
        <w:instrText xml:space="preserve"> ADDIN EN.CITE </w:instrText>
      </w:r>
      <w:r w:rsidR="00722D73">
        <w:rPr>
          <w:sz w:val="32"/>
          <w:lang w:val="en-US"/>
        </w:rPr>
        <w:fldChar w:fldCharType="begin">
          <w:fldData xml:space="preserve">PEVuZE5vdGU+PENpdGU+PEF1dGhvcj5MdXg8L0F1dGhvcj48WWVhcj4yMDA1PC9ZZWFyPjxSZWNO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</w:fldData>
        </w:fldChar>
      </w:r>
      <w:r>
        <w:rPr>
          <w:sz w:val="32"/>
          <w:lang w:val="en-US"/>
        </w:rPr>
        <w:instrText xml:space="preserve"> ADDIN EN.CITE.DATA </w:instrText>
      </w:r>
      <w:r w:rsidR="00722D73">
        <w:rPr>
          <w:sz w:val="32"/>
          <w:lang w:val="en-US"/>
        </w:rPr>
      </w:r>
      <w:r w:rsidR="00722D73">
        <w:rPr>
          <w:sz w:val="32"/>
          <w:lang w:val="en-US"/>
        </w:rPr>
        <w:fldChar w:fldCharType="end"/>
      </w:r>
      <w:r w:rsidR="00722D73">
        <w:rPr>
          <w:sz w:val="32"/>
          <w:lang w:val="en-US"/>
        </w:rPr>
      </w:r>
      <w:r w:rsidR="00722D73">
        <w:rPr>
          <w:sz w:val="32"/>
          <w:lang w:val="en-US"/>
        </w:rPr>
        <w:fldChar w:fldCharType="separate"/>
      </w:r>
      <w:r>
        <w:rPr>
          <w:noProof/>
          <w:sz w:val="32"/>
          <w:lang w:val="en-US"/>
        </w:rPr>
        <w:t>[</w:t>
      </w:r>
      <w:hyperlink w:anchor="_ENREF_9" w:tooltip="Lux, 2005 #1728" w:history="1">
        <w:r>
          <w:rPr>
            <w:noProof/>
            <w:sz w:val="32"/>
            <w:lang w:val="en-US"/>
          </w:rPr>
          <w:t>9</w:t>
        </w:r>
      </w:hyperlink>
      <w:r>
        <w:rPr>
          <w:noProof/>
          <w:sz w:val="32"/>
          <w:lang w:val="en-US"/>
        </w:rPr>
        <w:t>]</w:t>
      </w:r>
      <w:r w:rsidR="00722D73">
        <w:rPr>
          <w:sz w:val="32"/>
          <w:lang w:val="en-US"/>
        </w:rPr>
        <w:fldChar w:fldCharType="end"/>
      </w:r>
      <w:r>
        <w:rPr>
          <w:sz w:val="32"/>
          <w:lang w:val="en-US"/>
        </w:rPr>
        <w:t>.</w:t>
      </w:r>
    </w:p>
    <w:p w:rsidR="00D75CD1" w:rsidRDefault="00751B80" w:rsidP="00D8589B">
      <w:pPr>
        <w:rPr>
          <w:sz w:val="32"/>
          <w:lang w:val="en-US"/>
        </w:rPr>
      </w:pPr>
    </w:p>
    <w:p w:rsidR="009C4C9A" w:rsidRDefault="00C026FB" w:rsidP="00D8589B">
      <w:pPr>
        <w:rPr>
          <w:sz w:val="32"/>
          <w:lang w:val="en-US"/>
        </w:rPr>
      </w:pPr>
      <w:r>
        <w:rPr>
          <w:sz w:val="32"/>
          <w:lang w:val="en-US"/>
        </w:rPr>
        <w:t xml:space="preserve">We have previously reported on the underlying </w:t>
      </w:r>
      <w:proofErr w:type="spellStart"/>
      <w:r>
        <w:rPr>
          <w:sz w:val="32"/>
          <w:lang w:val="en-US"/>
        </w:rPr>
        <w:t>aetiology</w:t>
      </w:r>
      <w:proofErr w:type="spellEnd"/>
      <w:r>
        <w:rPr>
          <w:sz w:val="32"/>
          <w:lang w:val="en-US"/>
        </w:rPr>
        <w:t xml:space="preserve"> of 207 infants in our earlier study, the United Kingdom Infantile Spasms Study (UKISS</w:t>
      </w:r>
      <w:proofErr w:type="gramStart"/>
      <w:r>
        <w:rPr>
          <w:sz w:val="32"/>
          <w:lang w:val="en-US"/>
        </w:rPr>
        <w:t>)</w:t>
      </w:r>
      <w:proofErr w:type="gramEnd"/>
      <w:r w:rsidR="00722D73">
        <w:rPr>
          <w:sz w:val="32"/>
          <w:lang w:val="en-US"/>
        </w:rPr>
        <w:fldChar w:fldCharType="begin">
          <w:fldData xml:space="preserve">PEVuZE5vdGU+PENpdGU+PEF1dGhvcj5Pc2Jvcm5lPC9BdXRob3I+PFllYXI+MjAxMDwvWWVhcj48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</w:fldData>
        </w:fldChar>
      </w:r>
      <w:r>
        <w:rPr>
          <w:sz w:val="32"/>
          <w:lang w:val="en-US"/>
        </w:rPr>
        <w:instrText xml:space="preserve"> ADDIN EN.CITE </w:instrText>
      </w:r>
      <w:r w:rsidR="00722D73">
        <w:rPr>
          <w:sz w:val="32"/>
          <w:lang w:val="en-US"/>
        </w:rPr>
        <w:fldChar w:fldCharType="begin">
          <w:fldData xml:space="preserve">PEVuZE5vdGU+PENpdGU+PEF1dGhvcj5Pc2Jvcm5lPC9BdXRob3I+PFllYXI+MjAxMDwvWWVhcj48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</w:fldData>
        </w:fldChar>
      </w:r>
      <w:r>
        <w:rPr>
          <w:sz w:val="32"/>
          <w:lang w:val="en-US"/>
        </w:rPr>
        <w:instrText xml:space="preserve"> ADDIN EN.CITE.DATA </w:instrText>
      </w:r>
      <w:r w:rsidR="00722D73">
        <w:rPr>
          <w:sz w:val="32"/>
          <w:lang w:val="en-US"/>
        </w:rPr>
      </w:r>
      <w:r w:rsidR="00722D73">
        <w:rPr>
          <w:sz w:val="32"/>
          <w:lang w:val="en-US"/>
        </w:rPr>
        <w:fldChar w:fldCharType="end"/>
      </w:r>
      <w:r w:rsidR="00722D73">
        <w:rPr>
          <w:sz w:val="32"/>
          <w:lang w:val="en-US"/>
        </w:rPr>
      </w:r>
      <w:r w:rsidR="00722D73">
        <w:rPr>
          <w:sz w:val="32"/>
          <w:lang w:val="en-US"/>
        </w:rPr>
        <w:fldChar w:fldCharType="separate"/>
      </w:r>
      <w:r>
        <w:rPr>
          <w:noProof/>
          <w:sz w:val="32"/>
          <w:lang w:val="en-US"/>
        </w:rPr>
        <w:t>[</w:t>
      </w:r>
      <w:hyperlink w:anchor="_ENREF_6" w:tooltip="Osborne, 2010 #2136" w:history="1">
        <w:r>
          <w:rPr>
            <w:noProof/>
            <w:sz w:val="32"/>
            <w:lang w:val="en-US"/>
          </w:rPr>
          <w:t>6</w:t>
        </w:r>
      </w:hyperlink>
      <w:r>
        <w:rPr>
          <w:noProof/>
          <w:sz w:val="32"/>
          <w:lang w:val="en-US"/>
        </w:rPr>
        <w:t>]</w:t>
      </w:r>
      <w:r w:rsidR="00722D73">
        <w:rPr>
          <w:sz w:val="32"/>
          <w:lang w:val="en-US"/>
        </w:rPr>
        <w:fldChar w:fldCharType="end"/>
      </w:r>
      <w:r>
        <w:rPr>
          <w:sz w:val="32"/>
          <w:lang w:val="en-US"/>
        </w:rPr>
        <w:t xml:space="preserve"> which enrolled infants between June 1999 and the end of 2002. We thought that the more prevalent use of cranial magnetic resonance imaging and the </w:t>
      </w:r>
      <w:r>
        <w:rPr>
          <w:sz w:val="32"/>
          <w:lang w:val="en-US"/>
        </w:rPr>
        <w:lastRenderedPageBreak/>
        <w:t>development of diagnostic genetic technologies since 2002 would lead to improved diagnostic detection today and therefore we determined to see what new information was available during our next study, the International Collaborative Infantile Spasms Study (ICISS) which enrolled from 2007 to 2014</w:t>
      </w:r>
      <w:r w:rsidR="00722D73">
        <w:rPr>
          <w:sz w:val="32"/>
          <w:lang w:val="en-US"/>
        </w:rPr>
        <w:fldChar w:fldCharType="begin">
          <w:fldData xml:space="preserve">PEVuZE5vdGU+PENpdGU+PEF1dGhvcj5PJmFwb3M7Q2FsbGFnaGFuPC9BdXRob3I+PFllYXI+MjAx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</w:fldData>
        </w:fldChar>
      </w:r>
      <w:r>
        <w:rPr>
          <w:sz w:val="32"/>
          <w:lang w:val="en-US"/>
        </w:rPr>
        <w:instrText xml:space="preserve"> ADDIN EN.CITE </w:instrText>
      </w:r>
      <w:r w:rsidR="00722D73">
        <w:rPr>
          <w:sz w:val="32"/>
          <w:lang w:val="en-US"/>
        </w:rPr>
        <w:fldChar w:fldCharType="begin">
          <w:fldData xml:space="preserve">PEVuZE5vdGU+PENpdGU+PEF1dGhvcj5PJmFwb3M7Q2FsbGFnaGFuPC9BdXRob3I+PFllYXI+MjAx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</w:fldData>
        </w:fldChar>
      </w:r>
      <w:r>
        <w:rPr>
          <w:sz w:val="32"/>
          <w:lang w:val="en-US"/>
        </w:rPr>
        <w:instrText xml:space="preserve"> ADDIN EN.CITE.DATA </w:instrText>
      </w:r>
      <w:r w:rsidR="00722D73">
        <w:rPr>
          <w:sz w:val="32"/>
          <w:lang w:val="en-US"/>
        </w:rPr>
      </w:r>
      <w:r w:rsidR="00722D73">
        <w:rPr>
          <w:sz w:val="32"/>
          <w:lang w:val="en-US"/>
        </w:rPr>
        <w:fldChar w:fldCharType="end"/>
      </w:r>
      <w:r w:rsidR="00722D73">
        <w:rPr>
          <w:sz w:val="32"/>
          <w:lang w:val="en-US"/>
        </w:rPr>
      </w:r>
      <w:r w:rsidR="00722D73">
        <w:rPr>
          <w:sz w:val="32"/>
          <w:lang w:val="en-US"/>
        </w:rPr>
        <w:fldChar w:fldCharType="separate"/>
      </w:r>
      <w:r>
        <w:rPr>
          <w:noProof/>
          <w:sz w:val="32"/>
          <w:lang w:val="en-US"/>
        </w:rPr>
        <w:t>[</w:t>
      </w:r>
      <w:hyperlink w:anchor="_ENREF_10" w:tooltip="O'Callaghan, 2017 #3164" w:history="1">
        <w:r>
          <w:rPr>
            <w:noProof/>
            <w:sz w:val="32"/>
            <w:lang w:val="en-US"/>
          </w:rPr>
          <w:t>10</w:t>
        </w:r>
      </w:hyperlink>
      <w:r>
        <w:rPr>
          <w:noProof/>
          <w:sz w:val="32"/>
          <w:lang w:val="en-US"/>
        </w:rPr>
        <w:t>]</w:t>
      </w:r>
      <w:r w:rsidR="00722D73">
        <w:rPr>
          <w:sz w:val="32"/>
          <w:lang w:val="en-US"/>
        </w:rPr>
        <w:fldChar w:fldCharType="end"/>
      </w:r>
      <w:r>
        <w:rPr>
          <w:sz w:val="32"/>
          <w:lang w:val="en-US"/>
        </w:rPr>
        <w:t xml:space="preserve">. We also report the response to treatment for each identified </w:t>
      </w:r>
      <w:proofErr w:type="spellStart"/>
      <w:r>
        <w:rPr>
          <w:sz w:val="32"/>
          <w:lang w:val="en-US"/>
        </w:rPr>
        <w:t>aetiology</w:t>
      </w:r>
      <w:proofErr w:type="spellEnd"/>
      <w:r>
        <w:rPr>
          <w:sz w:val="32"/>
          <w:lang w:val="en-US"/>
        </w:rPr>
        <w:t xml:space="preserve">, since this might help identify specific </w:t>
      </w:r>
      <w:proofErr w:type="spellStart"/>
      <w:r>
        <w:rPr>
          <w:sz w:val="32"/>
          <w:lang w:val="en-US"/>
        </w:rPr>
        <w:t>aetiologies</w:t>
      </w:r>
      <w:proofErr w:type="spellEnd"/>
      <w:r>
        <w:rPr>
          <w:sz w:val="32"/>
          <w:lang w:val="en-US"/>
        </w:rPr>
        <w:t xml:space="preserve"> that have a particular response to treatment.</w:t>
      </w:r>
    </w:p>
    <w:p w:rsidR="00C8651D" w:rsidRDefault="00C026FB" w:rsidP="00D8589B">
      <w:pPr>
        <w:rPr>
          <w:sz w:val="32"/>
          <w:lang w:val="en-US"/>
        </w:rPr>
      </w:pPr>
      <w:r w:rsidDel="009C4C9A">
        <w:rPr>
          <w:sz w:val="32"/>
          <w:lang w:val="en-US"/>
        </w:rPr>
        <w:t xml:space="preserve"> </w:t>
      </w:r>
    </w:p>
    <w:p w:rsidR="00C8651D" w:rsidRDefault="00C026FB" w:rsidP="005139D2">
      <w:pPr>
        <w:jc w:val="center"/>
        <w:outlineLvl w:val="0"/>
        <w:rPr>
          <w:sz w:val="32"/>
          <w:lang w:val="en-US"/>
        </w:rPr>
      </w:pPr>
      <w:r>
        <w:rPr>
          <w:sz w:val="32"/>
          <w:lang w:val="en-US"/>
        </w:rPr>
        <w:t>METHODS</w:t>
      </w:r>
    </w:p>
    <w:p w:rsidR="00C8651D" w:rsidRDefault="00751B80" w:rsidP="00D8589B">
      <w:pPr>
        <w:rPr>
          <w:sz w:val="32"/>
          <w:lang w:val="en-US"/>
        </w:rPr>
      </w:pPr>
    </w:p>
    <w:p w:rsidR="007B565A" w:rsidRDefault="00C026FB" w:rsidP="00E24E9D">
      <w:pPr>
        <w:rPr>
          <w:sz w:val="32"/>
          <w:lang w:val="en-US"/>
        </w:rPr>
      </w:pPr>
      <w:proofErr w:type="gramStart"/>
      <w:r>
        <w:rPr>
          <w:sz w:val="32"/>
          <w:lang w:val="en-US"/>
        </w:rPr>
        <w:t>377</w:t>
      </w:r>
      <w:proofErr w:type="gramEnd"/>
      <w:r>
        <w:rPr>
          <w:sz w:val="32"/>
          <w:lang w:val="en-US"/>
        </w:rPr>
        <w:t xml:space="preserve"> infants were enrolled between March 2007 and May 2014 into a randomized controlled trial comparing hormonal treatment (either prednisolone or </w:t>
      </w:r>
      <w:proofErr w:type="spellStart"/>
      <w:r>
        <w:rPr>
          <w:sz w:val="32"/>
          <w:lang w:val="en-US"/>
        </w:rPr>
        <w:t>tetracosactide</w:t>
      </w:r>
      <w:proofErr w:type="spellEnd"/>
      <w:r>
        <w:rPr>
          <w:sz w:val="32"/>
          <w:lang w:val="en-US"/>
        </w:rPr>
        <w:t xml:space="preserve"> depot) alone to hormonal treatment with </w:t>
      </w:r>
      <w:proofErr w:type="spellStart"/>
      <w:r>
        <w:rPr>
          <w:sz w:val="32"/>
          <w:lang w:val="en-US"/>
        </w:rPr>
        <w:t>vigabatrin</w:t>
      </w:r>
      <w:proofErr w:type="spellEnd"/>
      <w:r>
        <w:rPr>
          <w:sz w:val="32"/>
          <w:lang w:val="en-US"/>
        </w:rPr>
        <w:t xml:space="preserve">. Full details have already been </w:t>
      </w:r>
      <w:proofErr w:type="gramStart"/>
      <w:r>
        <w:rPr>
          <w:sz w:val="32"/>
          <w:lang w:val="en-US"/>
        </w:rPr>
        <w:t>published</w:t>
      </w:r>
      <w:proofErr w:type="gramEnd"/>
      <w:r w:rsidR="00722D73">
        <w:rPr>
          <w:sz w:val="32"/>
          <w:lang w:val="en-US"/>
        </w:rPr>
        <w:fldChar w:fldCharType="begin">
          <w:fldData xml:space="preserve">PEVuZE5vdGU+PENpdGU+PEF1dGhvcj5PJmFwb3M7Q2FsbGFnaGFuPC9BdXRob3I+PFllYXI+MjAx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</w:fldData>
        </w:fldChar>
      </w:r>
      <w:r>
        <w:rPr>
          <w:sz w:val="32"/>
          <w:lang w:val="en-US"/>
        </w:rPr>
        <w:instrText xml:space="preserve"> ADDIN EN.CITE </w:instrText>
      </w:r>
      <w:r w:rsidR="00722D73">
        <w:rPr>
          <w:sz w:val="32"/>
          <w:lang w:val="en-US"/>
        </w:rPr>
        <w:fldChar w:fldCharType="begin">
          <w:fldData xml:space="preserve">PEVuZE5vdGU+PENpdGU+PEF1dGhvcj5PJmFwb3M7Q2FsbGFnaGFuPC9BdXRob3I+PFllYXI+MjAx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</w:fldData>
        </w:fldChar>
      </w:r>
      <w:r>
        <w:rPr>
          <w:sz w:val="32"/>
          <w:lang w:val="en-US"/>
        </w:rPr>
        <w:instrText xml:space="preserve"> ADDIN EN.CITE.DATA </w:instrText>
      </w:r>
      <w:r w:rsidR="00722D73">
        <w:rPr>
          <w:sz w:val="32"/>
          <w:lang w:val="en-US"/>
        </w:rPr>
      </w:r>
      <w:r w:rsidR="00722D73">
        <w:rPr>
          <w:sz w:val="32"/>
          <w:lang w:val="en-US"/>
        </w:rPr>
        <w:fldChar w:fldCharType="end"/>
      </w:r>
      <w:r w:rsidR="00722D73">
        <w:rPr>
          <w:sz w:val="32"/>
          <w:lang w:val="en-US"/>
        </w:rPr>
      </w:r>
      <w:r w:rsidR="00722D73">
        <w:rPr>
          <w:sz w:val="32"/>
          <w:lang w:val="en-US"/>
        </w:rPr>
        <w:fldChar w:fldCharType="separate"/>
      </w:r>
      <w:r>
        <w:rPr>
          <w:noProof/>
          <w:sz w:val="32"/>
          <w:lang w:val="en-US"/>
        </w:rPr>
        <w:t>[</w:t>
      </w:r>
      <w:hyperlink w:anchor="_ENREF_10" w:tooltip="O'Callaghan, 2017 #3164" w:history="1">
        <w:r>
          <w:rPr>
            <w:noProof/>
            <w:sz w:val="32"/>
            <w:lang w:val="en-US"/>
          </w:rPr>
          <w:t>10</w:t>
        </w:r>
      </w:hyperlink>
      <w:r>
        <w:rPr>
          <w:noProof/>
          <w:sz w:val="32"/>
          <w:lang w:val="en-US"/>
        </w:rPr>
        <w:t>]</w:t>
      </w:r>
      <w:r w:rsidR="00722D73">
        <w:rPr>
          <w:sz w:val="32"/>
          <w:lang w:val="en-US"/>
        </w:rPr>
        <w:fldChar w:fldCharType="end"/>
      </w:r>
      <w:r>
        <w:rPr>
          <w:sz w:val="32"/>
          <w:lang w:val="en-US"/>
        </w:rPr>
        <w:t xml:space="preserve">. Minimum treatments were oral prednisolone 40mg per day, intramuscular </w:t>
      </w:r>
      <w:proofErr w:type="spellStart"/>
      <w:r>
        <w:rPr>
          <w:sz w:val="32"/>
          <w:lang w:val="en-US"/>
        </w:rPr>
        <w:t>Tetracosactide</w:t>
      </w:r>
      <w:proofErr w:type="spellEnd"/>
      <w:r>
        <w:rPr>
          <w:sz w:val="32"/>
          <w:lang w:val="en-US"/>
        </w:rPr>
        <w:t xml:space="preserve"> depot 0.5mg (</w:t>
      </w:r>
      <w:proofErr w:type="gramStart"/>
      <w:r>
        <w:rPr>
          <w:sz w:val="32"/>
          <w:lang w:val="en-US"/>
        </w:rPr>
        <w:t>40iu</w:t>
      </w:r>
      <w:proofErr w:type="gramEnd"/>
      <w:r>
        <w:rPr>
          <w:sz w:val="32"/>
          <w:lang w:val="en-US"/>
        </w:rPr>
        <w:t xml:space="preserve">) on alternate days and oral </w:t>
      </w:r>
      <w:proofErr w:type="spellStart"/>
      <w:r>
        <w:rPr>
          <w:sz w:val="32"/>
          <w:lang w:val="en-US"/>
        </w:rPr>
        <w:t>vigabatrin</w:t>
      </w:r>
      <w:proofErr w:type="spellEnd"/>
      <w:r>
        <w:rPr>
          <w:sz w:val="32"/>
          <w:lang w:val="en-US"/>
        </w:rPr>
        <w:t xml:space="preserve"> 100mg per day. The hormonal treatments </w:t>
      </w:r>
      <w:proofErr w:type="gramStart"/>
      <w:r>
        <w:rPr>
          <w:sz w:val="32"/>
          <w:lang w:val="en-US"/>
        </w:rPr>
        <w:t>were given</w:t>
      </w:r>
      <w:proofErr w:type="gramEnd"/>
      <w:r>
        <w:rPr>
          <w:sz w:val="32"/>
          <w:lang w:val="en-US"/>
        </w:rPr>
        <w:t xml:space="preserve"> for 14 days followed by a reducing dose of oral prednisolone for 15 days while </w:t>
      </w:r>
      <w:proofErr w:type="spellStart"/>
      <w:r>
        <w:rPr>
          <w:sz w:val="32"/>
          <w:lang w:val="en-US"/>
        </w:rPr>
        <w:t>vigabatrin</w:t>
      </w:r>
      <w:proofErr w:type="spellEnd"/>
      <w:r>
        <w:rPr>
          <w:sz w:val="32"/>
          <w:lang w:val="en-US"/>
        </w:rPr>
        <w:t xml:space="preserve"> was continued for 3 months before reducing over the next month. A response to treatment in ICISS was defined as no witnessed spasms on and between days 14-42 from study entry</w:t>
      </w:r>
      <w:r w:rsidR="00722D73">
        <w:rPr>
          <w:sz w:val="32"/>
          <w:lang w:val="en-US"/>
        </w:rPr>
        <w:fldChar w:fldCharType="begin"/>
      </w:r>
      <w:r>
        <w:rPr>
          <w:sz w:val="32"/>
          <w:lang w:val="en-US"/>
        </w:rPr>
        <w:instrText xml:space="preserve"> ADDIN EN.CITE &lt;EndNote&gt;&lt;Cite&gt;&lt;Author&gt;Lux&lt;/Author&gt;&lt;Year&gt;2004&lt;/Year&gt;&lt;RecNum&gt;1731&lt;/RecNum&gt;&lt;DisplayText&gt;[11]&lt;/DisplayText&gt;&lt;record&gt;&lt;rec-number&gt;1731&lt;/rec-number&gt;&lt;foreign-keys&gt;&lt;key app="EN" db-id="fap9zded5dt2a6eewww5fa2dpwwpzaeff5xx"&gt;1731&lt;/key&gt;&lt;/foreign-keys&gt;&lt;ref-type name="Journal Article"&gt;17&lt;/ref-type&gt;&lt;contributors&gt;&lt;authors&gt;&lt;author&gt;Lux, A. L.&lt;/author&gt;&lt;author&gt;Osborne, J. P.&lt;/author&gt;&lt;/authors&gt;&lt;/contributors&gt;&lt;auth-address&gt;Bath Unit for Research in Paediatrics, Royal United Hospital, Bath, United Kingdom.&lt;/auth-address&gt;&lt;titles&gt;&lt;title&gt;A proposal for case definitions and outcome measures in studies of infantile spasms and West syndrome: consensus statement of the West Delphi group&lt;/title&gt;&lt;secondary-title&gt;Epilepsia&lt;/secondary-title&gt;&lt;alt-title&gt;Epilepsia&lt;/alt-title&gt;&lt;/titles&gt;&lt;periodical&gt;&lt;full-title&gt;Epilepsia&lt;/full-title&gt;&lt;abbr-1&gt;Epilepsia&lt;/abbr-1&gt;&lt;/periodical&gt;&lt;alt-periodical&gt;&lt;full-title&gt;Epilepsia&lt;/full-title&gt;&lt;abbr-1&gt;Epilepsia&lt;/abbr-1&gt;&lt;/alt-periodical&gt;&lt;pages&gt;1416-28&lt;/pages&gt;&lt;volume&gt;45&lt;/volume&gt;&lt;number&gt;11&lt;/number&gt;&lt;keywords&gt;&lt;keyword&gt;Child, Preschool&lt;/keyword&gt;&lt;keyword&gt;Delphi Technique&lt;/keyword&gt;&lt;keyword&gt;Electroencephalography/standards/statistics &amp;amp; numerical data&lt;/keyword&gt;&lt;keyword&gt;Electronic Mail&lt;/keyword&gt;&lt;keyword&gt;Humans&lt;/keyword&gt;&lt;keyword&gt;Infant&lt;/keyword&gt;&lt;keyword&gt;Outcome Assessment (Health Care)&lt;/keyword&gt;&lt;keyword&gt;Spasms, Infantile/*diagnosis&lt;/keyword&gt;&lt;keyword&gt;Terminology as Topic&lt;/keyword&gt;&lt;keyword&gt;Treatment Outcome&lt;/keyword&gt;&lt;/keywords&gt;&lt;dates&gt;&lt;year&gt;2004&lt;/year&gt;&lt;pub-dates&gt;&lt;date&gt;Nov&lt;/date&gt;&lt;/pub-dates&gt;&lt;/dates&gt;&lt;isbn&gt;0013-9580 (Print)&amp;#xD;0013-9580 (Linking)&lt;/isbn&gt;&lt;accession-num&gt;15509243&lt;/accession-num&gt;&lt;urls&gt;&lt;related-urls&gt;&lt;url&gt;http://www.ncbi.nlm.nih.gov/pubmed/15509243&lt;/url&gt;&lt;/related-urls&gt;&lt;/urls&gt;&lt;electronic-resource-num&gt;10.1111/j.0013-9580.2004.02404.x&lt;/electronic-resource-num&gt;&lt;/record&gt;&lt;/Cite&gt;&lt;/EndNote&gt;</w:instrText>
      </w:r>
      <w:r w:rsidR="00722D73">
        <w:rPr>
          <w:sz w:val="32"/>
          <w:lang w:val="en-US"/>
        </w:rPr>
        <w:fldChar w:fldCharType="separate"/>
      </w:r>
      <w:r>
        <w:rPr>
          <w:noProof/>
          <w:sz w:val="32"/>
          <w:lang w:val="en-US"/>
        </w:rPr>
        <w:t>[</w:t>
      </w:r>
      <w:hyperlink w:anchor="_ENREF_11" w:tooltip="Lux, 2004 #1731" w:history="1">
        <w:r>
          <w:rPr>
            <w:noProof/>
            <w:sz w:val="32"/>
            <w:lang w:val="en-US"/>
          </w:rPr>
          <w:t>11</w:t>
        </w:r>
      </w:hyperlink>
      <w:r>
        <w:rPr>
          <w:noProof/>
          <w:sz w:val="32"/>
          <w:lang w:val="en-US"/>
        </w:rPr>
        <w:t>]</w:t>
      </w:r>
      <w:r w:rsidR="00722D73">
        <w:rPr>
          <w:sz w:val="32"/>
          <w:lang w:val="en-US"/>
        </w:rPr>
        <w:fldChar w:fldCharType="end"/>
      </w:r>
      <w:r>
        <w:rPr>
          <w:sz w:val="32"/>
          <w:lang w:val="en-US"/>
        </w:rPr>
        <w:t>. In order to allow direct comparison with the results from UKISS, we also present, in a web appendix, the response to treatment in the ICISS cohort using the definition applied in UKISS – no witnessed spasms on days 13 and 14 from study entry.</w:t>
      </w:r>
    </w:p>
    <w:p w:rsidR="009C4C9A" w:rsidRDefault="00751B80" w:rsidP="00E24E9D">
      <w:pPr>
        <w:rPr>
          <w:sz w:val="32"/>
          <w:lang w:val="en-US"/>
        </w:rPr>
      </w:pPr>
    </w:p>
    <w:p w:rsidR="00E24E9D" w:rsidRDefault="00C026FB" w:rsidP="00755931">
      <w:pPr>
        <w:rPr>
          <w:sz w:val="32"/>
          <w:lang w:val="en-US"/>
        </w:rPr>
      </w:pPr>
      <w:r>
        <w:rPr>
          <w:sz w:val="32"/>
          <w:lang w:val="en-US"/>
        </w:rPr>
        <w:t xml:space="preserve">As part of the trial, investigators had to report on the underlying </w:t>
      </w:r>
      <w:proofErr w:type="spellStart"/>
      <w:r>
        <w:rPr>
          <w:sz w:val="32"/>
          <w:lang w:val="en-US"/>
        </w:rPr>
        <w:t>aetiology</w:t>
      </w:r>
      <w:proofErr w:type="spellEnd"/>
      <w:r>
        <w:rPr>
          <w:sz w:val="32"/>
          <w:lang w:val="en-US"/>
        </w:rPr>
        <w:t xml:space="preserve"> after investigations they considered appropriate, including history (including antenatal, perinatal and postnatal history), examination, </w:t>
      </w:r>
      <w:proofErr w:type="spellStart"/>
      <w:r>
        <w:rPr>
          <w:sz w:val="32"/>
          <w:lang w:val="en-US"/>
        </w:rPr>
        <w:t>fundoscopy</w:t>
      </w:r>
      <w:proofErr w:type="spellEnd"/>
      <w:r>
        <w:rPr>
          <w:sz w:val="32"/>
          <w:lang w:val="en-US"/>
        </w:rPr>
        <w:t xml:space="preserve">, metabolic screen, chromosome analysis and cranial imaging. </w:t>
      </w:r>
      <w:proofErr w:type="gramStart"/>
      <w:r>
        <w:rPr>
          <w:sz w:val="32"/>
          <w:lang w:val="en-US"/>
        </w:rPr>
        <w:t xml:space="preserve">Report forms were scrutinized by two of the steering group (JPO and FJKO’C) and where considered necessary, additional </w:t>
      </w:r>
      <w:r>
        <w:rPr>
          <w:sz w:val="32"/>
          <w:lang w:val="en-US"/>
        </w:rPr>
        <w:lastRenderedPageBreak/>
        <w:t>information was requested</w:t>
      </w:r>
      <w:proofErr w:type="gramEnd"/>
      <w:r>
        <w:rPr>
          <w:sz w:val="32"/>
          <w:lang w:val="en-US"/>
        </w:rPr>
        <w:t xml:space="preserve">. </w:t>
      </w:r>
      <w:ins w:id="32" w:author="John Osborne" w:date="2019-06-21T15:40:00Z">
        <w:r>
          <w:rPr>
            <w:sz w:val="32"/>
            <w:lang w:val="en-US"/>
          </w:rPr>
          <w:t xml:space="preserve">All report forms until age 18 months </w:t>
        </w:r>
        <w:proofErr w:type="gramStart"/>
        <w:r>
          <w:rPr>
            <w:sz w:val="32"/>
            <w:lang w:val="en-US"/>
          </w:rPr>
          <w:t>were scrutinized</w:t>
        </w:r>
        <w:proofErr w:type="gramEnd"/>
        <w:r>
          <w:rPr>
            <w:sz w:val="32"/>
            <w:lang w:val="en-US"/>
          </w:rPr>
          <w:t xml:space="preserve"> for </w:t>
        </w:r>
        <w:proofErr w:type="spellStart"/>
        <w:r>
          <w:rPr>
            <w:sz w:val="32"/>
            <w:lang w:val="en-US"/>
          </w:rPr>
          <w:t>aetiological</w:t>
        </w:r>
        <w:proofErr w:type="spellEnd"/>
        <w:r>
          <w:rPr>
            <w:sz w:val="32"/>
            <w:lang w:val="en-US"/>
          </w:rPr>
          <w:t xml:space="preserve"> information. Infants </w:t>
        </w:r>
        <w:proofErr w:type="gramStart"/>
        <w:r>
          <w:rPr>
            <w:sz w:val="32"/>
            <w:lang w:val="en-US"/>
          </w:rPr>
          <w:t>were classified</w:t>
        </w:r>
        <w:proofErr w:type="gramEnd"/>
        <w:r>
          <w:rPr>
            <w:sz w:val="32"/>
            <w:lang w:val="en-US"/>
          </w:rPr>
          <w:t xml:space="preserve"> as </w:t>
        </w:r>
        <w:proofErr w:type="spellStart"/>
        <w:r>
          <w:rPr>
            <w:sz w:val="32"/>
            <w:lang w:val="en-US"/>
          </w:rPr>
          <w:t>aetiology</w:t>
        </w:r>
        <w:proofErr w:type="spellEnd"/>
        <w:r>
          <w:rPr>
            <w:sz w:val="32"/>
            <w:lang w:val="en-US"/>
          </w:rPr>
          <w:t xml:space="preserve"> not known where key information was missing, such as history, examination or cranial scan. A metabolic screen </w:t>
        </w:r>
        <w:proofErr w:type="gramStart"/>
        <w:r>
          <w:rPr>
            <w:sz w:val="32"/>
            <w:lang w:val="en-US"/>
          </w:rPr>
          <w:t>was requested</w:t>
        </w:r>
        <w:proofErr w:type="gramEnd"/>
        <w:r>
          <w:rPr>
            <w:sz w:val="32"/>
            <w:lang w:val="en-US"/>
          </w:rPr>
          <w:t xml:space="preserve"> but the result was not chased if an </w:t>
        </w:r>
        <w:proofErr w:type="spellStart"/>
        <w:r>
          <w:rPr>
            <w:sz w:val="32"/>
            <w:lang w:val="en-US"/>
          </w:rPr>
          <w:t>aetiology</w:t>
        </w:r>
        <w:proofErr w:type="spellEnd"/>
        <w:r>
          <w:rPr>
            <w:sz w:val="32"/>
            <w:lang w:val="en-US"/>
          </w:rPr>
          <w:t xml:space="preserve"> was already established. </w:t>
        </w:r>
      </w:ins>
      <w:r>
        <w:rPr>
          <w:sz w:val="32"/>
          <w:lang w:val="en-US"/>
        </w:rPr>
        <w:t xml:space="preserve">An independent review of the cranial MRI scans by a </w:t>
      </w:r>
      <w:proofErr w:type="spellStart"/>
      <w:r>
        <w:rPr>
          <w:sz w:val="32"/>
          <w:lang w:val="en-US"/>
        </w:rPr>
        <w:t>paediatric</w:t>
      </w:r>
      <w:proofErr w:type="spellEnd"/>
      <w:r>
        <w:rPr>
          <w:sz w:val="32"/>
          <w:lang w:val="en-US"/>
        </w:rPr>
        <w:t xml:space="preserve"> neuro-radiologist </w:t>
      </w:r>
      <w:proofErr w:type="gramStart"/>
      <w:r>
        <w:rPr>
          <w:sz w:val="32"/>
          <w:lang w:val="en-US"/>
        </w:rPr>
        <w:t>was also requested</w:t>
      </w:r>
      <w:proofErr w:type="gramEnd"/>
      <w:r>
        <w:rPr>
          <w:sz w:val="32"/>
          <w:lang w:val="en-US"/>
        </w:rPr>
        <w:t xml:space="preserve"> when considered necessary (ML). The results were used to classify the underlying </w:t>
      </w:r>
      <w:proofErr w:type="spellStart"/>
      <w:r>
        <w:rPr>
          <w:sz w:val="32"/>
          <w:lang w:val="en-US"/>
        </w:rPr>
        <w:t>aetiology</w:t>
      </w:r>
      <w:proofErr w:type="spellEnd"/>
      <w:r>
        <w:rPr>
          <w:sz w:val="32"/>
          <w:lang w:val="en-US"/>
        </w:rPr>
        <w:t xml:space="preserve"> using the </w:t>
      </w:r>
      <w:proofErr w:type="spellStart"/>
      <w:r>
        <w:rPr>
          <w:sz w:val="32"/>
          <w:lang w:val="en-US"/>
        </w:rPr>
        <w:t>paediatric</w:t>
      </w:r>
      <w:proofErr w:type="spellEnd"/>
      <w:r>
        <w:rPr>
          <w:sz w:val="32"/>
          <w:lang w:val="en-US"/>
        </w:rPr>
        <w:t xml:space="preserve"> adaptation of the</w:t>
      </w:r>
      <w:r w:rsidRPr="00755931">
        <w:rPr>
          <w:sz w:val="32"/>
          <w:lang w:val="en-US"/>
        </w:rPr>
        <w:t xml:space="preserve"> International Classification</w:t>
      </w:r>
      <w:r>
        <w:rPr>
          <w:sz w:val="32"/>
          <w:lang w:val="en-US"/>
        </w:rPr>
        <w:t xml:space="preserve"> </w:t>
      </w:r>
      <w:r w:rsidRPr="00755931">
        <w:rPr>
          <w:sz w:val="32"/>
          <w:lang w:val="en-US"/>
        </w:rPr>
        <w:t>of Diseases 10</w:t>
      </w:r>
      <w:r w:rsidRPr="002C338D">
        <w:rPr>
          <w:sz w:val="32"/>
          <w:vertAlign w:val="superscript"/>
          <w:lang w:val="en-US"/>
        </w:rPr>
        <w:t>th</w:t>
      </w:r>
      <w:r w:rsidRPr="00755931">
        <w:rPr>
          <w:sz w:val="32"/>
          <w:lang w:val="en-US"/>
        </w:rPr>
        <w:t xml:space="preserve"> edition (ICD 10)</w:t>
      </w:r>
      <w:r w:rsidR="00722D73">
        <w:rPr>
          <w:sz w:val="32"/>
          <w:lang w:val="en-US"/>
        </w:rPr>
        <w:fldChar w:fldCharType="begin"/>
      </w:r>
      <w:r>
        <w:rPr>
          <w:sz w:val="32"/>
          <w:lang w:val="en-US"/>
        </w:rPr>
        <w:instrText xml:space="preserve"> ADDIN EN.CITE &lt;EndNote&gt;&lt;Cite&gt;&lt;Author&gt;Crawshaw&lt;/Author&gt;&lt;Year&gt;1995&lt;/Year&gt;&lt;RecNum&gt;3170&lt;/RecNum&gt;&lt;DisplayText&gt;[12]&lt;/DisplayText&gt;&lt;record&gt;&lt;rec-number&gt;3170&lt;/rec-number&gt;&lt;foreign-keys&gt;&lt;key app="EN" db-id="fap9zded5dt2a6eewww5fa2dpwwpzaeff5xx"&gt;3170&lt;/key&gt;&lt;/foreign-keys&gt;&lt;ref-type name="Journal Article"&gt;17&lt;/ref-type&gt;&lt;contributors&gt;&lt;authors&gt;&lt;author&gt;Crawshaw, P.&lt;/author&gt;&lt;/authors&gt;&lt;/contributors&gt;&lt;auth-address&gt;Paediatric Department, St Peter&amp;apos;s Hospital, Chertsey.&lt;/auth-address&gt;&lt;titles&gt;&lt;title&gt;The new BPA classification&lt;/title&gt;&lt;secondary-title&gt;Arch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563-7&lt;/pages&gt;&lt;volume&gt;73&lt;/volume&gt;&lt;number&gt;6&lt;/number&gt;&lt;keywords&gt;&lt;keyword&gt;Child&lt;/keyword&gt;&lt;keyword&gt;Classification/methods&lt;/keyword&gt;&lt;keyword&gt;Humans&lt;/keyword&gt;&lt;keyword&gt;Pediatrics/*classification&lt;/keyword&gt;&lt;keyword&gt;*Societies, Medical&lt;/keyword&gt;&lt;keyword&gt;Terminology as Topic&lt;/keyword&gt;&lt;keyword&gt;United Kingdom&lt;/keyword&gt;&lt;/keywords&gt;&lt;dates&gt;&lt;year&gt;1995&lt;/year&gt;&lt;pub-dates&gt;&lt;date&gt;Dec&lt;/date&gt;&lt;/pub-dates&gt;&lt;/dates&gt;&lt;isbn&gt;1468-2044 (Electronic)&amp;#xD;0003-9888 (Linking)&lt;/isbn&gt;&lt;accession-num&gt;8546520&lt;/accession-num&gt;&lt;urls&gt;&lt;related-urls&gt;&lt;url&gt;http://www.ncbi.nlm.nih.gov/pubmed/8546520&lt;/url&gt;&lt;/related-urls&gt;&lt;/urls&gt;&lt;custom2&gt;1511444&lt;/custom2&gt;&lt;/record&gt;&lt;/Cite&gt;&lt;/EndNote&gt;</w:instrText>
      </w:r>
      <w:r w:rsidR="00722D73">
        <w:rPr>
          <w:sz w:val="32"/>
          <w:lang w:val="en-US"/>
        </w:rPr>
        <w:fldChar w:fldCharType="separate"/>
      </w:r>
      <w:r>
        <w:rPr>
          <w:noProof/>
          <w:sz w:val="32"/>
          <w:lang w:val="en-US"/>
        </w:rPr>
        <w:t>[</w:t>
      </w:r>
      <w:hyperlink w:anchor="_ENREF_12" w:tooltip="Crawshaw, 1995 #3170" w:history="1">
        <w:r>
          <w:rPr>
            <w:noProof/>
            <w:sz w:val="32"/>
            <w:lang w:val="en-US"/>
          </w:rPr>
          <w:t>12</w:t>
        </w:r>
      </w:hyperlink>
      <w:r>
        <w:rPr>
          <w:noProof/>
          <w:sz w:val="32"/>
          <w:lang w:val="en-US"/>
        </w:rPr>
        <w:t>]</w:t>
      </w:r>
      <w:r w:rsidR="00722D73">
        <w:rPr>
          <w:sz w:val="32"/>
          <w:lang w:val="en-US"/>
        </w:rPr>
        <w:fldChar w:fldCharType="end"/>
      </w:r>
      <w:ins w:id="33" w:author="John Osborne" w:date="2019-06-21T15:40:00Z">
        <w:r>
          <w:rPr>
            <w:sz w:val="32"/>
            <w:lang w:val="en-US"/>
          </w:rPr>
          <w:t>.</w:t>
        </w:r>
      </w:ins>
      <w:r>
        <w:rPr>
          <w:sz w:val="32"/>
          <w:lang w:val="en-US"/>
        </w:rPr>
        <w:t xml:space="preserve"> This adaptation also classifies </w:t>
      </w:r>
      <w:proofErr w:type="spellStart"/>
      <w:r>
        <w:rPr>
          <w:sz w:val="32"/>
          <w:lang w:val="en-US"/>
        </w:rPr>
        <w:t>aetiology</w:t>
      </w:r>
      <w:proofErr w:type="spellEnd"/>
      <w:r>
        <w:rPr>
          <w:sz w:val="32"/>
          <w:lang w:val="en-US"/>
        </w:rPr>
        <w:t xml:space="preserve"> by the timing of the onset of the disorder into the categories prenatal, perinatal, postnatal and “other (or not known)” where key information was missing. </w:t>
      </w:r>
      <w:ins w:id="34" w:author="John Osborne" w:date="2019-06-21T15:40:00Z">
        <w:r w:rsidRPr="007E2BF7">
          <w:rPr>
            <w:sz w:val="32"/>
          </w:rPr>
          <w:t xml:space="preserve">Diagnoses made using DNA techniques we have classified under chromosomal since no separate DNA category was available. </w:t>
        </w:r>
      </w:ins>
      <w:proofErr w:type="gramStart"/>
      <w:r>
        <w:rPr>
          <w:sz w:val="32"/>
          <w:lang w:val="en-US"/>
        </w:rPr>
        <w:t>Classification was performed by two investigators (FJKOC and JPO)</w:t>
      </w:r>
      <w:proofErr w:type="gramEnd"/>
      <w:r>
        <w:rPr>
          <w:sz w:val="32"/>
          <w:lang w:val="en-US"/>
        </w:rPr>
        <w:t xml:space="preserve"> independently and discrepancies were re-evaluated and a consensus decision made. Before starting the ICISS trial, it was suggested to us in a personal communication that infants with IS secondary to stroke responded particularly well to treatment. We proposed to report this group in detail.</w:t>
      </w:r>
      <w:ins w:id="35" w:author="John Osborne" w:date="2019-06-21T15:40:00Z">
        <w:r>
          <w:rPr>
            <w:sz w:val="32"/>
            <w:lang w:val="en-US"/>
          </w:rPr>
          <w:t xml:space="preserve"> We have also looked at the infants with Down’s syndrome following a comment by one reviewer. </w:t>
        </w:r>
      </w:ins>
    </w:p>
    <w:p w:rsidR="00E57055" w:rsidRDefault="00751B80" w:rsidP="00755931">
      <w:pPr>
        <w:rPr>
          <w:ins w:id="36" w:author="John Osborne" w:date="2019-06-21T15:40:00Z"/>
          <w:sz w:val="32"/>
          <w:lang w:val="en-US"/>
        </w:rPr>
      </w:pPr>
    </w:p>
    <w:p w:rsidR="00E57055" w:rsidRDefault="00C026FB" w:rsidP="00755931">
      <w:pPr>
        <w:rPr>
          <w:sz w:val="32"/>
          <w:lang w:val="en-US"/>
        </w:rPr>
      </w:pPr>
      <w:r>
        <w:rPr>
          <w:sz w:val="32"/>
          <w:lang w:val="en-US"/>
        </w:rPr>
        <w:t>Statistical Analysis</w:t>
      </w:r>
    </w:p>
    <w:p w:rsidR="00E57055" w:rsidRDefault="00751B80" w:rsidP="00755931">
      <w:pPr>
        <w:rPr>
          <w:sz w:val="32"/>
          <w:lang w:val="en-US"/>
        </w:rPr>
      </w:pPr>
    </w:p>
    <w:p w:rsidR="00E57055" w:rsidRDefault="00C026FB" w:rsidP="00755931">
      <w:pPr>
        <w:rPr>
          <w:sz w:val="32"/>
          <w:lang w:val="en-US"/>
        </w:rPr>
      </w:pPr>
      <w:r>
        <w:rPr>
          <w:sz w:val="32"/>
        </w:rPr>
        <w:t xml:space="preserve">The analyses </w:t>
      </w:r>
      <w:proofErr w:type="gramStart"/>
      <w:r>
        <w:rPr>
          <w:sz w:val="32"/>
        </w:rPr>
        <w:t>were done</w:t>
      </w:r>
      <w:proofErr w:type="gramEnd"/>
      <w:r>
        <w:rPr>
          <w:sz w:val="32"/>
        </w:rPr>
        <w:t xml:space="preserve"> by intention to treat. Chi square tests </w:t>
      </w:r>
      <w:proofErr w:type="gramStart"/>
      <w:r>
        <w:rPr>
          <w:sz w:val="32"/>
        </w:rPr>
        <w:t>were used</w:t>
      </w:r>
      <w:proofErr w:type="gramEnd"/>
      <w:r>
        <w:rPr>
          <w:sz w:val="32"/>
        </w:rPr>
        <w:t xml:space="preserve"> for simple comparisons of proportions.  Logistic regression </w:t>
      </w:r>
      <w:proofErr w:type="gramStart"/>
      <w:r>
        <w:rPr>
          <w:sz w:val="32"/>
        </w:rPr>
        <w:t>was used</w:t>
      </w:r>
      <w:proofErr w:type="gramEnd"/>
      <w:r>
        <w:rPr>
          <w:sz w:val="32"/>
        </w:rPr>
        <w:t xml:space="preserve"> for multiple multivariable analyses when the primary outcome was binary (</w:t>
      </w:r>
      <w:proofErr w:type="spellStart"/>
      <w:r>
        <w:rPr>
          <w:sz w:val="32"/>
        </w:rPr>
        <w:t>eg</w:t>
      </w:r>
      <w:proofErr w:type="spellEnd"/>
      <w:r>
        <w:rPr>
          <w:sz w:val="32"/>
        </w:rPr>
        <w:t xml:space="preserve"> response to treatment). T tests or </w:t>
      </w:r>
      <w:proofErr w:type="spellStart"/>
      <w:r>
        <w:rPr>
          <w:sz w:val="32"/>
        </w:rPr>
        <w:t>Willcoxon</w:t>
      </w:r>
      <w:proofErr w:type="spellEnd"/>
      <w:r>
        <w:rPr>
          <w:sz w:val="32"/>
        </w:rPr>
        <w:t xml:space="preserve"> rank sum test, depending on normality of distribution, were used for comparison of continuous data. The primary explanatory variable of interest was the effect of treatment but we also examined the effect of </w:t>
      </w:r>
      <w:proofErr w:type="gramStart"/>
      <w:r>
        <w:rPr>
          <w:sz w:val="32"/>
        </w:rPr>
        <w:t>lead time</w:t>
      </w:r>
      <w:proofErr w:type="gramEnd"/>
      <w:r>
        <w:rPr>
          <w:sz w:val="32"/>
        </w:rPr>
        <w:t xml:space="preserve">, </w:t>
      </w:r>
      <w:r>
        <w:rPr>
          <w:sz w:val="32"/>
        </w:rPr>
        <w:lastRenderedPageBreak/>
        <w:t xml:space="preserve">aetiology and age as appropriate. </w:t>
      </w:r>
      <w:proofErr w:type="gramStart"/>
      <w:r>
        <w:rPr>
          <w:sz w:val="32"/>
        </w:rPr>
        <w:t>The analyses were undertaken by FJKO’C</w:t>
      </w:r>
      <w:proofErr w:type="gramEnd"/>
      <w:r>
        <w:rPr>
          <w:sz w:val="32"/>
        </w:rPr>
        <w:t xml:space="preserve">. </w:t>
      </w:r>
    </w:p>
    <w:p w:rsidR="005470D1" w:rsidRDefault="00751B80" w:rsidP="00A552B9">
      <w:pPr>
        <w:rPr>
          <w:sz w:val="32"/>
          <w:lang w:val="en-US"/>
        </w:rPr>
      </w:pPr>
    </w:p>
    <w:p w:rsidR="005470D1" w:rsidRDefault="00751B80" w:rsidP="00A552B9">
      <w:pPr>
        <w:rPr>
          <w:sz w:val="32"/>
          <w:lang w:val="en-US"/>
        </w:rPr>
      </w:pPr>
    </w:p>
    <w:p w:rsidR="00401121" w:rsidRDefault="00C026FB" w:rsidP="005139D2">
      <w:pPr>
        <w:jc w:val="center"/>
        <w:outlineLvl w:val="0"/>
        <w:rPr>
          <w:sz w:val="32"/>
          <w:lang w:val="en-US"/>
        </w:rPr>
      </w:pPr>
      <w:r>
        <w:rPr>
          <w:sz w:val="32"/>
          <w:lang w:val="en-US"/>
        </w:rPr>
        <w:t>RESULTS</w:t>
      </w:r>
    </w:p>
    <w:p w:rsidR="008E23AB" w:rsidRDefault="00C026FB" w:rsidP="00A552B9">
      <w:pPr>
        <w:rPr>
          <w:i/>
          <w:sz w:val="32"/>
          <w:lang w:val="en-US"/>
        </w:rPr>
      </w:pPr>
      <w:proofErr w:type="gramStart"/>
      <w:r>
        <w:rPr>
          <w:sz w:val="32"/>
          <w:lang w:val="en-US"/>
        </w:rPr>
        <w:t xml:space="preserve">377 infants were enrolled into ICISS and we have results on </w:t>
      </w:r>
      <w:proofErr w:type="spellStart"/>
      <w:r>
        <w:rPr>
          <w:sz w:val="32"/>
          <w:lang w:val="en-US"/>
        </w:rPr>
        <w:t>aetiology</w:t>
      </w:r>
      <w:proofErr w:type="spellEnd"/>
      <w:r>
        <w:rPr>
          <w:sz w:val="32"/>
          <w:lang w:val="en-US"/>
        </w:rPr>
        <w:t xml:space="preserve"> in 376 since one case </w:t>
      </w:r>
      <w:ins w:id="37" w:author="John Osborne" w:date="2019-06-21T15:40:00Z">
        <w:r>
          <w:rPr>
            <w:sz w:val="32"/>
            <w:lang w:val="en-US"/>
          </w:rPr>
          <w:t xml:space="preserve">(0.3%) </w:t>
        </w:r>
      </w:ins>
      <w:r>
        <w:rPr>
          <w:sz w:val="32"/>
          <w:lang w:val="en-US"/>
        </w:rPr>
        <w:t>was withdrawn before investigations were complete</w:t>
      </w:r>
      <w:del w:id="38" w:author="John Osborne" w:date="2019-06-21T15:40:00Z">
        <w:r>
          <w:rPr>
            <w:sz w:val="32"/>
            <w:lang w:val="en-US"/>
          </w:rPr>
          <w:delText xml:space="preserve">. 219 (58%) had a proven aetiology </w:delText>
        </w:r>
      </w:del>
      <w:ins w:id="39" w:author="John Osborne" w:date="2019-06-21T15:40:00Z">
        <w:r>
          <w:rPr>
            <w:sz w:val="32"/>
            <w:lang w:val="en-US"/>
          </w:rPr>
          <w:t xml:space="preserve"> </w:t>
        </w:r>
      </w:ins>
      <w:r>
        <w:rPr>
          <w:sz w:val="32"/>
          <w:lang w:val="en-US"/>
        </w:rPr>
        <w:t xml:space="preserve">and </w:t>
      </w:r>
      <w:del w:id="40" w:author="John Osborne" w:date="2019-06-21T15:40:00Z">
        <w:r>
          <w:rPr>
            <w:sz w:val="32"/>
            <w:lang w:val="en-US"/>
          </w:rPr>
          <w:delText>156 (41</w:delText>
        </w:r>
      </w:del>
      <w:ins w:id="41" w:author="John Osborne" w:date="2019-06-21T15:40:00Z">
        <w:r>
          <w:rPr>
            <w:sz w:val="32"/>
            <w:lang w:val="en-US"/>
          </w:rPr>
          <w:t xml:space="preserve">was classified as </w:t>
        </w:r>
        <w:proofErr w:type="spellStart"/>
        <w:r>
          <w:rPr>
            <w:sz w:val="32"/>
            <w:lang w:val="en-US"/>
          </w:rPr>
          <w:t>aetiology</w:t>
        </w:r>
        <w:proofErr w:type="spellEnd"/>
        <w:r>
          <w:rPr>
            <w:sz w:val="32"/>
            <w:lang w:val="en-US"/>
          </w:rPr>
          <w:t xml:space="preserve"> not known. 157 (42</w:t>
        </w:r>
      </w:ins>
      <w:r>
        <w:rPr>
          <w:sz w:val="32"/>
          <w:lang w:val="en-US"/>
        </w:rPr>
        <w:t xml:space="preserve">%) had no identified </w:t>
      </w:r>
      <w:proofErr w:type="spellStart"/>
      <w:r>
        <w:rPr>
          <w:sz w:val="32"/>
          <w:lang w:val="en-US"/>
        </w:rPr>
        <w:t>aetiology</w:t>
      </w:r>
      <w:proofErr w:type="spellEnd"/>
      <w:ins w:id="42" w:author="John Osborne" w:date="2019-06-21T15:40:00Z">
        <w:r>
          <w:rPr>
            <w:sz w:val="32"/>
            <w:lang w:val="en-US"/>
          </w:rPr>
          <w:t xml:space="preserve"> and 219 (58%) had a proven </w:t>
        </w:r>
        <w:proofErr w:type="spellStart"/>
        <w:r>
          <w:rPr>
            <w:sz w:val="32"/>
            <w:lang w:val="en-US"/>
          </w:rPr>
          <w:t>aetiology</w:t>
        </w:r>
        <w:proofErr w:type="spellEnd"/>
        <w:r>
          <w:rPr>
            <w:sz w:val="32"/>
            <w:lang w:val="en-US"/>
          </w:rPr>
          <w:t xml:space="preserve"> of whom </w:t>
        </w:r>
        <w:r>
          <w:rPr>
            <w:sz w:val="32"/>
          </w:rPr>
          <w:t>128 responded, 58 of 108 (54%) allocated hormonal treatment and 70 of 111 (63%) allocated combination therapy.</w:t>
        </w:r>
      </w:ins>
      <w:proofErr w:type="gramEnd"/>
      <w:r>
        <w:rPr>
          <w:sz w:val="32"/>
        </w:rPr>
        <w:t xml:space="preserve"> </w:t>
      </w:r>
      <w:r>
        <w:rPr>
          <w:sz w:val="32"/>
          <w:lang w:val="en-US"/>
        </w:rPr>
        <w:t>Table 1 shows a summary of numbers and response by prenatal, perinatal, postnatal and other categories.</w:t>
      </w:r>
      <w:r w:rsidRPr="0006619A">
        <w:rPr>
          <w:sz w:val="32"/>
          <w:lang w:val="en-US"/>
        </w:rPr>
        <w:t xml:space="preserve"> </w:t>
      </w:r>
      <w:r>
        <w:rPr>
          <w:sz w:val="32"/>
          <w:lang w:val="en-US"/>
        </w:rPr>
        <w:t xml:space="preserve">Details of specific diseases and their response to treatment is given in the following tables by prenatal, </w:t>
      </w:r>
      <w:proofErr w:type="spellStart"/>
      <w:proofErr w:type="gramStart"/>
      <w:r>
        <w:rPr>
          <w:sz w:val="32"/>
          <w:lang w:val="en-US"/>
        </w:rPr>
        <w:t>non chromosomal</w:t>
      </w:r>
      <w:proofErr w:type="spellEnd"/>
      <w:proofErr w:type="gramEnd"/>
      <w:r>
        <w:rPr>
          <w:sz w:val="32"/>
          <w:lang w:val="en-US"/>
        </w:rPr>
        <w:t xml:space="preserve"> (table 2), prenatal chromosomal (table 3), perinatal (table 4), postnatal (table 5) and other (table 6). The tables also show the subgroups used in the </w:t>
      </w:r>
      <w:proofErr w:type="spellStart"/>
      <w:r>
        <w:rPr>
          <w:sz w:val="32"/>
          <w:lang w:val="en-US"/>
        </w:rPr>
        <w:t>paediatric</w:t>
      </w:r>
      <w:proofErr w:type="spellEnd"/>
      <w:r>
        <w:rPr>
          <w:sz w:val="32"/>
          <w:lang w:val="en-US"/>
        </w:rPr>
        <w:t xml:space="preserve"> adaptation of ICD 10. </w:t>
      </w:r>
      <w:ins w:id="43" w:author="John Osborne" w:date="2019-06-21T15:40:00Z">
        <w:r w:rsidRPr="00524CD4">
          <w:rPr>
            <w:sz w:val="32"/>
          </w:rPr>
          <w:t xml:space="preserve">There were no disagreements </w:t>
        </w:r>
        <w:r>
          <w:rPr>
            <w:sz w:val="32"/>
          </w:rPr>
          <w:t>in</w:t>
        </w:r>
        <w:r w:rsidRPr="00524CD4">
          <w:rPr>
            <w:sz w:val="32"/>
          </w:rPr>
          <w:t xml:space="preserve"> th</w:t>
        </w:r>
        <w:r>
          <w:rPr>
            <w:sz w:val="32"/>
          </w:rPr>
          <w:t>e</w:t>
        </w:r>
        <w:r w:rsidRPr="00524CD4">
          <w:rPr>
            <w:sz w:val="32"/>
          </w:rPr>
          <w:t xml:space="preserve"> specific disease classifications by the two individuals involved</w:t>
        </w:r>
        <w:r>
          <w:rPr>
            <w:sz w:val="32"/>
          </w:rPr>
          <w:t xml:space="preserve"> but there were initially ni</w:t>
        </w:r>
        <w:r w:rsidRPr="00524CD4">
          <w:rPr>
            <w:sz w:val="32"/>
          </w:rPr>
          <w:t>ne disagreements over the likely timing of the disorder. These were all satisfactorily resolved</w:t>
        </w:r>
        <w:r>
          <w:rPr>
            <w:sz w:val="32"/>
          </w:rPr>
          <w:t>.</w:t>
        </w:r>
      </w:ins>
    </w:p>
    <w:p w:rsidR="00836E0D" w:rsidRPr="008E23AB" w:rsidRDefault="00751B80" w:rsidP="00A552B9">
      <w:pPr>
        <w:rPr>
          <w:sz w:val="32"/>
          <w:lang w:val="en-US"/>
        </w:rPr>
      </w:pPr>
    </w:p>
    <w:p w:rsidR="003B3AFA" w:rsidRDefault="00C026FB" w:rsidP="00A552B9">
      <w:pPr>
        <w:rPr>
          <w:sz w:val="32"/>
        </w:rPr>
      </w:pPr>
      <w:r>
        <w:rPr>
          <w:sz w:val="32"/>
          <w:lang w:val="en-US"/>
        </w:rPr>
        <w:t>Fourteen of 17 (82</w:t>
      </w:r>
      <w:ins w:id="44" w:author="John Osborne" w:date="2019-06-21T15:40:00Z">
        <w:r>
          <w:rPr>
            <w:sz w:val="32"/>
            <w:lang w:val="en-US"/>
          </w:rPr>
          <w:t xml:space="preserve">%, </w:t>
        </w:r>
        <w:r>
          <w:rPr>
            <w:sz w:val="32"/>
          </w:rPr>
          <w:t>95% CI 59% to 94</w:t>
        </w:r>
      </w:ins>
      <w:r>
        <w:rPr>
          <w:sz w:val="32"/>
        </w:rPr>
        <w:t>%</w:t>
      </w:r>
      <w:r>
        <w:rPr>
          <w:sz w:val="32"/>
          <w:lang w:val="en-US"/>
        </w:rPr>
        <w:t>) infants with stroke and infarct</w:t>
      </w:r>
      <w:r w:rsidRPr="00E56B89">
        <w:rPr>
          <w:sz w:val="32"/>
        </w:rPr>
        <w:t xml:space="preserve"> </w:t>
      </w:r>
      <w:r>
        <w:rPr>
          <w:sz w:val="32"/>
        </w:rPr>
        <w:t xml:space="preserve">responded </w:t>
      </w:r>
      <w:del w:id="45" w:author="John Osborne" w:date="2019-06-21T15:40:00Z">
        <w:r w:rsidRPr="00E56B89">
          <w:rPr>
            <w:sz w:val="32"/>
          </w:rPr>
          <w:delText xml:space="preserve">(95% CI 59% to 94%) </w:delText>
        </w:r>
      </w:del>
      <w:r>
        <w:rPr>
          <w:sz w:val="32"/>
        </w:rPr>
        <w:t>compared to</w:t>
      </w:r>
      <w:r w:rsidRPr="00E56B89">
        <w:rPr>
          <w:sz w:val="32"/>
        </w:rPr>
        <w:t xml:space="preserve"> </w:t>
      </w:r>
      <w:del w:id="46" w:author="John Osborne" w:date="2019-06-21T15:40:00Z">
        <w:r>
          <w:rPr>
            <w:sz w:val="32"/>
          </w:rPr>
          <w:delText xml:space="preserve">111 </w:delText>
        </w:r>
      </w:del>
      <w:ins w:id="47" w:author="John Osborne" w:date="2019-06-21T15:40:00Z">
        <w:r>
          <w:rPr>
            <w:sz w:val="32"/>
          </w:rPr>
          <w:t xml:space="preserve">114 </w:t>
        </w:r>
      </w:ins>
      <w:r>
        <w:rPr>
          <w:sz w:val="32"/>
        </w:rPr>
        <w:t>out of 202 for the rest of the proven aetiology group as a whole</w:t>
      </w:r>
      <w:r w:rsidRPr="00E56B89">
        <w:rPr>
          <w:sz w:val="32"/>
        </w:rPr>
        <w:t xml:space="preserve"> </w:t>
      </w:r>
      <w:r>
        <w:rPr>
          <w:sz w:val="32"/>
        </w:rPr>
        <w:t>(</w:t>
      </w:r>
      <w:del w:id="48" w:author="John Osborne" w:date="2019-06-21T15:40:00Z">
        <w:r w:rsidRPr="00E56B89">
          <w:rPr>
            <w:sz w:val="32"/>
          </w:rPr>
          <w:delText>5</w:delText>
        </w:r>
        <w:r>
          <w:rPr>
            <w:sz w:val="32"/>
          </w:rPr>
          <w:delText>5</w:delText>
        </w:r>
      </w:del>
      <w:ins w:id="49" w:author="John Osborne" w:date="2019-06-21T15:40:00Z">
        <w:r w:rsidRPr="00E56B89">
          <w:rPr>
            <w:sz w:val="32"/>
          </w:rPr>
          <w:t>5</w:t>
        </w:r>
        <w:r>
          <w:rPr>
            <w:sz w:val="32"/>
          </w:rPr>
          <w:t>6</w:t>
        </w:r>
      </w:ins>
      <w:r w:rsidRPr="00E56B89">
        <w:rPr>
          <w:sz w:val="32"/>
        </w:rPr>
        <w:t>%</w:t>
      </w:r>
      <w:r>
        <w:rPr>
          <w:sz w:val="32"/>
        </w:rPr>
        <w:t xml:space="preserve">, 95% CI 48% to 62%: Chi square </w:t>
      </w:r>
      <w:proofErr w:type="gramStart"/>
      <w:r>
        <w:rPr>
          <w:sz w:val="32"/>
        </w:rPr>
        <w:t>4</w:t>
      </w:r>
      <w:proofErr w:type="gramEnd"/>
      <w:r>
        <w:rPr>
          <w:sz w:val="32"/>
        </w:rPr>
        <w:t>.</w:t>
      </w:r>
      <w:del w:id="50" w:author="John Osborne" w:date="2019-06-21T15:40:00Z">
        <w:r>
          <w:rPr>
            <w:sz w:val="32"/>
          </w:rPr>
          <w:delText>8</w:delText>
        </w:r>
      </w:del>
      <w:proofErr w:type="gramStart"/>
      <w:ins w:id="51" w:author="John Osborne" w:date="2019-06-21T15:40:00Z">
        <w:r>
          <w:rPr>
            <w:sz w:val="32"/>
          </w:rPr>
          <w:t>3</w:t>
        </w:r>
      </w:ins>
      <w:proofErr w:type="gramEnd"/>
      <w:r>
        <w:rPr>
          <w:sz w:val="32"/>
        </w:rPr>
        <w:t>, p=0.</w:t>
      </w:r>
      <w:del w:id="52" w:author="John Osborne" w:date="2019-06-21T15:40:00Z">
        <w:r>
          <w:rPr>
            <w:sz w:val="32"/>
          </w:rPr>
          <w:delText>028</w:delText>
        </w:r>
      </w:del>
      <w:ins w:id="53" w:author="John Osborne" w:date="2019-06-21T15:40:00Z">
        <w:r>
          <w:rPr>
            <w:sz w:val="32"/>
          </w:rPr>
          <w:t xml:space="preserve">037). </w:t>
        </w:r>
        <w:proofErr w:type="gramStart"/>
        <w:r>
          <w:rPr>
            <w:sz w:val="32"/>
          </w:rPr>
          <w:t>The</w:t>
        </w:r>
        <w:proofErr w:type="gramEnd"/>
        <w:r>
          <w:rPr>
            <w:sz w:val="32"/>
          </w:rPr>
          <w:t xml:space="preserve"> better response for the stroke group (Table 6) remains when treatment allocation and lead time are taken into account (Odds ratio 5.1, 95% CI 1.1 to 23.6, p=0.037</w:t>
        </w:r>
      </w:ins>
      <w:r>
        <w:rPr>
          <w:sz w:val="32"/>
        </w:rPr>
        <w:t>).</w:t>
      </w:r>
    </w:p>
    <w:p w:rsidR="00DE3A88" w:rsidRDefault="00751B80" w:rsidP="00A552B9">
      <w:pPr>
        <w:rPr>
          <w:ins w:id="54" w:author="John Osborne" w:date="2019-06-21T15:40:00Z"/>
          <w:sz w:val="32"/>
        </w:rPr>
      </w:pPr>
    </w:p>
    <w:p w:rsidR="00DE3A88" w:rsidRDefault="00C026FB" w:rsidP="00A552B9">
      <w:pPr>
        <w:rPr>
          <w:ins w:id="55" w:author="John Osborne" w:date="2019-06-21T15:40:00Z"/>
          <w:sz w:val="32"/>
        </w:rPr>
      </w:pPr>
      <w:proofErr w:type="gramStart"/>
      <w:ins w:id="56" w:author="John Osborne" w:date="2019-06-21T15:40:00Z">
        <w:r>
          <w:rPr>
            <w:sz w:val="32"/>
          </w:rPr>
          <w:t>20</w:t>
        </w:r>
        <w:proofErr w:type="gramEnd"/>
        <w:r>
          <w:rPr>
            <w:sz w:val="32"/>
          </w:rPr>
          <w:t xml:space="preserve"> of 37 (54%, 95% CI 38% to 70%) infants with Down’s syndrome had cessation of spasms compared to 108 out of 182 (59%, 95% CI 52% to 66%, Chi square 0.35, p=0.55) infants in the rest of the proven aetiology group. The lack of a significant difference in response between the two groups remains after </w:t>
        </w:r>
        <w:r>
          <w:rPr>
            <w:sz w:val="32"/>
          </w:rPr>
          <w:lastRenderedPageBreak/>
          <w:t>taking treatment and lead-time into account (Odds ratio 0.8, 95% CI 0.4 to 1.7, p = 0.62, see Table 7).  There was no significant difference in response in the Downs syndrome children according to their treatment modality: 11 out of 20 (55%) allocated to hormonal therapy responded, compared to 9 out of 17 (53%) allocated to combination therapy. We noted that the Down’s infants were older (age at enrolment) than the rest of the proven aetiology group (mean age 249 compared to 219 days, Wilcoxon rank-sum z=-2.192, p=0.028).</w:t>
        </w:r>
      </w:ins>
    </w:p>
    <w:p w:rsidR="005470D1" w:rsidRDefault="00751B80" w:rsidP="00A552B9">
      <w:pPr>
        <w:rPr>
          <w:sz w:val="32"/>
          <w:lang w:val="en-US"/>
        </w:rPr>
      </w:pPr>
    </w:p>
    <w:p w:rsidR="005470D1" w:rsidRDefault="00C026FB" w:rsidP="005139D2">
      <w:pPr>
        <w:jc w:val="center"/>
        <w:outlineLvl w:val="0"/>
        <w:rPr>
          <w:sz w:val="32"/>
          <w:lang w:val="en-US"/>
        </w:rPr>
      </w:pPr>
      <w:r>
        <w:rPr>
          <w:sz w:val="32"/>
          <w:lang w:val="en-US"/>
        </w:rPr>
        <w:t>DISCUSSION</w:t>
      </w:r>
    </w:p>
    <w:p w:rsidR="00420C6F" w:rsidRDefault="00751B80" w:rsidP="00A552B9">
      <w:pPr>
        <w:rPr>
          <w:sz w:val="32"/>
          <w:lang w:val="en-US"/>
        </w:rPr>
      </w:pPr>
    </w:p>
    <w:p w:rsidR="00D03DA3" w:rsidRDefault="00C026FB" w:rsidP="00A552B9">
      <w:pPr>
        <w:rPr>
          <w:sz w:val="32"/>
          <w:lang w:val="en-US"/>
        </w:rPr>
      </w:pPr>
      <w:r>
        <w:rPr>
          <w:sz w:val="32"/>
          <w:lang w:val="en-US"/>
        </w:rPr>
        <w:t xml:space="preserve">Classification of </w:t>
      </w:r>
      <w:proofErr w:type="spellStart"/>
      <w:r>
        <w:rPr>
          <w:sz w:val="32"/>
          <w:lang w:val="en-US"/>
        </w:rPr>
        <w:t>aetiologies</w:t>
      </w:r>
      <w:proofErr w:type="spellEnd"/>
      <w:r>
        <w:rPr>
          <w:sz w:val="32"/>
          <w:lang w:val="en-US"/>
        </w:rPr>
        <w:t xml:space="preserve"> allows us to look at the presumed causes of </w:t>
      </w:r>
      <w:proofErr w:type="gramStart"/>
      <w:r>
        <w:rPr>
          <w:sz w:val="32"/>
          <w:lang w:val="en-US"/>
        </w:rPr>
        <w:t>illness and how this may change over time</w:t>
      </w:r>
      <w:proofErr w:type="gramEnd"/>
      <w:r>
        <w:rPr>
          <w:sz w:val="32"/>
          <w:lang w:val="en-US"/>
        </w:rPr>
        <w:t xml:space="preserve">. It also enables the study of outcomes for specific patient groups.  In this </w:t>
      </w:r>
      <w:proofErr w:type="gramStart"/>
      <w:r>
        <w:rPr>
          <w:sz w:val="32"/>
          <w:lang w:val="en-US"/>
        </w:rPr>
        <w:t>paper</w:t>
      </w:r>
      <w:proofErr w:type="gramEnd"/>
      <w:r>
        <w:rPr>
          <w:sz w:val="32"/>
          <w:lang w:val="en-US"/>
        </w:rPr>
        <w:t xml:space="preserve"> we were interested to see if the outcome of spasms differed according to underlying </w:t>
      </w:r>
      <w:proofErr w:type="spellStart"/>
      <w:r>
        <w:rPr>
          <w:sz w:val="32"/>
          <w:lang w:val="en-US"/>
        </w:rPr>
        <w:t>aetiology</w:t>
      </w:r>
      <w:proofErr w:type="spellEnd"/>
      <w:r>
        <w:rPr>
          <w:sz w:val="32"/>
          <w:lang w:val="en-US"/>
        </w:rPr>
        <w:t xml:space="preserve">. We used the </w:t>
      </w:r>
      <w:proofErr w:type="spellStart"/>
      <w:r>
        <w:rPr>
          <w:sz w:val="32"/>
          <w:lang w:val="en-US"/>
        </w:rPr>
        <w:t>paediatric</w:t>
      </w:r>
      <w:proofErr w:type="spellEnd"/>
      <w:r>
        <w:rPr>
          <w:sz w:val="32"/>
          <w:lang w:val="en-US"/>
        </w:rPr>
        <w:t xml:space="preserve"> adaptation of ICD 10 to classify </w:t>
      </w:r>
      <w:proofErr w:type="spellStart"/>
      <w:r>
        <w:rPr>
          <w:sz w:val="32"/>
          <w:lang w:val="en-US"/>
        </w:rPr>
        <w:t>aetiologies</w:t>
      </w:r>
      <w:proofErr w:type="spellEnd"/>
      <w:r>
        <w:rPr>
          <w:sz w:val="32"/>
          <w:lang w:val="en-US"/>
        </w:rPr>
        <w:t xml:space="preserve"> and this facilitated comparison with the earlier UKISS study that had also used ICD 10. </w:t>
      </w:r>
      <w:proofErr w:type="gramStart"/>
      <w:r>
        <w:rPr>
          <w:sz w:val="32"/>
          <w:lang w:val="en-US"/>
        </w:rPr>
        <w:t>There are some classifications that no longer seem appropriate to us,</w:t>
      </w:r>
      <w:proofErr w:type="gramEnd"/>
      <w:r>
        <w:rPr>
          <w:sz w:val="32"/>
          <w:lang w:val="en-US"/>
        </w:rPr>
        <w:t xml:space="preserve"> but we have continued to use the classification as originally suggested. For example, a number of metabolic diseases </w:t>
      </w:r>
      <w:proofErr w:type="gramStart"/>
      <w:r>
        <w:rPr>
          <w:sz w:val="32"/>
          <w:lang w:val="en-US"/>
        </w:rPr>
        <w:t>are classified</w:t>
      </w:r>
      <w:proofErr w:type="gramEnd"/>
      <w:r>
        <w:rPr>
          <w:sz w:val="32"/>
          <w:lang w:val="en-US"/>
        </w:rPr>
        <w:t xml:space="preserve"> in the </w:t>
      </w:r>
      <w:proofErr w:type="spellStart"/>
      <w:r>
        <w:rPr>
          <w:sz w:val="32"/>
          <w:lang w:val="en-US"/>
        </w:rPr>
        <w:t>paediatric</w:t>
      </w:r>
      <w:proofErr w:type="spellEnd"/>
      <w:r>
        <w:rPr>
          <w:sz w:val="32"/>
          <w:lang w:val="en-US"/>
        </w:rPr>
        <w:t xml:space="preserve"> adaptation of ICD 10 as postnatal </w:t>
      </w:r>
      <w:proofErr w:type="spellStart"/>
      <w:r>
        <w:rPr>
          <w:sz w:val="32"/>
          <w:lang w:val="en-US"/>
        </w:rPr>
        <w:t>aetiologies</w:t>
      </w:r>
      <w:proofErr w:type="spellEnd"/>
      <w:r>
        <w:rPr>
          <w:sz w:val="32"/>
          <w:lang w:val="en-US"/>
        </w:rPr>
        <w:t xml:space="preserve"> when it seems reasonable to suggest that they would have caused neurological damage in the prenatal period. Despite such issues, by publishing the full details using ICD 10 it is possible to allow direct comparison with the results from our earlier study. It will also be possible for future researchers to amalgamate our outcomes with theirs, for the meta-analyses of outcomes, including a re-allocation of categories if appropriate. We have however, amalgamated cortical dysplasia and focal cortical dysplasia into one category as the difference is nowadays meaningless.</w:t>
      </w:r>
    </w:p>
    <w:p w:rsidR="00D03DA3" w:rsidRDefault="00751B80" w:rsidP="00A552B9">
      <w:pPr>
        <w:rPr>
          <w:sz w:val="32"/>
          <w:lang w:val="en-US"/>
        </w:rPr>
      </w:pPr>
    </w:p>
    <w:p w:rsidR="00D03DA3" w:rsidRDefault="00751B80" w:rsidP="00A552B9">
      <w:pPr>
        <w:rPr>
          <w:sz w:val="32"/>
          <w:lang w:val="en-US"/>
        </w:rPr>
      </w:pPr>
    </w:p>
    <w:p w:rsidR="00103838" w:rsidRDefault="00C026FB" w:rsidP="00A552B9">
      <w:pPr>
        <w:rPr>
          <w:sz w:val="32"/>
          <w:lang w:val="en-US"/>
        </w:rPr>
      </w:pPr>
      <w:r>
        <w:rPr>
          <w:sz w:val="32"/>
          <w:lang w:val="en-US"/>
        </w:rPr>
        <w:lastRenderedPageBreak/>
        <w:t xml:space="preserve">We do not report infants with developmental impairment at onset of the spasms as having a proven </w:t>
      </w:r>
      <w:proofErr w:type="spellStart"/>
      <w:r>
        <w:rPr>
          <w:sz w:val="32"/>
          <w:lang w:val="en-US"/>
        </w:rPr>
        <w:t>aetiology</w:t>
      </w:r>
      <w:proofErr w:type="spellEnd"/>
      <w:r>
        <w:rPr>
          <w:sz w:val="32"/>
          <w:lang w:val="en-US"/>
        </w:rPr>
        <w:t xml:space="preserve"> unless there was a detected underlying </w:t>
      </w:r>
      <w:proofErr w:type="spellStart"/>
      <w:r>
        <w:rPr>
          <w:sz w:val="32"/>
          <w:lang w:val="en-US"/>
        </w:rPr>
        <w:t>aetiology</w:t>
      </w:r>
      <w:proofErr w:type="spellEnd"/>
      <w:r>
        <w:rPr>
          <w:sz w:val="32"/>
          <w:lang w:val="en-US"/>
        </w:rPr>
        <w:t xml:space="preserve">. We believe this to be important since the spasms themselves might have been responsible for the developmental impairment at the time of diagnosis of their spasms. In this study, no infant </w:t>
      </w:r>
      <w:proofErr w:type="gramStart"/>
      <w:r>
        <w:rPr>
          <w:sz w:val="32"/>
          <w:lang w:val="en-US"/>
        </w:rPr>
        <w:t>was reported</w:t>
      </w:r>
      <w:proofErr w:type="gramEnd"/>
      <w:r>
        <w:rPr>
          <w:sz w:val="32"/>
          <w:lang w:val="en-US"/>
        </w:rPr>
        <w:t xml:space="preserve"> as having a CT scan to make an </w:t>
      </w:r>
      <w:proofErr w:type="spellStart"/>
      <w:r>
        <w:rPr>
          <w:sz w:val="32"/>
          <w:lang w:val="en-US"/>
        </w:rPr>
        <w:t>aetiological</w:t>
      </w:r>
      <w:proofErr w:type="spellEnd"/>
      <w:r>
        <w:rPr>
          <w:sz w:val="32"/>
          <w:lang w:val="en-US"/>
        </w:rPr>
        <w:t xml:space="preserve"> diagnosis. Cranial MRI was the investigation of choice.</w:t>
      </w:r>
    </w:p>
    <w:p w:rsidR="00103838" w:rsidRDefault="00751B80" w:rsidP="00A552B9">
      <w:pPr>
        <w:rPr>
          <w:sz w:val="32"/>
          <w:lang w:val="en-US"/>
        </w:rPr>
      </w:pPr>
    </w:p>
    <w:p w:rsidR="007724C2" w:rsidRDefault="00C026FB" w:rsidP="00A552B9">
      <w:pPr>
        <w:rPr>
          <w:ins w:id="57" w:author="John Osborne" w:date="2019-06-21T15:40:00Z"/>
          <w:sz w:val="32"/>
        </w:rPr>
      </w:pPr>
      <w:r>
        <w:rPr>
          <w:sz w:val="32"/>
          <w:lang w:val="en-US"/>
        </w:rPr>
        <w:t xml:space="preserve">ICISS recruited nearly twice as many infants as the </w:t>
      </w:r>
      <w:proofErr w:type="gramStart"/>
      <w:r>
        <w:rPr>
          <w:sz w:val="32"/>
          <w:lang w:val="en-US"/>
        </w:rPr>
        <w:t>UKISS</w:t>
      </w:r>
      <w:ins w:id="58" w:author="John Osborne" w:date="2019-06-21T15:40:00Z">
        <w:r>
          <w:rPr>
            <w:sz w:val="32"/>
            <w:lang w:val="en-US"/>
          </w:rPr>
          <w:t>[</w:t>
        </w:r>
        <w:proofErr w:type="gramEnd"/>
        <w:r w:rsidR="00722D73">
          <w:fldChar w:fldCharType="begin"/>
        </w:r>
        <w:r>
          <w:instrText>HYPERLINK \l "_ENREF_6" \o "Osborne, 2010 #2136"</w:instrText>
        </w:r>
        <w:r w:rsidR="00722D73">
          <w:fldChar w:fldCharType="separate"/>
        </w:r>
        <w:r>
          <w:rPr>
            <w:noProof/>
            <w:sz w:val="32"/>
            <w:lang w:val="en-US"/>
          </w:rPr>
          <w:t>6</w:t>
        </w:r>
        <w:r w:rsidR="00722D73">
          <w:fldChar w:fldCharType="end"/>
        </w:r>
        <w:r>
          <w:rPr>
            <w:noProof/>
            <w:sz w:val="32"/>
            <w:lang w:val="en-US"/>
          </w:rPr>
          <w:t>]</w:t>
        </w:r>
      </w:ins>
      <w:r>
        <w:rPr>
          <w:sz w:val="32"/>
          <w:lang w:val="en-US"/>
        </w:rPr>
        <w:t xml:space="preserve"> </w:t>
      </w:r>
      <w:proofErr w:type="spellStart"/>
      <w:r>
        <w:rPr>
          <w:sz w:val="32"/>
          <w:lang w:val="en-US"/>
        </w:rPr>
        <w:t>aetiological</w:t>
      </w:r>
      <w:proofErr w:type="spellEnd"/>
      <w:r>
        <w:rPr>
          <w:sz w:val="32"/>
          <w:lang w:val="en-US"/>
        </w:rPr>
        <w:t xml:space="preserve"> study: 377 versus 207. The 58% in whom an underlying </w:t>
      </w:r>
      <w:proofErr w:type="spellStart"/>
      <w:r>
        <w:rPr>
          <w:sz w:val="32"/>
          <w:lang w:val="en-US"/>
        </w:rPr>
        <w:t>aetiology</w:t>
      </w:r>
      <w:proofErr w:type="spellEnd"/>
      <w:r>
        <w:rPr>
          <w:sz w:val="32"/>
          <w:lang w:val="en-US"/>
        </w:rPr>
        <w:t xml:space="preserve"> was identified was similar to the 61% in UKISS while the percentage not fully investigated was </w:t>
      </w:r>
      <w:del w:id="59" w:author="John Osborne" w:date="2019-06-21T15:40:00Z">
        <w:r>
          <w:rPr>
            <w:sz w:val="32"/>
            <w:lang w:val="en-US"/>
          </w:rPr>
          <w:delText>higher</w:delText>
        </w:r>
      </w:del>
      <w:ins w:id="60" w:author="John Osborne" w:date="2019-06-21T15:40:00Z">
        <w:r>
          <w:rPr>
            <w:sz w:val="32"/>
            <w:lang w:val="en-US"/>
          </w:rPr>
          <w:t>lower</w:t>
        </w:r>
      </w:ins>
      <w:r>
        <w:rPr>
          <w:sz w:val="32"/>
          <w:lang w:val="en-US"/>
        </w:rPr>
        <w:t xml:space="preserve"> in the </w:t>
      </w:r>
      <w:del w:id="61" w:author="John Osborne" w:date="2019-06-21T15:40:00Z">
        <w:r>
          <w:rPr>
            <w:sz w:val="32"/>
            <w:lang w:val="en-US"/>
          </w:rPr>
          <w:delText xml:space="preserve">UKISS </w:delText>
        </w:r>
      </w:del>
      <w:ins w:id="62" w:author="John Osborne" w:date="2019-06-21T15:40:00Z">
        <w:r>
          <w:rPr>
            <w:sz w:val="32"/>
            <w:lang w:val="en-US"/>
          </w:rPr>
          <w:t xml:space="preserve">ICISS </w:t>
        </w:r>
      </w:ins>
      <w:r>
        <w:rPr>
          <w:sz w:val="32"/>
          <w:lang w:val="en-US"/>
        </w:rPr>
        <w:t>study (</w:t>
      </w:r>
      <w:ins w:id="63" w:author="John Osborne" w:date="2019-06-21T15:40:00Z">
        <w:r>
          <w:rPr>
            <w:sz w:val="32"/>
            <w:lang w:val="en-US"/>
          </w:rPr>
          <w:t xml:space="preserve">0.3% v </w:t>
        </w:r>
      </w:ins>
      <w:proofErr w:type="gramStart"/>
      <w:r>
        <w:rPr>
          <w:sz w:val="32"/>
          <w:lang w:val="en-US"/>
        </w:rPr>
        <w:t>12</w:t>
      </w:r>
      <w:proofErr w:type="gramEnd"/>
      <w:del w:id="64" w:author="John Osborne" w:date="2019-06-21T15:40:00Z">
        <w:r>
          <w:rPr>
            <w:sz w:val="32"/>
            <w:lang w:val="en-US"/>
          </w:rPr>
          <w:delText xml:space="preserve">% vs 0.2%).  </w:delText>
        </w:r>
      </w:del>
      <w:ins w:id="65" w:author="John Osborne" w:date="2019-06-21T15:40:00Z">
        <w:r>
          <w:rPr>
            <w:sz w:val="32"/>
            <w:lang w:val="en-US"/>
          </w:rPr>
          <w:t xml:space="preserve">%).  There was no evidence in UKISS, which followed infants not enrolled into the clinical trial as well as those who were, of biased enrollment into the clinical trial related to underlying </w:t>
        </w:r>
        <w:proofErr w:type="spellStart"/>
        <w:r>
          <w:rPr>
            <w:sz w:val="32"/>
            <w:lang w:val="en-US"/>
          </w:rPr>
          <w:t>aetiology</w:t>
        </w:r>
        <w:proofErr w:type="spellEnd"/>
        <w:r>
          <w:rPr>
            <w:sz w:val="32"/>
            <w:lang w:val="en-US"/>
          </w:rPr>
          <w:t xml:space="preserve"> (although infants known to have tuberous sclerosis were excluded from both clinical trials) but we have no direct evidence about this from ICISS. </w:t>
        </w:r>
        <w:r w:rsidRPr="00737462">
          <w:rPr>
            <w:sz w:val="32"/>
          </w:rPr>
          <w:t>The proportion of infants with proven aetiology were the same in UKISS and in ICISS and thus there is no reason to suspect a bias in recruitment related to aetiology.</w:t>
        </w:r>
      </w:ins>
    </w:p>
    <w:p w:rsidR="007724C2" w:rsidRDefault="00751B80" w:rsidP="00A552B9">
      <w:pPr>
        <w:rPr>
          <w:ins w:id="66" w:author="John Osborne" w:date="2019-06-21T15:40:00Z"/>
          <w:i/>
          <w:sz w:val="32"/>
        </w:rPr>
      </w:pPr>
    </w:p>
    <w:p w:rsidR="007724C2" w:rsidRDefault="00C026FB" w:rsidP="00A552B9">
      <w:pPr>
        <w:rPr>
          <w:ins w:id="67" w:author="John Osborne" w:date="2019-06-21T15:40:00Z"/>
          <w:sz w:val="32"/>
          <w:lang w:val="en-US"/>
        </w:rPr>
      </w:pPr>
      <w:r>
        <w:rPr>
          <w:sz w:val="32"/>
          <w:lang w:val="en-US"/>
        </w:rPr>
        <w:t xml:space="preserve">Eight cortical </w:t>
      </w:r>
      <w:proofErr w:type="spellStart"/>
      <w:r>
        <w:rPr>
          <w:sz w:val="32"/>
          <w:lang w:val="en-US"/>
        </w:rPr>
        <w:t>dysplasias</w:t>
      </w:r>
      <w:proofErr w:type="spellEnd"/>
      <w:r>
        <w:rPr>
          <w:sz w:val="32"/>
          <w:lang w:val="en-US"/>
        </w:rPr>
        <w:t xml:space="preserve"> (2%) </w:t>
      </w:r>
      <w:proofErr w:type="gramStart"/>
      <w:r>
        <w:rPr>
          <w:sz w:val="32"/>
          <w:lang w:val="en-US"/>
        </w:rPr>
        <w:t>were identified</w:t>
      </w:r>
      <w:proofErr w:type="gramEnd"/>
      <w:r>
        <w:rPr>
          <w:sz w:val="32"/>
          <w:lang w:val="en-US"/>
        </w:rPr>
        <w:t xml:space="preserve"> in ICISS compared to one (0.2%) in UKISS. This probably reflects the increased use of cranial MRI in the later study. </w:t>
      </w:r>
      <w:ins w:id="68" w:author="John Osborne" w:date="2019-06-21T15:40:00Z">
        <w:r>
          <w:rPr>
            <w:sz w:val="32"/>
            <w:lang w:val="en-US"/>
          </w:rPr>
          <w:t xml:space="preserve">However, more detailed investigations that might have identified a focal lesion such as cortical dysplasia, for example FDG-PET, SPECT or MEG, were rarely undertaken and none </w:t>
        </w:r>
        <w:proofErr w:type="gramStart"/>
        <w:r>
          <w:rPr>
            <w:sz w:val="32"/>
            <w:lang w:val="en-US"/>
          </w:rPr>
          <w:t>were</w:t>
        </w:r>
        <w:proofErr w:type="gramEnd"/>
        <w:r>
          <w:rPr>
            <w:sz w:val="32"/>
            <w:lang w:val="en-US"/>
          </w:rPr>
          <w:t xml:space="preserve"> reported to us. It </w:t>
        </w:r>
        <w:proofErr w:type="gramStart"/>
        <w:r>
          <w:rPr>
            <w:sz w:val="32"/>
            <w:lang w:val="en-US"/>
          </w:rPr>
          <w:t>should be remembered</w:t>
        </w:r>
        <w:proofErr w:type="gramEnd"/>
        <w:r>
          <w:rPr>
            <w:sz w:val="32"/>
            <w:lang w:val="en-US"/>
          </w:rPr>
          <w:t xml:space="preserve"> that children with tuberous sclerosis complex were excluded from the study. In </w:t>
        </w:r>
        <w:proofErr w:type="gramStart"/>
        <w:r>
          <w:rPr>
            <w:sz w:val="32"/>
            <w:lang w:val="en-US"/>
          </w:rPr>
          <w:t>fact</w:t>
        </w:r>
        <w:proofErr w:type="gramEnd"/>
        <w:r>
          <w:rPr>
            <w:sz w:val="32"/>
            <w:lang w:val="en-US"/>
          </w:rPr>
          <w:t xml:space="preserve"> five infants with tuberous sclerosis complex were recruited because the diagnosis was made after randomization. These children are not included in the cortical dysplasia category.  </w:t>
        </w:r>
      </w:ins>
    </w:p>
    <w:p w:rsidR="007724C2" w:rsidRDefault="00751B80" w:rsidP="00A552B9">
      <w:pPr>
        <w:rPr>
          <w:ins w:id="69" w:author="John Osborne" w:date="2019-06-21T15:40:00Z"/>
          <w:sz w:val="32"/>
          <w:lang w:val="en-US"/>
        </w:rPr>
      </w:pPr>
    </w:p>
    <w:p w:rsidR="00F428C9" w:rsidRPr="007724C2" w:rsidRDefault="00C026FB" w:rsidP="00A552B9">
      <w:pPr>
        <w:rPr>
          <w:sz w:val="32"/>
        </w:rPr>
      </w:pPr>
      <w:r>
        <w:rPr>
          <w:sz w:val="32"/>
          <w:lang w:val="en-US"/>
        </w:rPr>
        <w:lastRenderedPageBreak/>
        <w:t xml:space="preserve">Forty whole chromosome disorders, 37 with Down’s syndrome, were identified in ICISS (11%) compared to </w:t>
      </w:r>
      <w:proofErr w:type="gramStart"/>
      <w:r>
        <w:rPr>
          <w:sz w:val="32"/>
          <w:lang w:val="en-US"/>
        </w:rPr>
        <w:t>6</w:t>
      </w:r>
      <w:proofErr w:type="gramEnd"/>
      <w:r>
        <w:rPr>
          <w:sz w:val="32"/>
          <w:lang w:val="en-US"/>
        </w:rPr>
        <w:t xml:space="preserve"> in UKISS (0.3%), five with Down’s syndrome. The large increase in infants with Down’s syndrome must simply be due to more infants with Down’s being enrolled. The number of infants with other genetic conditions has increased from 2% in UKISS to 7% in ICISS, presumably because of better methods of detection </w:t>
      </w:r>
      <w:del w:id="70" w:author="John Osborne" w:date="2019-06-21T15:40:00Z">
        <w:r>
          <w:rPr>
            <w:sz w:val="32"/>
            <w:lang w:val="en-US"/>
          </w:rPr>
          <w:delText>(diagnoses made using</w:delText>
        </w:r>
      </w:del>
      <w:ins w:id="71" w:author="John Osborne" w:date="2019-06-21T15:40:00Z">
        <w:r>
          <w:rPr>
            <w:sz w:val="32"/>
            <w:lang w:val="en-US"/>
          </w:rPr>
          <w:t>including the use of</w:t>
        </w:r>
      </w:ins>
      <w:r>
        <w:rPr>
          <w:sz w:val="32"/>
          <w:lang w:val="en-US"/>
        </w:rPr>
        <w:t xml:space="preserve"> DNA </w:t>
      </w:r>
      <w:del w:id="72" w:author="John Osborne" w:date="2019-06-21T15:40:00Z">
        <w:r>
          <w:rPr>
            <w:sz w:val="32"/>
            <w:lang w:val="en-US"/>
          </w:rPr>
          <w:delText>techniques we have classified as chromosomal since no separate DNA category was available).</w:delText>
        </w:r>
      </w:del>
      <w:ins w:id="73" w:author="John Osborne" w:date="2019-06-21T15:40:00Z">
        <w:r>
          <w:rPr>
            <w:sz w:val="32"/>
            <w:lang w:val="en-US"/>
          </w:rPr>
          <w:t xml:space="preserve">analyses. It is possible that the enthusiasm for investigating in those with no proven </w:t>
        </w:r>
        <w:proofErr w:type="spellStart"/>
        <w:r>
          <w:rPr>
            <w:sz w:val="32"/>
            <w:lang w:val="en-US"/>
          </w:rPr>
          <w:t>aetiology</w:t>
        </w:r>
        <w:proofErr w:type="spellEnd"/>
        <w:r>
          <w:rPr>
            <w:sz w:val="32"/>
            <w:lang w:val="en-US"/>
          </w:rPr>
          <w:t xml:space="preserve"> </w:t>
        </w:r>
        <w:proofErr w:type="gramStart"/>
        <w:r>
          <w:rPr>
            <w:sz w:val="32"/>
            <w:lang w:val="en-US"/>
          </w:rPr>
          <w:t>was affected</w:t>
        </w:r>
        <w:proofErr w:type="gramEnd"/>
        <w:r>
          <w:rPr>
            <w:sz w:val="32"/>
            <w:lang w:val="en-US"/>
          </w:rPr>
          <w:t xml:space="preserve"> by their response to treatment with those responding and doing well being less likely to have had further investigations such as DNA analyses. In </w:t>
        </w:r>
        <w:proofErr w:type="gramStart"/>
        <w:r>
          <w:rPr>
            <w:sz w:val="32"/>
            <w:lang w:val="en-US"/>
          </w:rPr>
          <w:t>addition</w:t>
        </w:r>
        <w:proofErr w:type="gramEnd"/>
        <w:r>
          <w:rPr>
            <w:sz w:val="32"/>
            <w:lang w:val="en-US"/>
          </w:rPr>
          <w:t xml:space="preserve"> more tests will have been available towards the end of the trial in 2014 than at the beginning in 2007.</w:t>
        </w:r>
      </w:ins>
      <w:r>
        <w:rPr>
          <w:sz w:val="32"/>
          <w:lang w:val="en-US"/>
        </w:rPr>
        <w:t xml:space="preserve"> The disparity may be even greater now in 2019 as genetic technologies and access to them have continued to improve.</w:t>
      </w:r>
      <w:ins w:id="74" w:author="John Osborne" w:date="2019-06-21T15:40:00Z">
        <w:r>
          <w:rPr>
            <w:sz w:val="32"/>
            <w:lang w:val="en-US"/>
          </w:rPr>
          <w:t xml:space="preserve"> </w:t>
        </w:r>
      </w:ins>
    </w:p>
    <w:p w:rsidR="00F428C9" w:rsidRDefault="00751B80" w:rsidP="00A552B9">
      <w:pPr>
        <w:rPr>
          <w:sz w:val="32"/>
          <w:lang w:val="en-US"/>
        </w:rPr>
      </w:pPr>
    </w:p>
    <w:p w:rsidR="00936B3A" w:rsidRDefault="00C026FB" w:rsidP="00A552B9">
      <w:pPr>
        <w:rPr>
          <w:sz w:val="32"/>
          <w:lang w:val="en-US"/>
        </w:rPr>
      </w:pPr>
      <w:r>
        <w:rPr>
          <w:sz w:val="32"/>
          <w:lang w:val="en-US"/>
        </w:rPr>
        <w:t xml:space="preserve">The absolute numbers of infants with hypoxic </w:t>
      </w:r>
      <w:proofErr w:type="spellStart"/>
      <w:r>
        <w:rPr>
          <w:sz w:val="32"/>
          <w:lang w:val="en-US"/>
        </w:rPr>
        <w:t>ischaemic</w:t>
      </w:r>
      <w:proofErr w:type="spellEnd"/>
      <w:r>
        <w:rPr>
          <w:sz w:val="32"/>
          <w:lang w:val="en-US"/>
        </w:rPr>
        <w:t xml:space="preserve"> encephalopathy was lower, 6% in ICISS and 11% in </w:t>
      </w:r>
      <w:proofErr w:type="gramStart"/>
      <w:r>
        <w:rPr>
          <w:sz w:val="32"/>
          <w:lang w:val="en-US"/>
        </w:rPr>
        <w:t>UKISS .</w:t>
      </w:r>
      <w:proofErr w:type="gramEnd"/>
      <w:r>
        <w:rPr>
          <w:sz w:val="32"/>
          <w:lang w:val="en-US"/>
        </w:rPr>
        <w:t xml:space="preserve"> Similarly the prevalence of periventricular </w:t>
      </w:r>
      <w:proofErr w:type="spellStart"/>
      <w:r>
        <w:rPr>
          <w:sz w:val="32"/>
          <w:lang w:val="en-US"/>
        </w:rPr>
        <w:t>ischaemia</w:t>
      </w:r>
      <w:proofErr w:type="spellEnd"/>
      <w:r>
        <w:rPr>
          <w:sz w:val="32"/>
          <w:lang w:val="en-US"/>
        </w:rPr>
        <w:t xml:space="preserve"> and </w:t>
      </w:r>
      <w:proofErr w:type="spellStart"/>
      <w:r>
        <w:rPr>
          <w:sz w:val="32"/>
          <w:lang w:val="en-US"/>
        </w:rPr>
        <w:t>haemorrhage</w:t>
      </w:r>
      <w:proofErr w:type="spellEnd"/>
      <w:r>
        <w:rPr>
          <w:sz w:val="32"/>
          <w:lang w:val="en-US"/>
        </w:rPr>
        <w:t xml:space="preserve"> was lower (3% in ICISS and 6% in UKISS) and for stroke or infarct (5% in ICISS and 8% in UKISS). These differences might possibly reflect improvements in perinatal care. Conversely, the percentage with metabolic disease due to </w:t>
      </w:r>
      <w:proofErr w:type="spellStart"/>
      <w:r>
        <w:rPr>
          <w:sz w:val="32"/>
          <w:lang w:val="en-US"/>
        </w:rPr>
        <w:t>hypoglycaemia</w:t>
      </w:r>
      <w:proofErr w:type="spellEnd"/>
      <w:r>
        <w:rPr>
          <w:sz w:val="32"/>
          <w:lang w:val="en-US"/>
        </w:rPr>
        <w:t xml:space="preserve"> were increased, 3% in ICISS compared to 1% in UKISS. This difference, although small, does not suggest that the prevention and management of </w:t>
      </w:r>
      <w:proofErr w:type="spellStart"/>
      <w:r>
        <w:rPr>
          <w:sz w:val="32"/>
          <w:lang w:val="en-US"/>
        </w:rPr>
        <w:t>hypoglycaemia</w:t>
      </w:r>
      <w:proofErr w:type="spellEnd"/>
      <w:r>
        <w:rPr>
          <w:sz w:val="32"/>
          <w:lang w:val="en-US"/>
        </w:rPr>
        <w:t xml:space="preserve"> has improved. </w:t>
      </w:r>
    </w:p>
    <w:p w:rsidR="00E75544" w:rsidRDefault="00751B80" w:rsidP="00A552B9">
      <w:pPr>
        <w:rPr>
          <w:sz w:val="32"/>
          <w:lang w:val="en-US"/>
        </w:rPr>
      </w:pPr>
    </w:p>
    <w:p w:rsidR="003D5C2E" w:rsidRDefault="00C026FB" w:rsidP="00A552B9">
      <w:pPr>
        <w:rPr>
          <w:sz w:val="32"/>
          <w:lang w:val="en-US"/>
        </w:rPr>
      </w:pPr>
      <w:del w:id="75" w:author="John Osborne" w:date="2019-06-21T15:40:00Z">
        <w:r>
          <w:rPr>
            <w:sz w:val="32"/>
            <w:lang w:val="en-US"/>
          </w:rPr>
          <w:delText>Looking</w:delText>
        </w:r>
      </w:del>
      <w:proofErr w:type="gramStart"/>
      <w:ins w:id="76" w:author="John Osborne" w:date="2019-06-21T15:40:00Z">
        <w:r>
          <w:rPr>
            <w:sz w:val="32"/>
            <w:lang w:val="en-US"/>
          </w:rPr>
          <w:t xml:space="preserve">In ICISS [10], infants with proven </w:t>
        </w:r>
        <w:proofErr w:type="spellStart"/>
        <w:r>
          <w:rPr>
            <w:sz w:val="32"/>
            <w:lang w:val="en-US"/>
          </w:rPr>
          <w:t>aetiology</w:t>
        </w:r>
        <w:proofErr w:type="spellEnd"/>
        <w:r>
          <w:rPr>
            <w:sz w:val="32"/>
            <w:lang w:val="en-US"/>
          </w:rPr>
          <w:t xml:space="preserve"> had a worse prognosis than those with no identified </w:t>
        </w:r>
        <w:proofErr w:type="spellStart"/>
        <w:r>
          <w:rPr>
            <w:sz w:val="32"/>
            <w:lang w:val="en-US"/>
          </w:rPr>
          <w:t>aetiology</w:t>
        </w:r>
        <w:proofErr w:type="spellEnd"/>
        <w:r>
          <w:rPr>
            <w:sz w:val="32"/>
            <w:lang w:val="en-US"/>
          </w:rPr>
          <w:t xml:space="preserve"> both for cessation of spasms, 58% and 73% respectively (difference 15%, 95% CI 4.97-25.04, chi 8.9, p=0.003), and for development at 18 months [13] as assessed by the Vineland Adaptive </w:t>
        </w:r>
        <w:proofErr w:type="spellStart"/>
        <w:r>
          <w:rPr>
            <w:sz w:val="32"/>
            <w:lang w:val="en-US"/>
          </w:rPr>
          <w:t>Behaviour</w:t>
        </w:r>
        <w:proofErr w:type="spellEnd"/>
        <w:r>
          <w:rPr>
            <w:sz w:val="32"/>
            <w:lang w:val="en-US"/>
          </w:rPr>
          <w:t xml:space="preserve"> Scales, VABS 66.8 and 82.5 respectively (66.8[SE 1.0] vs 82.5[1.5], difference 15.7 [95% CI 12.2-19.2], </w:t>
        </w:r>
        <w:r>
          <w:rPr>
            <w:sz w:val="32"/>
            <w:lang w:val="en-US"/>
          </w:rPr>
          <w:lastRenderedPageBreak/>
          <w:t>p&lt;0.001).</w:t>
        </w:r>
        <w:proofErr w:type="gramEnd"/>
        <w:r>
          <w:rPr>
            <w:sz w:val="32"/>
            <w:lang w:val="en-US"/>
          </w:rPr>
          <w:t xml:space="preserve"> In ICISS, looking</w:t>
        </w:r>
      </w:ins>
      <w:r>
        <w:rPr>
          <w:sz w:val="32"/>
          <w:lang w:val="en-US"/>
        </w:rPr>
        <w:t xml:space="preserve"> at response to treatment by the timing of the initial insult, the numbers in some groups are small </w:t>
      </w:r>
      <w:del w:id="77" w:author="John Osborne" w:date="2019-06-21T15:40:00Z">
        <w:r>
          <w:rPr>
            <w:sz w:val="32"/>
            <w:lang w:val="en-US"/>
          </w:rPr>
          <w:delText>making reliable</w:delText>
        </w:r>
      </w:del>
      <w:ins w:id="78" w:author="John Osborne" w:date="2019-06-21T15:40:00Z">
        <w:r>
          <w:rPr>
            <w:sz w:val="32"/>
            <w:lang w:val="en-US"/>
          </w:rPr>
          <w:t>which would make</w:t>
        </w:r>
      </w:ins>
      <w:r>
        <w:rPr>
          <w:sz w:val="32"/>
          <w:lang w:val="en-US"/>
        </w:rPr>
        <w:t xml:space="preserve"> comparison </w:t>
      </w:r>
      <w:del w:id="79" w:author="John Osborne" w:date="2019-06-21T15:40:00Z">
        <w:r>
          <w:rPr>
            <w:sz w:val="32"/>
            <w:lang w:val="en-US"/>
          </w:rPr>
          <w:delText>impossible. However, there is a suggestion that those with a postnatal timing of onset of their aetiology may have a worse outcome.  This will require further study. UKISS, using the less stringent definition of response but a less successful treatment regime overall, had similar response rates for each grouping (60%, 50%, 50% and 50% respectively).</w:delText>
        </w:r>
      </w:del>
      <w:ins w:id="80" w:author="John Osborne" w:date="2019-06-21T15:40:00Z">
        <w:r>
          <w:rPr>
            <w:sz w:val="32"/>
            <w:lang w:val="en-US"/>
          </w:rPr>
          <w:t>unreliable.</w:t>
        </w:r>
      </w:ins>
    </w:p>
    <w:p w:rsidR="003D5C2E" w:rsidRDefault="00751B80" w:rsidP="00A552B9">
      <w:pPr>
        <w:rPr>
          <w:sz w:val="32"/>
          <w:lang w:val="en-US"/>
        </w:rPr>
      </w:pPr>
    </w:p>
    <w:p w:rsidR="00A14DB3" w:rsidRDefault="00C026FB" w:rsidP="00A552B9">
      <w:pPr>
        <w:rPr>
          <w:ins w:id="81" w:author="John Osborne" w:date="2019-06-21T15:40:00Z"/>
          <w:sz w:val="32"/>
          <w:lang w:val="en-US"/>
        </w:rPr>
      </w:pPr>
      <w:r>
        <w:rPr>
          <w:sz w:val="32"/>
          <w:lang w:val="en-US"/>
        </w:rPr>
        <w:t xml:space="preserve">Numbers are inevitably small when looking at specific </w:t>
      </w:r>
      <w:proofErr w:type="spellStart"/>
      <w:r>
        <w:rPr>
          <w:sz w:val="32"/>
          <w:lang w:val="en-US"/>
        </w:rPr>
        <w:t>aetiologies</w:t>
      </w:r>
      <w:proofErr w:type="spellEnd"/>
      <w:r>
        <w:rPr>
          <w:sz w:val="32"/>
          <w:lang w:val="en-US"/>
        </w:rPr>
        <w:t xml:space="preserve">. The largest </w:t>
      </w:r>
      <w:proofErr w:type="spellStart"/>
      <w:r>
        <w:rPr>
          <w:sz w:val="32"/>
          <w:lang w:val="en-US"/>
        </w:rPr>
        <w:t>aetiological</w:t>
      </w:r>
      <w:proofErr w:type="spellEnd"/>
      <w:r>
        <w:rPr>
          <w:sz w:val="32"/>
          <w:lang w:val="en-US"/>
        </w:rPr>
        <w:t xml:space="preserve"> group were the children with Down’s syndrome where the response rate of </w:t>
      </w:r>
      <w:del w:id="82" w:author="John Osborne" w:date="2019-06-21T15:40:00Z">
        <w:r>
          <w:rPr>
            <w:sz w:val="32"/>
            <w:lang w:val="en-US"/>
          </w:rPr>
          <w:delText>57</w:delText>
        </w:r>
      </w:del>
      <w:ins w:id="83" w:author="John Osborne" w:date="2019-06-21T15:40:00Z">
        <w:r>
          <w:rPr>
            <w:sz w:val="32"/>
            <w:lang w:val="en-US"/>
          </w:rPr>
          <w:t>54</w:t>
        </w:r>
      </w:ins>
      <w:r>
        <w:rPr>
          <w:sz w:val="32"/>
          <w:lang w:val="en-US"/>
        </w:rPr>
        <w:t xml:space="preserve">% in ICISS and 55% in UKISS were similar but again here the ICISS definition of response is more stringent but the treatment more successful leading to similar response rates. These response rates are almost identical to the response rate of </w:t>
      </w:r>
      <w:del w:id="84" w:author="John Osborne" w:date="2019-06-21T15:40:00Z">
        <w:r>
          <w:rPr>
            <w:sz w:val="32"/>
            <w:lang w:val="en-US"/>
          </w:rPr>
          <w:delText>56</w:delText>
        </w:r>
      </w:del>
      <w:ins w:id="85" w:author="John Osborne" w:date="2019-06-21T15:40:00Z">
        <w:r>
          <w:rPr>
            <w:sz w:val="32"/>
            <w:lang w:val="en-US"/>
          </w:rPr>
          <w:t>59</w:t>
        </w:r>
      </w:ins>
      <w:r>
        <w:rPr>
          <w:sz w:val="32"/>
          <w:lang w:val="en-US"/>
        </w:rPr>
        <w:t xml:space="preserve">% found in this study (and 60% in UKISS) for pre-natal </w:t>
      </w:r>
      <w:proofErr w:type="spellStart"/>
      <w:r>
        <w:rPr>
          <w:sz w:val="32"/>
          <w:lang w:val="en-US"/>
        </w:rPr>
        <w:t>aetiologies</w:t>
      </w:r>
      <w:proofErr w:type="spellEnd"/>
      <w:r>
        <w:rPr>
          <w:sz w:val="32"/>
          <w:lang w:val="en-US"/>
        </w:rPr>
        <w:t xml:space="preserve"> and suggests that infants with Down’s syndrome do not have a different response </w:t>
      </w:r>
      <w:ins w:id="86" w:author="John Osborne" w:date="2019-06-21T15:40:00Z">
        <w:r>
          <w:rPr>
            <w:sz w:val="32"/>
            <w:lang w:val="en-US"/>
          </w:rPr>
          <w:t xml:space="preserve">overall </w:t>
        </w:r>
      </w:ins>
      <w:r>
        <w:rPr>
          <w:sz w:val="32"/>
          <w:lang w:val="en-US"/>
        </w:rPr>
        <w:t xml:space="preserve">to treatment than those with other </w:t>
      </w:r>
      <w:proofErr w:type="spellStart"/>
      <w:r>
        <w:rPr>
          <w:sz w:val="32"/>
          <w:lang w:val="en-US"/>
        </w:rPr>
        <w:t>aetiologies</w:t>
      </w:r>
      <w:proofErr w:type="spellEnd"/>
      <w:r>
        <w:rPr>
          <w:sz w:val="32"/>
          <w:lang w:val="en-US"/>
        </w:rPr>
        <w:t>.</w:t>
      </w:r>
      <w:ins w:id="87" w:author="John Osborne" w:date="2019-06-21T15:40:00Z">
        <w:r>
          <w:rPr>
            <w:sz w:val="32"/>
            <w:lang w:val="en-US"/>
          </w:rPr>
          <w:t xml:space="preserve"> However, The Down’s infants are older on average. This might be due to the later maturation of the brain making the age at which Down’s infants are susceptible to infantile spasms older on average. This observation might be useful for determining likely predisposing factors or even causes for infantile spasms. We also noted that Down’s infants did not seem to benefit from the addition of </w:t>
        </w:r>
        <w:proofErr w:type="spellStart"/>
        <w:r>
          <w:rPr>
            <w:sz w:val="32"/>
            <w:lang w:val="en-US"/>
          </w:rPr>
          <w:t>vigabatrin</w:t>
        </w:r>
        <w:proofErr w:type="spellEnd"/>
        <w:r>
          <w:rPr>
            <w:sz w:val="32"/>
            <w:lang w:val="en-US"/>
          </w:rPr>
          <w:t xml:space="preserve"> to hormonal treatment.</w:t>
        </w:r>
      </w:ins>
    </w:p>
    <w:p w:rsidR="007F615C" w:rsidRDefault="00751B80" w:rsidP="00A552B9">
      <w:pPr>
        <w:rPr>
          <w:sz w:val="32"/>
          <w:lang w:val="en-US"/>
        </w:rPr>
      </w:pPr>
    </w:p>
    <w:p w:rsidR="00BC0BDE" w:rsidRDefault="00751B80" w:rsidP="00A552B9">
      <w:pPr>
        <w:rPr>
          <w:sz w:val="32"/>
          <w:lang w:val="en-US"/>
        </w:rPr>
      </w:pPr>
    </w:p>
    <w:p w:rsidR="0091180F" w:rsidRDefault="00C026FB" w:rsidP="00A552B9">
      <w:pPr>
        <w:rPr>
          <w:sz w:val="32"/>
          <w:lang w:val="en-US"/>
        </w:rPr>
      </w:pPr>
      <w:r>
        <w:rPr>
          <w:sz w:val="32"/>
          <w:lang w:val="en-US"/>
        </w:rPr>
        <w:t xml:space="preserve">Infants with stroke or infarct did respond better than expected comparing </w:t>
      </w:r>
      <w:proofErr w:type="spellStart"/>
      <w:r>
        <w:rPr>
          <w:sz w:val="32"/>
          <w:lang w:val="en-US"/>
        </w:rPr>
        <w:t>favourably</w:t>
      </w:r>
      <w:proofErr w:type="spellEnd"/>
      <w:r>
        <w:rPr>
          <w:sz w:val="32"/>
          <w:lang w:val="en-US"/>
        </w:rPr>
        <w:t xml:space="preserve"> to the response rate for the rest of the proven </w:t>
      </w:r>
      <w:proofErr w:type="spellStart"/>
      <w:r>
        <w:rPr>
          <w:sz w:val="32"/>
          <w:lang w:val="en-US"/>
        </w:rPr>
        <w:t>aetiology</w:t>
      </w:r>
      <w:proofErr w:type="spellEnd"/>
      <w:r>
        <w:rPr>
          <w:sz w:val="32"/>
          <w:lang w:val="en-US"/>
        </w:rPr>
        <w:t xml:space="preserve"> group. This suggests that this group of infants does have a better prognosis than other </w:t>
      </w:r>
      <w:proofErr w:type="spellStart"/>
      <w:r>
        <w:rPr>
          <w:sz w:val="32"/>
          <w:lang w:val="en-US"/>
        </w:rPr>
        <w:t>aetiologies</w:t>
      </w:r>
      <w:proofErr w:type="spellEnd"/>
      <w:r>
        <w:rPr>
          <w:sz w:val="32"/>
          <w:lang w:val="en-US"/>
        </w:rPr>
        <w:t xml:space="preserve">. This conclusion is supported by the results from </w:t>
      </w:r>
      <w:proofErr w:type="gramStart"/>
      <w:r>
        <w:rPr>
          <w:sz w:val="32"/>
          <w:lang w:val="en-US"/>
        </w:rPr>
        <w:t>UKISS which</w:t>
      </w:r>
      <w:proofErr w:type="gramEnd"/>
      <w:r>
        <w:rPr>
          <w:sz w:val="32"/>
          <w:lang w:val="en-US"/>
        </w:rPr>
        <w:t xml:space="preserve">, using a different treatment regime, also found more infants with stroke or infarct to have responded. </w:t>
      </w:r>
      <w:del w:id="88" w:author="John Osborne" w:date="2019-06-21T15:40:00Z">
        <w:r>
          <w:rPr>
            <w:sz w:val="32"/>
            <w:lang w:val="en-US"/>
          </w:rPr>
          <w:delText>We do not know why this is the case.</w:delText>
        </w:r>
      </w:del>
      <w:proofErr w:type="gramStart"/>
      <w:ins w:id="89" w:author="John Osborne" w:date="2019-06-21T15:40:00Z">
        <w:r>
          <w:rPr>
            <w:sz w:val="32"/>
            <w:lang w:val="en-US"/>
          </w:rPr>
          <w:t xml:space="preserve">It may be that these children have a better outcome because their spasms result from a discrete insult to an otherwise normal brain as compared with other children in the proven </w:t>
        </w:r>
        <w:proofErr w:type="spellStart"/>
        <w:r>
          <w:rPr>
            <w:sz w:val="32"/>
            <w:lang w:val="en-US"/>
          </w:rPr>
          <w:t>aetiology</w:t>
        </w:r>
        <w:proofErr w:type="spellEnd"/>
        <w:r>
          <w:rPr>
            <w:sz w:val="32"/>
            <w:lang w:val="en-US"/>
          </w:rPr>
          <w:t xml:space="preserve"> group who have a more diffuse injury or a more generalized disorder of brain development.</w:t>
        </w:r>
      </w:ins>
      <w:proofErr w:type="gramEnd"/>
    </w:p>
    <w:p w:rsidR="00903B5A" w:rsidRDefault="00751B80" w:rsidP="00A552B9">
      <w:pPr>
        <w:rPr>
          <w:sz w:val="32"/>
          <w:lang w:val="en-US"/>
        </w:rPr>
      </w:pPr>
    </w:p>
    <w:p w:rsidR="00F0465D" w:rsidRDefault="00C026FB" w:rsidP="00A552B9">
      <w:pPr>
        <w:rPr>
          <w:sz w:val="32"/>
          <w:lang w:val="en-US"/>
        </w:rPr>
      </w:pPr>
      <w:r>
        <w:rPr>
          <w:sz w:val="32"/>
          <w:lang w:val="en-US"/>
        </w:rPr>
        <w:t xml:space="preserve">The </w:t>
      </w:r>
      <w:proofErr w:type="spellStart"/>
      <w:r>
        <w:rPr>
          <w:sz w:val="32"/>
          <w:lang w:val="en-US"/>
        </w:rPr>
        <w:t>aetiological</w:t>
      </w:r>
      <w:proofErr w:type="spellEnd"/>
      <w:r>
        <w:rPr>
          <w:sz w:val="32"/>
          <w:lang w:val="en-US"/>
        </w:rPr>
        <w:t xml:space="preserve"> classification used in this paper (and UKISS) is much more precise than the poorly defined and understood traditional categories of symptomatic, cryptogenic and idiopathic that others have rightly criticized </w:t>
      </w:r>
      <w:r w:rsidR="00722D73">
        <w:rPr>
          <w:sz w:val="32"/>
          <w:lang w:val="en-US"/>
        </w:rPr>
        <w:fldChar w:fldCharType="begin">
          <w:fldData xml:space="preserve">PEVuZE5vdGU+PENpdGU+PEF1dGhvcj5QYWNpb3Jrb3dza2k8L0F1dGhvcj48WWVhcj4yMDExPC9Z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</w:fldData>
        </w:fldChar>
      </w:r>
      <w:r>
        <w:rPr>
          <w:sz w:val="32"/>
          <w:lang w:val="en-US"/>
        </w:rPr>
        <w:instrText xml:space="preserve"> ADDIN EN.CITE </w:instrText>
      </w:r>
      <w:r w:rsidR="00722D73">
        <w:rPr>
          <w:sz w:val="32"/>
          <w:lang w:val="en-US"/>
        </w:rPr>
        <w:fldChar w:fldCharType="begin">
          <w:fldData xml:space="preserve">PEVuZE5vdGU+PENpdGU+PEF1dGhvcj5QYWNpb3Jrb3dza2k8L0F1dGhvcj48WWVhcj4yMDExPC9Z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</w:fldData>
        </w:fldChar>
      </w:r>
      <w:r>
        <w:rPr>
          <w:sz w:val="32"/>
          <w:lang w:val="en-US"/>
        </w:rPr>
        <w:instrText xml:space="preserve"> ADDIN EN.CITE.DATA </w:instrText>
      </w:r>
      <w:r w:rsidR="00722D73">
        <w:rPr>
          <w:sz w:val="32"/>
          <w:lang w:val="en-US"/>
        </w:rPr>
      </w:r>
      <w:r w:rsidR="00722D73">
        <w:rPr>
          <w:sz w:val="32"/>
          <w:lang w:val="en-US"/>
        </w:rPr>
        <w:fldChar w:fldCharType="end"/>
      </w:r>
      <w:r w:rsidR="00722D73">
        <w:rPr>
          <w:sz w:val="32"/>
          <w:lang w:val="en-US"/>
        </w:rPr>
      </w:r>
      <w:r w:rsidR="00722D73">
        <w:rPr>
          <w:sz w:val="32"/>
          <w:lang w:val="en-US"/>
        </w:rPr>
        <w:fldChar w:fldCharType="separate"/>
      </w:r>
      <w:r>
        <w:rPr>
          <w:noProof/>
          <w:sz w:val="32"/>
          <w:lang w:val="en-US"/>
        </w:rPr>
        <w:t>[</w:t>
      </w:r>
      <w:r w:rsidR="00722D73">
        <w:fldChar w:fldCharType="begin"/>
      </w:r>
      <w:r>
        <w:instrText>HYPERLINK \l "_ENREF_</w:instrText>
      </w:r>
      <w:del w:id="90" w:author="John Osborne" w:date="2019-06-21T15:40:00Z">
        <w:r>
          <w:delInstrText>13</w:delInstrText>
        </w:r>
      </w:del>
      <w:ins w:id="91" w:author="John Osborne" w:date="2019-06-21T15:40:00Z">
        <w:r>
          <w:instrText>14</w:instrText>
        </w:r>
      </w:ins>
      <w:r>
        <w:instrText>" \o "Paciorkowski, 2011 #2163"</w:instrText>
      </w:r>
      <w:r w:rsidR="00722D73">
        <w:fldChar w:fldCharType="separate"/>
      </w:r>
      <w:del w:id="92" w:author="John Osborne" w:date="2019-06-21T15:40:00Z">
        <w:r>
          <w:rPr>
            <w:noProof/>
            <w:sz w:val="32"/>
            <w:lang w:val="en-US"/>
          </w:rPr>
          <w:delText>13</w:delText>
        </w:r>
      </w:del>
      <w:ins w:id="93" w:author="John Osborne" w:date="2019-06-21T15:40:00Z">
        <w:r>
          <w:rPr>
            <w:noProof/>
            <w:sz w:val="32"/>
            <w:lang w:val="en-US"/>
          </w:rPr>
          <w:t>14</w:t>
        </w:r>
      </w:ins>
      <w:r w:rsidR="00722D73">
        <w:fldChar w:fldCharType="end"/>
      </w:r>
      <w:r>
        <w:rPr>
          <w:noProof/>
          <w:sz w:val="32"/>
          <w:lang w:val="en-US"/>
        </w:rPr>
        <w:t xml:space="preserve"> </w:t>
      </w:r>
      <w:r w:rsidR="00722D73">
        <w:fldChar w:fldCharType="begin"/>
      </w:r>
      <w:r>
        <w:instrText>HYPERLINK \l "_ENREF_</w:instrText>
      </w:r>
      <w:del w:id="94" w:author="John Osborne" w:date="2019-06-21T15:40:00Z">
        <w:r>
          <w:delInstrText>14</w:delInstrText>
        </w:r>
      </w:del>
      <w:ins w:id="95" w:author="John Osborne" w:date="2019-06-21T15:40:00Z">
        <w:r>
          <w:instrText>15</w:instrText>
        </w:r>
      </w:ins>
      <w:r>
        <w:instrText>" \o "Berg, 2010 #3171"</w:instrText>
      </w:r>
      <w:r w:rsidR="00722D73">
        <w:fldChar w:fldCharType="separate"/>
      </w:r>
      <w:del w:id="96" w:author="John Osborne" w:date="2019-06-21T15:40:00Z">
        <w:r>
          <w:rPr>
            <w:noProof/>
            <w:sz w:val="32"/>
            <w:lang w:val="en-US"/>
          </w:rPr>
          <w:delText>14</w:delText>
        </w:r>
      </w:del>
      <w:ins w:id="97" w:author="John Osborne" w:date="2019-06-21T15:40:00Z">
        <w:r>
          <w:rPr>
            <w:noProof/>
            <w:sz w:val="32"/>
            <w:lang w:val="en-US"/>
          </w:rPr>
          <w:t>15</w:t>
        </w:r>
      </w:ins>
      <w:r w:rsidR="00722D73">
        <w:fldChar w:fldCharType="end"/>
      </w:r>
      <w:r>
        <w:rPr>
          <w:noProof/>
          <w:sz w:val="32"/>
          <w:lang w:val="en-US"/>
        </w:rPr>
        <w:t>]</w:t>
      </w:r>
      <w:r w:rsidR="00722D73">
        <w:rPr>
          <w:sz w:val="32"/>
          <w:lang w:val="en-US"/>
        </w:rPr>
        <w:fldChar w:fldCharType="end"/>
      </w:r>
      <w:r>
        <w:rPr>
          <w:sz w:val="32"/>
          <w:lang w:val="en-US"/>
        </w:rPr>
        <w:t xml:space="preserve">. We have not made any judgements concerning the probability of causality and have simply reported all the underlying </w:t>
      </w:r>
      <w:proofErr w:type="spellStart"/>
      <w:r>
        <w:rPr>
          <w:sz w:val="32"/>
          <w:lang w:val="en-US"/>
        </w:rPr>
        <w:t>aetiologies</w:t>
      </w:r>
      <w:proofErr w:type="spellEnd"/>
      <w:r>
        <w:rPr>
          <w:sz w:val="32"/>
          <w:lang w:val="en-US"/>
        </w:rPr>
        <w:t xml:space="preserve"> that </w:t>
      </w:r>
      <w:proofErr w:type="gramStart"/>
      <w:r>
        <w:rPr>
          <w:sz w:val="32"/>
          <w:lang w:val="en-US"/>
        </w:rPr>
        <w:t>were identified</w:t>
      </w:r>
      <w:proofErr w:type="gramEnd"/>
      <w:r>
        <w:rPr>
          <w:sz w:val="32"/>
          <w:lang w:val="en-US"/>
        </w:rPr>
        <w:t xml:space="preserve"> including diagnoses, such as arachnoid cysts, that other investigators may have omitted because of their uncertain relationship to the risk of infantile spasms. This approach may, in time, lead to the identification of underlying </w:t>
      </w:r>
      <w:proofErr w:type="spellStart"/>
      <w:r>
        <w:rPr>
          <w:sz w:val="32"/>
          <w:lang w:val="en-US"/>
        </w:rPr>
        <w:t>aetiologies</w:t>
      </w:r>
      <w:proofErr w:type="spellEnd"/>
      <w:r>
        <w:rPr>
          <w:sz w:val="32"/>
          <w:lang w:val="en-US"/>
        </w:rPr>
        <w:t xml:space="preserve">, previously thought to be unimportant, that appear more frequently than expected – thus suggesting a role in infantile spasms. </w:t>
      </w:r>
    </w:p>
    <w:p w:rsidR="00D91F10" w:rsidRDefault="00751B80" w:rsidP="00A552B9">
      <w:pPr>
        <w:rPr>
          <w:sz w:val="32"/>
          <w:lang w:val="en-US"/>
        </w:rPr>
      </w:pPr>
    </w:p>
    <w:p w:rsidR="00D91F10" w:rsidRDefault="00C026FB" w:rsidP="00A552B9">
      <w:pPr>
        <w:rPr>
          <w:sz w:val="32"/>
          <w:lang w:val="en-US"/>
        </w:rPr>
      </w:pPr>
      <w:r>
        <w:rPr>
          <w:sz w:val="32"/>
          <w:lang w:val="en-US"/>
        </w:rPr>
        <w:t xml:space="preserve">Since the publication of our original paper on the </w:t>
      </w:r>
      <w:proofErr w:type="spellStart"/>
      <w:r>
        <w:rPr>
          <w:sz w:val="32"/>
          <w:lang w:val="en-US"/>
        </w:rPr>
        <w:t>aetiology</w:t>
      </w:r>
      <w:proofErr w:type="spellEnd"/>
      <w:r>
        <w:rPr>
          <w:sz w:val="32"/>
          <w:lang w:val="en-US"/>
        </w:rPr>
        <w:t xml:space="preserve"> of infantile spasms, several authors have published on the subject and some have suggested new and useful </w:t>
      </w:r>
      <w:proofErr w:type="spellStart"/>
      <w:r>
        <w:rPr>
          <w:sz w:val="32"/>
          <w:lang w:val="en-US"/>
        </w:rPr>
        <w:t>aetiological</w:t>
      </w:r>
      <w:proofErr w:type="spellEnd"/>
      <w:r>
        <w:rPr>
          <w:sz w:val="32"/>
          <w:lang w:val="en-US"/>
        </w:rPr>
        <w:t xml:space="preserve"> classification systems. </w:t>
      </w:r>
      <w:proofErr w:type="spellStart"/>
      <w:r>
        <w:rPr>
          <w:sz w:val="32"/>
          <w:lang w:val="en-US"/>
        </w:rPr>
        <w:t>Paciorkowski</w:t>
      </w:r>
      <w:proofErr w:type="spellEnd"/>
      <w:r>
        <w:rPr>
          <w:sz w:val="32"/>
          <w:lang w:val="en-US"/>
        </w:rPr>
        <w:t xml:space="preserve"> et al., for example, propose a genetic and biologic classification system that is flexible and has much merit</w:t>
      </w:r>
      <w:r w:rsidR="00722D73">
        <w:rPr>
          <w:sz w:val="32"/>
          <w:lang w:val="en-US"/>
        </w:rPr>
        <w:fldChar w:fldCharType="begin"/>
      </w:r>
      <w:r>
        <w:rPr>
          <w:sz w:val="32"/>
          <w:lang w:val="en-US"/>
        </w:rPr>
        <w:instrText xml:space="preserve"> ADDIN EN.CITE &lt;EndNote&gt;&lt;Cite&gt;&lt;Author&gt;Paciorkowski&lt;/Author&gt;&lt;Year&gt;2011&lt;/Year&gt;&lt;RecNum&gt;2163&lt;/RecNum&gt;&lt;DisplayText&gt;[</w:instrText>
      </w:r>
      <w:del w:id="98" w:author="John Osborne" w:date="2019-06-21T15:40:00Z">
        <w:r>
          <w:rPr>
            <w:sz w:val="32"/>
            <w:lang w:val="en-US"/>
          </w:rPr>
          <w:delInstrText>13</w:delInstrText>
        </w:r>
      </w:del>
      <w:ins w:id="99" w:author="John Osborne" w:date="2019-06-21T15:40:00Z">
        <w:r>
          <w:rPr>
            <w:sz w:val="32"/>
            <w:lang w:val="en-US"/>
          </w:rPr>
          <w:instrText>14</w:instrText>
        </w:r>
      </w:ins>
      <w:r>
        <w:rPr>
          <w:sz w:val="32"/>
          <w:lang w:val="en-US"/>
        </w:rPr>
        <w:instrText>]&lt;/DisplayText&gt;&lt;record&gt;&lt;rec-number&gt;2163&lt;/rec-number&gt;&lt;foreign-keys&gt;&lt;key app="EN" db-id="fap9zded5dt2a6eewww5fa2dpwwpzaeff5xx"&gt;2163&lt;/key&gt;&lt;/foreign-keys&gt;&lt;ref-type name="Journal Article"&gt;17&lt;/ref-type&gt;&lt;contributors&gt;&lt;authors&gt;&lt;author&gt;Paciorkowski, A. R.&lt;/author&gt;&lt;author&gt;Thio, L. L.&lt;/author&gt;&lt;author&gt;Dobyns, W. B.&lt;/author&gt;&lt;/authors&gt;&lt;/contributors&gt;&lt;auth-address&gt;Department of Neurology, University of Washington, Seattle, Washington, USA. arpac@u.washington.edu&lt;/auth-address&gt;&lt;titles&gt;&lt;title&gt;Genetic and biologic classification of infantile spasms&lt;/title&gt;&lt;secondary-title&gt;Pediatr Neurol&lt;/secondary-title&gt;&lt;alt-title&gt;Pediatric neurology&lt;/alt-title&gt;&lt;/titles&gt;&lt;periodical&gt;&lt;full-title&gt;Pediatr Neurol&lt;/full-title&gt;&lt;abbr-1&gt;Pediatric neurology&lt;/abbr-1&gt;&lt;/periodical&gt;&lt;alt-periodical&gt;&lt;full-title&gt;Pediatr Neurol&lt;/full-title&gt;&lt;abbr-1&gt;Pediatric neurology&lt;/abbr-1&gt;&lt;/alt-periodical&gt;&lt;pages&gt;355-67&lt;/pages&gt;&lt;volume&gt;45&lt;/volume&gt;&lt;number&gt;6&lt;/number&gt;&lt;keywords&gt;&lt;keyword&gt;Brain/abnormalities/pathology/physiopathology&lt;/keyword&gt;&lt;keyword&gt;*Developmental Disabilities&lt;/keyword&gt;&lt;keyword&gt;Genetic Predisposition to Disease&lt;/keyword&gt;&lt;keyword&gt;Humans&lt;/keyword&gt;&lt;keyword&gt;Infant&lt;/keyword&gt;&lt;keyword&gt;*Neurobiology&lt;/keyword&gt;&lt;keyword&gt;*Spasms, Infantile/classification/etiology/genetics&lt;/keyword&gt;&lt;/keywords&gt;&lt;dates&gt;&lt;year&gt;2011&lt;/year&gt;&lt;pub-dates&gt;&lt;date&gt;Dec&lt;/date&gt;&lt;/pub-dates&gt;&lt;/dates&gt;&lt;isbn&gt;1873-5150 (Electronic)&amp;#xD;0887-8994 (Linking)&lt;/isbn&gt;&lt;accession-num&gt;22114996&lt;/accession-num&gt;&lt;urls&gt;&lt;related-urls&gt;&lt;url&gt;http://www.ncbi.nlm.nih.gov/pubmed/22114996&lt;/url&gt;&lt;/related-urls&gt;&lt;/urls&gt;&lt;custom2&gt;3397192&lt;/custom2&gt;&lt;electronic-resource-num&gt;10.1016/j.pediatrneurol.2011.08.010&lt;/electronic-resource-num&gt;&lt;/record&gt;&lt;/Cite&gt;&lt;/EndNote&gt;</w:instrText>
      </w:r>
      <w:r w:rsidR="00722D73">
        <w:rPr>
          <w:sz w:val="32"/>
          <w:lang w:val="en-US"/>
        </w:rPr>
        <w:fldChar w:fldCharType="separate"/>
      </w:r>
      <w:r>
        <w:rPr>
          <w:noProof/>
          <w:sz w:val="32"/>
          <w:lang w:val="en-US"/>
        </w:rPr>
        <w:t>[</w:t>
      </w:r>
      <w:r w:rsidR="00722D73">
        <w:fldChar w:fldCharType="begin"/>
      </w:r>
      <w:r>
        <w:instrText>HYPERLINK \l "_ENREF_</w:instrText>
      </w:r>
      <w:del w:id="100" w:author="John Osborne" w:date="2019-06-21T15:40:00Z">
        <w:r>
          <w:delInstrText>13</w:delInstrText>
        </w:r>
      </w:del>
      <w:ins w:id="101" w:author="John Osborne" w:date="2019-06-21T15:40:00Z">
        <w:r>
          <w:instrText>14</w:instrText>
        </w:r>
      </w:ins>
      <w:r>
        <w:instrText>" \o "Paciorkowski, 2011 #2163"</w:instrText>
      </w:r>
      <w:r w:rsidR="00722D73">
        <w:fldChar w:fldCharType="separate"/>
      </w:r>
      <w:del w:id="102" w:author="John Osborne" w:date="2019-06-21T15:40:00Z">
        <w:r>
          <w:rPr>
            <w:noProof/>
            <w:sz w:val="32"/>
            <w:lang w:val="en-US"/>
          </w:rPr>
          <w:delText>13</w:delText>
        </w:r>
      </w:del>
      <w:ins w:id="103" w:author="John Osborne" w:date="2019-06-21T15:40:00Z">
        <w:r>
          <w:rPr>
            <w:noProof/>
            <w:sz w:val="32"/>
            <w:lang w:val="en-US"/>
          </w:rPr>
          <w:t>14</w:t>
        </w:r>
      </w:ins>
      <w:r w:rsidR="00722D73">
        <w:fldChar w:fldCharType="end"/>
      </w:r>
      <w:r>
        <w:rPr>
          <w:noProof/>
          <w:sz w:val="32"/>
          <w:lang w:val="en-US"/>
        </w:rPr>
        <w:t>]</w:t>
      </w:r>
      <w:r w:rsidR="00722D73">
        <w:rPr>
          <w:sz w:val="32"/>
          <w:lang w:val="en-US"/>
        </w:rPr>
        <w:fldChar w:fldCharType="end"/>
      </w:r>
      <w:r>
        <w:rPr>
          <w:sz w:val="32"/>
          <w:lang w:val="en-US"/>
        </w:rPr>
        <w:t xml:space="preserve">. The recent position paper of the ILAE on the classification of the epilepsies proposes that </w:t>
      </w:r>
      <w:proofErr w:type="spellStart"/>
      <w:r>
        <w:rPr>
          <w:sz w:val="32"/>
          <w:lang w:val="en-US"/>
        </w:rPr>
        <w:t>aetiologies</w:t>
      </w:r>
      <w:proofErr w:type="spellEnd"/>
      <w:r>
        <w:rPr>
          <w:sz w:val="32"/>
          <w:lang w:val="en-US"/>
        </w:rPr>
        <w:t xml:space="preserve"> of all the epilepsies should be thought of in terms of six potentially overlapping categories that should be considered at every step of the diagnostic pathway: structural, genetic, infectious, metabolic, immune and unknown</w:t>
      </w:r>
      <w:r w:rsidR="00722D73">
        <w:rPr>
          <w:sz w:val="32"/>
          <w:lang w:val="en-US"/>
        </w:rPr>
        <w:fldChar w:fldCharType="begin">
          <w:fldData xml:space="preserve">PEVuZE5vdGU+PENpdGU+PEF1dGhvcj5TY2hlZmZlcjwvQXV0aG9yPjxZZWFyPjIwMTc8L1llYXI+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</w:fldData>
        </w:fldChar>
      </w:r>
      <w:r>
        <w:rPr>
          <w:sz w:val="32"/>
          <w:lang w:val="en-US"/>
        </w:rPr>
        <w:instrText xml:space="preserve"> ADDIN EN.CITE </w:instrText>
      </w:r>
      <w:r w:rsidR="00722D73">
        <w:rPr>
          <w:sz w:val="32"/>
          <w:lang w:val="en-US"/>
        </w:rPr>
        <w:fldChar w:fldCharType="begin">
          <w:fldData xml:space="preserve">PEVuZE5vdGU+PENpdGU+PEF1dGhvcj5TY2hlZmZlcjwvQXV0aG9yPjxZZWFyPjIwMTc8L1llYXI+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</w:fldData>
        </w:fldChar>
      </w:r>
      <w:r>
        <w:rPr>
          <w:sz w:val="32"/>
          <w:lang w:val="en-US"/>
        </w:rPr>
        <w:instrText xml:space="preserve"> ADDIN EN.CITE.DATA </w:instrText>
      </w:r>
      <w:r w:rsidR="00722D73">
        <w:rPr>
          <w:sz w:val="32"/>
          <w:lang w:val="en-US"/>
        </w:rPr>
      </w:r>
      <w:r w:rsidR="00722D73">
        <w:rPr>
          <w:sz w:val="32"/>
          <w:lang w:val="en-US"/>
        </w:rPr>
        <w:fldChar w:fldCharType="end"/>
      </w:r>
      <w:r w:rsidR="00722D73">
        <w:rPr>
          <w:sz w:val="32"/>
          <w:lang w:val="en-US"/>
        </w:rPr>
      </w:r>
      <w:r w:rsidR="00722D73">
        <w:rPr>
          <w:sz w:val="32"/>
          <w:lang w:val="en-US"/>
        </w:rPr>
        <w:fldChar w:fldCharType="separate"/>
      </w:r>
      <w:r>
        <w:rPr>
          <w:noProof/>
          <w:sz w:val="32"/>
          <w:lang w:val="en-US"/>
        </w:rPr>
        <w:t>[</w:t>
      </w:r>
      <w:hyperlink w:anchor="_ENREF_4" w:tooltip="Scheffer, 2017 #3163" w:history="1">
        <w:r>
          <w:rPr>
            <w:noProof/>
            <w:sz w:val="32"/>
            <w:lang w:val="en-US"/>
          </w:rPr>
          <w:t>4</w:t>
        </w:r>
      </w:hyperlink>
      <w:r>
        <w:rPr>
          <w:noProof/>
          <w:sz w:val="32"/>
          <w:lang w:val="en-US"/>
        </w:rPr>
        <w:t>]</w:t>
      </w:r>
      <w:r w:rsidR="00722D73">
        <w:rPr>
          <w:sz w:val="32"/>
          <w:lang w:val="en-US"/>
        </w:rPr>
        <w:fldChar w:fldCharType="end"/>
      </w:r>
      <w:r>
        <w:rPr>
          <w:sz w:val="32"/>
          <w:lang w:val="en-US"/>
        </w:rPr>
        <w:t xml:space="preserve">. The </w:t>
      </w:r>
      <w:proofErr w:type="spellStart"/>
      <w:r>
        <w:rPr>
          <w:sz w:val="32"/>
          <w:lang w:val="en-US"/>
        </w:rPr>
        <w:t>aetiological</w:t>
      </w:r>
      <w:proofErr w:type="spellEnd"/>
      <w:r>
        <w:rPr>
          <w:sz w:val="32"/>
          <w:lang w:val="en-US"/>
        </w:rPr>
        <w:t xml:space="preserve"> sub-groups </w:t>
      </w:r>
      <w:proofErr w:type="gramStart"/>
      <w:r>
        <w:rPr>
          <w:sz w:val="32"/>
          <w:lang w:val="en-US"/>
        </w:rPr>
        <w:t>were chosen</w:t>
      </w:r>
      <w:proofErr w:type="gramEnd"/>
      <w:r>
        <w:rPr>
          <w:sz w:val="32"/>
          <w:lang w:val="en-US"/>
        </w:rPr>
        <w:t xml:space="preserve"> because of their potential therapeutic consequences. Our data </w:t>
      </w:r>
      <w:proofErr w:type="gramStart"/>
      <w:r>
        <w:rPr>
          <w:sz w:val="32"/>
          <w:lang w:val="en-US"/>
        </w:rPr>
        <w:t>can easily be rearranged</w:t>
      </w:r>
      <w:proofErr w:type="gramEnd"/>
      <w:r>
        <w:rPr>
          <w:sz w:val="32"/>
          <w:lang w:val="en-US"/>
        </w:rPr>
        <w:t xml:space="preserve"> to fit these other classification systems but we have chosen to use the system used in our previous paper to facilitate comparison between the two studies.</w:t>
      </w:r>
    </w:p>
    <w:p w:rsidR="00F0465D" w:rsidRDefault="00751B80" w:rsidP="00A552B9">
      <w:pPr>
        <w:rPr>
          <w:sz w:val="32"/>
          <w:lang w:val="en-US"/>
        </w:rPr>
      </w:pPr>
    </w:p>
    <w:p w:rsidR="003528D0" w:rsidRDefault="00C026FB" w:rsidP="001B786B">
      <w:pPr>
        <w:rPr>
          <w:sz w:val="32"/>
          <w:lang w:val="en-US"/>
        </w:rPr>
      </w:pPr>
      <w:r>
        <w:rPr>
          <w:sz w:val="32"/>
          <w:lang w:val="en-US"/>
        </w:rPr>
        <w:t xml:space="preserve">We conclude that MRI has </w:t>
      </w:r>
      <w:ins w:id="104" w:author="John Osborne" w:date="2019-06-21T15:40:00Z">
        <w:r>
          <w:rPr>
            <w:sz w:val="32"/>
            <w:lang w:val="en-US"/>
          </w:rPr>
          <w:t xml:space="preserve">likely </w:t>
        </w:r>
      </w:ins>
      <w:r>
        <w:rPr>
          <w:sz w:val="32"/>
          <w:lang w:val="en-US"/>
        </w:rPr>
        <w:t xml:space="preserve">improved the detection of </w:t>
      </w:r>
      <w:del w:id="105" w:author="John Osborne" w:date="2019-06-21T15:40:00Z">
        <w:r>
          <w:rPr>
            <w:sz w:val="32"/>
            <w:lang w:val="en-US"/>
          </w:rPr>
          <w:delText xml:space="preserve">underlying aetiologies and particularly the diagnosis of </w:delText>
        </w:r>
      </w:del>
      <w:r>
        <w:rPr>
          <w:sz w:val="32"/>
          <w:lang w:val="en-US"/>
        </w:rPr>
        <w:t xml:space="preserve">cortical </w:t>
      </w:r>
      <w:proofErr w:type="spellStart"/>
      <w:r>
        <w:rPr>
          <w:sz w:val="32"/>
          <w:lang w:val="en-US"/>
        </w:rPr>
        <w:t>dysplasias</w:t>
      </w:r>
      <w:proofErr w:type="spellEnd"/>
      <w:r>
        <w:rPr>
          <w:sz w:val="32"/>
          <w:lang w:val="en-US"/>
        </w:rPr>
        <w:t xml:space="preserve">. Genetic diagnoses are also more likely to </w:t>
      </w:r>
      <w:proofErr w:type="gramStart"/>
      <w:r>
        <w:rPr>
          <w:sz w:val="32"/>
          <w:lang w:val="en-US"/>
        </w:rPr>
        <w:t>be detected</w:t>
      </w:r>
      <w:proofErr w:type="gramEnd"/>
      <w:r>
        <w:rPr>
          <w:sz w:val="32"/>
          <w:lang w:val="en-US"/>
        </w:rPr>
        <w:t xml:space="preserve">. Our results do not suggest to us that any particular </w:t>
      </w:r>
      <w:proofErr w:type="spellStart"/>
      <w:r>
        <w:rPr>
          <w:sz w:val="32"/>
          <w:lang w:val="en-US"/>
        </w:rPr>
        <w:t>aetiology</w:t>
      </w:r>
      <w:proofErr w:type="spellEnd"/>
      <w:r>
        <w:rPr>
          <w:sz w:val="32"/>
          <w:lang w:val="en-US"/>
        </w:rPr>
        <w:t xml:space="preserve"> has a better or worse outcome than any other, except </w:t>
      </w:r>
      <w:r>
        <w:rPr>
          <w:sz w:val="32"/>
          <w:lang w:val="en-US"/>
        </w:rPr>
        <w:lastRenderedPageBreak/>
        <w:t xml:space="preserve">for infants with stroke and infarct. </w:t>
      </w:r>
      <w:ins w:id="106" w:author="John Osborne" w:date="2019-06-21T15:40:00Z">
        <w:r>
          <w:rPr>
            <w:sz w:val="32"/>
            <w:lang w:val="en-US"/>
          </w:rPr>
          <w:t xml:space="preserve">Down’s infants might not respond better to the addition of </w:t>
        </w:r>
        <w:proofErr w:type="spellStart"/>
        <w:r>
          <w:rPr>
            <w:sz w:val="32"/>
            <w:lang w:val="en-US"/>
          </w:rPr>
          <w:t>vigabatrin</w:t>
        </w:r>
        <w:proofErr w:type="spellEnd"/>
        <w:r>
          <w:rPr>
            <w:sz w:val="32"/>
            <w:lang w:val="en-US"/>
          </w:rPr>
          <w:t xml:space="preserve"> with hormonal treatment but this observation needs to </w:t>
        </w:r>
        <w:proofErr w:type="gramStart"/>
        <w:r>
          <w:rPr>
            <w:sz w:val="32"/>
            <w:lang w:val="en-US"/>
          </w:rPr>
          <w:t>be confirmed</w:t>
        </w:r>
        <w:proofErr w:type="gramEnd"/>
        <w:r>
          <w:rPr>
            <w:sz w:val="32"/>
            <w:lang w:val="en-US"/>
          </w:rPr>
          <w:t xml:space="preserve">. </w:t>
        </w:r>
      </w:ins>
      <w:r>
        <w:rPr>
          <w:sz w:val="32"/>
          <w:lang w:val="en-US"/>
        </w:rPr>
        <w:t xml:space="preserve">There is also a suggestion that there are reduced proportions of children presenting with infantile spasms secondary to hypoxic </w:t>
      </w:r>
      <w:proofErr w:type="spellStart"/>
      <w:r>
        <w:rPr>
          <w:sz w:val="32"/>
          <w:lang w:val="en-US"/>
        </w:rPr>
        <w:t>ischaemic</w:t>
      </w:r>
      <w:proofErr w:type="spellEnd"/>
      <w:r>
        <w:rPr>
          <w:sz w:val="32"/>
          <w:lang w:val="en-US"/>
        </w:rPr>
        <w:t xml:space="preserve"> encephalopathy and this might possibly reflect improvements in prenatal and perinatal care. The death rate in ICISS was very low and the response rate high. We would therefore advocate the use of combination therapy in all </w:t>
      </w:r>
      <w:proofErr w:type="spellStart"/>
      <w:r>
        <w:rPr>
          <w:sz w:val="32"/>
          <w:lang w:val="en-US"/>
        </w:rPr>
        <w:t>aetiological</w:t>
      </w:r>
      <w:proofErr w:type="spellEnd"/>
      <w:r>
        <w:rPr>
          <w:sz w:val="32"/>
          <w:lang w:val="en-US"/>
        </w:rPr>
        <w:t xml:space="preserve"> groups including stroke – although for tuberous </w:t>
      </w:r>
      <w:proofErr w:type="gramStart"/>
      <w:r>
        <w:rPr>
          <w:sz w:val="32"/>
          <w:lang w:val="en-US"/>
        </w:rPr>
        <w:t>sclerosis</w:t>
      </w:r>
      <w:proofErr w:type="gramEnd"/>
      <w:r>
        <w:rPr>
          <w:sz w:val="32"/>
          <w:lang w:val="en-US"/>
        </w:rPr>
        <w:t xml:space="preserve"> the best treatment has yet to be determined. </w:t>
      </w:r>
    </w:p>
    <w:p w:rsidR="003528D0" w:rsidRDefault="00751B80" w:rsidP="001B786B">
      <w:pPr>
        <w:rPr>
          <w:ins w:id="107" w:author="John Osborne" w:date="2019-06-21T15:40:00Z"/>
          <w:sz w:val="32"/>
          <w:lang w:val="en-US"/>
        </w:rPr>
      </w:pPr>
    </w:p>
    <w:p w:rsidR="003528D0" w:rsidRDefault="00751B80" w:rsidP="001B786B">
      <w:pPr>
        <w:rPr>
          <w:sz w:val="32"/>
          <w:lang w:val="en-US"/>
        </w:rPr>
      </w:pPr>
    </w:p>
    <w:p w:rsidR="00DC114C" w:rsidRDefault="00DC114C" w:rsidP="00DC114C">
      <w:pPr>
        <w:jc w:val="center"/>
        <w:rPr>
          <w:sz w:val="32"/>
          <w:lang w:val="en-US"/>
        </w:rPr>
        <w:pPrChange w:id="108" w:author="John Osborne" w:date="2019-06-21T15:40:00Z">
          <w:pPr/>
        </w:pPrChange>
      </w:pPr>
    </w:p>
    <w:p w:rsidR="003A49C1" w:rsidRDefault="00C026FB" w:rsidP="005139D2">
      <w:pPr>
        <w:jc w:val="center"/>
        <w:rPr>
          <w:sz w:val="32"/>
          <w:lang w:val="en-US"/>
        </w:rPr>
      </w:pPr>
      <w:r>
        <w:rPr>
          <w:sz w:val="32"/>
          <w:lang w:val="en-US"/>
        </w:rPr>
        <w:t>Key Points:</w:t>
      </w:r>
    </w:p>
    <w:p w:rsidR="003A49C1" w:rsidRPr="003A49C1" w:rsidRDefault="00C026FB" w:rsidP="003A49C1">
      <w:pPr>
        <w:pStyle w:val="ListParagraph"/>
        <w:numPr>
          <w:ilvl w:val="0"/>
          <w:numId w:val="2"/>
        </w:numPr>
        <w:rPr>
          <w:sz w:val="32"/>
          <w:lang w:val="en-US"/>
        </w:rPr>
      </w:pPr>
      <w:r w:rsidRPr="003A49C1">
        <w:rPr>
          <w:sz w:val="32"/>
          <w:lang w:val="en-US"/>
        </w:rPr>
        <w:t xml:space="preserve">Multiple underlying </w:t>
      </w:r>
      <w:proofErr w:type="spellStart"/>
      <w:r w:rsidRPr="003A49C1">
        <w:rPr>
          <w:sz w:val="32"/>
          <w:lang w:val="en-US"/>
        </w:rPr>
        <w:t>aetiologies</w:t>
      </w:r>
      <w:proofErr w:type="spellEnd"/>
      <w:r w:rsidRPr="003A49C1">
        <w:rPr>
          <w:sz w:val="32"/>
          <w:lang w:val="en-US"/>
        </w:rPr>
        <w:t xml:space="preserve"> </w:t>
      </w:r>
      <w:proofErr w:type="gramStart"/>
      <w:r w:rsidRPr="003A49C1">
        <w:rPr>
          <w:sz w:val="32"/>
          <w:lang w:val="en-US"/>
        </w:rPr>
        <w:t>are found</w:t>
      </w:r>
      <w:proofErr w:type="gramEnd"/>
      <w:r w:rsidRPr="003A49C1">
        <w:rPr>
          <w:sz w:val="32"/>
          <w:lang w:val="en-US"/>
        </w:rPr>
        <w:t xml:space="preserve"> in infants with infantile spasms.</w:t>
      </w:r>
    </w:p>
    <w:p w:rsidR="003A49C1" w:rsidRDefault="00C026FB" w:rsidP="003A49C1">
      <w:pPr>
        <w:pStyle w:val="ListParagraph"/>
        <w:numPr>
          <w:ilvl w:val="0"/>
          <w:numId w:val="2"/>
        </w:numPr>
        <w:rPr>
          <w:sz w:val="32"/>
          <w:lang w:val="en-US"/>
        </w:rPr>
      </w:pPr>
      <w:r>
        <w:rPr>
          <w:sz w:val="32"/>
          <w:lang w:val="en-US"/>
        </w:rPr>
        <w:t xml:space="preserve">Cranial MRI and genetic testing has increased the number of specific </w:t>
      </w:r>
      <w:proofErr w:type="spellStart"/>
      <w:r>
        <w:rPr>
          <w:sz w:val="32"/>
          <w:lang w:val="en-US"/>
        </w:rPr>
        <w:t>aetiologies</w:t>
      </w:r>
      <w:proofErr w:type="spellEnd"/>
      <w:r>
        <w:rPr>
          <w:sz w:val="32"/>
          <w:lang w:val="en-US"/>
        </w:rPr>
        <w:t>.</w:t>
      </w:r>
    </w:p>
    <w:p w:rsidR="003A49C1" w:rsidRDefault="00C026FB" w:rsidP="003A49C1">
      <w:pPr>
        <w:pStyle w:val="ListParagraph"/>
        <w:numPr>
          <w:ilvl w:val="0"/>
          <w:numId w:val="2"/>
        </w:numPr>
        <w:rPr>
          <w:sz w:val="32"/>
          <w:lang w:val="en-US"/>
        </w:rPr>
      </w:pPr>
      <w:del w:id="109" w:author="John Osborne" w:date="2019-06-22T10:31:00Z">
        <w:r w:rsidDel="00BE37DF">
          <w:rPr>
            <w:sz w:val="32"/>
            <w:lang w:val="en-US"/>
          </w:rPr>
          <w:delText>Perinatal care may have improved, reducing the number of infants with associated aetiologies</w:delText>
        </w:r>
      </w:del>
      <w:ins w:id="110" w:author="John Osborne" w:date="2019-06-22T10:31:00Z">
        <w:r w:rsidR="00BE37DF">
          <w:rPr>
            <w:sz w:val="32"/>
            <w:lang w:val="en-US"/>
          </w:rPr>
          <w:t xml:space="preserve">Down’s syndrome infants might not respond to the addition of </w:t>
        </w:r>
        <w:proofErr w:type="spellStart"/>
        <w:r w:rsidR="00BE37DF">
          <w:rPr>
            <w:sz w:val="32"/>
            <w:lang w:val="en-US"/>
          </w:rPr>
          <w:t>vigabatrin</w:t>
        </w:r>
      </w:ins>
      <w:proofErr w:type="spellEnd"/>
      <w:r>
        <w:rPr>
          <w:sz w:val="32"/>
          <w:lang w:val="en-US"/>
        </w:rPr>
        <w:t>.</w:t>
      </w:r>
    </w:p>
    <w:p w:rsidR="003528D0" w:rsidRPr="003A49C1" w:rsidRDefault="00C026FB" w:rsidP="003A49C1">
      <w:pPr>
        <w:pStyle w:val="ListParagraph"/>
        <w:numPr>
          <w:ilvl w:val="0"/>
          <w:numId w:val="2"/>
        </w:numPr>
        <w:rPr>
          <w:sz w:val="32"/>
          <w:lang w:val="en-US"/>
        </w:rPr>
      </w:pPr>
      <w:r>
        <w:rPr>
          <w:sz w:val="32"/>
          <w:lang w:val="en-US"/>
        </w:rPr>
        <w:t>Infants with stroke and infarct have a better than average response to treatment.</w:t>
      </w:r>
    </w:p>
    <w:p w:rsidR="003528D0" w:rsidRDefault="00751B80" w:rsidP="001B786B">
      <w:pPr>
        <w:rPr>
          <w:sz w:val="32"/>
          <w:lang w:val="en-US"/>
        </w:rPr>
      </w:pPr>
    </w:p>
    <w:p w:rsidR="00170212" w:rsidRDefault="00751B80" w:rsidP="001B786B">
      <w:pPr>
        <w:rPr>
          <w:sz w:val="32"/>
          <w:lang w:val="en-US"/>
        </w:rPr>
      </w:pPr>
    </w:p>
    <w:p w:rsidR="00170212" w:rsidRDefault="00751B80" w:rsidP="001B786B">
      <w:pPr>
        <w:rPr>
          <w:sz w:val="32"/>
          <w:lang w:val="en-US"/>
        </w:rPr>
      </w:pPr>
    </w:p>
    <w:p w:rsidR="00170212" w:rsidRDefault="00751B80" w:rsidP="001B786B">
      <w:pPr>
        <w:rPr>
          <w:sz w:val="32"/>
          <w:lang w:val="en-US"/>
        </w:rPr>
      </w:pPr>
    </w:p>
    <w:p w:rsidR="00170212" w:rsidRDefault="00751B80" w:rsidP="001B786B">
      <w:pPr>
        <w:rPr>
          <w:sz w:val="32"/>
          <w:lang w:val="en-US"/>
        </w:rPr>
      </w:pPr>
    </w:p>
    <w:p w:rsidR="00170212" w:rsidRDefault="00751B80" w:rsidP="001B786B">
      <w:pPr>
        <w:rPr>
          <w:sz w:val="32"/>
          <w:lang w:val="en-US"/>
        </w:rPr>
      </w:pPr>
    </w:p>
    <w:p w:rsidR="00AB1FEF" w:rsidRPr="009730B3" w:rsidRDefault="00C026FB" w:rsidP="00AB1FEF">
      <w:pPr>
        <w:jc w:val="center"/>
        <w:outlineLvl w:val="0"/>
        <w:rPr>
          <w:sz w:val="28"/>
          <w:szCs w:val="28"/>
        </w:rPr>
      </w:pPr>
      <w:r>
        <w:rPr>
          <w:sz w:val="32"/>
          <w:lang w:val="en-US"/>
        </w:rPr>
        <w:br w:type="page"/>
      </w:r>
      <w:r>
        <w:rPr>
          <w:sz w:val="28"/>
          <w:szCs w:val="28"/>
        </w:rPr>
        <w:lastRenderedPageBreak/>
        <w:t>REFERENCES</w:t>
      </w:r>
    </w:p>
    <w:p w:rsidR="00AB1FEF" w:rsidRDefault="00751B80" w:rsidP="00AB1FEF">
      <w:pPr>
        <w:jc w:val="center"/>
      </w:pPr>
    </w:p>
    <w:p w:rsidR="00AB1FEF" w:rsidRDefault="00751B80" w:rsidP="00AB1FEF">
      <w:pPr>
        <w:jc w:val="center"/>
      </w:pPr>
    </w:p>
    <w:p w:rsidR="000A0172" w:rsidRPr="000A0172" w:rsidRDefault="00722D73" w:rsidP="000A0172">
      <w:pPr>
        <w:ind w:left="720" w:hanging="720"/>
        <w:rPr>
          <w:rFonts w:ascii="Cambria" w:hAnsi="Cambria"/>
          <w:noProof/>
          <w:lang w:val="en-US"/>
        </w:rPr>
      </w:pPr>
      <w:r>
        <w:rPr>
          <w:sz w:val="32"/>
          <w:lang w:val="en-US"/>
        </w:rPr>
        <w:fldChar w:fldCharType="begin"/>
      </w:r>
      <w:r w:rsidR="00C026FB">
        <w:rPr>
          <w:sz w:val="32"/>
          <w:lang w:val="en-US"/>
        </w:rPr>
        <w:instrText xml:space="preserve"> ADDIN EN.REFLIST </w:instrText>
      </w:r>
      <w:r>
        <w:rPr>
          <w:sz w:val="32"/>
          <w:lang w:val="en-US"/>
        </w:rPr>
        <w:fldChar w:fldCharType="separate"/>
      </w:r>
      <w:bookmarkStart w:id="111" w:name="_ENREF_1"/>
      <w:r w:rsidR="00C026FB" w:rsidRPr="000A0172">
        <w:rPr>
          <w:rFonts w:ascii="Cambria" w:hAnsi="Cambria"/>
          <w:noProof/>
          <w:lang w:val="en-US"/>
        </w:rPr>
        <w:t>1. Pavone P, Striano P, Falsaperla R, et al. Infantile spasms syndrome, West syndrome and related phenotypes: what we know in 2013. Brain &amp; development 2014;</w:t>
      </w:r>
      <w:r w:rsidR="00C026FB" w:rsidRPr="000A0172">
        <w:rPr>
          <w:rFonts w:ascii="Cambria" w:hAnsi="Cambria"/>
          <w:b/>
          <w:noProof/>
          <w:lang w:val="en-US"/>
        </w:rPr>
        <w:t>36</w:t>
      </w:r>
      <w:r w:rsidR="00C026FB" w:rsidRPr="000A0172">
        <w:rPr>
          <w:rFonts w:ascii="Cambria" w:hAnsi="Cambria"/>
          <w:noProof/>
          <w:lang w:val="en-US"/>
        </w:rPr>
        <w:t>(9):739-51 doi: 10.1016/j.braindev.2013.10.008[published Online First: Epub Date]|.</w:t>
      </w:r>
      <w:bookmarkEnd w:id="111"/>
    </w:p>
    <w:p w:rsidR="000A0172" w:rsidRPr="000A0172" w:rsidRDefault="00C026FB" w:rsidP="000A0172">
      <w:pPr>
        <w:ind w:left="720" w:hanging="720"/>
        <w:rPr>
          <w:rFonts w:ascii="Cambria" w:hAnsi="Cambria"/>
          <w:noProof/>
          <w:lang w:val="en-US"/>
        </w:rPr>
      </w:pPr>
      <w:bookmarkStart w:id="112" w:name="_ENREF_2"/>
      <w:r w:rsidRPr="000A0172">
        <w:rPr>
          <w:rFonts w:ascii="Cambria" w:hAnsi="Cambria"/>
          <w:noProof/>
          <w:lang w:val="en-US"/>
        </w:rPr>
        <w:t>2. Illingworth RS. Sudden mental deterioration with convulsions in infancy. Archives of disease in childhood 1955;</w:t>
      </w:r>
      <w:r w:rsidRPr="000A0172">
        <w:rPr>
          <w:rFonts w:ascii="Cambria" w:hAnsi="Cambria"/>
          <w:b/>
          <w:noProof/>
          <w:lang w:val="en-US"/>
        </w:rPr>
        <w:t>39</w:t>
      </w:r>
      <w:r w:rsidRPr="000A0172">
        <w:rPr>
          <w:rFonts w:ascii="Cambria" w:hAnsi="Cambria"/>
          <w:noProof/>
          <w:lang w:val="en-US"/>
        </w:rPr>
        <w:t xml:space="preserve">:529-37 </w:t>
      </w:r>
      <w:bookmarkEnd w:id="112"/>
    </w:p>
    <w:p w:rsidR="000A0172" w:rsidRPr="000A0172" w:rsidRDefault="00C026FB" w:rsidP="000A0172">
      <w:pPr>
        <w:ind w:left="720" w:hanging="720"/>
        <w:rPr>
          <w:rFonts w:ascii="Cambria" w:hAnsi="Cambria"/>
          <w:noProof/>
          <w:lang w:val="en-US"/>
        </w:rPr>
      </w:pPr>
      <w:bookmarkStart w:id="113" w:name="_ENREF_3"/>
      <w:r w:rsidRPr="000A0172">
        <w:rPr>
          <w:rFonts w:ascii="Cambria" w:hAnsi="Cambria"/>
          <w:noProof/>
          <w:lang w:val="en-US"/>
        </w:rPr>
        <w:t>3. Engel J, Jr., International League Against E. A proposed diagnostic scheme for people with epileptic seizures and with epilepsy: report of the ILAE Task Force on Classification and Terminology. Epilepsia 2001;</w:t>
      </w:r>
      <w:r w:rsidRPr="000A0172">
        <w:rPr>
          <w:rFonts w:ascii="Cambria" w:hAnsi="Cambria"/>
          <w:b/>
          <w:noProof/>
          <w:lang w:val="en-US"/>
        </w:rPr>
        <w:t>42</w:t>
      </w:r>
      <w:r w:rsidRPr="000A0172">
        <w:rPr>
          <w:rFonts w:ascii="Cambria" w:hAnsi="Cambria"/>
          <w:noProof/>
          <w:lang w:val="en-US"/>
        </w:rPr>
        <w:t xml:space="preserve">(6):796-803 </w:t>
      </w:r>
      <w:bookmarkEnd w:id="113"/>
    </w:p>
    <w:p w:rsidR="000A0172" w:rsidRPr="000A0172" w:rsidRDefault="00C026FB" w:rsidP="000A0172">
      <w:pPr>
        <w:ind w:left="720" w:hanging="720"/>
        <w:rPr>
          <w:rFonts w:ascii="Cambria" w:hAnsi="Cambria"/>
          <w:noProof/>
          <w:lang w:val="en-US"/>
        </w:rPr>
      </w:pPr>
      <w:bookmarkStart w:id="114" w:name="_ENREF_4"/>
      <w:r w:rsidRPr="000A0172">
        <w:rPr>
          <w:rFonts w:ascii="Cambria" w:hAnsi="Cambria"/>
          <w:noProof/>
          <w:lang w:val="en-US"/>
        </w:rPr>
        <w:t>4. Scheffer IE, Berkovic S, Capovilla G, et al. ILAE classification of the epilepsies: Position paper of the ILAE Commission for Classification and Terminology. Epilepsia 2017;</w:t>
      </w:r>
      <w:r w:rsidRPr="000A0172">
        <w:rPr>
          <w:rFonts w:ascii="Cambria" w:hAnsi="Cambria"/>
          <w:b/>
          <w:noProof/>
          <w:lang w:val="en-US"/>
        </w:rPr>
        <w:t>58</w:t>
      </w:r>
      <w:r w:rsidRPr="000A0172">
        <w:rPr>
          <w:rFonts w:ascii="Cambria" w:hAnsi="Cambria"/>
          <w:noProof/>
          <w:lang w:val="en-US"/>
        </w:rPr>
        <w:t>(4):512-21 doi: 10.1111/epi.13709[published Online First: Epub Date]|.</w:t>
      </w:r>
      <w:bookmarkEnd w:id="114"/>
    </w:p>
    <w:p w:rsidR="000A0172" w:rsidRPr="000A0172" w:rsidRDefault="00C026FB" w:rsidP="000A0172">
      <w:pPr>
        <w:ind w:left="720" w:hanging="720"/>
        <w:rPr>
          <w:rFonts w:ascii="Cambria" w:hAnsi="Cambria"/>
          <w:noProof/>
          <w:lang w:val="en-US"/>
        </w:rPr>
      </w:pPr>
      <w:bookmarkStart w:id="115" w:name="_ENREF_5"/>
      <w:r w:rsidRPr="000A0172">
        <w:rPr>
          <w:rFonts w:ascii="Cambria" w:hAnsi="Cambria"/>
          <w:noProof/>
          <w:lang w:val="en-US"/>
        </w:rPr>
        <w:t>5. Riikonen R. Epidemiological data of West syndrome in Finland. Brain &amp; development 2001;</w:t>
      </w:r>
      <w:r w:rsidRPr="000A0172">
        <w:rPr>
          <w:rFonts w:ascii="Cambria" w:hAnsi="Cambria"/>
          <w:b/>
          <w:noProof/>
          <w:lang w:val="en-US"/>
        </w:rPr>
        <w:t>23</w:t>
      </w:r>
      <w:r w:rsidRPr="000A0172">
        <w:rPr>
          <w:rFonts w:ascii="Cambria" w:hAnsi="Cambria"/>
          <w:noProof/>
          <w:lang w:val="en-US"/>
        </w:rPr>
        <w:t xml:space="preserve">(7):539-41 </w:t>
      </w:r>
      <w:bookmarkEnd w:id="115"/>
    </w:p>
    <w:p w:rsidR="000A0172" w:rsidRPr="000A0172" w:rsidRDefault="00C026FB" w:rsidP="000A0172">
      <w:pPr>
        <w:ind w:left="720" w:hanging="720"/>
        <w:rPr>
          <w:rFonts w:ascii="Cambria" w:hAnsi="Cambria"/>
          <w:noProof/>
          <w:lang w:val="en-US"/>
        </w:rPr>
      </w:pPr>
      <w:bookmarkStart w:id="116" w:name="_ENREF_6"/>
      <w:r w:rsidRPr="000A0172">
        <w:rPr>
          <w:rFonts w:ascii="Cambria" w:hAnsi="Cambria"/>
          <w:noProof/>
          <w:lang w:val="en-US"/>
        </w:rPr>
        <w:t>6. Osborne JP, Lux AL, Edwards SW, et al. The underlying etiology of infantile spasms (West syndrome): information from the United Kingdom Infantile Spasms Study (UKISS) on contemporary causes and their classification. Epilepsia 2010;</w:t>
      </w:r>
      <w:r w:rsidRPr="000A0172">
        <w:rPr>
          <w:rFonts w:ascii="Cambria" w:hAnsi="Cambria"/>
          <w:b/>
          <w:noProof/>
          <w:lang w:val="en-US"/>
        </w:rPr>
        <w:t>51</w:t>
      </w:r>
      <w:r w:rsidRPr="000A0172">
        <w:rPr>
          <w:rFonts w:ascii="Cambria" w:hAnsi="Cambria"/>
          <w:noProof/>
          <w:lang w:val="en-US"/>
        </w:rPr>
        <w:t>(10):2168-74 doi: 10.1111/j.1528-1167.2010.02695.x[published Online First: Epub Date]|.</w:t>
      </w:r>
      <w:bookmarkEnd w:id="116"/>
    </w:p>
    <w:p w:rsidR="000A0172" w:rsidRPr="000A0172" w:rsidRDefault="00C026FB" w:rsidP="000A0172">
      <w:pPr>
        <w:ind w:left="720" w:hanging="720"/>
        <w:rPr>
          <w:rFonts w:ascii="Cambria" w:hAnsi="Cambria"/>
          <w:noProof/>
          <w:lang w:val="en-US"/>
        </w:rPr>
      </w:pPr>
      <w:bookmarkStart w:id="117" w:name="_ENREF_7"/>
      <w:r w:rsidRPr="000A0172">
        <w:rPr>
          <w:rFonts w:ascii="Cambria" w:hAnsi="Cambria"/>
          <w:noProof/>
          <w:lang w:val="en-US"/>
        </w:rPr>
        <w:t>7. Karvelas G, Lortie A, Scantlebury MH, et al. A retrospective study on aetiology based outcome of infantile spasms. Seizure 2009;</w:t>
      </w:r>
      <w:r w:rsidRPr="000A0172">
        <w:rPr>
          <w:rFonts w:ascii="Cambria" w:hAnsi="Cambria"/>
          <w:b/>
          <w:noProof/>
          <w:lang w:val="en-US"/>
        </w:rPr>
        <w:t>18</w:t>
      </w:r>
      <w:r w:rsidRPr="000A0172">
        <w:rPr>
          <w:rFonts w:ascii="Cambria" w:hAnsi="Cambria"/>
          <w:noProof/>
          <w:lang w:val="en-US"/>
        </w:rPr>
        <w:t>(3):197-201 doi: 10.1016/j.seizure.2008.09.006[published Online First: Epub Date]|.</w:t>
      </w:r>
      <w:bookmarkEnd w:id="117"/>
    </w:p>
    <w:p w:rsidR="000A0172" w:rsidRPr="000A0172" w:rsidRDefault="00C026FB" w:rsidP="000A0172">
      <w:pPr>
        <w:ind w:left="720" w:hanging="720"/>
        <w:rPr>
          <w:rFonts w:ascii="Cambria" w:hAnsi="Cambria"/>
          <w:noProof/>
          <w:lang w:val="en-US"/>
        </w:rPr>
      </w:pPr>
      <w:bookmarkStart w:id="118" w:name="_ENREF_8"/>
      <w:r w:rsidRPr="000A0172">
        <w:rPr>
          <w:rFonts w:ascii="Cambria" w:hAnsi="Cambria"/>
          <w:noProof/>
          <w:lang w:val="en-US"/>
        </w:rPr>
        <w:t>8. Ohtahara S, Ohtsuka Y, Yamatogi Y, et al. Prenatal etiologies of West syndrome. Epilepsia 1993;</w:t>
      </w:r>
      <w:r w:rsidRPr="000A0172">
        <w:rPr>
          <w:rFonts w:ascii="Cambria" w:hAnsi="Cambria"/>
          <w:b/>
          <w:noProof/>
          <w:lang w:val="en-US"/>
        </w:rPr>
        <w:t>34</w:t>
      </w:r>
      <w:r w:rsidRPr="000A0172">
        <w:rPr>
          <w:rFonts w:ascii="Cambria" w:hAnsi="Cambria"/>
          <w:noProof/>
          <w:lang w:val="en-US"/>
        </w:rPr>
        <w:t xml:space="preserve">(4):716-22 </w:t>
      </w:r>
      <w:bookmarkEnd w:id="118"/>
    </w:p>
    <w:p w:rsidR="000A0172" w:rsidRPr="000A0172" w:rsidRDefault="00C026FB" w:rsidP="000A0172">
      <w:pPr>
        <w:ind w:left="720" w:hanging="720"/>
        <w:rPr>
          <w:rFonts w:ascii="Cambria" w:hAnsi="Cambria"/>
          <w:noProof/>
          <w:lang w:val="en-US"/>
        </w:rPr>
      </w:pPr>
      <w:bookmarkStart w:id="119" w:name="_ENREF_9"/>
      <w:r w:rsidRPr="000A0172">
        <w:rPr>
          <w:rFonts w:ascii="Cambria" w:hAnsi="Cambria"/>
          <w:noProof/>
          <w:lang w:val="en-US"/>
        </w:rPr>
        <w:t>9. Lux AL, Edwards SW, Hancock E, et al. The United Kingdom Infantile Spasms Study (UKISS) comparing hormone treatment with vigabatrin on developmental and epilepsy outcomes to age 14 months: a multicentre randomised trial. The Lancet. Neurology 2005;</w:t>
      </w:r>
      <w:r w:rsidRPr="000A0172">
        <w:rPr>
          <w:rFonts w:ascii="Cambria" w:hAnsi="Cambria"/>
          <w:b/>
          <w:noProof/>
          <w:lang w:val="en-US"/>
        </w:rPr>
        <w:t>4</w:t>
      </w:r>
      <w:r w:rsidRPr="000A0172">
        <w:rPr>
          <w:rFonts w:ascii="Cambria" w:hAnsi="Cambria"/>
          <w:noProof/>
          <w:lang w:val="en-US"/>
        </w:rPr>
        <w:t>(11):712-7 doi: 10.1016/S1474-4422(05)70199-X[published Online First: Epub Date]|.</w:t>
      </w:r>
      <w:bookmarkEnd w:id="119"/>
    </w:p>
    <w:p w:rsidR="000A0172" w:rsidRPr="000A0172" w:rsidRDefault="00C026FB" w:rsidP="000A0172">
      <w:pPr>
        <w:ind w:left="720" w:hanging="720"/>
        <w:rPr>
          <w:rFonts w:ascii="Cambria" w:hAnsi="Cambria"/>
          <w:noProof/>
          <w:lang w:val="en-US"/>
        </w:rPr>
      </w:pPr>
      <w:bookmarkStart w:id="120" w:name="_ENREF_10"/>
      <w:r w:rsidRPr="000A0172">
        <w:rPr>
          <w:rFonts w:ascii="Cambria" w:hAnsi="Cambria"/>
          <w:noProof/>
          <w:lang w:val="en-US"/>
        </w:rPr>
        <w:t>10. O'Callaghan FJ, Edwards SW, Alber FD, et al. Safety and effectiveness of hormonal treatment versus hormonal treatment with vigabatrin for infantile spasms (ICISS): a randomised, multicentre, open-label trial. The Lancet. Neurology 2017;</w:t>
      </w:r>
      <w:r w:rsidRPr="000A0172">
        <w:rPr>
          <w:rFonts w:ascii="Cambria" w:hAnsi="Cambria"/>
          <w:b/>
          <w:noProof/>
          <w:lang w:val="en-US"/>
        </w:rPr>
        <w:t>16</w:t>
      </w:r>
      <w:r w:rsidRPr="000A0172">
        <w:rPr>
          <w:rFonts w:ascii="Cambria" w:hAnsi="Cambria"/>
          <w:noProof/>
          <w:lang w:val="en-US"/>
        </w:rPr>
        <w:t>(1):33-42 doi: 10.1016/S1474-4422(16)30294-0[published Online First: Epub Date]|.</w:t>
      </w:r>
      <w:bookmarkEnd w:id="120"/>
    </w:p>
    <w:p w:rsidR="000A0172" w:rsidRPr="000A0172" w:rsidRDefault="00C026FB" w:rsidP="000A0172">
      <w:pPr>
        <w:ind w:left="720" w:hanging="720"/>
        <w:rPr>
          <w:rFonts w:ascii="Cambria" w:hAnsi="Cambria"/>
          <w:noProof/>
          <w:lang w:val="en-US"/>
        </w:rPr>
      </w:pPr>
      <w:bookmarkStart w:id="121" w:name="_ENREF_11"/>
      <w:r w:rsidRPr="000A0172">
        <w:rPr>
          <w:rFonts w:ascii="Cambria" w:hAnsi="Cambria"/>
          <w:noProof/>
          <w:lang w:val="en-US"/>
        </w:rPr>
        <w:t>11. Lux AL, Osborne JP. A proposal for case definitions and outcome measures in studies of infantile spasms and West syndrome: consensus statement of the West Delphi group. Epilepsia 2004;</w:t>
      </w:r>
      <w:r w:rsidRPr="000A0172">
        <w:rPr>
          <w:rFonts w:ascii="Cambria" w:hAnsi="Cambria"/>
          <w:b/>
          <w:noProof/>
          <w:lang w:val="en-US"/>
        </w:rPr>
        <w:t>45</w:t>
      </w:r>
      <w:r w:rsidRPr="000A0172">
        <w:rPr>
          <w:rFonts w:ascii="Cambria" w:hAnsi="Cambria"/>
          <w:noProof/>
          <w:lang w:val="en-US"/>
        </w:rPr>
        <w:t>(11):1416-28 doi: 10.1111/j.0013-9580.2004.02404.x[published Online First: Epub Date]|.</w:t>
      </w:r>
      <w:bookmarkEnd w:id="121"/>
    </w:p>
    <w:p w:rsidR="000A0172" w:rsidRPr="000A0172" w:rsidRDefault="00C026FB" w:rsidP="000A0172">
      <w:pPr>
        <w:ind w:left="720" w:hanging="720"/>
        <w:rPr>
          <w:rFonts w:ascii="Cambria" w:hAnsi="Cambria"/>
          <w:noProof/>
          <w:lang w:val="en-US"/>
        </w:rPr>
      </w:pPr>
      <w:bookmarkStart w:id="122" w:name="_ENREF_12"/>
      <w:r w:rsidRPr="000A0172">
        <w:rPr>
          <w:rFonts w:ascii="Cambria" w:hAnsi="Cambria"/>
          <w:noProof/>
          <w:lang w:val="en-US"/>
        </w:rPr>
        <w:t>12. Crawshaw P. The new BPA classification. Archives of disease in childhood 1995;</w:t>
      </w:r>
      <w:r w:rsidRPr="000A0172">
        <w:rPr>
          <w:rFonts w:ascii="Cambria" w:hAnsi="Cambria"/>
          <w:b/>
          <w:noProof/>
          <w:lang w:val="en-US"/>
        </w:rPr>
        <w:t>73</w:t>
      </w:r>
      <w:r w:rsidRPr="000A0172">
        <w:rPr>
          <w:rFonts w:ascii="Cambria" w:hAnsi="Cambria"/>
          <w:noProof/>
          <w:lang w:val="en-US"/>
        </w:rPr>
        <w:t xml:space="preserve">(6):563-7 </w:t>
      </w:r>
      <w:bookmarkEnd w:id="122"/>
    </w:p>
    <w:p w:rsidR="000A0172" w:rsidRPr="000A0172" w:rsidRDefault="00C026FB" w:rsidP="000A0172">
      <w:pPr>
        <w:ind w:left="720" w:hanging="720"/>
        <w:rPr>
          <w:ins w:id="123" w:author="John Osborne" w:date="2019-06-21T15:40:00Z"/>
          <w:rFonts w:ascii="Cambria" w:hAnsi="Cambria"/>
          <w:noProof/>
          <w:lang w:val="en-US"/>
        </w:rPr>
      </w:pPr>
      <w:bookmarkStart w:id="124" w:name="_ENREF_13"/>
      <w:r w:rsidRPr="000A0172">
        <w:rPr>
          <w:rFonts w:ascii="Cambria" w:hAnsi="Cambria"/>
          <w:noProof/>
          <w:lang w:val="en-US"/>
        </w:rPr>
        <w:t xml:space="preserve">13. </w:t>
      </w:r>
      <w:ins w:id="125" w:author="John Osborne" w:date="2019-06-21T15:40:00Z">
        <w:r w:rsidRPr="000A0172">
          <w:rPr>
            <w:rFonts w:ascii="Cambria" w:hAnsi="Cambria"/>
            <w:noProof/>
            <w:lang w:val="en-US"/>
          </w:rPr>
          <w:t xml:space="preserve">O'Callaghan FJK, Edwards SW, Alber FD, et al. Vigabatrin with hormonal treatment versus hormonal treatment alone (ICISS) for infantile spasms: 18-month outcomes of an open-label, randomised controlled trial. The Lancet. </w:t>
        </w:r>
        <w:r w:rsidRPr="000A0172">
          <w:rPr>
            <w:rFonts w:ascii="Cambria" w:hAnsi="Cambria"/>
            <w:noProof/>
            <w:lang w:val="en-US"/>
          </w:rPr>
          <w:lastRenderedPageBreak/>
          <w:t>Child &amp; adolescent health 2018;</w:t>
        </w:r>
        <w:r w:rsidRPr="000A0172">
          <w:rPr>
            <w:rFonts w:ascii="Cambria" w:hAnsi="Cambria"/>
            <w:b/>
            <w:noProof/>
            <w:lang w:val="en-US"/>
          </w:rPr>
          <w:t>2</w:t>
        </w:r>
        <w:r w:rsidRPr="000A0172">
          <w:rPr>
            <w:rFonts w:ascii="Cambria" w:hAnsi="Cambria"/>
            <w:noProof/>
            <w:lang w:val="en-US"/>
          </w:rPr>
          <w:t>(10):715-25 doi: 10.1016/S2352-4642(18)30244-X[published Online First: Epub Date]|.</w:t>
        </w:r>
        <w:bookmarkEnd w:id="124"/>
      </w:ins>
    </w:p>
    <w:p w:rsidR="000A0172" w:rsidRPr="000A0172" w:rsidRDefault="00C026FB" w:rsidP="000A0172">
      <w:pPr>
        <w:ind w:left="720" w:hanging="720"/>
        <w:rPr>
          <w:rFonts w:ascii="Cambria" w:hAnsi="Cambria"/>
          <w:noProof/>
          <w:lang w:val="en-US"/>
        </w:rPr>
      </w:pPr>
      <w:bookmarkStart w:id="126" w:name="_ENREF_14"/>
      <w:ins w:id="127" w:author="John Osborne" w:date="2019-06-21T15:40:00Z">
        <w:r w:rsidRPr="000A0172">
          <w:rPr>
            <w:rFonts w:ascii="Cambria" w:hAnsi="Cambria"/>
            <w:noProof/>
            <w:lang w:val="en-US"/>
          </w:rPr>
          <w:t xml:space="preserve">14. </w:t>
        </w:r>
      </w:ins>
      <w:r w:rsidRPr="000A0172">
        <w:rPr>
          <w:rFonts w:ascii="Cambria" w:hAnsi="Cambria"/>
          <w:noProof/>
          <w:lang w:val="en-US"/>
        </w:rPr>
        <w:t>Paciorkowski AR, Thio LL, Dobyns WB. Genetic and biologic classification of infantile spasms. Pediatric neurology 2011;</w:t>
      </w:r>
      <w:r w:rsidRPr="000A0172">
        <w:rPr>
          <w:rFonts w:ascii="Cambria" w:hAnsi="Cambria"/>
          <w:b/>
          <w:noProof/>
          <w:lang w:val="en-US"/>
        </w:rPr>
        <w:t>45</w:t>
      </w:r>
      <w:r w:rsidRPr="000A0172">
        <w:rPr>
          <w:rFonts w:ascii="Cambria" w:hAnsi="Cambria"/>
          <w:noProof/>
          <w:lang w:val="en-US"/>
        </w:rPr>
        <w:t>(6):355-67 doi: 10.1016/j.pediatrneurol.2011.08.010[published Online First: Epub Date]|.</w:t>
      </w:r>
      <w:bookmarkEnd w:id="126"/>
    </w:p>
    <w:p w:rsidR="000A0172" w:rsidRPr="000A0172" w:rsidRDefault="00C026FB" w:rsidP="000A0172">
      <w:pPr>
        <w:ind w:left="720" w:hanging="720"/>
        <w:rPr>
          <w:rFonts w:ascii="Cambria" w:hAnsi="Cambria"/>
          <w:noProof/>
          <w:lang w:val="en-US"/>
        </w:rPr>
      </w:pPr>
      <w:bookmarkStart w:id="128" w:name="_ENREF_15"/>
      <w:del w:id="129" w:author="John Osborne" w:date="2019-06-21T15:40:00Z">
        <w:r w:rsidRPr="00683336">
          <w:rPr>
            <w:rFonts w:ascii="Cambria" w:hAnsi="Cambria"/>
            <w:noProof/>
            <w:lang w:val="en-US"/>
          </w:rPr>
          <w:delText>14</w:delText>
        </w:r>
      </w:del>
      <w:ins w:id="130" w:author="John Osborne" w:date="2019-06-21T15:40:00Z">
        <w:r w:rsidRPr="000A0172">
          <w:rPr>
            <w:rFonts w:ascii="Cambria" w:hAnsi="Cambria"/>
            <w:noProof/>
            <w:lang w:val="en-US"/>
          </w:rPr>
          <w:t>15</w:t>
        </w:r>
      </w:ins>
      <w:r w:rsidRPr="000A0172">
        <w:rPr>
          <w:rFonts w:ascii="Cambria" w:hAnsi="Cambria"/>
          <w:noProof/>
          <w:lang w:val="en-US"/>
        </w:rPr>
        <w:t>. Berg AT, Berkovic SF, Brodie MJ, et al. Revised terminology and concepts for organization of seizures and epilepsies: report of the ILAE Commission on Classification and Terminology, 2005-2009. Epilepsia 2010;</w:t>
      </w:r>
      <w:r w:rsidRPr="000A0172">
        <w:rPr>
          <w:rFonts w:ascii="Cambria" w:hAnsi="Cambria"/>
          <w:b/>
          <w:noProof/>
          <w:lang w:val="en-US"/>
        </w:rPr>
        <w:t>51</w:t>
      </w:r>
      <w:r w:rsidRPr="000A0172">
        <w:rPr>
          <w:rFonts w:ascii="Cambria" w:hAnsi="Cambria"/>
          <w:noProof/>
          <w:lang w:val="en-US"/>
        </w:rPr>
        <w:t>(4):676-85 doi: 10.1111/j.1528-1167.2010.02522.x[published Online First: Epub Date]|.</w:t>
      </w:r>
      <w:bookmarkEnd w:id="128"/>
    </w:p>
    <w:p w:rsidR="000A0172" w:rsidRDefault="00751B80" w:rsidP="000A0172">
      <w:pPr>
        <w:rPr>
          <w:rFonts w:ascii="Cambria" w:hAnsi="Cambria"/>
          <w:noProof/>
          <w:lang w:val="en-US"/>
        </w:rPr>
      </w:pPr>
    </w:p>
    <w:p w:rsidR="00AB1FEF" w:rsidRDefault="00722D73" w:rsidP="00AB1FEF">
      <w:pPr>
        <w:rPr>
          <w:sz w:val="32"/>
          <w:lang w:val="en-US"/>
        </w:rPr>
      </w:pPr>
      <w:r>
        <w:rPr>
          <w:sz w:val="32"/>
          <w:lang w:val="en-US"/>
        </w:rPr>
        <w:fldChar w:fldCharType="end"/>
      </w:r>
    </w:p>
    <w:p w:rsidR="00AB1FEF" w:rsidRDefault="00C026FB">
      <w:pPr>
        <w:rPr>
          <w:sz w:val="32"/>
          <w:lang w:val="en-US"/>
        </w:rPr>
      </w:pPr>
      <w:r>
        <w:rPr>
          <w:sz w:val="32"/>
          <w:lang w:val="en-US"/>
        </w:rPr>
        <w:br w:type="page"/>
      </w:r>
    </w:p>
    <w:p w:rsidR="003528D0" w:rsidRDefault="00751B80" w:rsidP="00AB1FEF">
      <w:pPr>
        <w:rPr>
          <w:sz w:val="32"/>
          <w:lang w:val="en-US"/>
        </w:rPr>
      </w:pPr>
    </w:p>
    <w:p w:rsidR="00170212" w:rsidRDefault="00751B80" w:rsidP="001B786B">
      <w:pPr>
        <w:rPr>
          <w:sz w:val="32"/>
          <w:lang w:val="en-US"/>
        </w:rPr>
      </w:pPr>
    </w:p>
    <w:p w:rsidR="00170212" w:rsidRDefault="00C026FB" w:rsidP="005711C8">
      <w:pPr>
        <w:jc w:val="center"/>
        <w:outlineLvl w:val="0"/>
        <w:rPr>
          <w:sz w:val="32"/>
          <w:lang w:val="en-US"/>
        </w:rPr>
      </w:pPr>
      <w:r>
        <w:rPr>
          <w:sz w:val="32"/>
          <w:lang w:val="en-US"/>
        </w:rPr>
        <w:t>TABLE 1</w:t>
      </w:r>
    </w:p>
    <w:p w:rsidR="00170212" w:rsidRDefault="00751B80" w:rsidP="00170212">
      <w:pPr>
        <w:jc w:val="center"/>
        <w:rPr>
          <w:sz w:val="32"/>
          <w:lang w:val="en-US"/>
        </w:rPr>
      </w:pPr>
    </w:p>
    <w:p w:rsidR="00170212" w:rsidRPr="007429D9" w:rsidRDefault="00C026FB" w:rsidP="005711C8">
      <w:pPr>
        <w:jc w:val="center"/>
        <w:outlineLvl w:val="0"/>
        <w:rPr>
          <w:b/>
        </w:rPr>
      </w:pPr>
      <w:r w:rsidRPr="007429D9">
        <w:rPr>
          <w:b/>
        </w:rPr>
        <w:t>SUMMARY OF FINDINGS</w:t>
      </w:r>
    </w:p>
    <w:p w:rsidR="00170212" w:rsidRDefault="00751B80" w:rsidP="00170212">
      <w:pPr>
        <w:jc w:val="center"/>
      </w:pPr>
    </w:p>
    <w:tbl>
      <w:tblPr>
        <w:tblStyle w:val="TableGrid"/>
        <w:tblW w:w="8516" w:type="dxa"/>
        <w:tblInd w:w="216" w:type="dxa"/>
        <w:tblLook w:val="00A0" w:firstRow="1" w:lastRow="0" w:firstColumn="1" w:lastColumn="0" w:noHBand="0" w:noVBand="0"/>
      </w:tblPr>
      <w:tblGrid>
        <w:gridCol w:w="2129"/>
        <w:gridCol w:w="2129"/>
        <w:gridCol w:w="2129"/>
        <w:gridCol w:w="2129"/>
      </w:tblGrid>
      <w:tr w:rsidR="00170212">
        <w:tc>
          <w:tcPr>
            <w:tcW w:w="2129" w:type="dxa"/>
          </w:tcPr>
          <w:p w:rsidR="00170212" w:rsidRDefault="00C026FB" w:rsidP="005711C8">
            <w:pPr>
              <w:jc w:val="center"/>
            </w:pPr>
            <w:r>
              <w:t>SUBGROUP</w:t>
            </w:r>
          </w:p>
        </w:tc>
        <w:tc>
          <w:tcPr>
            <w:tcW w:w="2129" w:type="dxa"/>
          </w:tcPr>
          <w:p w:rsidR="00170212" w:rsidRDefault="00C026FB" w:rsidP="005711C8">
            <w:pPr>
              <w:jc w:val="center"/>
            </w:pPr>
            <w:r>
              <w:t>SUBGROUP</w:t>
            </w:r>
          </w:p>
          <w:p w:rsidR="00170212" w:rsidRDefault="00C026FB" w:rsidP="005711C8">
            <w:pPr>
              <w:jc w:val="center"/>
            </w:pPr>
            <w:r>
              <w:t>NUMBERS</w:t>
            </w:r>
          </w:p>
        </w:tc>
        <w:tc>
          <w:tcPr>
            <w:tcW w:w="2129" w:type="dxa"/>
          </w:tcPr>
          <w:p w:rsidR="00170212" w:rsidRDefault="00C026FB" w:rsidP="005711C8">
            <w:pPr>
              <w:jc w:val="center"/>
            </w:pPr>
            <w:r>
              <w:t>TREATMENT ALLOCATION</w:t>
            </w:r>
          </w:p>
          <w:p w:rsidR="00170212" w:rsidRPr="00931566" w:rsidRDefault="00C026FB" w:rsidP="005711C8">
            <w:pPr>
              <w:jc w:val="center"/>
              <w:rPr>
                <w:sz w:val="20"/>
              </w:rPr>
            </w:pPr>
            <w:r w:rsidRPr="00931566">
              <w:rPr>
                <w:sz w:val="20"/>
              </w:rPr>
              <w:t>HORMONE ALONE</w:t>
            </w:r>
          </w:p>
        </w:tc>
        <w:tc>
          <w:tcPr>
            <w:tcW w:w="2129" w:type="dxa"/>
          </w:tcPr>
          <w:p w:rsidR="00170212" w:rsidRDefault="00C026FB" w:rsidP="005711C8">
            <w:pPr>
              <w:jc w:val="center"/>
            </w:pPr>
            <w:r>
              <w:t>TREATMENT ALLOCATION</w:t>
            </w:r>
          </w:p>
          <w:p w:rsidR="00170212" w:rsidRPr="00931566" w:rsidRDefault="00C026FB" w:rsidP="005711C8">
            <w:pPr>
              <w:jc w:val="center"/>
              <w:rPr>
                <w:sz w:val="20"/>
              </w:rPr>
            </w:pPr>
            <w:r w:rsidRPr="00931566">
              <w:rPr>
                <w:sz w:val="20"/>
              </w:rPr>
              <w:t>HORMONE PLUS VIGABATRIN</w:t>
            </w:r>
          </w:p>
        </w:tc>
      </w:tr>
      <w:tr w:rsidR="00170212">
        <w:tc>
          <w:tcPr>
            <w:tcW w:w="2129" w:type="dxa"/>
          </w:tcPr>
          <w:p w:rsidR="00170212" w:rsidRDefault="00C026FB" w:rsidP="005711C8">
            <w:pPr>
              <w:jc w:val="center"/>
            </w:pPr>
            <w:r>
              <w:t>Prenatal, not chromosomal</w:t>
            </w:r>
          </w:p>
        </w:tc>
        <w:tc>
          <w:tcPr>
            <w:tcW w:w="2129" w:type="dxa"/>
          </w:tcPr>
          <w:p w:rsidR="00170212" w:rsidRDefault="00C026FB" w:rsidP="005711C8">
            <w:pPr>
              <w:jc w:val="center"/>
            </w:pPr>
            <w:r>
              <w:t>53</w:t>
            </w:r>
          </w:p>
          <w:p w:rsidR="00C27237" w:rsidRDefault="00C026FB" w:rsidP="005711C8">
            <w:pPr>
              <w:jc w:val="center"/>
            </w:pPr>
            <w:r>
              <w:t>33 responders (62%)</w:t>
            </w:r>
          </w:p>
        </w:tc>
        <w:tc>
          <w:tcPr>
            <w:tcW w:w="2129" w:type="dxa"/>
          </w:tcPr>
          <w:p w:rsidR="00170212" w:rsidRDefault="00C026FB" w:rsidP="005711C8">
            <w:pPr>
              <w:jc w:val="center"/>
            </w:pPr>
            <w:r>
              <w:t>24</w:t>
            </w:r>
          </w:p>
          <w:p w:rsidR="00170212" w:rsidRDefault="00C026FB" w:rsidP="005711C8">
            <w:pPr>
              <w:jc w:val="center"/>
            </w:pPr>
            <w:r>
              <w:t>13 responders (54%)</w:t>
            </w:r>
          </w:p>
          <w:p w:rsidR="00170212" w:rsidRDefault="00751B80" w:rsidP="005711C8">
            <w:pPr>
              <w:jc w:val="center"/>
            </w:pPr>
          </w:p>
        </w:tc>
        <w:tc>
          <w:tcPr>
            <w:tcW w:w="2129" w:type="dxa"/>
          </w:tcPr>
          <w:p w:rsidR="00170212" w:rsidRDefault="00C026FB" w:rsidP="005711C8">
            <w:pPr>
              <w:jc w:val="center"/>
            </w:pPr>
            <w:r>
              <w:t>29</w:t>
            </w:r>
          </w:p>
          <w:p w:rsidR="00170212" w:rsidRDefault="00C026FB" w:rsidP="005711C8">
            <w:pPr>
              <w:jc w:val="center"/>
            </w:pPr>
            <w:r>
              <w:t>20 responders (69%)</w:t>
            </w:r>
          </w:p>
          <w:p w:rsidR="00170212" w:rsidRDefault="00751B80" w:rsidP="005711C8">
            <w:pPr>
              <w:jc w:val="center"/>
            </w:pPr>
          </w:p>
        </w:tc>
      </w:tr>
      <w:tr w:rsidR="00170212">
        <w:tc>
          <w:tcPr>
            <w:tcW w:w="2129" w:type="dxa"/>
          </w:tcPr>
          <w:p w:rsidR="00170212" w:rsidRDefault="00C026FB" w:rsidP="005711C8">
            <w:pPr>
              <w:jc w:val="center"/>
            </w:pPr>
            <w:r>
              <w:t>Prenatal chromosomal</w:t>
            </w:r>
          </w:p>
        </w:tc>
        <w:tc>
          <w:tcPr>
            <w:tcW w:w="2129" w:type="dxa"/>
          </w:tcPr>
          <w:p w:rsidR="00170212" w:rsidRDefault="00C026FB" w:rsidP="005711C8">
            <w:pPr>
              <w:jc w:val="center"/>
            </w:pPr>
            <w:r>
              <w:t>67</w:t>
            </w:r>
          </w:p>
          <w:p w:rsidR="00C27237" w:rsidRDefault="00C026FB" w:rsidP="005711C8">
            <w:pPr>
              <w:jc w:val="center"/>
            </w:pPr>
            <w:r>
              <w:t>36 responders (54%)</w:t>
            </w:r>
          </w:p>
        </w:tc>
        <w:tc>
          <w:tcPr>
            <w:tcW w:w="2129" w:type="dxa"/>
          </w:tcPr>
          <w:p w:rsidR="00170212" w:rsidRDefault="00C026FB" w:rsidP="005711C8">
            <w:pPr>
              <w:jc w:val="center"/>
            </w:pPr>
            <w:r>
              <w:t>33</w:t>
            </w:r>
          </w:p>
          <w:p w:rsidR="00170212" w:rsidRDefault="00C026FB" w:rsidP="005711C8">
            <w:pPr>
              <w:jc w:val="center"/>
            </w:pPr>
            <w:r>
              <w:t>18 responders (55%)</w:t>
            </w:r>
          </w:p>
          <w:p w:rsidR="00170212" w:rsidRDefault="00751B80" w:rsidP="005711C8">
            <w:pPr>
              <w:jc w:val="center"/>
            </w:pPr>
          </w:p>
        </w:tc>
        <w:tc>
          <w:tcPr>
            <w:tcW w:w="2129" w:type="dxa"/>
          </w:tcPr>
          <w:p w:rsidR="00170212" w:rsidRDefault="00C026FB" w:rsidP="005711C8">
            <w:pPr>
              <w:jc w:val="center"/>
            </w:pPr>
            <w:r>
              <w:t>34</w:t>
            </w:r>
          </w:p>
          <w:p w:rsidR="00170212" w:rsidRDefault="00C026FB" w:rsidP="005711C8">
            <w:pPr>
              <w:jc w:val="center"/>
            </w:pPr>
            <w:r>
              <w:t>18 responders (53%)</w:t>
            </w:r>
          </w:p>
          <w:p w:rsidR="00170212" w:rsidRDefault="00751B80" w:rsidP="005711C8">
            <w:pPr>
              <w:jc w:val="center"/>
            </w:pPr>
          </w:p>
        </w:tc>
      </w:tr>
      <w:tr w:rsidR="00170212">
        <w:tc>
          <w:tcPr>
            <w:tcW w:w="2129" w:type="dxa"/>
          </w:tcPr>
          <w:p w:rsidR="00170212" w:rsidRPr="007429D9" w:rsidRDefault="00C026FB" w:rsidP="005711C8">
            <w:pPr>
              <w:jc w:val="center"/>
              <w:rPr>
                <w:b/>
              </w:rPr>
            </w:pPr>
            <w:r w:rsidRPr="007429D9">
              <w:rPr>
                <w:b/>
              </w:rPr>
              <w:t>Prenatal total</w:t>
            </w:r>
          </w:p>
        </w:tc>
        <w:tc>
          <w:tcPr>
            <w:tcW w:w="2129" w:type="dxa"/>
          </w:tcPr>
          <w:p w:rsidR="00170212" w:rsidRDefault="00C026FB" w:rsidP="005711C8">
            <w:pPr>
              <w:jc w:val="center"/>
            </w:pPr>
            <w:r>
              <w:t>120</w:t>
            </w:r>
          </w:p>
          <w:p w:rsidR="00C27237" w:rsidRDefault="00C026FB" w:rsidP="005711C8">
            <w:pPr>
              <w:jc w:val="center"/>
            </w:pPr>
            <w:r>
              <w:t>69 responders (58%)</w:t>
            </w:r>
          </w:p>
        </w:tc>
        <w:tc>
          <w:tcPr>
            <w:tcW w:w="2129" w:type="dxa"/>
          </w:tcPr>
          <w:p w:rsidR="00170212" w:rsidRDefault="00C026FB" w:rsidP="005711C8">
            <w:pPr>
              <w:jc w:val="center"/>
            </w:pPr>
            <w:r>
              <w:t>57</w:t>
            </w:r>
          </w:p>
          <w:p w:rsidR="00170212" w:rsidRDefault="00C026FB" w:rsidP="005711C8">
            <w:pPr>
              <w:jc w:val="center"/>
            </w:pPr>
            <w:r>
              <w:t>31 responders (54%)</w:t>
            </w:r>
          </w:p>
          <w:p w:rsidR="00170212" w:rsidRDefault="00751B80" w:rsidP="005711C8">
            <w:pPr>
              <w:jc w:val="center"/>
            </w:pPr>
          </w:p>
        </w:tc>
        <w:tc>
          <w:tcPr>
            <w:tcW w:w="2129" w:type="dxa"/>
          </w:tcPr>
          <w:p w:rsidR="00170212" w:rsidRDefault="00C026FB" w:rsidP="005711C8">
            <w:pPr>
              <w:jc w:val="center"/>
            </w:pPr>
            <w:r>
              <w:t>63</w:t>
            </w:r>
          </w:p>
          <w:p w:rsidR="00170212" w:rsidRDefault="00C026FB" w:rsidP="005711C8">
            <w:pPr>
              <w:jc w:val="center"/>
            </w:pPr>
            <w:r>
              <w:t>38 responders (60%)</w:t>
            </w:r>
          </w:p>
          <w:p w:rsidR="00170212" w:rsidRDefault="00751B80" w:rsidP="005711C8">
            <w:pPr>
              <w:jc w:val="center"/>
            </w:pPr>
          </w:p>
        </w:tc>
      </w:tr>
      <w:tr w:rsidR="00170212">
        <w:tc>
          <w:tcPr>
            <w:tcW w:w="2129" w:type="dxa"/>
          </w:tcPr>
          <w:p w:rsidR="00170212" w:rsidRDefault="00C026FB" w:rsidP="005711C8">
            <w:pPr>
              <w:jc w:val="center"/>
            </w:pPr>
            <w:r>
              <w:t>Perinatal</w:t>
            </w:r>
          </w:p>
        </w:tc>
        <w:tc>
          <w:tcPr>
            <w:tcW w:w="2129" w:type="dxa"/>
          </w:tcPr>
          <w:p w:rsidR="00170212" w:rsidRDefault="00C026FB" w:rsidP="005711C8">
            <w:pPr>
              <w:jc w:val="center"/>
            </w:pPr>
            <w:r>
              <w:t>55</w:t>
            </w:r>
          </w:p>
          <w:p w:rsidR="00C27237" w:rsidRDefault="00C026FB" w:rsidP="005711C8">
            <w:pPr>
              <w:jc w:val="center"/>
            </w:pPr>
            <w:r>
              <w:t>31 responders (56%)</w:t>
            </w:r>
          </w:p>
        </w:tc>
        <w:tc>
          <w:tcPr>
            <w:tcW w:w="2129" w:type="dxa"/>
          </w:tcPr>
          <w:p w:rsidR="00170212" w:rsidRDefault="00C026FB" w:rsidP="005711C8">
            <w:pPr>
              <w:jc w:val="center"/>
            </w:pPr>
            <w:r>
              <w:t>26</w:t>
            </w:r>
          </w:p>
          <w:p w:rsidR="00170212" w:rsidRDefault="00C026FB" w:rsidP="005711C8">
            <w:pPr>
              <w:jc w:val="center"/>
            </w:pPr>
            <w:r>
              <w:t>12 responders (46%)</w:t>
            </w:r>
          </w:p>
          <w:p w:rsidR="00170212" w:rsidRDefault="00751B80" w:rsidP="005711C8">
            <w:pPr>
              <w:jc w:val="center"/>
            </w:pPr>
          </w:p>
        </w:tc>
        <w:tc>
          <w:tcPr>
            <w:tcW w:w="2129" w:type="dxa"/>
          </w:tcPr>
          <w:p w:rsidR="00170212" w:rsidRDefault="00C026FB" w:rsidP="005711C8">
            <w:pPr>
              <w:jc w:val="center"/>
            </w:pPr>
            <w:r>
              <w:t>29</w:t>
            </w:r>
          </w:p>
          <w:p w:rsidR="00170212" w:rsidRDefault="00C026FB" w:rsidP="005711C8">
            <w:pPr>
              <w:jc w:val="center"/>
            </w:pPr>
            <w:r>
              <w:t>19 responders (66%)</w:t>
            </w:r>
          </w:p>
          <w:p w:rsidR="00170212" w:rsidRDefault="00751B80" w:rsidP="005711C8">
            <w:pPr>
              <w:jc w:val="center"/>
            </w:pPr>
          </w:p>
        </w:tc>
      </w:tr>
      <w:tr w:rsidR="00170212">
        <w:tc>
          <w:tcPr>
            <w:tcW w:w="2129" w:type="dxa"/>
          </w:tcPr>
          <w:p w:rsidR="00170212" w:rsidRDefault="00C026FB" w:rsidP="005711C8">
            <w:pPr>
              <w:jc w:val="center"/>
            </w:pPr>
            <w:r>
              <w:t>Postnatal</w:t>
            </w:r>
          </w:p>
        </w:tc>
        <w:tc>
          <w:tcPr>
            <w:tcW w:w="2129" w:type="dxa"/>
          </w:tcPr>
          <w:p w:rsidR="00170212" w:rsidRDefault="00C026FB" w:rsidP="005711C8">
            <w:pPr>
              <w:jc w:val="center"/>
            </w:pPr>
            <w:r>
              <w:t>18</w:t>
            </w:r>
          </w:p>
          <w:p w:rsidR="00C27237" w:rsidRDefault="00C026FB" w:rsidP="005711C8">
            <w:pPr>
              <w:jc w:val="center"/>
            </w:pPr>
            <w:r>
              <w:t>8 responders (44%)</w:t>
            </w:r>
          </w:p>
        </w:tc>
        <w:tc>
          <w:tcPr>
            <w:tcW w:w="2129" w:type="dxa"/>
          </w:tcPr>
          <w:p w:rsidR="00170212" w:rsidRDefault="00C026FB" w:rsidP="005711C8">
            <w:pPr>
              <w:jc w:val="center"/>
            </w:pPr>
            <w:r>
              <w:t>11</w:t>
            </w:r>
          </w:p>
          <w:p w:rsidR="00170212" w:rsidRDefault="00C026FB" w:rsidP="005711C8">
            <w:pPr>
              <w:jc w:val="center"/>
            </w:pPr>
            <w:r>
              <w:t>6 responders (55%)</w:t>
            </w:r>
          </w:p>
          <w:p w:rsidR="00170212" w:rsidRDefault="00751B80" w:rsidP="005711C8">
            <w:pPr>
              <w:jc w:val="center"/>
            </w:pPr>
          </w:p>
        </w:tc>
        <w:tc>
          <w:tcPr>
            <w:tcW w:w="2129" w:type="dxa"/>
          </w:tcPr>
          <w:p w:rsidR="00170212" w:rsidRDefault="00C026FB" w:rsidP="005711C8">
            <w:pPr>
              <w:jc w:val="center"/>
            </w:pPr>
            <w:r>
              <w:t>7</w:t>
            </w:r>
          </w:p>
          <w:p w:rsidR="00170212" w:rsidRDefault="00C026FB" w:rsidP="005711C8">
            <w:pPr>
              <w:jc w:val="center"/>
            </w:pPr>
            <w:r>
              <w:t>2 responders (29%)</w:t>
            </w:r>
          </w:p>
          <w:p w:rsidR="00170212" w:rsidRDefault="00751B80" w:rsidP="005711C8">
            <w:pPr>
              <w:jc w:val="center"/>
            </w:pPr>
          </w:p>
        </w:tc>
      </w:tr>
      <w:tr w:rsidR="00170212">
        <w:tc>
          <w:tcPr>
            <w:tcW w:w="2129" w:type="dxa"/>
          </w:tcPr>
          <w:p w:rsidR="00170212" w:rsidRDefault="00C026FB" w:rsidP="005711C8">
            <w:pPr>
              <w:jc w:val="center"/>
            </w:pPr>
            <w:r>
              <w:t>Other</w:t>
            </w:r>
          </w:p>
        </w:tc>
        <w:tc>
          <w:tcPr>
            <w:tcW w:w="2129" w:type="dxa"/>
          </w:tcPr>
          <w:p w:rsidR="00170212" w:rsidRDefault="00C026FB" w:rsidP="005711C8">
            <w:pPr>
              <w:jc w:val="center"/>
            </w:pPr>
            <w:r>
              <w:t>26</w:t>
            </w:r>
          </w:p>
          <w:p w:rsidR="00C27237" w:rsidRDefault="00C026FB" w:rsidP="005711C8">
            <w:pPr>
              <w:jc w:val="center"/>
            </w:pPr>
            <w:r>
              <w:t>20 responders (77%)</w:t>
            </w:r>
          </w:p>
        </w:tc>
        <w:tc>
          <w:tcPr>
            <w:tcW w:w="2129" w:type="dxa"/>
          </w:tcPr>
          <w:p w:rsidR="00170212" w:rsidRDefault="00C026FB" w:rsidP="005711C8">
            <w:pPr>
              <w:jc w:val="center"/>
            </w:pPr>
            <w:r>
              <w:t>14</w:t>
            </w:r>
          </w:p>
          <w:p w:rsidR="00170212" w:rsidRDefault="00C026FB" w:rsidP="005711C8">
            <w:pPr>
              <w:jc w:val="center"/>
            </w:pPr>
            <w:r>
              <w:t>9 responders (64%)</w:t>
            </w:r>
          </w:p>
          <w:p w:rsidR="00170212" w:rsidRDefault="00751B80" w:rsidP="005711C8">
            <w:pPr>
              <w:jc w:val="center"/>
            </w:pPr>
          </w:p>
        </w:tc>
        <w:tc>
          <w:tcPr>
            <w:tcW w:w="2129" w:type="dxa"/>
          </w:tcPr>
          <w:p w:rsidR="00170212" w:rsidRDefault="00C026FB" w:rsidP="005711C8">
            <w:pPr>
              <w:jc w:val="center"/>
            </w:pPr>
            <w:r>
              <w:t>12</w:t>
            </w:r>
          </w:p>
          <w:p w:rsidR="00170212" w:rsidRDefault="00C026FB" w:rsidP="005711C8">
            <w:pPr>
              <w:jc w:val="center"/>
            </w:pPr>
            <w:r>
              <w:t>11 responders (92%)</w:t>
            </w:r>
          </w:p>
          <w:p w:rsidR="00170212" w:rsidRDefault="00751B80" w:rsidP="005711C8">
            <w:pPr>
              <w:jc w:val="center"/>
            </w:pPr>
          </w:p>
        </w:tc>
      </w:tr>
      <w:tr w:rsidR="00170212">
        <w:tc>
          <w:tcPr>
            <w:tcW w:w="2129" w:type="dxa"/>
          </w:tcPr>
          <w:p w:rsidR="00170212" w:rsidRPr="007429D9" w:rsidRDefault="00C026FB" w:rsidP="005711C8">
            <w:pPr>
              <w:jc w:val="center"/>
              <w:rPr>
                <w:b/>
              </w:rPr>
            </w:pPr>
            <w:r w:rsidRPr="007429D9">
              <w:rPr>
                <w:b/>
              </w:rPr>
              <w:t>TOTALS</w:t>
            </w:r>
          </w:p>
        </w:tc>
        <w:tc>
          <w:tcPr>
            <w:tcW w:w="2129" w:type="dxa"/>
          </w:tcPr>
          <w:p w:rsidR="00170212" w:rsidRDefault="00C026FB" w:rsidP="005711C8">
            <w:pPr>
              <w:jc w:val="center"/>
            </w:pPr>
            <w:r>
              <w:t>219</w:t>
            </w:r>
          </w:p>
          <w:p w:rsidR="00C27237" w:rsidRDefault="00C026FB" w:rsidP="005711C8">
            <w:pPr>
              <w:jc w:val="center"/>
            </w:pPr>
            <w:r>
              <w:t>128 responders (58%)</w:t>
            </w:r>
          </w:p>
        </w:tc>
        <w:tc>
          <w:tcPr>
            <w:tcW w:w="2129" w:type="dxa"/>
          </w:tcPr>
          <w:p w:rsidR="00170212" w:rsidRDefault="00C026FB" w:rsidP="005711C8">
            <w:pPr>
              <w:jc w:val="center"/>
            </w:pPr>
            <w:r>
              <w:t>108</w:t>
            </w:r>
          </w:p>
          <w:p w:rsidR="00170212" w:rsidRDefault="00C026FB" w:rsidP="005711C8">
            <w:pPr>
              <w:jc w:val="center"/>
            </w:pPr>
            <w:r>
              <w:t>58 responders (54%)</w:t>
            </w:r>
          </w:p>
          <w:p w:rsidR="00170212" w:rsidRDefault="00751B80" w:rsidP="005711C8">
            <w:pPr>
              <w:jc w:val="center"/>
            </w:pPr>
          </w:p>
        </w:tc>
        <w:tc>
          <w:tcPr>
            <w:tcW w:w="2129" w:type="dxa"/>
          </w:tcPr>
          <w:p w:rsidR="00170212" w:rsidRDefault="00C026FB" w:rsidP="005711C8">
            <w:pPr>
              <w:jc w:val="center"/>
            </w:pPr>
            <w:r>
              <w:t>111</w:t>
            </w:r>
          </w:p>
          <w:p w:rsidR="00170212" w:rsidRDefault="00C026FB" w:rsidP="005711C8">
            <w:pPr>
              <w:jc w:val="center"/>
            </w:pPr>
            <w:r>
              <w:t>70 responders (63%)</w:t>
            </w:r>
          </w:p>
          <w:p w:rsidR="00170212" w:rsidRDefault="00751B80" w:rsidP="005711C8">
            <w:pPr>
              <w:jc w:val="center"/>
            </w:pPr>
          </w:p>
        </w:tc>
      </w:tr>
    </w:tbl>
    <w:p w:rsidR="00E7773E" w:rsidRDefault="00C026FB" w:rsidP="005711C8">
      <w:pPr>
        <w:jc w:val="center"/>
        <w:outlineLvl w:val="0"/>
        <w:rPr>
          <w:sz w:val="32"/>
          <w:lang w:val="en-US"/>
        </w:rPr>
      </w:pPr>
      <w:r>
        <w:rPr>
          <w:sz w:val="32"/>
          <w:lang w:val="en-US"/>
        </w:rPr>
        <w:t xml:space="preserve">This table shows a summary of numbers in each </w:t>
      </w:r>
      <w:proofErr w:type="spellStart"/>
      <w:r>
        <w:rPr>
          <w:sz w:val="32"/>
          <w:lang w:val="en-US"/>
        </w:rPr>
        <w:t>aetiological</w:t>
      </w:r>
      <w:proofErr w:type="spellEnd"/>
      <w:r>
        <w:rPr>
          <w:sz w:val="32"/>
          <w:lang w:val="en-US"/>
        </w:rPr>
        <w:t xml:space="preserve"> group with response to </w:t>
      </w:r>
      <w:proofErr w:type="gramStart"/>
      <w:r>
        <w:rPr>
          <w:sz w:val="32"/>
          <w:lang w:val="en-US"/>
        </w:rPr>
        <w:t>treatment by treatment</w:t>
      </w:r>
      <w:proofErr w:type="gramEnd"/>
      <w:r>
        <w:rPr>
          <w:sz w:val="32"/>
          <w:lang w:val="en-US"/>
        </w:rPr>
        <w:t xml:space="preserve"> group. The prenatal group is shown divided into not chromosomal, chromosomal (</w:t>
      </w:r>
      <w:proofErr w:type="spellStart"/>
      <w:proofErr w:type="gramStart"/>
      <w:r>
        <w:rPr>
          <w:sz w:val="32"/>
          <w:lang w:val="en-US"/>
        </w:rPr>
        <w:t>inc</w:t>
      </w:r>
      <w:proofErr w:type="spellEnd"/>
      <w:proofErr w:type="gramEnd"/>
      <w:r>
        <w:rPr>
          <w:sz w:val="32"/>
          <w:lang w:val="en-US"/>
        </w:rPr>
        <w:t xml:space="preserve"> DNA) and in total.</w:t>
      </w:r>
      <w:r>
        <w:rPr>
          <w:sz w:val="32"/>
          <w:lang w:val="en-US"/>
        </w:rPr>
        <w:br w:type="page"/>
      </w:r>
      <w:r>
        <w:rPr>
          <w:sz w:val="32"/>
          <w:lang w:val="en-US"/>
        </w:rPr>
        <w:lastRenderedPageBreak/>
        <w:t>TABLE 2 – PRENATAL part 1, excluding chromosomal and DNA</w:t>
      </w:r>
    </w:p>
    <w:p w:rsidR="00534FAC" w:rsidRPr="00D8589B" w:rsidRDefault="00751B80" w:rsidP="005711C8">
      <w:pPr>
        <w:jc w:val="center"/>
        <w:outlineLvl w:val="0"/>
        <w:rPr>
          <w:sz w:val="32"/>
          <w:lang w:val="en-US"/>
        </w:rPr>
      </w:pPr>
    </w:p>
    <w:tbl>
      <w:tblPr>
        <w:tblStyle w:val="TableGrid"/>
        <w:tblW w:w="6663" w:type="dxa"/>
        <w:tblInd w:w="1296" w:type="dxa"/>
        <w:tblLook w:val="00A0" w:firstRow="1" w:lastRow="0" w:firstColumn="1" w:lastColumn="0" w:noHBand="0" w:noVBand="0"/>
      </w:tblPr>
      <w:tblGrid>
        <w:gridCol w:w="1979"/>
        <w:gridCol w:w="2065"/>
        <w:gridCol w:w="1005"/>
        <w:gridCol w:w="1614"/>
      </w:tblGrid>
      <w:tr w:rsidR="00EE11FD">
        <w:tc>
          <w:tcPr>
            <w:tcW w:w="1979" w:type="dxa"/>
          </w:tcPr>
          <w:p w:rsidR="00EE11FD" w:rsidRPr="00FE78BE" w:rsidRDefault="00C026FB" w:rsidP="00A552B9">
            <w:pPr>
              <w:rPr>
                <w:sz w:val="20"/>
                <w:lang w:val="en-US"/>
              </w:rPr>
            </w:pPr>
            <w:r>
              <w:rPr>
                <w:sz w:val="20"/>
                <w:lang w:val="en-US"/>
              </w:rPr>
              <w:t>Subgroup</w:t>
            </w:r>
          </w:p>
        </w:tc>
        <w:tc>
          <w:tcPr>
            <w:tcW w:w="2065" w:type="dxa"/>
          </w:tcPr>
          <w:p w:rsidR="00EE11FD" w:rsidRPr="00096C1A" w:rsidRDefault="00C026FB" w:rsidP="00A552B9">
            <w:pPr>
              <w:rPr>
                <w:sz w:val="20"/>
                <w:lang w:val="en-US"/>
              </w:rPr>
            </w:pPr>
            <w:r w:rsidRPr="00096C1A">
              <w:rPr>
                <w:sz w:val="20"/>
                <w:lang w:val="en-US"/>
              </w:rPr>
              <w:t>Specific disease</w:t>
            </w:r>
          </w:p>
        </w:tc>
        <w:tc>
          <w:tcPr>
            <w:tcW w:w="1005" w:type="dxa"/>
          </w:tcPr>
          <w:p w:rsidR="00EE11FD" w:rsidRPr="00096C1A" w:rsidRDefault="00C026FB" w:rsidP="00A552B9">
            <w:pPr>
              <w:rPr>
                <w:sz w:val="20"/>
                <w:lang w:val="en-US"/>
              </w:rPr>
            </w:pPr>
            <w:r w:rsidRPr="00096C1A">
              <w:rPr>
                <w:sz w:val="20"/>
                <w:lang w:val="en-US"/>
              </w:rPr>
              <w:t>Numbers</w:t>
            </w:r>
          </w:p>
        </w:tc>
        <w:tc>
          <w:tcPr>
            <w:tcW w:w="1614" w:type="dxa"/>
          </w:tcPr>
          <w:p w:rsidR="00EE11FD" w:rsidRDefault="00C026FB" w:rsidP="00A552B9">
            <w:pPr>
              <w:rPr>
                <w:sz w:val="32"/>
                <w:lang w:val="en-US"/>
              </w:rPr>
            </w:pPr>
            <w:r>
              <w:rPr>
                <w:sz w:val="20"/>
                <w:lang w:val="en-US"/>
              </w:rPr>
              <w:t>Responders</w:t>
            </w:r>
          </w:p>
        </w:tc>
      </w:tr>
      <w:tr w:rsidR="00EE11FD">
        <w:tc>
          <w:tcPr>
            <w:tcW w:w="1979" w:type="dxa"/>
            <w:vMerge w:val="restart"/>
          </w:tcPr>
          <w:p w:rsidR="00EE11FD" w:rsidRPr="00FE78BE" w:rsidRDefault="00C026FB" w:rsidP="00FE78BE">
            <w:pPr>
              <w:rPr>
                <w:sz w:val="28"/>
                <w:lang w:val="en-US"/>
              </w:rPr>
            </w:pPr>
            <w:r w:rsidRPr="00FE78BE">
              <w:rPr>
                <w:sz w:val="28"/>
                <w:lang w:val="en-US"/>
              </w:rPr>
              <w:t>Malformations</w:t>
            </w:r>
          </w:p>
          <w:p w:rsidR="00EE11FD" w:rsidRDefault="00C026FB" w:rsidP="00FE78BE">
            <w:pPr>
              <w:rPr>
                <w:sz w:val="32"/>
                <w:lang w:val="en-US"/>
              </w:rPr>
            </w:pPr>
            <w:r w:rsidRPr="00FE78BE">
              <w:rPr>
                <w:sz w:val="20"/>
                <w:lang w:val="en-US"/>
              </w:rPr>
              <w:t>if not chromosomal</w:t>
            </w:r>
          </w:p>
        </w:tc>
        <w:tc>
          <w:tcPr>
            <w:tcW w:w="2065" w:type="dxa"/>
          </w:tcPr>
          <w:p w:rsidR="00EE11FD" w:rsidRPr="002703B3" w:rsidRDefault="00C026FB" w:rsidP="00A552B9">
            <w:pPr>
              <w:rPr>
                <w:sz w:val="20"/>
                <w:lang w:val="en-US"/>
              </w:rPr>
            </w:pPr>
            <w:r w:rsidRPr="002F44DB">
              <w:rPr>
                <w:sz w:val="20"/>
                <w:lang w:val="en-US"/>
              </w:rPr>
              <w:t>Agenesis of the corpus callosum</w:t>
            </w:r>
          </w:p>
        </w:tc>
        <w:tc>
          <w:tcPr>
            <w:tcW w:w="1005" w:type="dxa"/>
          </w:tcPr>
          <w:p w:rsidR="00EE11FD" w:rsidRPr="009D1EFA" w:rsidRDefault="00C026FB" w:rsidP="00A552B9">
            <w:pPr>
              <w:rPr>
                <w:sz w:val="20"/>
                <w:lang w:val="en-US"/>
              </w:rPr>
            </w:pPr>
            <w:r w:rsidRPr="009D1EFA">
              <w:rPr>
                <w:sz w:val="20"/>
                <w:lang w:val="en-US"/>
              </w:rPr>
              <w:t>2</w:t>
            </w:r>
          </w:p>
        </w:tc>
        <w:tc>
          <w:tcPr>
            <w:tcW w:w="1614" w:type="dxa"/>
          </w:tcPr>
          <w:p w:rsidR="00EE11FD" w:rsidRPr="009D1EFA" w:rsidRDefault="00C026FB" w:rsidP="00A552B9">
            <w:pPr>
              <w:rPr>
                <w:sz w:val="20"/>
                <w:lang w:val="en-US"/>
              </w:rPr>
            </w:pPr>
            <w:r>
              <w:rPr>
                <w:sz w:val="20"/>
                <w:lang w:val="en-US"/>
              </w:rPr>
              <w:t>0</w:t>
            </w:r>
          </w:p>
        </w:tc>
      </w:tr>
      <w:tr w:rsidR="00EE11FD">
        <w:tc>
          <w:tcPr>
            <w:tcW w:w="1979" w:type="dxa"/>
            <w:vMerge/>
          </w:tcPr>
          <w:p w:rsidR="00EE11FD" w:rsidRDefault="00751B80" w:rsidP="00A552B9">
            <w:pPr>
              <w:rPr>
                <w:sz w:val="32"/>
                <w:lang w:val="en-US"/>
              </w:rPr>
            </w:pPr>
          </w:p>
        </w:tc>
        <w:tc>
          <w:tcPr>
            <w:tcW w:w="2065" w:type="dxa"/>
          </w:tcPr>
          <w:p w:rsidR="00EE11FD" w:rsidRPr="00F519B5" w:rsidRDefault="00C026FB" w:rsidP="00A552B9">
            <w:pPr>
              <w:rPr>
                <w:sz w:val="20"/>
                <w:lang w:val="en-US"/>
              </w:rPr>
            </w:pPr>
            <w:r>
              <w:rPr>
                <w:sz w:val="20"/>
                <w:lang w:val="en-US"/>
              </w:rPr>
              <w:t>Cerebellar dysplasia</w:t>
            </w:r>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C026FB" w:rsidP="00A552B9">
            <w:pPr>
              <w:rPr>
                <w:sz w:val="20"/>
                <w:lang w:val="en-US"/>
              </w:rPr>
            </w:pPr>
            <w:r>
              <w:rPr>
                <w:sz w:val="20"/>
                <w:lang w:val="en-US"/>
              </w:rPr>
              <w:t>1</w:t>
            </w:r>
          </w:p>
        </w:tc>
      </w:tr>
      <w:tr w:rsidR="00EE11FD">
        <w:tc>
          <w:tcPr>
            <w:tcW w:w="1979" w:type="dxa"/>
            <w:vMerge/>
          </w:tcPr>
          <w:p w:rsidR="00EE11FD" w:rsidRDefault="00751B80" w:rsidP="00A552B9">
            <w:pPr>
              <w:rPr>
                <w:sz w:val="32"/>
                <w:lang w:val="en-US"/>
              </w:rPr>
            </w:pPr>
          </w:p>
        </w:tc>
        <w:tc>
          <w:tcPr>
            <w:tcW w:w="2065" w:type="dxa"/>
          </w:tcPr>
          <w:p w:rsidR="00EE11FD" w:rsidRPr="00F519B5" w:rsidRDefault="00C026FB" w:rsidP="00A552B9">
            <w:pPr>
              <w:rPr>
                <w:sz w:val="20"/>
                <w:lang w:val="en-US"/>
              </w:rPr>
            </w:pPr>
            <w:r>
              <w:rPr>
                <w:sz w:val="20"/>
                <w:lang w:val="en-US"/>
              </w:rPr>
              <w:t>Cortical dysplasia</w:t>
            </w:r>
          </w:p>
        </w:tc>
        <w:tc>
          <w:tcPr>
            <w:tcW w:w="1005" w:type="dxa"/>
          </w:tcPr>
          <w:p w:rsidR="00EE11FD" w:rsidRPr="009D1EFA" w:rsidRDefault="00C026FB" w:rsidP="00A552B9">
            <w:pPr>
              <w:rPr>
                <w:sz w:val="20"/>
                <w:lang w:val="en-US"/>
              </w:rPr>
            </w:pPr>
            <w:r>
              <w:rPr>
                <w:sz w:val="20"/>
                <w:lang w:val="en-US"/>
              </w:rPr>
              <w:t>8</w:t>
            </w:r>
          </w:p>
        </w:tc>
        <w:tc>
          <w:tcPr>
            <w:tcW w:w="1614" w:type="dxa"/>
          </w:tcPr>
          <w:p w:rsidR="00EE11FD" w:rsidRPr="009D1EFA" w:rsidRDefault="00C026FB" w:rsidP="00A552B9">
            <w:pPr>
              <w:rPr>
                <w:sz w:val="20"/>
                <w:lang w:val="en-US"/>
              </w:rPr>
            </w:pPr>
            <w:r>
              <w:rPr>
                <w:sz w:val="20"/>
                <w:lang w:val="en-US"/>
              </w:rPr>
              <w:t>7</w:t>
            </w:r>
          </w:p>
        </w:tc>
      </w:tr>
      <w:tr w:rsidR="00EE11FD">
        <w:tc>
          <w:tcPr>
            <w:tcW w:w="1979" w:type="dxa"/>
            <w:vMerge/>
          </w:tcPr>
          <w:p w:rsidR="00EE11FD" w:rsidRDefault="00751B80" w:rsidP="00A552B9">
            <w:pPr>
              <w:rPr>
                <w:sz w:val="32"/>
                <w:lang w:val="en-US"/>
              </w:rPr>
            </w:pPr>
          </w:p>
        </w:tc>
        <w:tc>
          <w:tcPr>
            <w:tcW w:w="2065" w:type="dxa"/>
          </w:tcPr>
          <w:p w:rsidR="00EE11FD" w:rsidRPr="00401121" w:rsidRDefault="00C026FB" w:rsidP="00A552B9">
            <w:pPr>
              <w:rPr>
                <w:sz w:val="20"/>
                <w:lang w:val="en-US"/>
              </w:rPr>
            </w:pPr>
            <w:r>
              <w:rPr>
                <w:sz w:val="20"/>
                <w:lang w:val="en-US"/>
              </w:rPr>
              <w:t>Dysmorphic</w:t>
            </w:r>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C026FB" w:rsidP="00A552B9">
            <w:pPr>
              <w:rPr>
                <w:sz w:val="20"/>
                <w:lang w:val="en-US"/>
              </w:rPr>
            </w:pPr>
            <w:r>
              <w:rPr>
                <w:sz w:val="20"/>
                <w:lang w:val="en-US"/>
              </w:rPr>
              <w:t>1</w:t>
            </w:r>
          </w:p>
        </w:tc>
      </w:tr>
      <w:tr w:rsidR="00EE11FD">
        <w:tc>
          <w:tcPr>
            <w:tcW w:w="1979" w:type="dxa"/>
            <w:vMerge/>
          </w:tcPr>
          <w:p w:rsidR="00EE11FD" w:rsidRDefault="00751B80" w:rsidP="00A552B9">
            <w:pPr>
              <w:rPr>
                <w:sz w:val="32"/>
                <w:lang w:val="en-US"/>
              </w:rPr>
            </w:pPr>
          </w:p>
        </w:tc>
        <w:tc>
          <w:tcPr>
            <w:tcW w:w="2065" w:type="dxa"/>
          </w:tcPr>
          <w:p w:rsidR="00EE11FD" w:rsidRDefault="00C026FB" w:rsidP="00A552B9">
            <w:pPr>
              <w:rPr>
                <w:sz w:val="20"/>
                <w:lang w:val="en-US"/>
              </w:rPr>
            </w:pPr>
            <w:r>
              <w:rPr>
                <w:sz w:val="20"/>
                <w:lang w:val="en-US"/>
              </w:rPr>
              <w:t>Hemispheric malformation</w:t>
            </w:r>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C026FB" w:rsidP="00A552B9">
            <w:pPr>
              <w:rPr>
                <w:sz w:val="20"/>
                <w:lang w:val="en-US"/>
              </w:rPr>
            </w:pPr>
            <w:r>
              <w:rPr>
                <w:sz w:val="20"/>
                <w:lang w:val="en-US"/>
              </w:rPr>
              <w:t>1</w:t>
            </w:r>
          </w:p>
        </w:tc>
      </w:tr>
      <w:tr w:rsidR="00EE11FD">
        <w:tc>
          <w:tcPr>
            <w:tcW w:w="1979" w:type="dxa"/>
            <w:vMerge/>
          </w:tcPr>
          <w:p w:rsidR="00EE11FD" w:rsidRDefault="00751B80" w:rsidP="00A552B9">
            <w:pPr>
              <w:rPr>
                <w:sz w:val="32"/>
                <w:lang w:val="en-US"/>
              </w:rPr>
            </w:pPr>
          </w:p>
        </w:tc>
        <w:tc>
          <w:tcPr>
            <w:tcW w:w="2065" w:type="dxa"/>
          </w:tcPr>
          <w:p w:rsidR="00EE11FD" w:rsidRDefault="00C026FB" w:rsidP="00A552B9">
            <w:pPr>
              <w:rPr>
                <w:sz w:val="20"/>
                <w:lang w:val="en-US"/>
              </w:rPr>
            </w:pPr>
            <w:r>
              <w:rPr>
                <w:sz w:val="20"/>
                <w:lang w:val="en-US"/>
              </w:rPr>
              <w:t>Hemispheric dysplasia</w:t>
            </w:r>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C026FB" w:rsidP="00EE11FD">
            <w:pPr>
              <w:rPr>
                <w:sz w:val="20"/>
                <w:lang w:val="en-US"/>
              </w:rPr>
            </w:pPr>
            <w:r>
              <w:rPr>
                <w:sz w:val="20"/>
                <w:lang w:val="en-US"/>
              </w:rPr>
              <w:t>1</w:t>
            </w:r>
          </w:p>
        </w:tc>
      </w:tr>
      <w:tr w:rsidR="00EE11FD">
        <w:tc>
          <w:tcPr>
            <w:tcW w:w="1979" w:type="dxa"/>
            <w:vMerge/>
          </w:tcPr>
          <w:p w:rsidR="00EE11FD" w:rsidRDefault="00751B80" w:rsidP="00A552B9">
            <w:pPr>
              <w:rPr>
                <w:sz w:val="32"/>
                <w:lang w:val="en-US"/>
              </w:rPr>
            </w:pPr>
          </w:p>
        </w:tc>
        <w:tc>
          <w:tcPr>
            <w:tcW w:w="2065" w:type="dxa"/>
          </w:tcPr>
          <w:p w:rsidR="00EE11FD" w:rsidRDefault="00C026FB" w:rsidP="00A552B9">
            <w:pPr>
              <w:rPr>
                <w:sz w:val="20"/>
                <w:lang w:val="en-US"/>
              </w:rPr>
            </w:pPr>
            <w:r>
              <w:rPr>
                <w:sz w:val="20"/>
                <w:lang w:val="en-US"/>
              </w:rPr>
              <w:t>heterotopia</w:t>
            </w:r>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C026FB" w:rsidP="00A552B9">
            <w:pPr>
              <w:rPr>
                <w:sz w:val="20"/>
                <w:lang w:val="en-US"/>
              </w:rPr>
            </w:pPr>
            <w:r>
              <w:rPr>
                <w:sz w:val="20"/>
                <w:lang w:val="en-US"/>
              </w:rPr>
              <w:t>1</w:t>
            </w:r>
          </w:p>
        </w:tc>
      </w:tr>
      <w:tr w:rsidR="00EE11FD">
        <w:tc>
          <w:tcPr>
            <w:tcW w:w="1979" w:type="dxa"/>
            <w:vMerge/>
          </w:tcPr>
          <w:p w:rsidR="00EE11FD" w:rsidRDefault="00751B80" w:rsidP="00A552B9">
            <w:pPr>
              <w:rPr>
                <w:sz w:val="32"/>
                <w:lang w:val="en-US"/>
              </w:rPr>
            </w:pPr>
          </w:p>
        </w:tc>
        <w:tc>
          <w:tcPr>
            <w:tcW w:w="2065" w:type="dxa"/>
          </w:tcPr>
          <w:p w:rsidR="00EE11FD" w:rsidRPr="00401121" w:rsidRDefault="00C026FB" w:rsidP="00A552B9">
            <w:pPr>
              <w:rPr>
                <w:sz w:val="20"/>
                <w:lang w:val="en-US"/>
              </w:rPr>
            </w:pPr>
            <w:proofErr w:type="spellStart"/>
            <w:r>
              <w:rPr>
                <w:sz w:val="20"/>
                <w:lang w:val="en-US"/>
              </w:rPr>
              <w:t>holoprosencephaly</w:t>
            </w:r>
            <w:proofErr w:type="spellEnd"/>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C026FB" w:rsidP="00A552B9">
            <w:pPr>
              <w:rPr>
                <w:sz w:val="20"/>
                <w:lang w:val="en-US"/>
              </w:rPr>
            </w:pPr>
            <w:r>
              <w:rPr>
                <w:sz w:val="20"/>
                <w:lang w:val="en-US"/>
              </w:rPr>
              <w:t>0</w:t>
            </w:r>
          </w:p>
        </w:tc>
      </w:tr>
      <w:tr w:rsidR="00EE11FD">
        <w:tc>
          <w:tcPr>
            <w:tcW w:w="1979" w:type="dxa"/>
            <w:vMerge/>
          </w:tcPr>
          <w:p w:rsidR="00EE11FD" w:rsidRDefault="00751B80" w:rsidP="00A552B9">
            <w:pPr>
              <w:rPr>
                <w:sz w:val="32"/>
                <w:lang w:val="en-US"/>
              </w:rPr>
            </w:pPr>
          </w:p>
        </w:tc>
        <w:tc>
          <w:tcPr>
            <w:tcW w:w="2065" w:type="dxa"/>
          </w:tcPr>
          <w:p w:rsidR="00EE11FD" w:rsidRPr="00401121" w:rsidRDefault="00C026FB" w:rsidP="00A552B9">
            <w:pPr>
              <w:rPr>
                <w:sz w:val="20"/>
                <w:lang w:val="en-US"/>
              </w:rPr>
            </w:pPr>
            <w:proofErr w:type="spellStart"/>
            <w:r w:rsidRPr="00401121">
              <w:rPr>
                <w:sz w:val="20"/>
                <w:lang w:val="en-US"/>
              </w:rPr>
              <w:t>Lissencephaly</w:t>
            </w:r>
            <w:proofErr w:type="spellEnd"/>
          </w:p>
        </w:tc>
        <w:tc>
          <w:tcPr>
            <w:tcW w:w="1005" w:type="dxa"/>
          </w:tcPr>
          <w:p w:rsidR="00EE11FD" w:rsidRPr="009D1EFA" w:rsidRDefault="00C026FB" w:rsidP="00A552B9">
            <w:pPr>
              <w:rPr>
                <w:sz w:val="20"/>
                <w:lang w:val="en-US"/>
              </w:rPr>
            </w:pPr>
            <w:r w:rsidRPr="009D1EFA">
              <w:rPr>
                <w:sz w:val="20"/>
                <w:lang w:val="en-US"/>
              </w:rPr>
              <w:t>9</w:t>
            </w:r>
          </w:p>
        </w:tc>
        <w:tc>
          <w:tcPr>
            <w:tcW w:w="1614" w:type="dxa"/>
          </w:tcPr>
          <w:p w:rsidR="00EE11FD" w:rsidRPr="009D1EFA" w:rsidRDefault="00C026FB" w:rsidP="00A552B9">
            <w:pPr>
              <w:rPr>
                <w:sz w:val="20"/>
                <w:lang w:val="en-US"/>
              </w:rPr>
            </w:pPr>
            <w:r>
              <w:rPr>
                <w:sz w:val="20"/>
                <w:lang w:val="en-US"/>
              </w:rPr>
              <w:t>4</w:t>
            </w:r>
          </w:p>
        </w:tc>
      </w:tr>
      <w:tr w:rsidR="00EE11FD">
        <w:tc>
          <w:tcPr>
            <w:tcW w:w="1979" w:type="dxa"/>
            <w:vMerge/>
          </w:tcPr>
          <w:p w:rsidR="00EE11FD" w:rsidRDefault="00751B80" w:rsidP="00A552B9">
            <w:pPr>
              <w:rPr>
                <w:sz w:val="32"/>
                <w:lang w:val="en-US"/>
              </w:rPr>
            </w:pPr>
          </w:p>
        </w:tc>
        <w:tc>
          <w:tcPr>
            <w:tcW w:w="2065" w:type="dxa"/>
          </w:tcPr>
          <w:p w:rsidR="00EE11FD" w:rsidRPr="00401121" w:rsidRDefault="00C026FB" w:rsidP="00A552B9">
            <w:pPr>
              <w:rPr>
                <w:sz w:val="20"/>
                <w:lang w:val="en-US"/>
              </w:rPr>
            </w:pPr>
            <w:r w:rsidRPr="00401121">
              <w:rPr>
                <w:sz w:val="20"/>
                <w:lang w:val="en-US"/>
              </w:rPr>
              <w:t>Microcephaly</w:t>
            </w:r>
          </w:p>
        </w:tc>
        <w:tc>
          <w:tcPr>
            <w:tcW w:w="1005" w:type="dxa"/>
          </w:tcPr>
          <w:p w:rsidR="00EE11FD" w:rsidRPr="009D1EFA" w:rsidRDefault="00C026FB" w:rsidP="00A552B9">
            <w:pPr>
              <w:rPr>
                <w:sz w:val="20"/>
                <w:lang w:val="en-US"/>
              </w:rPr>
            </w:pPr>
            <w:r w:rsidRPr="009D1EFA">
              <w:rPr>
                <w:sz w:val="20"/>
                <w:lang w:val="en-US"/>
              </w:rPr>
              <w:t>5</w:t>
            </w:r>
          </w:p>
        </w:tc>
        <w:tc>
          <w:tcPr>
            <w:tcW w:w="1614" w:type="dxa"/>
          </w:tcPr>
          <w:p w:rsidR="00EE11FD" w:rsidRPr="009D1EFA" w:rsidRDefault="00C026FB" w:rsidP="00EE11FD">
            <w:pPr>
              <w:rPr>
                <w:sz w:val="20"/>
                <w:lang w:val="en-US"/>
              </w:rPr>
            </w:pPr>
            <w:r>
              <w:rPr>
                <w:sz w:val="20"/>
                <w:lang w:val="en-US"/>
              </w:rPr>
              <w:t>1</w:t>
            </w:r>
          </w:p>
        </w:tc>
      </w:tr>
      <w:tr w:rsidR="00EE11FD">
        <w:tc>
          <w:tcPr>
            <w:tcW w:w="1979" w:type="dxa"/>
            <w:vMerge/>
          </w:tcPr>
          <w:p w:rsidR="00EE11FD" w:rsidRDefault="00751B80" w:rsidP="00A552B9">
            <w:pPr>
              <w:rPr>
                <w:sz w:val="32"/>
                <w:lang w:val="en-US"/>
              </w:rPr>
            </w:pPr>
          </w:p>
        </w:tc>
        <w:tc>
          <w:tcPr>
            <w:tcW w:w="2065" w:type="dxa"/>
          </w:tcPr>
          <w:p w:rsidR="00EE11FD" w:rsidRPr="00401121" w:rsidRDefault="00C026FB" w:rsidP="00A552B9">
            <w:pPr>
              <w:rPr>
                <w:sz w:val="20"/>
                <w:lang w:val="en-US"/>
              </w:rPr>
            </w:pPr>
            <w:r>
              <w:rPr>
                <w:sz w:val="20"/>
                <w:lang w:val="en-US"/>
              </w:rPr>
              <w:t>Neuronal migration defect</w:t>
            </w:r>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751B80" w:rsidP="00A552B9">
            <w:pPr>
              <w:rPr>
                <w:sz w:val="20"/>
                <w:lang w:val="en-US"/>
              </w:rPr>
            </w:pPr>
          </w:p>
        </w:tc>
      </w:tr>
      <w:tr w:rsidR="00EE11FD">
        <w:tc>
          <w:tcPr>
            <w:tcW w:w="1979" w:type="dxa"/>
            <w:vMerge/>
          </w:tcPr>
          <w:p w:rsidR="00EE11FD" w:rsidRDefault="00751B80" w:rsidP="00A552B9">
            <w:pPr>
              <w:rPr>
                <w:sz w:val="32"/>
                <w:lang w:val="en-US"/>
              </w:rPr>
            </w:pPr>
          </w:p>
        </w:tc>
        <w:tc>
          <w:tcPr>
            <w:tcW w:w="2065" w:type="dxa"/>
          </w:tcPr>
          <w:p w:rsidR="00EE11FD" w:rsidRPr="008C2820" w:rsidRDefault="00C026FB" w:rsidP="00A552B9">
            <w:pPr>
              <w:rPr>
                <w:sz w:val="20"/>
                <w:lang w:val="en-US"/>
              </w:rPr>
            </w:pPr>
            <w:proofErr w:type="spellStart"/>
            <w:r w:rsidRPr="008C2820">
              <w:rPr>
                <w:sz w:val="20"/>
                <w:lang w:val="en-US"/>
              </w:rPr>
              <w:t>pachygyria</w:t>
            </w:r>
            <w:proofErr w:type="spellEnd"/>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751B80" w:rsidP="00A552B9">
            <w:pPr>
              <w:rPr>
                <w:sz w:val="20"/>
                <w:lang w:val="en-US"/>
              </w:rPr>
            </w:pPr>
          </w:p>
        </w:tc>
      </w:tr>
      <w:tr w:rsidR="00EE11FD">
        <w:tc>
          <w:tcPr>
            <w:tcW w:w="1979" w:type="dxa"/>
            <w:vMerge/>
          </w:tcPr>
          <w:p w:rsidR="00EE11FD" w:rsidRDefault="00751B80" w:rsidP="00A552B9">
            <w:pPr>
              <w:rPr>
                <w:sz w:val="32"/>
                <w:lang w:val="en-US"/>
              </w:rPr>
            </w:pPr>
          </w:p>
        </w:tc>
        <w:tc>
          <w:tcPr>
            <w:tcW w:w="2065" w:type="dxa"/>
          </w:tcPr>
          <w:p w:rsidR="00EE11FD" w:rsidRPr="008C2820" w:rsidRDefault="00C026FB" w:rsidP="00A552B9">
            <w:pPr>
              <w:rPr>
                <w:sz w:val="20"/>
                <w:lang w:val="en-US"/>
              </w:rPr>
            </w:pPr>
            <w:r w:rsidRPr="008C2820">
              <w:rPr>
                <w:sz w:val="20"/>
                <w:lang w:val="en-US"/>
              </w:rPr>
              <w:t>Periventricular nodular heterotopia</w:t>
            </w:r>
          </w:p>
        </w:tc>
        <w:tc>
          <w:tcPr>
            <w:tcW w:w="1005" w:type="dxa"/>
          </w:tcPr>
          <w:p w:rsidR="00EE11FD" w:rsidRPr="009D1EFA" w:rsidRDefault="00C026FB" w:rsidP="00A552B9">
            <w:pPr>
              <w:rPr>
                <w:sz w:val="20"/>
                <w:lang w:val="en-US"/>
              </w:rPr>
            </w:pPr>
            <w:r w:rsidRPr="009D1EFA">
              <w:rPr>
                <w:sz w:val="20"/>
                <w:lang w:val="en-US"/>
              </w:rPr>
              <w:t>3</w:t>
            </w:r>
          </w:p>
        </w:tc>
        <w:tc>
          <w:tcPr>
            <w:tcW w:w="1614" w:type="dxa"/>
          </w:tcPr>
          <w:p w:rsidR="00EE11FD" w:rsidRPr="009D1EFA" w:rsidRDefault="00C026FB" w:rsidP="00EE11FD">
            <w:pPr>
              <w:rPr>
                <w:sz w:val="20"/>
                <w:lang w:val="en-US"/>
              </w:rPr>
            </w:pPr>
            <w:r>
              <w:rPr>
                <w:sz w:val="20"/>
                <w:lang w:val="en-US"/>
              </w:rPr>
              <w:t>2</w:t>
            </w:r>
          </w:p>
        </w:tc>
      </w:tr>
      <w:tr w:rsidR="00EE11FD">
        <w:tc>
          <w:tcPr>
            <w:tcW w:w="1979" w:type="dxa"/>
            <w:vMerge/>
          </w:tcPr>
          <w:p w:rsidR="00EE11FD" w:rsidRDefault="00751B80" w:rsidP="00A552B9">
            <w:pPr>
              <w:rPr>
                <w:sz w:val="32"/>
                <w:lang w:val="en-US"/>
              </w:rPr>
            </w:pPr>
          </w:p>
        </w:tc>
        <w:tc>
          <w:tcPr>
            <w:tcW w:w="2065" w:type="dxa"/>
          </w:tcPr>
          <w:p w:rsidR="00EE11FD" w:rsidRPr="008C2820" w:rsidRDefault="00C026FB" w:rsidP="00A552B9">
            <w:pPr>
              <w:rPr>
                <w:sz w:val="20"/>
                <w:lang w:val="en-US"/>
              </w:rPr>
            </w:pPr>
            <w:proofErr w:type="spellStart"/>
            <w:r w:rsidRPr="008C2820">
              <w:rPr>
                <w:sz w:val="20"/>
                <w:lang w:val="en-US"/>
              </w:rPr>
              <w:t>Polymicrogyria</w:t>
            </w:r>
            <w:proofErr w:type="spellEnd"/>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C026FB" w:rsidP="00A552B9">
            <w:pPr>
              <w:rPr>
                <w:sz w:val="20"/>
                <w:lang w:val="en-US"/>
              </w:rPr>
            </w:pPr>
            <w:r>
              <w:rPr>
                <w:sz w:val="20"/>
                <w:lang w:val="en-US"/>
              </w:rPr>
              <w:t>1</w:t>
            </w:r>
          </w:p>
        </w:tc>
      </w:tr>
      <w:tr w:rsidR="00EE11FD">
        <w:tc>
          <w:tcPr>
            <w:tcW w:w="1979" w:type="dxa"/>
            <w:vMerge/>
          </w:tcPr>
          <w:p w:rsidR="00EE11FD" w:rsidRDefault="00751B80" w:rsidP="00A552B9">
            <w:pPr>
              <w:rPr>
                <w:sz w:val="32"/>
                <w:lang w:val="en-US"/>
              </w:rPr>
            </w:pPr>
          </w:p>
        </w:tc>
        <w:tc>
          <w:tcPr>
            <w:tcW w:w="2065" w:type="dxa"/>
          </w:tcPr>
          <w:p w:rsidR="00EE11FD" w:rsidRPr="008C2820" w:rsidRDefault="00C026FB" w:rsidP="00A552B9">
            <w:pPr>
              <w:rPr>
                <w:sz w:val="20"/>
                <w:lang w:val="en-US"/>
              </w:rPr>
            </w:pPr>
            <w:proofErr w:type="spellStart"/>
            <w:r w:rsidRPr="008C2820">
              <w:rPr>
                <w:sz w:val="20"/>
                <w:lang w:val="en-US"/>
              </w:rPr>
              <w:t>Septo</w:t>
            </w:r>
            <w:proofErr w:type="spellEnd"/>
            <w:r w:rsidRPr="008C2820">
              <w:rPr>
                <w:sz w:val="20"/>
                <w:lang w:val="en-US"/>
              </w:rPr>
              <w:t>-optic dysplasia</w:t>
            </w:r>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C026FB" w:rsidP="00A552B9">
            <w:pPr>
              <w:rPr>
                <w:sz w:val="20"/>
                <w:lang w:val="en-US"/>
              </w:rPr>
            </w:pPr>
            <w:r>
              <w:rPr>
                <w:sz w:val="20"/>
                <w:lang w:val="en-US"/>
              </w:rPr>
              <w:t>1</w:t>
            </w:r>
          </w:p>
        </w:tc>
      </w:tr>
      <w:tr w:rsidR="00EE11FD">
        <w:tc>
          <w:tcPr>
            <w:tcW w:w="1979" w:type="dxa"/>
            <w:vMerge/>
          </w:tcPr>
          <w:p w:rsidR="00EE11FD" w:rsidRDefault="00751B80" w:rsidP="00A552B9">
            <w:pPr>
              <w:rPr>
                <w:sz w:val="32"/>
                <w:lang w:val="en-US"/>
              </w:rPr>
            </w:pPr>
          </w:p>
        </w:tc>
        <w:tc>
          <w:tcPr>
            <w:tcW w:w="2065" w:type="dxa"/>
          </w:tcPr>
          <w:p w:rsidR="00EE11FD" w:rsidRPr="008C2820" w:rsidRDefault="00C026FB" w:rsidP="00A552B9">
            <w:pPr>
              <w:rPr>
                <w:sz w:val="20"/>
                <w:lang w:val="en-US"/>
              </w:rPr>
            </w:pPr>
            <w:r w:rsidRPr="008C2820">
              <w:rPr>
                <w:sz w:val="20"/>
                <w:lang w:val="en-US"/>
              </w:rPr>
              <w:t>Small cerebral hemisphere</w:t>
            </w:r>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751B80" w:rsidP="00A552B9">
            <w:pPr>
              <w:rPr>
                <w:sz w:val="20"/>
                <w:lang w:val="en-US"/>
              </w:rPr>
            </w:pPr>
          </w:p>
        </w:tc>
      </w:tr>
      <w:tr w:rsidR="00EE11FD">
        <w:tc>
          <w:tcPr>
            <w:tcW w:w="1979" w:type="dxa"/>
            <w:vMerge/>
          </w:tcPr>
          <w:p w:rsidR="00EE11FD" w:rsidRDefault="00751B80" w:rsidP="00A552B9">
            <w:pPr>
              <w:rPr>
                <w:sz w:val="32"/>
                <w:lang w:val="en-US"/>
              </w:rPr>
            </w:pPr>
          </w:p>
        </w:tc>
        <w:tc>
          <w:tcPr>
            <w:tcW w:w="2065" w:type="dxa"/>
          </w:tcPr>
          <w:p w:rsidR="00EE11FD" w:rsidRPr="008C2820" w:rsidRDefault="00C026FB" w:rsidP="00A552B9">
            <w:pPr>
              <w:rPr>
                <w:sz w:val="20"/>
                <w:lang w:val="en-US"/>
              </w:rPr>
            </w:pPr>
            <w:r w:rsidRPr="008C2820">
              <w:rPr>
                <w:sz w:val="20"/>
                <w:lang w:val="en-US"/>
              </w:rPr>
              <w:t>Thin corpus callosum</w:t>
            </w:r>
          </w:p>
        </w:tc>
        <w:tc>
          <w:tcPr>
            <w:tcW w:w="1005" w:type="dxa"/>
          </w:tcPr>
          <w:p w:rsidR="00EE11FD" w:rsidRPr="009D1EFA" w:rsidRDefault="00C026FB" w:rsidP="00A552B9">
            <w:pPr>
              <w:rPr>
                <w:sz w:val="20"/>
                <w:lang w:val="en-US"/>
              </w:rPr>
            </w:pPr>
            <w:r w:rsidRPr="009D1EFA">
              <w:rPr>
                <w:sz w:val="20"/>
                <w:lang w:val="en-US"/>
              </w:rPr>
              <w:t>3</w:t>
            </w:r>
          </w:p>
        </w:tc>
        <w:tc>
          <w:tcPr>
            <w:tcW w:w="1614" w:type="dxa"/>
          </w:tcPr>
          <w:p w:rsidR="00EE11FD" w:rsidRPr="009D1EFA" w:rsidRDefault="00C026FB" w:rsidP="00A552B9">
            <w:pPr>
              <w:rPr>
                <w:sz w:val="20"/>
                <w:lang w:val="en-US"/>
              </w:rPr>
            </w:pPr>
            <w:r>
              <w:rPr>
                <w:sz w:val="20"/>
                <w:lang w:val="en-US"/>
              </w:rPr>
              <w:t>2</w:t>
            </w:r>
          </w:p>
        </w:tc>
      </w:tr>
      <w:tr w:rsidR="00EE11FD">
        <w:tc>
          <w:tcPr>
            <w:tcW w:w="1979" w:type="dxa"/>
            <w:vMerge/>
          </w:tcPr>
          <w:p w:rsidR="00EE11FD" w:rsidRDefault="00751B80" w:rsidP="00A552B9">
            <w:pPr>
              <w:rPr>
                <w:sz w:val="32"/>
                <w:lang w:val="en-US"/>
              </w:rPr>
            </w:pPr>
          </w:p>
        </w:tc>
        <w:tc>
          <w:tcPr>
            <w:tcW w:w="2065" w:type="dxa"/>
          </w:tcPr>
          <w:p w:rsidR="00EE11FD" w:rsidRPr="008C2820" w:rsidRDefault="00C026FB" w:rsidP="00A552B9">
            <w:pPr>
              <w:rPr>
                <w:sz w:val="20"/>
                <w:lang w:val="en-US"/>
              </w:rPr>
            </w:pPr>
            <w:proofErr w:type="spellStart"/>
            <w:r w:rsidRPr="008C2820">
              <w:rPr>
                <w:sz w:val="20"/>
                <w:lang w:val="en-US"/>
              </w:rPr>
              <w:t>ventriculomegaly</w:t>
            </w:r>
            <w:proofErr w:type="spellEnd"/>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C026FB" w:rsidP="00A552B9">
            <w:pPr>
              <w:rPr>
                <w:sz w:val="20"/>
                <w:lang w:val="en-US"/>
              </w:rPr>
            </w:pPr>
            <w:r>
              <w:rPr>
                <w:sz w:val="20"/>
                <w:lang w:val="en-US"/>
              </w:rPr>
              <w:t>1</w:t>
            </w:r>
          </w:p>
        </w:tc>
      </w:tr>
      <w:tr w:rsidR="00EE11FD">
        <w:tc>
          <w:tcPr>
            <w:tcW w:w="1979" w:type="dxa"/>
            <w:vMerge w:val="restart"/>
          </w:tcPr>
          <w:p w:rsidR="00EE11FD" w:rsidRDefault="00C026FB" w:rsidP="00A552B9">
            <w:pPr>
              <w:rPr>
                <w:sz w:val="32"/>
                <w:lang w:val="en-US"/>
              </w:rPr>
            </w:pPr>
            <w:r w:rsidRPr="008C2820">
              <w:rPr>
                <w:sz w:val="28"/>
                <w:lang w:val="en-US"/>
              </w:rPr>
              <w:t>Other malformations</w:t>
            </w:r>
            <w:r>
              <w:rPr>
                <w:sz w:val="32"/>
                <w:lang w:val="en-US"/>
              </w:rPr>
              <w:t xml:space="preserve"> </w:t>
            </w:r>
            <w:r w:rsidRPr="008C2820">
              <w:rPr>
                <w:sz w:val="20"/>
                <w:lang w:val="en-US"/>
              </w:rPr>
              <w:t>(specific diseases)</w:t>
            </w:r>
          </w:p>
        </w:tc>
        <w:tc>
          <w:tcPr>
            <w:tcW w:w="2065" w:type="dxa"/>
          </w:tcPr>
          <w:p w:rsidR="00EE11FD" w:rsidRPr="008C2820" w:rsidRDefault="00C026FB" w:rsidP="00A552B9">
            <w:pPr>
              <w:rPr>
                <w:sz w:val="20"/>
                <w:lang w:val="en-US"/>
              </w:rPr>
            </w:pPr>
            <w:r w:rsidRPr="008C2820">
              <w:rPr>
                <w:sz w:val="20"/>
                <w:lang w:val="en-US"/>
              </w:rPr>
              <w:t>Neurofibromatosis</w:t>
            </w:r>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C026FB" w:rsidP="00A552B9">
            <w:pPr>
              <w:rPr>
                <w:sz w:val="20"/>
                <w:lang w:val="en-US"/>
              </w:rPr>
            </w:pPr>
            <w:r>
              <w:rPr>
                <w:sz w:val="20"/>
                <w:lang w:val="en-US"/>
              </w:rPr>
              <w:t>1</w:t>
            </w:r>
          </w:p>
        </w:tc>
      </w:tr>
      <w:tr w:rsidR="00EE11FD">
        <w:tc>
          <w:tcPr>
            <w:tcW w:w="1979" w:type="dxa"/>
            <w:vMerge/>
          </w:tcPr>
          <w:p w:rsidR="00EE11FD" w:rsidRDefault="00751B80" w:rsidP="00A552B9">
            <w:pPr>
              <w:rPr>
                <w:sz w:val="32"/>
                <w:lang w:val="en-US"/>
              </w:rPr>
            </w:pPr>
          </w:p>
        </w:tc>
        <w:tc>
          <w:tcPr>
            <w:tcW w:w="2065" w:type="dxa"/>
          </w:tcPr>
          <w:p w:rsidR="00EE11FD" w:rsidRPr="008C2820" w:rsidRDefault="00C026FB" w:rsidP="00A552B9">
            <w:pPr>
              <w:rPr>
                <w:sz w:val="20"/>
                <w:lang w:val="en-US"/>
              </w:rPr>
            </w:pPr>
            <w:r w:rsidRPr="008C2820">
              <w:rPr>
                <w:sz w:val="20"/>
                <w:lang w:val="en-US"/>
              </w:rPr>
              <w:t>Tuberous Sclerosis</w:t>
            </w:r>
          </w:p>
        </w:tc>
        <w:tc>
          <w:tcPr>
            <w:tcW w:w="1005" w:type="dxa"/>
          </w:tcPr>
          <w:p w:rsidR="00EE11FD" w:rsidRPr="009D1EFA" w:rsidRDefault="00C026FB" w:rsidP="00A552B9">
            <w:pPr>
              <w:rPr>
                <w:sz w:val="20"/>
                <w:lang w:val="en-US"/>
              </w:rPr>
            </w:pPr>
            <w:r w:rsidRPr="009D1EFA">
              <w:rPr>
                <w:sz w:val="20"/>
                <w:lang w:val="en-US"/>
              </w:rPr>
              <w:t>5</w:t>
            </w:r>
          </w:p>
        </w:tc>
        <w:tc>
          <w:tcPr>
            <w:tcW w:w="1614" w:type="dxa"/>
          </w:tcPr>
          <w:p w:rsidR="00EE11FD" w:rsidRPr="009D1EFA" w:rsidRDefault="00C026FB" w:rsidP="00A552B9">
            <w:pPr>
              <w:rPr>
                <w:sz w:val="20"/>
                <w:lang w:val="en-US"/>
              </w:rPr>
            </w:pPr>
            <w:r>
              <w:rPr>
                <w:sz w:val="20"/>
                <w:lang w:val="en-US"/>
              </w:rPr>
              <w:t>3</w:t>
            </w:r>
          </w:p>
        </w:tc>
      </w:tr>
      <w:tr w:rsidR="00EE11FD">
        <w:tc>
          <w:tcPr>
            <w:tcW w:w="1979" w:type="dxa"/>
          </w:tcPr>
          <w:p w:rsidR="00EE11FD" w:rsidRDefault="00751B80" w:rsidP="00A552B9">
            <w:pPr>
              <w:rPr>
                <w:sz w:val="32"/>
                <w:lang w:val="en-US"/>
              </w:rPr>
            </w:pPr>
          </w:p>
        </w:tc>
        <w:tc>
          <w:tcPr>
            <w:tcW w:w="2065" w:type="dxa"/>
          </w:tcPr>
          <w:p w:rsidR="00EE11FD" w:rsidRPr="008C2820" w:rsidRDefault="00C026FB" w:rsidP="00A552B9">
            <w:pPr>
              <w:rPr>
                <w:sz w:val="20"/>
                <w:lang w:val="en-US"/>
              </w:rPr>
            </w:pPr>
            <w:r>
              <w:rPr>
                <w:sz w:val="20"/>
                <w:lang w:val="en-US"/>
              </w:rPr>
              <w:t>Crouzon’s</w:t>
            </w:r>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C026FB" w:rsidP="00A552B9">
            <w:pPr>
              <w:rPr>
                <w:sz w:val="20"/>
                <w:lang w:val="en-US"/>
              </w:rPr>
            </w:pPr>
            <w:r>
              <w:rPr>
                <w:sz w:val="20"/>
                <w:lang w:val="en-US"/>
              </w:rPr>
              <w:t>0</w:t>
            </w:r>
          </w:p>
        </w:tc>
      </w:tr>
      <w:tr w:rsidR="00EE11FD">
        <w:tc>
          <w:tcPr>
            <w:tcW w:w="1979" w:type="dxa"/>
          </w:tcPr>
          <w:p w:rsidR="00EE11FD" w:rsidRDefault="00751B80" w:rsidP="00A552B9">
            <w:pPr>
              <w:rPr>
                <w:sz w:val="32"/>
                <w:lang w:val="en-US"/>
              </w:rPr>
            </w:pPr>
          </w:p>
        </w:tc>
        <w:tc>
          <w:tcPr>
            <w:tcW w:w="2065" w:type="dxa"/>
          </w:tcPr>
          <w:p w:rsidR="00EE11FD" w:rsidRDefault="00C026FB" w:rsidP="00A552B9">
            <w:pPr>
              <w:rPr>
                <w:sz w:val="20"/>
                <w:lang w:val="en-US"/>
              </w:rPr>
            </w:pPr>
            <w:r>
              <w:rPr>
                <w:sz w:val="20"/>
                <w:lang w:val="en-US"/>
              </w:rPr>
              <w:t>Kabuki syndrome</w:t>
            </w:r>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C026FB" w:rsidP="00A552B9">
            <w:pPr>
              <w:rPr>
                <w:sz w:val="20"/>
                <w:lang w:val="en-US"/>
              </w:rPr>
            </w:pPr>
            <w:r>
              <w:rPr>
                <w:sz w:val="20"/>
                <w:lang w:val="en-US"/>
              </w:rPr>
              <w:t>1</w:t>
            </w:r>
          </w:p>
        </w:tc>
      </w:tr>
      <w:tr w:rsidR="00EE11FD">
        <w:tc>
          <w:tcPr>
            <w:tcW w:w="1979" w:type="dxa"/>
          </w:tcPr>
          <w:p w:rsidR="00EE11FD" w:rsidRPr="0095777E" w:rsidRDefault="00C026FB" w:rsidP="00A552B9">
            <w:pPr>
              <w:rPr>
                <w:sz w:val="28"/>
                <w:lang w:val="en-US"/>
              </w:rPr>
            </w:pPr>
            <w:r w:rsidRPr="00014399">
              <w:rPr>
                <w:sz w:val="28"/>
                <w:lang w:val="en-US"/>
              </w:rPr>
              <w:t>Other</w:t>
            </w:r>
          </w:p>
        </w:tc>
        <w:tc>
          <w:tcPr>
            <w:tcW w:w="2065" w:type="dxa"/>
          </w:tcPr>
          <w:p w:rsidR="00EE11FD" w:rsidRPr="0095777E" w:rsidRDefault="00C026FB" w:rsidP="00A552B9">
            <w:pPr>
              <w:rPr>
                <w:sz w:val="20"/>
                <w:lang w:val="en-US"/>
              </w:rPr>
            </w:pPr>
            <w:r w:rsidRPr="00014399">
              <w:rPr>
                <w:sz w:val="20"/>
                <w:lang w:val="en-US"/>
              </w:rPr>
              <w:t>arthr</w:t>
            </w:r>
            <w:r>
              <w:rPr>
                <w:sz w:val="20"/>
                <w:lang w:val="en-US"/>
              </w:rPr>
              <w:t>o</w:t>
            </w:r>
            <w:r w:rsidRPr="00014399">
              <w:rPr>
                <w:sz w:val="20"/>
                <w:lang w:val="en-US"/>
              </w:rPr>
              <w:t>gryposis</w:t>
            </w:r>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C026FB" w:rsidP="00A552B9">
            <w:pPr>
              <w:rPr>
                <w:sz w:val="20"/>
                <w:lang w:val="en-US"/>
              </w:rPr>
            </w:pPr>
            <w:r>
              <w:rPr>
                <w:sz w:val="20"/>
                <w:lang w:val="en-US"/>
              </w:rPr>
              <w:t>1</w:t>
            </w:r>
          </w:p>
        </w:tc>
      </w:tr>
      <w:tr w:rsidR="00EE11FD">
        <w:tc>
          <w:tcPr>
            <w:tcW w:w="1979" w:type="dxa"/>
          </w:tcPr>
          <w:p w:rsidR="00EE11FD" w:rsidRPr="0095777E" w:rsidRDefault="00751B80" w:rsidP="00A552B9">
            <w:pPr>
              <w:rPr>
                <w:sz w:val="28"/>
                <w:lang w:val="en-US"/>
              </w:rPr>
            </w:pPr>
          </w:p>
        </w:tc>
        <w:tc>
          <w:tcPr>
            <w:tcW w:w="2065" w:type="dxa"/>
          </w:tcPr>
          <w:p w:rsidR="00EE11FD" w:rsidRPr="0095777E" w:rsidRDefault="00C026FB" w:rsidP="00A552B9">
            <w:pPr>
              <w:rPr>
                <w:sz w:val="20"/>
                <w:lang w:val="en-US"/>
              </w:rPr>
            </w:pPr>
            <w:r w:rsidRPr="00014399">
              <w:rPr>
                <w:sz w:val="20"/>
                <w:lang w:val="en-US"/>
              </w:rPr>
              <w:t>Infection CMV</w:t>
            </w:r>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C026FB" w:rsidP="00A552B9">
            <w:pPr>
              <w:rPr>
                <w:sz w:val="20"/>
                <w:lang w:val="en-US"/>
              </w:rPr>
            </w:pPr>
            <w:r>
              <w:rPr>
                <w:sz w:val="20"/>
                <w:lang w:val="en-US"/>
              </w:rPr>
              <w:t>1</w:t>
            </w:r>
          </w:p>
        </w:tc>
      </w:tr>
      <w:tr w:rsidR="00EE11FD">
        <w:tc>
          <w:tcPr>
            <w:tcW w:w="1979" w:type="dxa"/>
          </w:tcPr>
          <w:p w:rsidR="00EE11FD" w:rsidRPr="0095777E" w:rsidRDefault="00751B80" w:rsidP="00A552B9">
            <w:pPr>
              <w:rPr>
                <w:sz w:val="28"/>
                <w:lang w:val="en-US"/>
              </w:rPr>
            </w:pPr>
          </w:p>
        </w:tc>
        <w:tc>
          <w:tcPr>
            <w:tcW w:w="2065" w:type="dxa"/>
          </w:tcPr>
          <w:p w:rsidR="00EE11FD" w:rsidRPr="0095777E" w:rsidRDefault="00C026FB" w:rsidP="00A552B9">
            <w:pPr>
              <w:rPr>
                <w:sz w:val="20"/>
                <w:lang w:val="en-US"/>
              </w:rPr>
            </w:pPr>
            <w:r w:rsidRPr="00014399">
              <w:rPr>
                <w:sz w:val="20"/>
                <w:lang w:val="en-US"/>
              </w:rPr>
              <w:t>Stroke or infarct</w:t>
            </w:r>
          </w:p>
        </w:tc>
        <w:tc>
          <w:tcPr>
            <w:tcW w:w="1005" w:type="dxa"/>
          </w:tcPr>
          <w:p w:rsidR="00EE11FD" w:rsidRPr="009D1EFA" w:rsidRDefault="00C026FB" w:rsidP="00A552B9">
            <w:pPr>
              <w:rPr>
                <w:sz w:val="20"/>
                <w:lang w:val="en-US"/>
              </w:rPr>
            </w:pPr>
            <w:r w:rsidRPr="009D1EFA">
              <w:rPr>
                <w:sz w:val="20"/>
                <w:lang w:val="en-US"/>
              </w:rPr>
              <w:t>1</w:t>
            </w:r>
          </w:p>
        </w:tc>
        <w:tc>
          <w:tcPr>
            <w:tcW w:w="1614" w:type="dxa"/>
          </w:tcPr>
          <w:p w:rsidR="00EE11FD" w:rsidRPr="009D1EFA" w:rsidRDefault="00C026FB" w:rsidP="00A552B9">
            <w:pPr>
              <w:rPr>
                <w:sz w:val="20"/>
                <w:lang w:val="en-US"/>
              </w:rPr>
            </w:pPr>
            <w:r>
              <w:rPr>
                <w:sz w:val="20"/>
                <w:lang w:val="en-US"/>
              </w:rPr>
              <w:t>1</w:t>
            </w:r>
          </w:p>
        </w:tc>
      </w:tr>
    </w:tbl>
    <w:p w:rsidR="00E7773E" w:rsidRDefault="00751B80" w:rsidP="00E7773E">
      <w:pPr>
        <w:jc w:val="center"/>
      </w:pPr>
    </w:p>
    <w:p w:rsidR="00DC75A6" w:rsidRDefault="00C026FB" w:rsidP="00E7773E">
      <w:pPr>
        <w:jc w:val="center"/>
      </w:pPr>
      <w:r>
        <w:t>This table shows the number of infants with each specific disease and with response to treatment. There were 120 infants in the prenatal group including chromosomal with 66 responders (56% response rate).</w:t>
      </w:r>
    </w:p>
    <w:p w:rsidR="00303990" w:rsidRDefault="00C026FB" w:rsidP="00E7773E">
      <w:pPr>
        <w:jc w:val="center"/>
      </w:pPr>
      <w:r>
        <w:t>CMV = cytomegalovirus</w:t>
      </w:r>
      <w:r>
        <w:br w:type="page"/>
      </w:r>
      <w:r>
        <w:lastRenderedPageBreak/>
        <w:t>TABLE 2 – PRENATAL part 2, CHROMOSOMAL (including DNA)</w:t>
      </w:r>
    </w:p>
    <w:p w:rsidR="00781625" w:rsidRDefault="00751B80" w:rsidP="00E7773E">
      <w:pPr>
        <w:jc w:val="center"/>
      </w:pPr>
    </w:p>
    <w:tbl>
      <w:tblPr>
        <w:tblStyle w:val="TableGrid"/>
        <w:tblW w:w="6470" w:type="dxa"/>
        <w:tblInd w:w="1296" w:type="dxa"/>
        <w:tblLook w:val="00A0" w:firstRow="1" w:lastRow="0" w:firstColumn="1" w:lastColumn="0" w:noHBand="0" w:noVBand="0"/>
      </w:tblPr>
      <w:tblGrid>
        <w:gridCol w:w="1973"/>
        <w:gridCol w:w="2025"/>
        <w:gridCol w:w="1005"/>
        <w:gridCol w:w="1467"/>
      </w:tblGrid>
      <w:tr w:rsidR="00303990">
        <w:tc>
          <w:tcPr>
            <w:tcW w:w="1973" w:type="dxa"/>
          </w:tcPr>
          <w:p w:rsidR="00303990" w:rsidRPr="00F43AE0" w:rsidRDefault="00C026FB" w:rsidP="00A552B9">
            <w:pPr>
              <w:rPr>
                <w:sz w:val="20"/>
                <w:lang w:val="en-US"/>
              </w:rPr>
            </w:pPr>
            <w:r w:rsidRPr="00F43AE0">
              <w:rPr>
                <w:sz w:val="20"/>
                <w:lang w:val="en-US"/>
              </w:rPr>
              <w:t>Subgroup</w:t>
            </w:r>
          </w:p>
        </w:tc>
        <w:tc>
          <w:tcPr>
            <w:tcW w:w="2025" w:type="dxa"/>
          </w:tcPr>
          <w:p w:rsidR="00303990" w:rsidRPr="0095777E" w:rsidRDefault="00C026FB" w:rsidP="00A552B9">
            <w:pPr>
              <w:rPr>
                <w:sz w:val="20"/>
                <w:lang w:val="en-US"/>
              </w:rPr>
            </w:pPr>
            <w:r>
              <w:rPr>
                <w:sz w:val="20"/>
                <w:lang w:val="en-US"/>
              </w:rPr>
              <w:t>Specific disease</w:t>
            </w:r>
          </w:p>
        </w:tc>
        <w:tc>
          <w:tcPr>
            <w:tcW w:w="1005" w:type="dxa"/>
          </w:tcPr>
          <w:p w:rsidR="00303990" w:rsidRPr="00F43AE0" w:rsidRDefault="00C026FB" w:rsidP="00A552B9">
            <w:pPr>
              <w:rPr>
                <w:sz w:val="20"/>
                <w:lang w:val="en-US"/>
              </w:rPr>
            </w:pPr>
            <w:r w:rsidRPr="00F43AE0">
              <w:rPr>
                <w:sz w:val="20"/>
                <w:lang w:val="en-US"/>
              </w:rPr>
              <w:t>Numbers</w:t>
            </w:r>
          </w:p>
        </w:tc>
        <w:tc>
          <w:tcPr>
            <w:tcW w:w="1467" w:type="dxa"/>
          </w:tcPr>
          <w:p w:rsidR="00303990" w:rsidRPr="00F43AE0" w:rsidRDefault="00C026FB" w:rsidP="00A552B9">
            <w:pPr>
              <w:rPr>
                <w:sz w:val="20"/>
                <w:lang w:val="en-US"/>
              </w:rPr>
            </w:pPr>
            <w:r>
              <w:rPr>
                <w:sz w:val="20"/>
                <w:lang w:val="en-US"/>
              </w:rPr>
              <w:t>Responders</w:t>
            </w:r>
          </w:p>
        </w:tc>
      </w:tr>
      <w:tr w:rsidR="00303990">
        <w:tc>
          <w:tcPr>
            <w:tcW w:w="1973" w:type="dxa"/>
          </w:tcPr>
          <w:p w:rsidR="00303990" w:rsidRPr="0095777E" w:rsidRDefault="00C026FB" w:rsidP="00A552B9">
            <w:pPr>
              <w:rPr>
                <w:sz w:val="28"/>
                <w:lang w:val="en-US"/>
              </w:rPr>
            </w:pPr>
            <w:r w:rsidRPr="0095777E">
              <w:rPr>
                <w:sz w:val="28"/>
                <w:lang w:val="en-US"/>
              </w:rPr>
              <w:t>Chromosomal</w:t>
            </w:r>
          </w:p>
        </w:tc>
        <w:tc>
          <w:tcPr>
            <w:tcW w:w="2025" w:type="dxa"/>
          </w:tcPr>
          <w:p w:rsidR="00303990" w:rsidRPr="0095777E" w:rsidRDefault="00C026FB" w:rsidP="00A552B9">
            <w:pPr>
              <w:rPr>
                <w:sz w:val="20"/>
                <w:lang w:val="en-US"/>
              </w:rPr>
            </w:pPr>
            <w:r w:rsidRPr="0095777E">
              <w:rPr>
                <w:sz w:val="20"/>
                <w:lang w:val="en-US"/>
              </w:rPr>
              <w:t>47XXX</w:t>
            </w:r>
          </w:p>
        </w:tc>
        <w:tc>
          <w:tcPr>
            <w:tcW w:w="1005" w:type="dxa"/>
          </w:tcPr>
          <w:p w:rsidR="00303990" w:rsidRPr="009D1EFA" w:rsidRDefault="00C026FB" w:rsidP="00A552B9">
            <w:pPr>
              <w:rPr>
                <w:sz w:val="20"/>
                <w:lang w:val="en-US"/>
              </w:rPr>
            </w:pPr>
            <w:r w:rsidRPr="009D1EFA">
              <w:rPr>
                <w:sz w:val="20"/>
                <w:lang w:val="en-US"/>
              </w:rPr>
              <w:t>2</w:t>
            </w:r>
          </w:p>
        </w:tc>
        <w:tc>
          <w:tcPr>
            <w:tcW w:w="1467" w:type="dxa"/>
          </w:tcPr>
          <w:p w:rsidR="00303990" w:rsidRPr="009D1EFA" w:rsidRDefault="00C026FB" w:rsidP="00A552B9">
            <w:pPr>
              <w:rPr>
                <w:sz w:val="20"/>
                <w:lang w:val="en-US"/>
              </w:rPr>
            </w:pPr>
            <w:r>
              <w:rPr>
                <w:sz w:val="20"/>
                <w:lang w:val="en-US"/>
              </w:rPr>
              <w:t>1</w:t>
            </w:r>
          </w:p>
        </w:tc>
      </w:tr>
      <w:tr w:rsidR="00303990">
        <w:tc>
          <w:tcPr>
            <w:tcW w:w="1973" w:type="dxa"/>
          </w:tcPr>
          <w:p w:rsidR="00303990" w:rsidRDefault="00751B80" w:rsidP="00A552B9">
            <w:pPr>
              <w:rPr>
                <w:sz w:val="32"/>
                <w:lang w:val="en-US"/>
              </w:rPr>
            </w:pPr>
          </w:p>
        </w:tc>
        <w:tc>
          <w:tcPr>
            <w:tcW w:w="2025" w:type="dxa"/>
          </w:tcPr>
          <w:p w:rsidR="00303990" w:rsidRPr="0095777E" w:rsidRDefault="00C026FB" w:rsidP="00A552B9">
            <w:pPr>
              <w:rPr>
                <w:sz w:val="20"/>
                <w:lang w:val="en-US"/>
              </w:rPr>
            </w:pPr>
            <w:r w:rsidRPr="0095777E">
              <w:rPr>
                <w:sz w:val="20"/>
                <w:lang w:val="en-US"/>
              </w:rPr>
              <w:t>47XXY</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1</w:t>
            </w:r>
          </w:p>
        </w:tc>
      </w:tr>
      <w:tr w:rsidR="00303990">
        <w:tc>
          <w:tcPr>
            <w:tcW w:w="1973" w:type="dxa"/>
          </w:tcPr>
          <w:p w:rsidR="00303990" w:rsidRDefault="00751B80" w:rsidP="00A552B9">
            <w:pPr>
              <w:rPr>
                <w:sz w:val="32"/>
                <w:lang w:val="en-US"/>
              </w:rPr>
            </w:pPr>
          </w:p>
        </w:tc>
        <w:tc>
          <w:tcPr>
            <w:tcW w:w="2025" w:type="dxa"/>
          </w:tcPr>
          <w:p w:rsidR="00303990" w:rsidRPr="0095777E" w:rsidRDefault="00C026FB" w:rsidP="00A552B9">
            <w:pPr>
              <w:rPr>
                <w:sz w:val="20"/>
                <w:lang w:val="en-US"/>
              </w:rPr>
            </w:pPr>
            <w:r w:rsidRPr="0095777E">
              <w:rPr>
                <w:sz w:val="20"/>
                <w:lang w:val="en-US"/>
              </w:rPr>
              <w:t>ARX mutation</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1</w:t>
            </w:r>
          </w:p>
        </w:tc>
      </w:tr>
      <w:tr w:rsidR="00303990">
        <w:tc>
          <w:tcPr>
            <w:tcW w:w="1973" w:type="dxa"/>
          </w:tcPr>
          <w:p w:rsidR="00303990" w:rsidRDefault="00751B80" w:rsidP="00A552B9">
            <w:pPr>
              <w:rPr>
                <w:sz w:val="32"/>
                <w:lang w:val="en-US"/>
              </w:rPr>
            </w:pPr>
          </w:p>
        </w:tc>
        <w:tc>
          <w:tcPr>
            <w:tcW w:w="2025" w:type="dxa"/>
          </w:tcPr>
          <w:p w:rsidR="00303990" w:rsidRPr="0095777E" w:rsidRDefault="00C026FB" w:rsidP="00A552B9">
            <w:pPr>
              <w:rPr>
                <w:sz w:val="20"/>
                <w:lang w:val="en-US"/>
              </w:rPr>
            </w:pPr>
            <w:r w:rsidRPr="0095777E">
              <w:rPr>
                <w:sz w:val="20"/>
                <w:lang w:val="en-US"/>
              </w:rPr>
              <w:t>Col 4A1 mutation</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0</w:t>
            </w:r>
          </w:p>
        </w:tc>
      </w:tr>
      <w:tr w:rsidR="00303990">
        <w:tc>
          <w:tcPr>
            <w:tcW w:w="1973" w:type="dxa"/>
          </w:tcPr>
          <w:p w:rsidR="00303990" w:rsidRDefault="00751B80" w:rsidP="00A552B9">
            <w:pPr>
              <w:rPr>
                <w:sz w:val="32"/>
                <w:lang w:val="en-US"/>
              </w:rPr>
            </w:pPr>
          </w:p>
        </w:tc>
        <w:tc>
          <w:tcPr>
            <w:tcW w:w="2025" w:type="dxa"/>
          </w:tcPr>
          <w:p w:rsidR="00303990" w:rsidRPr="0095777E" w:rsidRDefault="00C026FB" w:rsidP="00A552B9">
            <w:pPr>
              <w:rPr>
                <w:sz w:val="20"/>
                <w:lang w:val="en-US"/>
              </w:rPr>
            </w:pPr>
            <w:r w:rsidRPr="0095777E">
              <w:rPr>
                <w:sz w:val="20"/>
                <w:lang w:val="en-US"/>
              </w:rPr>
              <w:t>del 16p 13.11</w:t>
            </w:r>
          </w:p>
        </w:tc>
        <w:tc>
          <w:tcPr>
            <w:tcW w:w="1005" w:type="dxa"/>
          </w:tcPr>
          <w:p w:rsidR="00303990" w:rsidRPr="009D1EFA" w:rsidRDefault="00C026FB" w:rsidP="00A552B9">
            <w:pPr>
              <w:rPr>
                <w:sz w:val="20"/>
                <w:lang w:val="en-US"/>
              </w:rPr>
            </w:pPr>
            <w:r w:rsidRPr="009D1EFA">
              <w:rPr>
                <w:sz w:val="20"/>
                <w:lang w:val="en-US"/>
              </w:rPr>
              <w:t>2</w:t>
            </w:r>
          </w:p>
        </w:tc>
        <w:tc>
          <w:tcPr>
            <w:tcW w:w="1467" w:type="dxa"/>
          </w:tcPr>
          <w:p w:rsidR="00303990" w:rsidRPr="009D1EFA" w:rsidRDefault="00C026FB" w:rsidP="00A552B9">
            <w:pPr>
              <w:rPr>
                <w:sz w:val="20"/>
                <w:lang w:val="en-US"/>
              </w:rPr>
            </w:pPr>
            <w:r>
              <w:rPr>
                <w:sz w:val="20"/>
                <w:lang w:val="en-US"/>
              </w:rPr>
              <w:t>2</w:t>
            </w:r>
          </w:p>
        </w:tc>
      </w:tr>
      <w:tr w:rsidR="00303990">
        <w:tc>
          <w:tcPr>
            <w:tcW w:w="1973" w:type="dxa"/>
          </w:tcPr>
          <w:p w:rsidR="00303990" w:rsidRDefault="00751B80" w:rsidP="00A552B9">
            <w:pPr>
              <w:rPr>
                <w:sz w:val="32"/>
                <w:lang w:val="en-US"/>
              </w:rPr>
            </w:pPr>
          </w:p>
        </w:tc>
        <w:tc>
          <w:tcPr>
            <w:tcW w:w="2025" w:type="dxa"/>
          </w:tcPr>
          <w:p w:rsidR="00303990" w:rsidRPr="0095777E" w:rsidRDefault="00C026FB" w:rsidP="00A552B9">
            <w:pPr>
              <w:rPr>
                <w:sz w:val="20"/>
                <w:lang w:val="en-US"/>
              </w:rPr>
            </w:pPr>
            <w:r>
              <w:rPr>
                <w:sz w:val="20"/>
                <w:lang w:val="en-US"/>
              </w:rPr>
              <w:t>del 1p36, dup 14q32</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1</w:t>
            </w:r>
          </w:p>
        </w:tc>
      </w:tr>
      <w:tr w:rsidR="00303990">
        <w:tc>
          <w:tcPr>
            <w:tcW w:w="1973" w:type="dxa"/>
          </w:tcPr>
          <w:p w:rsidR="00303990" w:rsidRDefault="00751B80" w:rsidP="00A552B9">
            <w:pPr>
              <w:rPr>
                <w:sz w:val="32"/>
                <w:lang w:val="en-US"/>
              </w:rPr>
            </w:pPr>
          </w:p>
        </w:tc>
        <w:tc>
          <w:tcPr>
            <w:tcW w:w="2025" w:type="dxa"/>
          </w:tcPr>
          <w:p w:rsidR="00303990" w:rsidRPr="0095777E" w:rsidRDefault="00C026FB" w:rsidP="00A552B9">
            <w:pPr>
              <w:rPr>
                <w:sz w:val="20"/>
                <w:lang w:val="en-US"/>
              </w:rPr>
            </w:pPr>
            <w:r>
              <w:rPr>
                <w:sz w:val="20"/>
                <w:lang w:val="en-US"/>
              </w:rPr>
              <w:t>del 3p26.3</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0</w:t>
            </w:r>
          </w:p>
        </w:tc>
      </w:tr>
      <w:tr w:rsidR="00303990">
        <w:tc>
          <w:tcPr>
            <w:tcW w:w="1973" w:type="dxa"/>
          </w:tcPr>
          <w:p w:rsidR="00303990" w:rsidRDefault="00751B80" w:rsidP="00A552B9">
            <w:pPr>
              <w:rPr>
                <w:sz w:val="32"/>
                <w:lang w:val="en-US"/>
              </w:rPr>
            </w:pPr>
          </w:p>
        </w:tc>
        <w:tc>
          <w:tcPr>
            <w:tcW w:w="2025" w:type="dxa"/>
          </w:tcPr>
          <w:p w:rsidR="00303990" w:rsidRPr="003660C8" w:rsidRDefault="00C026FB" w:rsidP="00A552B9">
            <w:pPr>
              <w:rPr>
                <w:sz w:val="20"/>
                <w:lang w:val="en-US"/>
              </w:rPr>
            </w:pPr>
            <w:r>
              <w:rPr>
                <w:sz w:val="20"/>
                <w:lang w:val="en-US"/>
              </w:rPr>
              <w:t>del 7p</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1</w:t>
            </w:r>
          </w:p>
        </w:tc>
      </w:tr>
      <w:tr w:rsidR="00303990">
        <w:tc>
          <w:tcPr>
            <w:tcW w:w="1973" w:type="dxa"/>
          </w:tcPr>
          <w:p w:rsidR="00303990" w:rsidRDefault="00751B80" w:rsidP="00A552B9">
            <w:pPr>
              <w:rPr>
                <w:sz w:val="32"/>
                <w:lang w:val="en-US"/>
              </w:rPr>
            </w:pPr>
          </w:p>
        </w:tc>
        <w:tc>
          <w:tcPr>
            <w:tcW w:w="2025" w:type="dxa"/>
          </w:tcPr>
          <w:p w:rsidR="00303990" w:rsidRPr="003660C8" w:rsidRDefault="00C026FB" w:rsidP="00A552B9">
            <w:pPr>
              <w:rPr>
                <w:sz w:val="20"/>
                <w:lang w:val="en-US"/>
              </w:rPr>
            </w:pPr>
            <w:r>
              <w:rPr>
                <w:sz w:val="20"/>
                <w:lang w:val="en-US"/>
              </w:rPr>
              <w:t>del 7q 11.23</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i/>
                <w:sz w:val="20"/>
                <w:lang w:val="en-US"/>
              </w:rPr>
            </w:pPr>
            <w:r>
              <w:rPr>
                <w:sz w:val="20"/>
                <w:lang w:val="en-US"/>
              </w:rPr>
              <w:t>1</w:t>
            </w:r>
          </w:p>
        </w:tc>
      </w:tr>
      <w:tr w:rsidR="00303990">
        <w:tc>
          <w:tcPr>
            <w:tcW w:w="1973" w:type="dxa"/>
          </w:tcPr>
          <w:p w:rsidR="00303990" w:rsidRDefault="00751B80" w:rsidP="00A552B9">
            <w:pPr>
              <w:rPr>
                <w:sz w:val="32"/>
                <w:lang w:val="en-US"/>
              </w:rPr>
            </w:pPr>
          </w:p>
        </w:tc>
        <w:tc>
          <w:tcPr>
            <w:tcW w:w="2025" w:type="dxa"/>
          </w:tcPr>
          <w:p w:rsidR="00303990" w:rsidRPr="002258D7" w:rsidRDefault="00C026FB" w:rsidP="00A552B9">
            <w:pPr>
              <w:rPr>
                <w:sz w:val="20"/>
                <w:lang w:val="en-US"/>
              </w:rPr>
            </w:pPr>
            <w:r>
              <w:rPr>
                <w:rFonts w:ascii="Times New Roman" w:hAnsi="Times New Roman" w:cs="Times New Roman"/>
                <w:sz w:val="20"/>
                <w:szCs w:val="20"/>
                <w:lang w:val="en-US"/>
              </w:rPr>
              <w:t xml:space="preserve"> </w:t>
            </w:r>
            <w:r w:rsidRPr="002258D7">
              <w:rPr>
                <w:rFonts w:cs="Times New Roman"/>
                <w:sz w:val="20"/>
                <w:szCs w:val="20"/>
                <w:lang w:val="en-US"/>
              </w:rPr>
              <w:t>del 9p24 dup 11p13</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1</w:t>
            </w:r>
          </w:p>
        </w:tc>
      </w:tr>
      <w:tr w:rsidR="00303990">
        <w:tc>
          <w:tcPr>
            <w:tcW w:w="1973" w:type="dxa"/>
          </w:tcPr>
          <w:p w:rsidR="00303990" w:rsidRDefault="00751B80" w:rsidP="00A552B9">
            <w:pPr>
              <w:rPr>
                <w:sz w:val="32"/>
                <w:lang w:val="en-US"/>
              </w:rPr>
            </w:pPr>
          </w:p>
        </w:tc>
        <w:tc>
          <w:tcPr>
            <w:tcW w:w="2025" w:type="dxa"/>
          </w:tcPr>
          <w:p w:rsidR="00303990" w:rsidRPr="002258D7" w:rsidRDefault="00C026FB" w:rsidP="00A552B9">
            <w:pPr>
              <w:rPr>
                <w:sz w:val="20"/>
                <w:lang w:val="en-US"/>
              </w:rPr>
            </w:pPr>
            <w:r w:rsidRPr="002258D7">
              <w:rPr>
                <w:sz w:val="20"/>
                <w:lang w:val="en-US"/>
              </w:rPr>
              <w:t>Down’s syndrome</w:t>
            </w:r>
          </w:p>
        </w:tc>
        <w:tc>
          <w:tcPr>
            <w:tcW w:w="1005" w:type="dxa"/>
          </w:tcPr>
          <w:p w:rsidR="00303990" w:rsidRPr="009D1EFA" w:rsidRDefault="00C026FB" w:rsidP="00A552B9">
            <w:pPr>
              <w:rPr>
                <w:sz w:val="20"/>
                <w:lang w:val="en-US"/>
              </w:rPr>
            </w:pPr>
            <w:r w:rsidRPr="009D1EFA">
              <w:rPr>
                <w:sz w:val="20"/>
                <w:lang w:val="en-US"/>
              </w:rPr>
              <w:t>37</w:t>
            </w:r>
          </w:p>
        </w:tc>
        <w:tc>
          <w:tcPr>
            <w:tcW w:w="1467" w:type="dxa"/>
          </w:tcPr>
          <w:p w:rsidR="00303990" w:rsidRPr="009D1EFA" w:rsidRDefault="00C026FB" w:rsidP="00A552B9">
            <w:pPr>
              <w:rPr>
                <w:i/>
                <w:sz w:val="20"/>
                <w:lang w:val="en-US"/>
              </w:rPr>
            </w:pPr>
            <w:r>
              <w:rPr>
                <w:sz w:val="20"/>
                <w:lang w:val="en-US"/>
              </w:rPr>
              <w:t>20</w:t>
            </w:r>
          </w:p>
        </w:tc>
      </w:tr>
      <w:tr w:rsidR="00303990">
        <w:tc>
          <w:tcPr>
            <w:tcW w:w="1973" w:type="dxa"/>
          </w:tcPr>
          <w:p w:rsidR="00303990" w:rsidRDefault="00751B80" w:rsidP="00A552B9">
            <w:pPr>
              <w:rPr>
                <w:sz w:val="32"/>
                <w:lang w:val="en-US"/>
              </w:rPr>
            </w:pPr>
          </w:p>
        </w:tc>
        <w:tc>
          <w:tcPr>
            <w:tcW w:w="2025" w:type="dxa"/>
          </w:tcPr>
          <w:p w:rsidR="00303990" w:rsidRPr="008E0859" w:rsidRDefault="00C026FB" w:rsidP="00A552B9">
            <w:pPr>
              <w:rPr>
                <w:sz w:val="20"/>
                <w:lang w:val="en-US"/>
              </w:rPr>
            </w:pPr>
            <w:r>
              <w:rPr>
                <w:sz w:val="20"/>
                <w:lang w:val="en-US"/>
              </w:rPr>
              <w:t>d</w:t>
            </w:r>
            <w:r w:rsidRPr="008E0859">
              <w:rPr>
                <w:sz w:val="20"/>
                <w:lang w:val="en-US"/>
              </w:rPr>
              <w:t>up 15</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1</w:t>
            </w:r>
          </w:p>
        </w:tc>
      </w:tr>
      <w:tr w:rsidR="00303990">
        <w:tc>
          <w:tcPr>
            <w:tcW w:w="1973" w:type="dxa"/>
          </w:tcPr>
          <w:p w:rsidR="00303990" w:rsidRDefault="00751B80" w:rsidP="00A552B9">
            <w:pPr>
              <w:rPr>
                <w:sz w:val="32"/>
                <w:lang w:val="en-US"/>
              </w:rPr>
            </w:pPr>
          </w:p>
        </w:tc>
        <w:tc>
          <w:tcPr>
            <w:tcW w:w="2025" w:type="dxa"/>
          </w:tcPr>
          <w:p w:rsidR="00303990" w:rsidRPr="008E0859" w:rsidRDefault="00C026FB" w:rsidP="00A552B9">
            <w:pPr>
              <w:rPr>
                <w:sz w:val="20"/>
                <w:lang w:val="en-US"/>
              </w:rPr>
            </w:pPr>
            <w:r w:rsidRPr="008E0859">
              <w:rPr>
                <w:sz w:val="20"/>
                <w:lang w:val="en-US"/>
              </w:rPr>
              <w:t>dup 16p 13.3</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0</w:t>
            </w:r>
          </w:p>
        </w:tc>
      </w:tr>
      <w:tr w:rsidR="00303990">
        <w:tc>
          <w:tcPr>
            <w:tcW w:w="1973" w:type="dxa"/>
          </w:tcPr>
          <w:p w:rsidR="00303990" w:rsidRDefault="00751B80" w:rsidP="00A552B9">
            <w:pPr>
              <w:rPr>
                <w:sz w:val="32"/>
                <w:lang w:val="en-US"/>
              </w:rPr>
            </w:pPr>
          </w:p>
        </w:tc>
        <w:tc>
          <w:tcPr>
            <w:tcW w:w="2025" w:type="dxa"/>
          </w:tcPr>
          <w:p w:rsidR="00303990" w:rsidRPr="008E0859" w:rsidRDefault="00C026FB" w:rsidP="00A552B9">
            <w:pPr>
              <w:rPr>
                <w:sz w:val="32"/>
                <w:lang w:val="en-US"/>
              </w:rPr>
            </w:pPr>
            <w:r>
              <w:rPr>
                <w:rFonts w:ascii="Times New Roman" w:hAnsi="Times New Roman" w:cs="Times New Roman"/>
                <w:sz w:val="20"/>
                <w:szCs w:val="20"/>
                <w:lang w:val="en-US"/>
              </w:rPr>
              <w:t xml:space="preserve"> </w:t>
            </w:r>
            <w:r>
              <w:rPr>
                <w:rFonts w:cs="Times New Roman"/>
                <w:sz w:val="20"/>
                <w:szCs w:val="20"/>
                <w:lang w:val="en-US"/>
              </w:rPr>
              <w:t>d</w:t>
            </w:r>
            <w:r w:rsidRPr="008E0859">
              <w:rPr>
                <w:rFonts w:cs="Times New Roman"/>
                <w:sz w:val="20"/>
                <w:szCs w:val="20"/>
                <w:lang w:val="en-US"/>
              </w:rPr>
              <w:t>up 16p11.2, del 7q31.1</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1</w:t>
            </w:r>
          </w:p>
        </w:tc>
      </w:tr>
      <w:tr w:rsidR="00303990">
        <w:tc>
          <w:tcPr>
            <w:tcW w:w="1973" w:type="dxa"/>
          </w:tcPr>
          <w:p w:rsidR="00303990" w:rsidRDefault="00751B80" w:rsidP="00A552B9">
            <w:pPr>
              <w:rPr>
                <w:sz w:val="32"/>
                <w:lang w:val="en-US"/>
              </w:rPr>
            </w:pPr>
          </w:p>
        </w:tc>
        <w:tc>
          <w:tcPr>
            <w:tcW w:w="2025" w:type="dxa"/>
          </w:tcPr>
          <w:p w:rsidR="00303990" w:rsidRDefault="00C026FB" w:rsidP="00A552B9">
            <w:pPr>
              <w:rPr>
                <w:sz w:val="20"/>
                <w:lang w:val="en-US"/>
              </w:rPr>
            </w:pPr>
            <w:r>
              <w:rPr>
                <w:sz w:val="20"/>
                <w:lang w:val="en-US"/>
              </w:rPr>
              <w:t>Dup 2p(</w:t>
            </w:r>
            <w:proofErr w:type="spellStart"/>
            <w:r>
              <w:rPr>
                <w:sz w:val="20"/>
                <w:lang w:val="en-US"/>
              </w:rPr>
              <w:t>inc</w:t>
            </w:r>
            <w:proofErr w:type="spellEnd"/>
            <w:r>
              <w:rPr>
                <w:sz w:val="20"/>
                <w:lang w:val="en-US"/>
              </w:rPr>
              <w:t xml:space="preserve"> NRXN 1)</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1</w:t>
            </w:r>
          </w:p>
        </w:tc>
      </w:tr>
      <w:tr w:rsidR="00303990">
        <w:tc>
          <w:tcPr>
            <w:tcW w:w="1973" w:type="dxa"/>
          </w:tcPr>
          <w:p w:rsidR="00303990" w:rsidRDefault="00751B80" w:rsidP="00A552B9">
            <w:pPr>
              <w:rPr>
                <w:sz w:val="32"/>
                <w:lang w:val="en-US"/>
              </w:rPr>
            </w:pPr>
          </w:p>
        </w:tc>
        <w:tc>
          <w:tcPr>
            <w:tcW w:w="2025" w:type="dxa"/>
          </w:tcPr>
          <w:p w:rsidR="00303990" w:rsidRPr="008E0859" w:rsidRDefault="00C026FB" w:rsidP="00A552B9">
            <w:pPr>
              <w:rPr>
                <w:sz w:val="20"/>
                <w:lang w:val="en-US"/>
              </w:rPr>
            </w:pPr>
            <w:r>
              <w:rPr>
                <w:sz w:val="20"/>
                <w:lang w:val="en-US"/>
              </w:rPr>
              <w:t>dup 3q29</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0</w:t>
            </w:r>
          </w:p>
        </w:tc>
      </w:tr>
      <w:tr w:rsidR="00303990">
        <w:tc>
          <w:tcPr>
            <w:tcW w:w="1973" w:type="dxa"/>
          </w:tcPr>
          <w:p w:rsidR="00303990" w:rsidRDefault="00751B80" w:rsidP="00A552B9">
            <w:pPr>
              <w:rPr>
                <w:sz w:val="32"/>
                <w:lang w:val="en-US"/>
              </w:rPr>
            </w:pPr>
          </w:p>
        </w:tc>
        <w:tc>
          <w:tcPr>
            <w:tcW w:w="2025" w:type="dxa"/>
          </w:tcPr>
          <w:p w:rsidR="00303990" w:rsidRPr="00C7607D" w:rsidRDefault="00C026FB" w:rsidP="00DC75A6">
            <w:pPr>
              <w:rPr>
                <w:sz w:val="20"/>
                <w:lang w:val="en-US"/>
              </w:rPr>
            </w:pPr>
            <w:r w:rsidRPr="00C7607D">
              <w:rPr>
                <w:sz w:val="20"/>
                <w:lang w:val="en-US"/>
              </w:rPr>
              <w:t xml:space="preserve"> </w:t>
            </w:r>
            <w:proofErr w:type="spellStart"/>
            <w:r>
              <w:rPr>
                <w:sz w:val="20"/>
                <w:lang w:val="en-US"/>
              </w:rPr>
              <w:t>idic</w:t>
            </w:r>
            <w:proofErr w:type="spellEnd"/>
            <w:r w:rsidRPr="00C7607D">
              <w:rPr>
                <w:sz w:val="20"/>
                <w:lang w:val="en-US"/>
              </w:rPr>
              <w:t xml:space="preserve"> 15 (47, XX, + </w:t>
            </w:r>
            <w:proofErr w:type="spellStart"/>
            <w:r w:rsidRPr="00C7607D">
              <w:rPr>
                <w:sz w:val="20"/>
                <w:lang w:val="en-US"/>
              </w:rPr>
              <w:t>idic</w:t>
            </w:r>
            <w:proofErr w:type="spellEnd"/>
            <w:r w:rsidRPr="00C7607D">
              <w:rPr>
                <w:sz w:val="20"/>
                <w:lang w:val="en-US"/>
              </w:rPr>
              <w:t>(15)(q13))</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1</w:t>
            </w:r>
          </w:p>
        </w:tc>
      </w:tr>
      <w:tr w:rsidR="00303990">
        <w:tc>
          <w:tcPr>
            <w:tcW w:w="1973" w:type="dxa"/>
          </w:tcPr>
          <w:p w:rsidR="00303990" w:rsidRDefault="00751B80" w:rsidP="00A552B9">
            <w:pPr>
              <w:rPr>
                <w:sz w:val="32"/>
                <w:lang w:val="en-US"/>
              </w:rPr>
            </w:pPr>
          </w:p>
        </w:tc>
        <w:tc>
          <w:tcPr>
            <w:tcW w:w="2025" w:type="dxa"/>
          </w:tcPr>
          <w:p w:rsidR="00303990" w:rsidRPr="00C77315" w:rsidRDefault="00C026FB" w:rsidP="00C77315">
            <w:pPr>
              <w:rPr>
                <w:sz w:val="18"/>
                <w:lang w:val="en-US"/>
              </w:rPr>
            </w:pPr>
            <w:r w:rsidRPr="00C77315">
              <w:rPr>
                <w:sz w:val="18"/>
                <w:lang w:val="en-US"/>
              </w:rPr>
              <w:t>familial</w:t>
            </w:r>
            <w:r>
              <w:rPr>
                <w:sz w:val="18"/>
                <w:lang w:val="en-US"/>
              </w:rPr>
              <w:t xml:space="preserve"> </w:t>
            </w:r>
            <w:r w:rsidRPr="00C77315">
              <w:rPr>
                <w:sz w:val="18"/>
                <w:lang w:val="en-US"/>
              </w:rPr>
              <w:t>neuromuscular disorder</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1</w:t>
            </w:r>
          </w:p>
        </w:tc>
      </w:tr>
      <w:tr w:rsidR="00303990">
        <w:tc>
          <w:tcPr>
            <w:tcW w:w="1973" w:type="dxa"/>
          </w:tcPr>
          <w:p w:rsidR="00303990" w:rsidRDefault="00751B80" w:rsidP="00A552B9">
            <w:pPr>
              <w:rPr>
                <w:sz w:val="32"/>
                <w:lang w:val="en-US"/>
              </w:rPr>
            </w:pPr>
          </w:p>
        </w:tc>
        <w:tc>
          <w:tcPr>
            <w:tcW w:w="2025" w:type="dxa"/>
          </w:tcPr>
          <w:p w:rsidR="00303990" w:rsidRPr="005466E6" w:rsidRDefault="00C026FB" w:rsidP="00A552B9">
            <w:pPr>
              <w:rPr>
                <w:sz w:val="20"/>
                <w:lang w:val="en-US"/>
              </w:rPr>
            </w:pPr>
            <w:r w:rsidRPr="005466E6">
              <w:rPr>
                <w:sz w:val="20"/>
                <w:lang w:val="en-US"/>
              </w:rPr>
              <w:t>mitochondrial disorder</w:t>
            </w:r>
          </w:p>
        </w:tc>
        <w:tc>
          <w:tcPr>
            <w:tcW w:w="1005" w:type="dxa"/>
          </w:tcPr>
          <w:p w:rsidR="00303990" w:rsidRPr="009D1EFA" w:rsidRDefault="00C026FB" w:rsidP="00A552B9">
            <w:pPr>
              <w:rPr>
                <w:sz w:val="20"/>
                <w:lang w:val="en-US"/>
              </w:rPr>
            </w:pPr>
            <w:r w:rsidRPr="009D1EFA">
              <w:rPr>
                <w:sz w:val="20"/>
                <w:lang w:val="en-US"/>
              </w:rPr>
              <w:t>3</w:t>
            </w:r>
          </w:p>
        </w:tc>
        <w:tc>
          <w:tcPr>
            <w:tcW w:w="1467" w:type="dxa"/>
          </w:tcPr>
          <w:p w:rsidR="00303990" w:rsidRPr="009D1EFA" w:rsidRDefault="00C026FB" w:rsidP="00A552B9">
            <w:pPr>
              <w:rPr>
                <w:i/>
                <w:sz w:val="20"/>
                <w:lang w:val="en-US"/>
              </w:rPr>
            </w:pPr>
            <w:r>
              <w:rPr>
                <w:sz w:val="20"/>
                <w:lang w:val="en-US"/>
              </w:rPr>
              <w:t>1</w:t>
            </w:r>
          </w:p>
        </w:tc>
      </w:tr>
      <w:tr w:rsidR="00303990">
        <w:tc>
          <w:tcPr>
            <w:tcW w:w="1973" w:type="dxa"/>
          </w:tcPr>
          <w:p w:rsidR="00303990" w:rsidRDefault="00751B80" w:rsidP="00A552B9">
            <w:pPr>
              <w:rPr>
                <w:sz w:val="32"/>
                <w:lang w:val="en-US"/>
              </w:rPr>
            </w:pPr>
          </w:p>
        </w:tc>
        <w:tc>
          <w:tcPr>
            <w:tcW w:w="2025" w:type="dxa"/>
          </w:tcPr>
          <w:p w:rsidR="00303990" w:rsidRPr="005466E6" w:rsidRDefault="00C026FB" w:rsidP="00A552B9">
            <w:pPr>
              <w:rPr>
                <w:sz w:val="20"/>
                <w:lang w:val="en-US"/>
              </w:rPr>
            </w:pPr>
            <w:r w:rsidRPr="005466E6">
              <w:rPr>
                <w:sz w:val="20"/>
                <w:lang w:val="en-US"/>
              </w:rPr>
              <w:t xml:space="preserve"> Partial trisomy 15</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0</w:t>
            </w:r>
          </w:p>
        </w:tc>
      </w:tr>
      <w:tr w:rsidR="00303990">
        <w:tc>
          <w:tcPr>
            <w:tcW w:w="1973" w:type="dxa"/>
          </w:tcPr>
          <w:p w:rsidR="00303990" w:rsidRDefault="00751B80" w:rsidP="00A552B9">
            <w:pPr>
              <w:rPr>
                <w:sz w:val="32"/>
                <w:lang w:val="en-US"/>
              </w:rPr>
            </w:pPr>
          </w:p>
        </w:tc>
        <w:tc>
          <w:tcPr>
            <w:tcW w:w="2025" w:type="dxa"/>
          </w:tcPr>
          <w:p w:rsidR="00303990" w:rsidRPr="005466E6" w:rsidRDefault="00C026FB" w:rsidP="00A552B9">
            <w:pPr>
              <w:rPr>
                <w:sz w:val="20"/>
                <w:lang w:val="en-US"/>
              </w:rPr>
            </w:pPr>
            <w:r w:rsidRPr="005466E6">
              <w:rPr>
                <w:sz w:val="32"/>
                <w:lang w:val="en-US"/>
              </w:rPr>
              <w:t xml:space="preserve"> </w:t>
            </w:r>
            <w:r w:rsidRPr="005466E6">
              <w:rPr>
                <w:sz w:val="20"/>
                <w:lang w:val="en-US"/>
              </w:rPr>
              <w:t>Partial trisomy 16 AND partial monosomy 18</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i/>
                <w:sz w:val="20"/>
                <w:lang w:val="en-US"/>
              </w:rPr>
            </w:pPr>
            <w:r>
              <w:rPr>
                <w:sz w:val="20"/>
                <w:lang w:val="en-US"/>
              </w:rPr>
              <w:t>0</w:t>
            </w:r>
          </w:p>
        </w:tc>
      </w:tr>
      <w:tr w:rsidR="00303990">
        <w:tc>
          <w:tcPr>
            <w:tcW w:w="1973" w:type="dxa"/>
          </w:tcPr>
          <w:p w:rsidR="00303990" w:rsidRDefault="00751B80" w:rsidP="00A552B9">
            <w:pPr>
              <w:rPr>
                <w:sz w:val="32"/>
                <w:lang w:val="en-US"/>
              </w:rPr>
            </w:pPr>
          </w:p>
        </w:tc>
        <w:tc>
          <w:tcPr>
            <w:tcW w:w="2025" w:type="dxa"/>
          </w:tcPr>
          <w:p w:rsidR="00303990" w:rsidRPr="005466E6" w:rsidRDefault="00C026FB" w:rsidP="00A552B9">
            <w:pPr>
              <w:rPr>
                <w:sz w:val="20"/>
                <w:lang w:val="en-US"/>
              </w:rPr>
            </w:pPr>
            <w:r w:rsidRPr="005466E6">
              <w:rPr>
                <w:sz w:val="20"/>
                <w:lang w:val="en-US"/>
              </w:rPr>
              <w:t>Rea 11q 24</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i/>
                <w:sz w:val="20"/>
                <w:lang w:val="en-US"/>
              </w:rPr>
            </w:pPr>
            <w:r>
              <w:rPr>
                <w:sz w:val="20"/>
                <w:lang w:val="en-US"/>
              </w:rPr>
              <w:t>0</w:t>
            </w:r>
          </w:p>
        </w:tc>
      </w:tr>
      <w:tr w:rsidR="00303990">
        <w:tc>
          <w:tcPr>
            <w:tcW w:w="1973" w:type="dxa"/>
          </w:tcPr>
          <w:p w:rsidR="00303990" w:rsidRDefault="00751B80" w:rsidP="00A552B9">
            <w:pPr>
              <w:rPr>
                <w:sz w:val="32"/>
                <w:lang w:val="en-US"/>
              </w:rPr>
            </w:pPr>
          </w:p>
        </w:tc>
        <w:tc>
          <w:tcPr>
            <w:tcW w:w="2025" w:type="dxa"/>
          </w:tcPr>
          <w:p w:rsidR="00303990" w:rsidRPr="00817AD2" w:rsidRDefault="00C026FB" w:rsidP="00A552B9">
            <w:pPr>
              <w:rPr>
                <w:sz w:val="20"/>
                <w:lang w:val="en-US"/>
              </w:rPr>
            </w:pPr>
            <w:r w:rsidRPr="00817AD2">
              <w:rPr>
                <w:sz w:val="20"/>
                <w:lang w:val="en-US"/>
              </w:rPr>
              <w:t>Ring chromosome 14</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0</w:t>
            </w:r>
          </w:p>
        </w:tc>
      </w:tr>
      <w:tr w:rsidR="00303990">
        <w:tc>
          <w:tcPr>
            <w:tcW w:w="1973" w:type="dxa"/>
          </w:tcPr>
          <w:p w:rsidR="00303990" w:rsidRDefault="00751B80" w:rsidP="00A552B9">
            <w:pPr>
              <w:rPr>
                <w:sz w:val="32"/>
                <w:lang w:val="en-US"/>
              </w:rPr>
            </w:pPr>
          </w:p>
        </w:tc>
        <w:tc>
          <w:tcPr>
            <w:tcW w:w="2025" w:type="dxa"/>
          </w:tcPr>
          <w:p w:rsidR="00303990" w:rsidRPr="00817AD2" w:rsidRDefault="00C026FB" w:rsidP="00A552B9">
            <w:pPr>
              <w:rPr>
                <w:sz w:val="20"/>
                <w:lang w:val="en-US"/>
              </w:rPr>
            </w:pPr>
            <w:r w:rsidRPr="00817AD2">
              <w:rPr>
                <w:rFonts w:cs="Times New Roman"/>
                <w:sz w:val="20"/>
                <w:szCs w:val="20"/>
                <w:lang w:val="en-US"/>
              </w:rPr>
              <w:t xml:space="preserve"> STXB1 gene mutation</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0</w:t>
            </w:r>
          </w:p>
        </w:tc>
      </w:tr>
      <w:tr w:rsidR="00303990">
        <w:tc>
          <w:tcPr>
            <w:tcW w:w="1973" w:type="dxa"/>
          </w:tcPr>
          <w:p w:rsidR="00303990" w:rsidRDefault="00751B80" w:rsidP="00A552B9">
            <w:pPr>
              <w:rPr>
                <w:sz w:val="32"/>
                <w:lang w:val="en-US"/>
              </w:rPr>
            </w:pPr>
          </w:p>
        </w:tc>
        <w:tc>
          <w:tcPr>
            <w:tcW w:w="2025" w:type="dxa"/>
          </w:tcPr>
          <w:p w:rsidR="00303990" w:rsidRPr="00817AD2" w:rsidRDefault="00C026FB" w:rsidP="00A552B9">
            <w:pPr>
              <w:rPr>
                <w:sz w:val="20"/>
                <w:lang w:val="en-US"/>
              </w:rPr>
            </w:pPr>
            <w:r w:rsidRPr="00817AD2">
              <w:rPr>
                <w:rFonts w:cs="Times New Roman"/>
                <w:sz w:val="20"/>
                <w:szCs w:val="20"/>
                <w:lang w:val="en-US"/>
              </w:rPr>
              <w:t xml:space="preserve"> STXBPA mutation</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1</w:t>
            </w:r>
          </w:p>
        </w:tc>
      </w:tr>
      <w:tr w:rsidR="00303990">
        <w:tc>
          <w:tcPr>
            <w:tcW w:w="1973" w:type="dxa"/>
          </w:tcPr>
          <w:p w:rsidR="00303990" w:rsidRDefault="00751B80" w:rsidP="00A552B9">
            <w:pPr>
              <w:rPr>
                <w:sz w:val="32"/>
                <w:lang w:val="en-US"/>
              </w:rPr>
            </w:pPr>
          </w:p>
        </w:tc>
        <w:tc>
          <w:tcPr>
            <w:tcW w:w="2025" w:type="dxa"/>
          </w:tcPr>
          <w:p w:rsidR="00303990" w:rsidRPr="00817AD2" w:rsidRDefault="00C026FB" w:rsidP="00A552B9">
            <w:pPr>
              <w:rPr>
                <w:sz w:val="20"/>
                <w:lang w:val="en-US"/>
              </w:rPr>
            </w:pPr>
            <w:proofErr w:type="spellStart"/>
            <w:r w:rsidRPr="00817AD2">
              <w:rPr>
                <w:sz w:val="20"/>
                <w:lang w:val="en-US"/>
              </w:rPr>
              <w:t>Tetrasomy</w:t>
            </w:r>
            <w:proofErr w:type="spellEnd"/>
            <w:r w:rsidRPr="00817AD2">
              <w:rPr>
                <w:sz w:val="20"/>
                <w:lang w:val="en-US"/>
              </w:rPr>
              <w:t xml:space="preserve"> 15q</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1</w:t>
            </w:r>
          </w:p>
        </w:tc>
      </w:tr>
      <w:tr w:rsidR="00303990">
        <w:tc>
          <w:tcPr>
            <w:tcW w:w="1973" w:type="dxa"/>
          </w:tcPr>
          <w:p w:rsidR="00303990" w:rsidRDefault="00751B80" w:rsidP="00A552B9">
            <w:pPr>
              <w:rPr>
                <w:sz w:val="32"/>
                <w:lang w:val="en-US"/>
              </w:rPr>
            </w:pPr>
          </w:p>
        </w:tc>
        <w:tc>
          <w:tcPr>
            <w:tcW w:w="2025" w:type="dxa"/>
          </w:tcPr>
          <w:p w:rsidR="00303990" w:rsidRPr="00817AD2" w:rsidRDefault="00C026FB" w:rsidP="00A552B9">
            <w:pPr>
              <w:rPr>
                <w:sz w:val="20"/>
                <w:lang w:val="en-US"/>
              </w:rPr>
            </w:pPr>
            <w:r w:rsidRPr="00817AD2">
              <w:rPr>
                <w:sz w:val="20"/>
                <w:lang w:val="en-US"/>
              </w:rPr>
              <w:t>Trisomy 5p</w:t>
            </w:r>
          </w:p>
        </w:tc>
        <w:tc>
          <w:tcPr>
            <w:tcW w:w="1005" w:type="dxa"/>
          </w:tcPr>
          <w:p w:rsidR="00303990" w:rsidRPr="009D1EFA" w:rsidRDefault="00C026FB" w:rsidP="00A552B9">
            <w:pPr>
              <w:rPr>
                <w:sz w:val="20"/>
                <w:lang w:val="en-US"/>
              </w:rPr>
            </w:pPr>
            <w:r w:rsidRPr="009D1EFA">
              <w:rPr>
                <w:sz w:val="20"/>
                <w:lang w:val="en-US"/>
              </w:rPr>
              <w:t>1</w:t>
            </w:r>
          </w:p>
        </w:tc>
        <w:tc>
          <w:tcPr>
            <w:tcW w:w="1467" w:type="dxa"/>
          </w:tcPr>
          <w:p w:rsidR="00303990" w:rsidRPr="009D1EFA" w:rsidRDefault="00C026FB" w:rsidP="00A552B9">
            <w:pPr>
              <w:rPr>
                <w:sz w:val="20"/>
                <w:lang w:val="en-US"/>
              </w:rPr>
            </w:pPr>
            <w:r>
              <w:rPr>
                <w:sz w:val="20"/>
                <w:lang w:val="en-US"/>
              </w:rPr>
              <w:t>1</w:t>
            </w:r>
          </w:p>
        </w:tc>
      </w:tr>
    </w:tbl>
    <w:p w:rsidR="00DC75A6" w:rsidRDefault="00C026FB" w:rsidP="00C77315">
      <w:pPr>
        <w:jc w:val="center"/>
      </w:pPr>
      <w:r>
        <w:t>This table shows the number of infants with each specific disease and with response to treatment.</w:t>
      </w:r>
    </w:p>
    <w:p w:rsidR="00A35294" w:rsidRDefault="00C026FB" w:rsidP="00C77315">
      <w:pPr>
        <w:jc w:val="center"/>
      </w:pPr>
      <w:r>
        <w:t xml:space="preserve">Del = deletion, dup= duplication, </w:t>
      </w:r>
      <w:proofErr w:type="spellStart"/>
      <w:r>
        <w:t>idic</w:t>
      </w:r>
      <w:proofErr w:type="spellEnd"/>
      <w:r>
        <w:t>=</w:t>
      </w:r>
      <w:proofErr w:type="spellStart"/>
      <w:r>
        <w:t>isodicentric</w:t>
      </w:r>
      <w:proofErr w:type="spellEnd"/>
      <w:r>
        <w:t>, Rea=re-arrangement.</w:t>
      </w:r>
    </w:p>
    <w:p w:rsidR="00A35294" w:rsidRDefault="00751B80" w:rsidP="00C77315">
      <w:pPr>
        <w:jc w:val="center"/>
      </w:pPr>
    </w:p>
    <w:p w:rsidR="00A35294" w:rsidRDefault="00751B80" w:rsidP="00C77315">
      <w:pPr>
        <w:jc w:val="center"/>
      </w:pPr>
    </w:p>
    <w:p w:rsidR="00A35294" w:rsidRDefault="00C026FB">
      <w:r>
        <w:lastRenderedPageBreak/>
        <w:br w:type="page"/>
      </w:r>
    </w:p>
    <w:p w:rsidR="00303990" w:rsidRDefault="00751B80" w:rsidP="00C77315">
      <w:pPr>
        <w:jc w:val="center"/>
      </w:pPr>
    </w:p>
    <w:p w:rsidR="00781625" w:rsidRDefault="00C026FB" w:rsidP="002C338D">
      <w:pPr>
        <w:jc w:val="center"/>
      </w:pPr>
      <w:r>
        <w:t>TABLE 3 PERINATAL</w:t>
      </w:r>
    </w:p>
    <w:p w:rsidR="003577E3" w:rsidRDefault="00751B80" w:rsidP="00531EB2">
      <w:pPr>
        <w:jc w:val="center"/>
      </w:pPr>
    </w:p>
    <w:p w:rsidR="003577E3" w:rsidRDefault="00751B80" w:rsidP="00531EB2">
      <w:pPr>
        <w:jc w:val="center"/>
        <w:rPr>
          <w:del w:id="131" w:author="John Osborne" w:date="2019-06-21T15:40:00Z"/>
        </w:rPr>
      </w:pPr>
    </w:p>
    <w:tbl>
      <w:tblPr>
        <w:tblStyle w:val="TableGrid"/>
        <w:tblpPr w:leftFromText="180" w:rightFromText="180" w:vertAnchor="page" w:horzAnchor="page" w:tblpX="2986" w:tblpY="2215"/>
        <w:tblW w:w="6399" w:type="dxa"/>
        <w:tblLook w:val="00A0" w:firstRow="1" w:lastRow="0" w:firstColumn="1" w:lastColumn="0" w:noHBand="0" w:noVBand="0"/>
        <w:tblPrChange w:id="132" w:author="John Osborne" w:date="2019-06-21T15:40:00Z">
          <w:tblPr>
            <w:tblStyle w:val="TableGrid"/>
            <w:tblpPr w:leftFromText="180" w:rightFromText="180" w:vertAnchor="page" w:horzAnchor="page" w:tblpX="4066" w:tblpY="2215"/>
            <w:tblW w:w="6399" w:type="dxa"/>
            <w:tblLook w:val="00BF" w:firstRow="1" w:lastRow="0" w:firstColumn="1" w:lastColumn="0" w:noHBand="0" w:noVBand="0"/>
          </w:tblPr>
        </w:tblPrChange>
      </w:tblPr>
      <w:tblGrid>
        <w:gridCol w:w="1979"/>
        <w:gridCol w:w="2065"/>
        <w:gridCol w:w="1005"/>
        <w:gridCol w:w="1350"/>
        <w:tblGridChange w:id="133">
          <w:tblGrid>
            <w:gridCol w:w="1979"/>
            <w:gridCol w:w="2065"/>
            <w:gridCol w:w="1005"/>
            <w:gridCol w:w="1350"/>
          </w:tblGrid>
        </w:tblGridChange>
      </w:tblGrid>
      <w:tr w:rsidR="009D46A1">
        <w:tc>
          <w:tcPr>
            <w:tcW w:w="1979" w:type="dxa"/>
            <w:tcPrChange w:id="134" w:author="John Osborne" w:date="2019-06-21T15:40:00Z">
              <w:tcPr>
                <w:tcW w:w="1979" w:type="dxa"/>
              </w:tcPr>
            </w:tcPrChange>
          </w:tcPr>
          <w:p w:rsidR="00DC114C" w:rsidRDefault="00C026FB" w:rsidP="00DC114C">
            <w:pPr>
              <w:rPr>
                <w:sz w:val="20"/>
                <w:lang w:val="en-US"/>
              </w:rPr>
              <w:pPrChange w:id="135" w:author="John Osborne" w:date="2019-06-21T15:40:00Z">
                <w:pPr>
                  <w:framePr w:hSpace="180" w:wrap="around" w:vAnchor="page" w:hAnchor="page" w:x="4066" w:y="2215"/>
                </w:pPr>
              </w:pPrChange>
            </w:pPr>
            <w:r>
              <w:rPr>
                <w:sz w:val="20"/>
                <w:lang w:val="en-US"/>
              </w:rPr>
              <w:t>Subgroup</w:t>
            </w:r>
          </w:p>
        </w:tc>
        <w:tc>
          <w:tcPr>
            <w:tcW w:w="2065" w:type="dxa"/>
            <w:tcPrChange w:id="136" w:author="John Osborne" w:date="2019-06-21T15:40:00Z">
              <w:tcPr>
                <w:tcW w:w="2065" w:type="dxa"/>
              </w:tcPr>
            </w:tcPrChange>
          </w:tcPr>
          <w:p w:rsidR="00DC114C" w:rsidRDefault="00C026FB" w:rsidP="00DC114C">
            <w:pPr>
              <w:rPr>
                <w:sz w:val="20"/>
                <w:lang w:val="en-US"/>
              </w:rPr>
              <w:pPrChange w:id="137" w:author="John Osborne" w:date="2019-06-21T15:40:00Z">
                <w:pPr>
                  <w:framePr w:hSpace="180" w:wrap="around" w:vAnchor="page" w:hAnchor="page" w:x="4066" w:y="2215"/>
                </w:pPr>
              </w:pPrChange>
            </w:pPr>
            <w:r w:rsidRPr="00096C1A">
              <w:rPr>
                <w:sz w:val="20"/>
                <w:lang w:val="en-US"/>
              </w:rPr>
              <w:t>Specific disease</w:t>
            </w:r>
          </w:p>
        </w:tc>
        <w:tc>
          <w:tcPr>
            <w:tcW w:w="1005" w:type="dxa"/>
            <w:tcPrChange w:id="138" w:author="John Osborne" w:date="2019-06-21T15:40:00Z">
              <w:tcPr>
                <w:tcW w:w="1005" w:type="dxa"/>
              </w:tcPr>
            </w:tcPrChange>
          </w:tcPr>
          <w:p w:rsidR="00DC114C" w:rsidRDefault="00C026FB" w:rsidP="00DC114C">
            <w:pPr>
              <w:rPr>
                <w:sz w:val="20"/>
                <w:lang w:val="en-US"/>
              </w:rPr>
              <w:pPrChange w:id="139" w:author="John Osborne" w:date="2019-06-21T15:40:00Z">
                <w:pPr>
                  <w:framePr w:hSpace="180" w:wrap="around" w:vAnchor="page" w:hAnchor="page" w:x="4066" w:y="2215"/>
                </w:pPr>
              </w:pPrChange>
            </w:pPr>
            <w:r w:rsidRPr="00096C1A">
              <w:rPr>
                <w:sz w:val="20"/>
                <w:lang w:val="en-US"/>
              </w:rPr>
              <w:t>Numbers</w:t>
            </w:r>
          </w:p>
        </w:tc>
        <w:tc>
          <w:tcPr>
            <w:tcW w:w="1350" w:type="dxa"/>
            <w:tcPrChange w:id="140" w:author="John Osborne" w:date="2019-06-21T15:40:00Z">
              <w:tcPr>
                <w:tcW w:w="1350" w:type="dxa"/>
              </w:tcPr>
            </w:tcPrChange>
          </w:tcPr>
          <w:p w:rsidR="00DC114C" w:rsidRDefault="00C026FB" w:rsidP="00DC114C">
            <w:pPr>
              <w:rPr>
                <w:sz w:val="32"/>
                <w:lang w:val="en-US"/>
              </w:rPr>
              <w:pPrChange w:id="141" w:author="John Osborne" w:date="2019-06-21T15:40:00Z">
                <w:pPr>
                  <w:framePr w:hSpace="180" w:wrap="around" w:vAnchor="page" w:hAnchor="page" w:x="4066" w:y="2215"/>
                </w:pPr>
              </w:pPrChange>
            </w:pPr>
            <w:r>
              <w:rPr>
                <w:sz w:val="20"/>
                <w:lang w:val="en-US"/>
              </w:rPr>
              <w:t>Responders</w:t>
            </w:r>
          </w:p>
        </w:tc>
      </w:tr>
      <w:tr w:rsidR="009D46A1">
        <w:tc>
          <w:tcPr>
            <w:tcW w:w="1979" w:type="dxa"/>
            <w:tcPrChange w:id="142" w:author="John Osborne" w:date="2019-06-21T15:40:00Z">
              <w:tcPr>
                <w:tcW w:w="1979" w:type="dxa"/>
              </w:tcPr>
            </w:tcPrChange>
          </w:tcPr>
          <w:p w:rsidR="00DC114C" w:rsidRDefault="00DC114C" w:rsidP="00DC114C">
            <w:pPr>
              <w:rPr>
                <w:sz w:val="32"/>
                <w:lang w:val="en-US"/>
              </w:rPr>
              <w:pPrChange w:id="143" w:author="John Osborne" w:date="2019-06-21T15:40:00Z">
                <w:pPr>
                  <w:framePr w:hSpace="180" w:wrap="around" w:vAnchor="page" w:hAnchor="page" w:x="4066" w:y="2215"/>
                </w:pPr>
              </w:pPrChange>
            </w:pPr>
          </w:p>
        </w:tc>
        <w:tc>
          <w:tcPr>
            <w:tcW w:w="2065" w:type="dxa"/>
            <w:tcPrChange w:id="144" w:author="John Osborne" w:date="2019-06-21T15:40:00Z">
              <w:tcPr>
                <w:tcW w:w="2065" w:type="dxa"/>
              </w:tcPr>
            </w:tcPrChange>
          </w:tcPr>
          <w:p w:rsidR="00DC114C" w:rsidRDefault="00C026FB" w:rsidP="00DC114C">
            <w:pPr>
              <w:rPr>
                <w:sz w:val="20"/>
                <w:lang w:val="en-US"/>
              </w:rPr>
              <w:pPrChange w:id="145" w:author="John Osborne" w:date="2019-06-21T15:40:00Z">
                <w:pPr>
                  <w:framePr w:hSpace="180" w:wrap="around" w:vAnchor="page" w:hAnchor="page" w:x="4066" w:y="2215"/>
                </w:pPr>
              </w:pPrChange>
            </w:pPr>
            <w:r w:rsidRPr="005B4B0E">
              <w:rPr>
                <w:sz w:val="20"/>
                <w:lang w:val="en-US"/>
              </w:rPr>
              <w:t>HIE</w:t>
            </w:r>
          </w:p>
        </w:tc>
        <w:tc>
          <w:tcPr>
            <w:tcW w:w="1005" w:type="dxa"/>
            <w:tcPrChange w:id="146" w:author="John Osborne" w:date="2019-06-21T15:40:00Z">
              <w:tcPr>
                <w:tcW w:w="1005" w:type="dxa"/>
              </w:tcPr>
            </w:tcPrChange>
          </w:tcPr>
          <w:p w:rsidR="00DC114C" w:rsidRDefault="00C026FB" w:rsidP="00DC114C">
            <w:pPr>
              <w:rPr>
                <w:sz w:val="32"/>
                <w:lang w:val="en-US"/>
              </w:rPr>
              <w:pPrChange w:id="147" w:author="John Osborne" w:date="2019-06-21T15:40:00Z">
                <w:pPr>
                  <w:framePr w:hSpace="180" w:wrap="around" w:vAnchor="page" w:hAnchor="page" w:x="4066" w:y="2215"/>
                </w:pPr>
              </w:pPrChange>
            </w:pPr>
            <w:r>
              <w:rPr>
                <w:sz w:val="32"/>
                <w:lang w:val="en-US"/>
              </w:rPr>
              <w:t>24</w:t>
            </w:r>
          </w:p>
        </w:tc>
        <w:tc>
          <w:tcPr>
            <w:tcW w:w="1350" w:type="dxa"/>
            <w:tcPrChange w:id="148" w:author="John Osborne" w:date="2019-06-21T15:40:00Z">
              <w:tcPr>
                <w:tcW w:w="1350" w:type="dxa"/>
              </w:tcPr>
            </w:tcPrChange>
          </w:tcPr>
          <w:p w:rsidR="00DC114C" w:rsidRDefault="00C026FB" w:rsidP="00DC114C">
            <w:pPr>
              <w:rPr>
                <w:sz w:val="32"/>
                <w:lang w:val="en-US"/>
              </w:rPr>
              <w:pPrChange w:id="149" w:author="John Osborne" w:date="2019-06-21T15:40:00Z">
                <w:pPr>
                  <w:framePr w:hSpace="180" w:wrap="around" w:vAnchor="page" w:hAnchor="page" w:x="4066" w:y="2215"/>
                </w:pPr>
              </w:pPrChange>
            </w:pPr>
            <w:r>
              <w:rPr>
                <w:sz w:val="32"/>
                <w:lang w:val="en-US"/>
              </w:rPr>
              <w:t>16</w:t>
            </w:r>
          </w:p>
        </w:tc>
      </w:tr>
      <w:tr w:rsidR="009D46A1">
        <w:tc>
          <w:tcPr>
            <w:tcW w:w="1979" w:type="dxa"/>
            <w:tcPrChange w:id="150" w:author="John Osborne" w:date="2019-06-21T15:40:00Z">
              <w:tcPr>
                <w:tcW w:w="1979" w:type="dxa"/>
              </w:tcPr>
            </w:tcPrChange>
          </w:tcPr>
          <w:p w:rsidR="00DC114C" w:rsidRDefault="00DC114C" w:rsidP="00DC114C">
            <w:pPr>
              <w:rPr>
                <w:sz w:val="32"/>
                <w:lang w:val="en-US"/>
              </w:rPr>
              <w:pPrChange w:id="151" w:author="John Osborne" w:date="2019-06-21T15:40:00Z">
                <w:pPr>
                  <w:framePr w:hSpace="180" w:wrap="around" w:vAnchor="page" w:hAnchor="page" w:x="4066" w:y="2215"/>
                </w:pPr>
              </w:pPrChange>
            </w:pPr>
          </w:p>
        </w:tc>
        <w:tc>
          <w:tcPr>
            <w:tcW w:w="2065" w:type="dxa"/>
            <w:tcPrChange w:id="152" w:author="John Osborne" w:date="2019-06-21T15:40:00Z">
              <w:tcPr>
                <w:tcW w:w="2065" w:type="dxa"/>
              </w:tcPr>
            </w:tcPrChange>
          </w:tcPr>
          <w:p w:rsidR="00DC114C" w:rsidRDefault="00C026FB" w:rsidP="00DC114C">
            <w:pPr>
              <w:rPr>
                <w:sz w:val="20"/>
                <w:lang w:val="en-US"/>
              </w:rPr>
              <w:pPrChange w:id="153" w:author="John Osborne" w:date="2019-06-21T15:40:00Z">
                <w:pPr>
                  <w:framePr w:hSpace="180" w:wrap="around" w:vAnchor="page" w:hAnchor="page" w:x="4066" w:y="2215"/>
                </w:pPr>
              </w:pPrChange>
            </w:pPr>
            <w:r>
              <w:rPr>
                <w:sz w:val="20"/>
                <w:lang w:val="en-US"/>
              </w:rPr>
              <w:t xml:space="preserve">Intracranial non-traumatic </w:t>
            </w:r>
            <w:proofErr w:type="spellStart"/>
            <w:r>
              <w:rPr>
                <w:sz w:val="20"/>
                <w:lang w:val="en-US"/>
              </w:rPr>
              <w:t>haemorrhage</w:t>
            </w:r>
            <w:proofErr w:type="spellEnd"/>
          </w:p>
        </w:tc>
        <w:tc>
          <w:tcPr>
            <w:tcW w:w="1005" w:type="dxa"/>
            <w:tcPrChange w:id="154" w:author="John Osborne" w:date="2019-06-21T15:40:00Z">
              <w:tcPr>
                <w:tcW w:w="1005" w:type="dxa"/>
              </w:tcPr>
            </w:tcPrChange>
          </w:tcPr>
          <w:p w:rsidR="00DC114C" w:rsidRDefault="00C026FB" w:rsidP="00DC114C">
            <w:pPr>
              <w:rPr>
                <w:sz w:val="32"/>
                <w:lang w:val="en-US"/>
              </w:rPr>
              <w:pPrChange w:id="155" w:author="John Osborne" w:date="2019-06-21T15:40:00Z">
                <w:pPr>
                  <w:framePr w:hSpace="180" w:wrap="around" w:vAnchor="page" w:hAnchor="page" w:x="4066" w:y="2215"/>
                </w:pPr>
              </w:pPrChange>
            </w:pPr>
            <w:r>
              <w:rPr>
                <w:sz w:val="32"/>
                <w:lang w:val="en-US"/>
              </w:rPr>
              <w:t>2</w:t>
            </w:r>
          </w:p>
        </w:tc>
        <w:tc>
          <w:tcPr>
            <w:tcW w:w="1350" w:type="dxa"/>
            <w:tcPrChange w:id="156" w:author="John Osborne" w:date="2019-06-21T15:40:00Z">
              <w:tcPr>
                <w:tcW w:w="1350" w:type="dxa"/>
              </w:tcPr>
            </w:tcPrChange>
          </w:tcPr>
          <w:p w:rsidR="00DC114C" w:rsidRDefault="00C026FB" w:rsidP="00DC114C">
            <w:pPr>
              <w:rPr>
                <w:sz w:val="32"/>
                <w:lang w:val="en-US"/>
              </w:rPr>
              <w:pPrChange w:id="157" w:author="John Osborne" w:date="2019-06-21T15:40:00Z">
                <w:pPr>
                  <w:framePr w:hSpace="180" w:wrap="around" w:vAnchor="page" w:hAnchor="page" w:x="4066" w:y="2215"/>
                </w:pPr>
              </w:pPrChange>
            </w:pPr>
            <w:r>
              <w:rPr>
                <w:sz w:val="32"/>
                <w:lang w:val="en-US"/>
              </w:rPr>
              <w:t>2</w:t>
            </w:r>
          </w:p>
        </w:tc>
      </w:tr>
      <w:tr w:rsidR="009D46A1">
        <w:tc>
          <w:tcPr>
            <w:tcW w:w="1979" w:type="dxa"/>
            <w:tcPrChange w:id="158" w:author="John Osborne" w:date="2019-06-21T15:40:00Z">
              <w:tcPr>
                <w:tcW w:w="1979" w:type="dxa"/>
              </w:tcPr>
            </w:tcPrChange>
          </w:tcPr>
          <w:p w:rsidR="00DC114C" w:rsidRDefault="00DC114C" w:rsidP="00DC114C">
            <w:pPr>
              <w:rPr>
                <w:sz w:val="32"/>
                <w:lang w:val="en-US"/>
              </w:rPr>
              <w:pPrChange w:id="159" w:author="John Osborne" w:date="2019-06-21T15:40:00Z">
                <w:pPr>
                  <w:framePr w:hSpace="180" w:wrap="around" w:vAnchor="page" w:hAnchor="page" w:x="4066" w:y="2215"/>
                </w:pPr>
              </w:pPrChange>
            </w:pPr>
          </w:p>
        </w:tc>
        <w:tc>
          <w:tcPr>
            <w:tcW w:w="2065" w:type="dxa"/>
            <w:tcPrChange w:id="160" w:author="John Osborne" w:date="2019-06-21T15:40:00Z">
              <w:tcPr>
                <w:tcW w:w="2065" w:type="dxa"/>
              </w:tcPr>
            </w:tcPrChange>
          </w:tcPr>
          <w:p w:rsidR="00DC114C" w:rsidRDefault="00C026FB" w:rsidP="00DC114C">
            <w:pPr>
              <w:rPr>
                <w:sz w:val="20"/>
                <w:lang w:val="en-US"/>
              </w:rPr>
              <w:pPrChange w:id="161" w:author="John Osborne" w:date="2019-06-21T15:40:00Z">
                <w:pPr>
                  <w:framePr w:hSpace="180" w:wrap="around" w:vAnchor="page" w:hAnchor="page" w:x="4066" w:y="2215"/>
                </w:pPr>
              </w:pPrChange>
            </w:pPr>
            <w:r w:rsidRPr="005B4B0E">
              <w:rPr>
                <w:sz w:val="20"/>
                <w:lang w:val="en-US"/>
              </w:rPr>
              <w:t>IVH</w:t>
            </w:r>
          </w:p>
        </w:tc>
        <w:tc>
          <w:tcPr>
            <w:tcW w:w="1005" w:type="dxa"/>
            <w:tcPrChange w:id="162" w:author="John Osborne" w:date="2019-06-21T15:40:00Z">
              <w:tcPr>
                <w:tcW w:w="1005" w:type="dxa"/>
              </w:tcPr>
            </w:tcPrChange>
          </w:tcPr>
          <w:p w:rsidR="00DC114C" w:rsidRDefault="00C026FB" w:rsidP="00DC114C">
            <w:pPr>
              <w:rPr>
                <w:sz w:val="32"/>
                <w:lang w:val="en-US"/>
              </w:rPr>
              <w:pPrChange w:id="163" w:author="John Osborne" w:date="2019-06-21T15:40:00Z">
                <w:pPr>
                  <w:framePr w:hSpace="180" w:wrap="around" w:vAnchor="page" w:hAnchor="page" w:x="4066" w:y="2215"/>
                </w:pPr>
              </w:pPrChange>
            </w:pPr>
            <w:r>
              <w:rPr>
                <w:sz w:val="32"/>
                <w:lang w:val="en-US"/>
              </w:rPr>
              <w:t>3</w:t>
            </w:r>
          </w:p>
        </w:tc>
        <w:tc>
          <w:tcPr>
            <w:tcW w:w="1350" w:type="dxa"/>
            <w:tcPrChange w:id="164" w:author="John Osborne" w:date="2019-06-21T15:40:00Z">
              <w:tcPr>
                <w:tcW w:w="1350" w:type="dxa"/>
              </w:tcPr>
            </w:tcPrChange>
          </w:tcPr>
          <w:p w:rsidR="00DC114C" w:rsidRDefault="00C026FB" w:rsidP="00DC114C">
            <w:pPr>
              <w:rPr>
                <w:sz w:val="32"/>
                <w:lang w:val="en-US"/>
              </w:rPr>
              <w:pPrChange w:id="165" w:author="John Osborne" w:date="2019-06-21T15:40:00Z">
                <w:pPr>
                  <w:framePr w:hSpace="180" w:wrap="around" w:vAnchor="page" w:hAnchor="page" w:x="4066" w:y="2215"/>
                </w:pPr>
              </w:pPrChange>
            </w:pPr>
            <w:r>
              <w:rPr>
                <w:sz w:val="32"/>
                <w:lang w:val="en-US"/>
              </w:rPr>
              <w:t>0</w:t>
            </w:r>
          </w:p>
        </w:tc>
      </w:tr>
      <w:tr w:rsidR="009D46A1">
        <w:tc>
          <w:tcPr>
            <w:tcW w:w="1979" w:type="dxa"/>
            <w:tcPrChange w:id="166" w:author="John Osborne" w:date="2019-06-21T15:40:00Z">
              <w:tcPr>
                <w:tcW w:w="1979" w:type="dxa"/>
              </w:tcPr>
            </w:tcPrChange>
          </w:tcPr>
          <w:p w:rsidR="00DC114C" w:rsidRDefault="00DC114C" w:rsidP="00DC114C">
            <w:pPr>
              <w:rPr>
                <w:sz w:val="32"/>
                <w:lang w:val="en-US"/>
              </w:rPr>
              <w:pPrChange w:id="167" w:author="John Osborne" w:date="2019-06-21T15:40:00Z">
                <w:pPr>
                  <w:framePr w:hSpace="180" w:wrap="around" w:vAnchor="page" w:hAnchor="page" w:x="4066" w:y="2215"/>
                </w:pPr>
              </w:pPrChange>
            </w:pPr>
          </w:p>
        </w:tc>
        <w:tc>
          <w:tcPr>
            <w:tcW w:w="2065" w:type="dxa"/>
            <w:tcPrChange w:id="168" w:author="John Osborne" w:date="2019-06-21T15:40:00Z">
              <w:tcPr>
                <w:tcW w:w="2065" w:type="dxa"/>
              </w:tcPr>
            </w:tcPrChange>
          </w:tcPr>
          <w:p w:rsidR="00DC114C" w:rsidRDefault="00C026FB" w:rsidP="00DC114C">
            <w:pPr>
              <w:rPr>
                <w:sz w:val="20"/>
                <w:lang w:val="en-US"/>
              </w:rPr>
              <w:pPrChange w:id="169" w:author="John Osborne" w:date="2019-06-21T15:40:00Z">
                <w:pPr>
                  <w:framePr w:hSpace="180" w:wrap="around" w:vAnchor="page" w:hAnchor="page" w:x="4066" w:y="2215"/>
                </w:pPr>
              </w:pPrChange>
            </w:pPr>
            <w:r w:rsidRPr="005B4B0E">
              <w:rPr>
                <w:sz w:val="20"/>
                <w:lang w:val="en-US"/>
              </w:rPr>
              <w:t>Maternal factors – drug abuse</w:t>
            </w:r>
          </w:p>
        </w:tc>
        <w:tc>
          <w:tcPr>
            <w:tcW w:w="1005" w:type="dxa"/>
            <w:tcPrChange w:id="170" w:author="John Osborne" w:date="2019-06-21T15:40:00Z">
              <w:tcPr>
                <w:tcW w:w="1005" w:type="dxa"/>
              </w:tcPr>
            </w:tcPrChange>
          </w:tcPr>
          <w:p w:rsidR="00DC114C" w:rsidRDefault="00C026FB" w:rsidP="00DC114C">
            <w:pPr>
              <w:rPr>
                <w:sz w:val="32"/>
                <w:lang w:val="en-US"/>
              </w:rPr>
              <w:pPrChange w:id="171" w:author="John Osborne" w:date="2019-06-21T15:40:00Z">
                <w:pPr>
                  <w:framePr w:hSpace="180" w:wrap="around" w:vAnchor="page" w:hAnchor="page" w:x="4066" w:y="2215"/>
                </w:pPr>
              </w:pPrChange>
            </w:pPr>
            <w:r>
              <w:rPr>
                <w:sz w:val="32"/>
                <w:lang w:val="en-US"/>
              </w:rPr>
              <w:t>1</w:t>
            </w:r>
          </w:p>
        </w:tc>
        <w:tc>
          <w:tcPr>
            <w:tcW w:w="1350" w:type="dxa"/>
            <w:tcPrChange w:id="172" w:author="John Osborne" w:date="2019-06-21T15:40:00Z">
              <w:tcPr>
                <w:tcW w:w="1350" w:type="dxa"/>
              </w:tcPr>
            </w:tcPrChange>
          </w:tcPr>
          <w:p w:rsidR="00DC114C" w:rsidRDefault="00C026FB" w:rsidP="00DC114C">
            <w:pPr>
              <w:rPr>
                <w:sz w:val="32"/>
                <w:lang w:val="en-US"/>
              </w:rPr>
              <w:pPrChange w:id="173" w:author="John Osborne" w:date="2019-06-21T15:40:00Z">
                <w:pPr>
                  <w:framePr w:hSpace="180" w:wrap="around" w:vAnchor="page" w:hAnchor="page" w:x="4066" w:y="2215"/>
                </w:pPr>
              </w:pPrChange>
            </w:pPr>
            <w:r>
              <w:rPr>
                <w:sz w:val="32"/>
                <w:lang w:val="en-US"/>
              </w:rPr>
              <w:t>0</w:t>
            </w:r>
          </w:p>
        </w:tc>
      </w:tr>
      <w:tr w:rsidR="009D46A1">
        <w:tc>
          <w:tcPr>
            <w:tcW w:w="1979" w:type="dxa"/>
            <w:tcPrChange w:id="174" w:author="John Osborne" w:date="2019-06-21T15:40:00Z">
              <w:tcPr>
                <w:tcW w:w="1979" w:type="dxa"/>
              </w:tcPr>
            </w:tcPrChange>
          </w:tcPr>
          <w:p w:rsidR="00DC114C" w:rsidRDefault="00DC114C" w:rsidP="00DC114C">
            <w:pPr>
              <w:rPr>
                <w:sz w:val="32"/>
                <w:lang w:val="en-US"/>
              </w:rPr>
              <w:pPrChange w:id="175" w:author="John Osborne" w:date="2019-06-21T15:40:00Z">
                <w:pPr>
                  <w:framePr w:hSpace="180" w:wrap="around" w:vAnchor="page" w:hAnchor="page" w:x="4066" w:y="2215"/>
                </w:pPr>
              </w:pPrChange>
            </w:pPr>
          </w:p>
        </w:tc>
        <w:tc>
          <w:tcPr>
            <w:tcW w:w="2065" w:type="dxa"/>
            <w:tcPrChange w:id="176" w:author="John Osborne" w:date="2019-06-21T15:40:00Z">
              <w:tcPr>
                <w:tcW w:w="2065" w:type="dxa"/>
              </w:tcPr>
            </w:tcPrChange>
          </w:tcPr>
          <w:p w:rsidR="00DC114C" w:rsidRDefault="00C026FB" w:rsidP="00DC114C">
            <w:pPr>
              <w:rPr>
                <w:sz w:val="20"/>
                <w:lang w:val="en-US"/>
              </w:rPr>
              <w:pPrChange w:id="177" w:author="John Osborne" w:date="2019-06-21T15:40:00Z">
                <w:pPr>
                  <w:framePr w:hSpace="180" w:wrap="around" w:vAnchor="page" w:hAnchor="page" w:x="4066" w:y="2215"/>
                </w:pPr>
              </w:pPrChange>
            </w:pPr>
            <w:r w:rsidRPr="007179BD">
              <w:rPr>
                <w:sz w:val="20"/>
                <w:lang w:val="en-US"/>
              </w:rPr>
              <w:t>meningitis</w:t>
            </w:r>
          </w:p>
        </w:tc>
        <w:tc>
          <w:tcPr>
            <w:tcW w:w="1005" w:type="dxa"/>
            <w:tcPrChange w:id="178" w:author="John Osborne" w:date="2019-06-21T15:40:00Z">
              <w:tcPr>
                <w:tcW w:w="1005" w:type="dxa"/>
              </w:tcPr>
            </w:tcPrChange>
          </w:tcPr>
          <w:p w:rsidR="00DC114C" w:rsidRDefault="00C026FB" w:rsidP="00DC114C">
            <w:pPr>
              <w:rPr>
                <w:sz w:val="32"/>
                <w:lang w:val="en-US"/>
              </w:rPr>
              <w:pPrChange w:id="179" w:author="John Osborne" w:date="2019-06-21T15:40:00Z">
                <w:pPr>
                  <w:framePr w:hSpace="180" w:wrap="around" w:vAnchor="page" w:hAnchor="page" w:x="4066" w:y="2215"/>
                </w:pPr>
              </w:pPrChange>
            </w:pPr>
            <w:r>
              <w:rPr>
                <w:sz w:val="32"/>
                <w:lang w:val="en-US"/>
              </w:rPr>
              <w:t>1</w:t>
            </w:r>
          </w:p>
        </w:tc>
        <w:tc>
          <w:tcPr>
            <w:tcW w:w="1350" w:type="dxa"/>
            <w:tcPrChange w:id="180" w:author="John Osborne" w:date="2019-06-21T15:40:00Z">
              <w:tcPr>
                <w:tcW w:w="1350" w:type="dxa"/>
              </w:tcPr>
            </w:tcPrChange>
          </w:tcPr>
          <w:p w:rsidR="00DC114C" w:rsidRDefault="00C026FB" w:rsidP="00DC114C">
            <w:pPr>
              <w:rPr>
                <w:sz w:val="32"/>
                <w:lang w:val="en-US"/>
              </w:rPr>
              <w:pPrChange w:id="181" w:author="John Osborne" w:date="2019-06-21T15:40:00Z">
                <w:pPr>
                  <w:framePr w:hSpace="180" w:wrap="around" w:vAnchor="page" w:hAnchor="page" w:x="4066" w:y="2215"/>
                </w:pPr>
              </w:pPrChange>
            </w:pPr>
            <w:r>
              <w:rPr>
                <w:sz w:val="32"/>
                <w:lang w:val="en-US"/>
              </w:rPr>
              <w:t>0</w:t>
            </w:r>
          </w:p>
        </w:tc>
      </w:tr>
      <w:tr w:rsidR="009D46A1">
        <w:tc>
          <w:tcPr>
            <w:tcW w:w="1979" w:type="dxa"/>
            <w:tcPrChange w:id="182" w:author="John Osborne" w:date="2019-06-21T15:40:00Z">
              <w:tcPr>
                <w:tcW w:w="1979" w:type="dxa"/>
              </w:tcPr>
            </w:tcPrChange>
          </w:tcPr>
          <w:p w:rsidR="00DC114C" w:rsidRDefault="00DC114C" w:rsidP="00DC114C">
            <w:pPr>
              <w:rPr>
                <w:sz w:val="32"/>
                <w:lang w:val="en-US"/>
              </w:rPr>
              <w:pPrChange w:id="183" w:author="John Osborne" w:date="2019-06-21T15:40:00Z">
                <w:pPr>
                  <w:framePr w:hSpace="180" w:wrap="around" w:vAnchor="page" w:hAnchor="page" w:x="4066" w:y="2215"/>
                </w:pPr>
              </w:pPrChange>
            </w:pPr>
          </w:p>
        </w:tc>
        <w:tc>
          <w:tcPr>
            <w:tcW w:w="2065" w:type="dxa"/>
            <w:tcPrChange w:id="184" w:author="John Osborne" w:date="2019-06-21T15:40:00Z">
              <w:tcPr>
                <w:tcW w:w="2065" w:type="dxa"/>
              </w:tcPr>
            </w:tcPrChange>
          </w:tcPr>
          <w:p w:rsidR="00DC114C" w:rsidRDefault="00C026FB" w:rsidP="00DC114C">
            <w:pPr>
              <w:rPr>
                <w:sz w:val="20"/>
                <w:lang w:val="en-US"/>
              </w:rPr>
              <w:pPrChange w:id="185" w:author="John Osborne" w:date="2019-06-21T15:40:00Z">
                <w:pPr>
                  <w:framePr w:hSpace="180" w:wrap="around" w:vAnchor="page" w:hAnchor="page" w:x="4066" w:y="2215"/>
                </w:pPr>
              </w:pPrChange>
            </w:pPr>
            <w:r w:rsidRPr="007179BD">
              <w:rPr>
                <w:sz w:val="20"/>
                <w:lang w:val="en-US"/>
              </w:rPr>
              <w:t>microcephaly</w:t>
            </w:r>
          </w:p>
        </w:tc>
        <w:tc>
          <w:tcPr>
            <w:tcW w:w="1005" w:type="dxa"/>
            <w:tcPrChange w:id="186" w:author="John Osborne" w:date="2019-06-21T15:40:00Z">
              <w:tcPr>
                <w:tcW w:w="1005" w:type="dxa"/>
              </w:tcPr>
            </w:tcPrChange>
          </w:tcPr>
          <w:p w:rsidR="00DC114C" w:rsidRDefault="00C026FB" w:rsidP="00DC114C">
            <w:pPr>
              <w:rPr>
                <w:sz w:val="32"/>
                <w:lang w:val="en-US"/>
              </w:rPr>
              <w:pPrChange w:id="187" w:author="John Osborne" w:date="2019-06-21T15:40:00Z">
                <w:pPr>
                  <w:framePr w:hSpace="180" w:wrap="around" w:vAnchor="page" w:hAnchor="page" w:x="4066" w:y="2215"/>
                </w:pPr>
              </w:pPrChange>
            </w:pPr>
            <w:r>
              <w:rPr>
                <w:sz w:val="32"/>
                <w:lang w:val="en-US"/>
              </w:rPr>
              <w:t>1</w:t>
            </w:r>
          </w:p>
        </w:tc>
        <w:tc>
          <w:tcPr>
            <w:tcW w:w="1350" w:type="dxa"/>
            <w:tcPrChange w:id="188" w:author="John Osborne" w:date="2019-06-21T15:40:00Z">
              <w:tcPr>
                <w:tcW w:w="1350" w:type="dxa"/>
              </w:tcPr>
            </w:tcPrChange>
          </w:tcPr>
          <w:p w:rsidR="00DC114C" w:rsidRDefault="00C026FB" w:rsidP="00DC114C">
            <w:pPr>
              <w:rPr>
                <w:sz w:val="32"/>
                <w:lang w:val="en-US"/>
              </w:rPr>
              <w:pPrChange w:id="189" w:author="John Osborne" w:date="2019-06-21T15:40:00Z">
                <w:pPr>
                  <w:framePr w:hSpace="180" w:wrap="around" w:vAnchor="page" w:hAnchor="page" w:x="4066" w:y="2215"/>
                </w:pPr>
              </w:pPrChange>
            </w:pPr>
            <w:r>
              <w:rPr>
                <w:sz w:val="32"/>
                <w:lang w:val="en-US"/>
              </w:rPr>
              <w:t>0</w:t>
            </w:r>
          </w:p>
        </w:tc>
      </w:tr>
      <w:tr w:rsidR="009D46A1">
        <w:tc>
          <w:tcPr>
            <w:tcW w:w="1979" w:type="dxa"/>
            <w:tcPrChange w:id="190" w:author="John Osborne" w:date="2019-06-21T15:40:00Z">
              <w:tcPr>
                <w:tcW w:w="1979" w:type="dxa"/>
              </w:tcPr>
            </w:tcPrChange>
          </w:tcPr>
          <w:p w:rsidR="00DC114C" w:rsidRDefault="00DC114C" w:rsidP="00DC114C">
            <w:pPr>
              <w:rPr>
                <w:sz w:val="32"/>
                <w:lang w:val="en-US"/>
              </w:rPr>
              <w:pPrChange w:id="191" w:author="John Osborne" w:date="2019-06-21T15:40:00Z">
                <w:pPr>
                  <w:framePr w:hSpace="180" w:wrap="around" w:vAnchor="page" w:hAnchor="page" w:x="4066" w:y="2215"/>
                </w:pPr>
              </w:pPrChange>
            </w:pPr>
          </w:p>
        </w:tc>
        <w:tc>
          <w:tcPr>
            <w:tcW w:w="2065" w:type="dxa"/>
            <w:tcPrChange w:id="192" w:author="John Osborne" w:date="2019-06-21T15:40:00Z">
              <w:tcPr>
                <w:tcW w:w="2065" w:type="dxa"/>
              </w:tcPr>
            </w:tcPrChange>
          </w:tcPr>
          <w:p w:rsidR="00DC114C" w:rsidRDefault="00C026FB" w:rsidP="00DC114C">
            <w:pPr>
              <w:rPr>
                <w:sz w:val="20"/>
                <w:lang w:val="en-US"/>
              </w:rPr>
              <w:pPrChange w:id="193" w:author="John Osborne" w:date="2019-06-21T15:40:00Z">
                <w:pPr>
                  <w:framePr w:hSpace="180" w:wrap="around" w:vAnchor="page" w:hAnchor="page" w:x="4066" w:y="2215"/>
                </w:pPr>
              </w:pPrChange>
            </w:pPr>
            <w:r w:rsidRPr="00B060BB">
              <w:rPr>
                <w:sz w:val="20"/>
                <w:lang w:val="en-US"/>
              </w:rPr>
              <w:t>PPHN – bleed into choroid plexus and ventricular dilatation</w:t>
            </w:r>
          </w:p>
        </w:tc>
        <w:tc>
          <w:tcPr>
            <w:tcW w:w="1005" w:type="dxa"/>
            <w:tcPrChange w:id="194" w:author="John Osborne" w:date="2019-06-21T15:40:00Z">
              <w:tcPr>
                <w:tcW w:w="1005" w:type="dxa"/>
              </w:tcPr>
            </w:tcPrChange>
          </w:tcPr>
          <w:p w:rsidR="00DC114C" w:rsidRDefault="00C026FB" w:rsidP="00DC114C">
            <w:pPr>
              <w:rPr>
                <w:sz w:val="32"/>
                <w:lang w:val="en-US"/>
              </w:rPr>
              <w:pPrChange w:id="195" w:author="John Osborne" w:date="2019-06-21T15:40:00Z">
                <w:pPr>
                  <w:framePr w:hSpace="180" w:wrap="around" w:vAnchor="page" w:hAnchor="page" w:x="4066" w:y="2215"/>
                </w:pPr>
              </w:pPrChange>
            </w:pPr>
            <w:r>
              <w:rPr>
                <w:sz w:val="32"/>
                <w:lang w:val="en-US"/>
              </w:rPr>
              <w:t>1</w:t>
            </w:r>
          </w:p>
        </w:tc>
        <w:tc>
          <w:tcPr>
            <w:tcW w:w="1350" w:type="dxa"/>
            <w:tcPrChange w:id="196" w:author="John Osborne" w:date="2019-06-21T15:40:00Z">
              <w:tcPr>
                <w:tcW w:w="1350" w:type="dxa"/>
              </w:tcPr>
            </w:tcPrChange>
          </w:tcPr>
          <w:p w:rsidR="00DC114C" w:rsidRDefault="00C026FB" w:rsidP="00DC114C">
            <w:pPr>
              <w:rPr>
                <w:sz w:val="32"/>
                <w:lang w:val="en-US"/>
              </w:rPr>
              <w:pPrChange w:id="197" w:author="John Osborne" w:date="2019-06-21T15:40:00Z">
                <w:pPr>
                  <w:framePr w:hSpace="180" w:wrap="around" w:vAnchor="page" w:hAnchor="page" w:x="4066" w:y="2215"/>
                </w:pPr>
              </w:pPrChange>
            </w:pPr>
            <w:r>
              <w:rPr>
                <w:sz w:val="32"/>
                <w:lang w:val="en-US"/>
              </w:rPr>
              <w:t>0</w:t>
            </w:r>
          </w:p>
        </w:tc>
      </w:tr>
      <w:tr w:rsidR="009D46A1">
        <w:tc>
          <w:tcPr>
            <w:tcW w:w="1979" w:type="dxa"/>
            <w:tcPrChange w:id="198" w:author="John Osborne" w:date="2019-06-21T15:40:00Z">
              <w:tcPr>
                <w:tcW w:w="1979" w:type="dxa"/>
              </w:tcPr>
            </w:tcPrChange>
          </w:tcPr>
          <w:p w:rsidR="00DC114C" w:rsidRDefault="00DC114C" w:rsidP="00DC114C">
            <w:pPr>
              <w:rPr>
                <w:sz w:val="32"/>
                <w:lang w:val="en-US"/>
              </w:rPr>
              <w:pPrChange w:id="199" w:author="John Osborne" w:date="2019-06-21T15:40:00Z">
                <w:pPr>
                  <w:framePr w:hSpace="180" w:wrap="around" w:vAnchor="page" w:hAnchor="page" w:x="4066" w:y="2215"/>
                </w:pPr>
              </w:pPrChange>
            </w:pPr>
          </w:p>
        </w:tc>
        <w:tc>
          <w:tcPr>
            <w:tcW w:w="2065" w:type="dxa"/>
            <w:tcPrChange w:id="200" w:author="John Osborne" w:date="2019-06-21T15:40:00Z">
              <w:tcPr>
                <w:tcW w:w="2065" w:type="dxa"/>
              </w:tcPr>
            </w:tcPrChange>
          </w:tcPr>
          <w:p w:rsidR="00DC114C" w:rsidRDefault="00C026FB" w:rsidP="00DC114C">
            <w:pPr>
              <w:rPr>
                <w:sz w:val="20"/>
                <w:lang w:val="en-US"/>
              </w:rPr>
              <w:pPrChange w:id="201" w:author="John Osborne" w:date="2019-06-21T15:40:00Z">
                <w:pPr>
                  <w:framePr w:hSpace="180" w:wrap="around" w:vAnchor="page" w:hAnchor="page" w:x="4066" w:y="2215"/>
                </w:pPr>
              </w:pPrChange>
            </w:pPr>
            <w:r w:rsidRPr="004C1A79">
              <w:rPr>
                <w:sz w:val="20"/>
                <w:lang w:val="en-US"/>
              </w:rPr>
              <w:t>PVH/PVL</w:t>
            </w:r>
          </w:p>
        </w:tc>
        <w:tc>
          <w:tcPr>
            <w:tcW w:w="1005" w:type="dxa"/>
            <w:tcPrChange w:id="202" w:author="John Osborne" w:date="2019-06-21T15:40:00Z">
              <w:tcPr>
                <w:tcW w:w="1005" w:type="dxa"/>
              </w:tcPr>
            </w:tcPrChange>
          </w:tcPr>
          <w:p w:rsidR="00DC114C" w:rsidRDefault="00C026FB" w:rsidP="00DC114C">
            <w:pPr>
              <w:rPr>
                <w:sz w:val="32"/>
                <w:lang w:val="en-US"/>
              </w:rPr>
              <w:pPrChange w:id="203" w:author="John Osborne" w:date="2019-06-21T15:40:00Z">
                <w:pPr>
                  <w:framePr w:hSpace="180" w:wrap="around" w:vAnchor="page" w:hAnchor="page" w:x="4066" w:y="2215"/>
                </w:pPr>
              </w:pPrChange>
            </w:pPr>
            <w:r>
              <w:rPr>
                <w:sz w:val="32"/>
                <w:lang w:val="en-US"/>
              </w:rPr>
              <w:t>8</w:t>
            </w:r>
          </w:p>
        </w:tc>
        <w:tc>
          <w:tcPr>
            <w:tcW w:w="1350" w:type="dxa"/>
            <w:tcPrChange w:id="204" w:author="John Osborne" w:date="2019-06-21T15:40:00Z">
              <w:tcPr>
                <w:tcW w:w="1350" w:type="dxa"/>
              </w:tcPr>
            </w:tcPrChange>
          </w:tcPr>
          <w:p w:rsidR="00DC114C" w:rsidRDefault="00C026FB" w:rsidP="00DC114C">
            <w:pPr>
              <w:rPr>
                <w:sz w:val="32"/>
                <w:lang w:val="en-US"/>
              </w:rPr>
              <w:pPrChange w:id="205" w:author="John Osborne" w:date="2019-06-21T15:40:00Z">
                <w:pPr>
                  <w:framePr w:hSpace="180" w:wrap="around" w:vAnchor="page" w:hAnchor="page" w:x="4066" w:y="2215"/>
                </w:pPr>
              </w:pPrChange>
            </w:pPr>
            <w:r>
              <w:rPr>
                <w:sz w:val="32"/>
                <w:lang w:val="en-US"/>
              </w:rPr>
              <w:t>6</w:t>
            </w:r>
          </w:p>
        </w:tc>
      </w:tr>
      <w:tr w:rsidR="009D46A1">
        <w:tc>
          <w:tcPr>
            <w:tcW w:w="1979" w:type="dxa"/>
            <w:tcPrChange w:id="206" w:author="John Osborne" w:date="2019-06-21T15:40:00Z">
              <w:tcPr>
                <w:tcW w:w="1979" w:type="dxa"/>
              </w:tcPr>
            </w:tcPrChange>
          </w:tcPr>
          <w:p w:rsidR="00DC114C" w:rsidRDefault="00DC114C" w:rsidP="00DC114C">
            <w:pPr>
              <w:rPr>
                <w:sz w:val="32"/>
                <w:lang w:val="en-US"/>
              </w:rPr>
              <w:pPrChange w:id="207" w:author="John Osborne" w:date="2019-06-21T15:40:00Z">
                <w:pPr>
                  <w:framePr w:hSpace="180" w:wrap="around" w:vAnchor="page" w:hAnchor="page" w:x="4066" w:y="2215"/>
                </w:pPr>
              </w:pPrChange>
            </w:pPr>
          </w:p>
        </w:tc>
        <w:tc>
          <w:tcPr>
            <w:tcW w:w="2065" w:type="dxa"/>
            <w:tcPrChange w:id="208" w:author="John Osborne" w:date="2019-06-21T15:40:00Z">
              <w:tcPr>
                <w:tcW w:w="2065" w:type="dxa"/>
              </w:tcPr>
            </w:tcPrChange>
          </w:tcPr>
          <w:p w:rsidR="00DC114C" w:rsidRDefault="00C026FB" w:rsidP="00DC114C">
            <w:pPr>
              <w:rPr>
                <w:sz w:val="20"/>
                <w:lang w:val="en-US"/>
              </w:rPr>
              <w:pPrChange w:id="209" w:author="John Osborne" w:date="2019-06-21T15:40:00Z">
                <w:pPr>
                  <w:framePr w:hSpace="180" w:wrap="around" w:vAnchor="page" w:hAnchor="page" w:x="4066" w:y="2215"/>
                </w:pPr>
              </w:pPrChange>
            </w:pPr>
            <w:r w:rsidRPr="004C1A79">
              <w:rPr>
                <w:sz w:val="20"/>
                <w:lang w:val="en-US"/>
              </w:rPr>
              <w:t>Stroke or infarct</w:t>
            </w:r>
          </w:p>
        </w:tc>
        <w:tc>
          <w:tcPr>
            <w:tcW w:w="1005" w:type="dxa"/>
            <w:tcPrChange w:id="210" w:author="John Osborne" w:date="2019-06-21T15:40:00Z">
              <w:tcPr>
                <w:tcW w:w="1005" w:type="dxa"/>
              </w:tcPr>
            </w:tcPrChange>
          </w:tcPr>
          <w:p w:rsidR="00DC114C" w:rsidRDefault="00C026FB" w:rsidP="00DC114C">
            <w:pPr>
              <w:rPr>
                <w:sz w:val="32"/>
                <w:lang w:val="en-US"/>
              </w:rPr>
              <w:pPrChange w:id="211" w:author="John Osborne" w:date="2019-06-21T15:40:00Z">
                <w:pPr>
                  <w:framePr w:hSpace="180" w:wrap="around" w:vAnchor="page" w:hAnchor="page" w:x="4066" w:y="2215"/>
                </w:pPr>
              </w:pPrChange>
            </w:pPr>
            <w:r>
              <w:rPr>
                <w:sz w:val="32"/>
                <w:lang w:val="en-US"/>
              </w:rPr>
              <w:t>3</w:t>
            </w:r>
          </w:p>
        </w:tc>
        <w:tc>
          <w:tcPr>
            <w:tcW w:w="1350" w:type="dxa"/>
            <w:tcPrChange w:id="212" w:author="John Osborne" w:date="2019-06-21T15:40:00Z">
              <w:tcPr>
                <w:tcW w:w="1350" w:type="dxa"/>
              </w:tcPr>
            </w:tcPrChange>
          </w:tcPr>
          <w:p w:rsidR="00DC114C" w:rsidRDefault="00C026FB" w:rsidP="00DC114C">
            <w:pPr>
              <w:rPr>
                <w:sz w:val="32"/>
                <w:lang w:val="en-US"/>
              </w:rPr>
              <w:pPrChange w:id="213" w:author="John Osborne" w:date="2019-06-21T15:40:00Z">
                <w:pPr>
                  <w:framePr w:hSpace="180" w:wrap="around" w:vAnchor="page" w:hAnchor="page" w:x="4066" w:y="2215"/>
                </w:pPr>
              </w:pPrChange>
            </w:pPr>
            <w:r>
              <w:rPr>
                <w:sz w:val="32"/>
                <w:lang w:val="en-US"/>
              </w:rPr>
              <w:t>1</w:t>
            </w:r>
          </w:p>
        </w:tc>
      </w:tr>
      <w:tr w:rsidR="009D46A1">
        <w:tc>
          <w:tcPr>
            <w:tcW w:w="1979" w:type="dxa"/>
            <w:tcPrChange w:id="214" w:author="John Osborne" w:date="2019-06-21T15:40:00Z">
              <w:tcPr>
                <w:tcW w:w="1979" w:type="dxa"/>
              </w:tcPr>
            </w:tcPrChange>
          </w:tcPr>
          <w:p w:rsidR="00DC114C" w:rsidRDefault="00DC114C" w:rsidP="00DC114C">
            <w:pPr>
              <w:rPr>
                <w:sz w:val="32"/>
                <w:lang w:val="en-US"/>
              </w:rPr>
              <w:pPrChange w:id="215" w:author="John Osborne" w:date="2019-06-21T15:40:00Z">
                <w:pPr>
                  <w:framePr w:hSpace="180" w:wrap="around" w:vAnchor="page" w:hAnchor="page" w:x="4066" w:y="2215"/>
                </w:pPr>
              </w:pPrChange>
            </w:pPr>
          </w:p>
        </w:tc>
        <w:tc>
          <w:tcPr>
            <w:tcW w:w="2065" w:type="dxa"/>
            <w:tcPrChange w:id="216" w:author="John Osborne" w:date="2019-06-21T15:40:00Z">
              <w:tcPr>
                <w:tcW w:w="2065" w:type="dxa"/>
              </w:tcPr>
            </w:tcPrChange>
          </w:tcPr>
          <w:p w:rsidR="00DC114C" w:rsidRDefault="00C026FB" w:rsidP="00DC114C">
            <w:pPr>
              <w:rPr>
                <w:sz w:val="20"/>
                <w:lang w:val="en-US"/>
              </w:rPr>
              <w:pPrChange w:id="217" w:author="John Osborne" w:date="2019-06-21T15:40:00Z">
                <w:pPr>
                  <w:framePr w:hSpace="180" w:wrap="around" w:vAnchor="page" w:hAnchor="page" w:x="4066" w:y="2215"/>
                </w:pPr>
              </w:pPrChange>
            </w:pPr>
            <w:r w:rsidRPr="00CD5547">
              <w:rPr>
                <w:sz w:val="20"/>
                <w:lang w:val="en-US"/>
              </w:rPr>
              <w:t>Transient endocrine or metabolic disease</w:t>
            </w:r>
            <w:r>
              <w:rPr>
                <w:sz w:val="20"/>
                <w:lang w:val="en-US"/>
              </w:rPr>
              <w:t xml:space="preserve"> - </w:t>
            </w:r>
            <w:proofErr w:type="spellStart"/>
            <w:r>
              <w:rPr>
                <w:sz w:val="20"/>
                <w:lang w:val="en-US"/>
              </w:rPr>
              <w:t>hypoglycaemia</w:t>
            </w:r>
            <w:proofErr w:type="spellEnd"/>
          </w:p>
        </w:tc>
        <w:tc>
          <w:tcPr>
            <w:tcW w:w="1005" w:type="dxa"/>
            <w:tcPrChange w:id="218" w:author="John Osborne" w:date="2019-06-21T15:40:00Z">
              <w:tcPr>
                <w:tcW w:w="1005" w:type="dxa"/>
              </w:tcPr>
            </w:tcPrChange>
          </w:tcPr>
          <w:p w:rsidR="00DC114C" w:rsidRDefault="00C026FB" w:rsidP="00DC114C">
            <w:pPr>
              <w:rPr>
                <w:sz w:val="32"/>
                <w:lang w:val="en-US"/>
              </w:rPr>
              <w:pPrChange w:id="219" w:author="John Osborne" w:date="2019-06-21T15:40:00Z">
                <w:pPr>
                  <w:framePr w:hSpace="180" w:wrap="around" w:vAnchor="page" w:hAnchor="page" w:x="4066" w:y="2215"/>
                </w:pPr>
              </w:pPrChange>
            </w:pPr>
            <w:r>
              <w:rPr>
                <w:sz w:val="32"/>
                <w:lang w:val="en-US"/>
              </w:rPr>
              <w:t>11</w:t>
            </w:r>
          </w:p>
        </w:tc>
        <w:tc>
          <w:tcPr>
            <w:tcW w:w="1350" w:type="dxa"/>
            <w:tcPrChange w:id="220" w:author="John Osborne" w:date="2019-06-21T15:40:00Z">
              <w:tcPr>
                <w:tcW w:w="1350" w:type="dxa"/>
              </w:tcPr>
            </w:tcPrChange>
          </w:tcPr>
          <w:p w:rsidR="00DC114C" w:rsidRDefault="00C026FB" w:rsidP="00DC114C">
            <w:pPr>
              <w:rPr>
                <w:sz w:val="32"/>
                <w:lang w:val="en-US"/>
              </w:rPr>
              <w:pPrChange w:id="221" w:author="John Osborne" w:date="2019-06-21T15:40:00Z">
                <w:pPr>
                  <w:framePr w:hSpace="180" w:wrap="around" w:vAnchor="page" w:hAnchor="page" w:x="4066" w:y="2215"/>
                </w:pPr>
              </w:pPrChange>
            </w:pPr>
            <w:r>
              <w:rPr>
                <w:sz w:val="32"/>
                <w:lang w:val="en-US"/>
              </w:rPr>
              <w:t>6</w:t>
            </w:r>
          </w:p>
        </w:tc>
      </w:tr>
    </w:tbl>
    <w:p w:rsidR="003577E3" w:rsidRDefault="00751B80" w:rsidP="00531EB2">
      <w:pPr>
        <w:jc w:val="center"/>
      </w:pPr>
    </w:p>
    <w:p w:rsidR="004318FD" w:rsidRDefault="00751B80" w:rsidP="004318FD">
      <w:pPr>
        <w:jc w:val="center"/>
      </w:pPr>
    </w:p>
    <w:p w:rsidR="00A35294" w:rsidRDefault="00751B80" w:rsidP="004318FD">
      <w:pPr>
        <w:jc w:val="center"/>
      </w:pPr>
    </w:p>
    <w:p w:rsidR="00A35294" w:rsidRDefault="00751B80" w:rsidP="004318FD">
      <w:pPr>
        <w:jc w:val="center"/>
      </w:pPr>
    </w:p>
    <w:p w:rsidR="00A35294" w:rsidRDefault="00751B80" w:rsidP="004318FD">
      <w:pPr>
        <w:jc w:val="center"/>
      </w:pPr>
    </w:p>
    <w:p w:rsidR="00A35294" w:rsidRDefault="00751B80" w:rsidP="004318FD">
      <w:pPr>
        <w:jc w:val="center"/>
      </w:pPr>
    </w:p>
    <w:p w:rsidR="00A35294" w:rsidRDefault="00751B80" w:rsidP="004318FD">
      <w:pPr>
        <w:jc w:val="center"/>
      </w:pPr>
    </w:p>
    <w:p w:rsidR="00A35294" w:rsidRDefault="00751B80" w:rsidP="004318FD">
      <w:pPr>
        <w:jc w:val="center"/>
      </w:pPr>
    </w:p>
    <w:p w:rsidR="00A35294" w:rsidRDefault="00751B80" w:rsidP="004318FD">
      <w:pPr>
        <w:jc w:val="center"/>
      </w:pPr>
    </w:p>
    <w:p w:rsidR="00A35294" w:rsidRDefault="00751B80" w:rsidP="004318FD">
      <w:pPr>
        <w:jc w:val="center"/>
      </w:pPr>
    </w:p>
    <w:p w:rsidR="00A35294" w:rsidRDefault="00751B80" w:rsidP="004318FD">
      <w:pPr>
        <w:jc w:val="center"/>
      </w:pPr>
    </w:p>
    <w:p w:rsidR="00A35294" w:rsidRDefault="00751B80" w:rsidP="004318FD">
      <w:pPr>
        <w:jc w:val="center"/>
      </w:pPr>
    </w:p>
    <w:p w:rsidR="00A35294" w:rsidRDefault="00751B80" w:rsidP="004318FD">
      <w:pPr>
        <w:jc w:val="center"/>
      </w:pPr>
    </w:p>
    <w:p w:rsidR="00A35294" w:rsidRDefault="00751B80" w:rsidP="004318FD">
      <w:pPr>
        <w:jc w:val="center"/>
      </w:pPr>
    </w:p>
    <w:p w:rsidR="00A35294" w:rsidRDefault="00751B80" w:rsidP="004318FD">
      <w:pPr>
        <w:jc w:val="center"/>
      </w:pPr>
    </w:p>
    <w:p w:rsidR="00A35294" w:rsidRDefault="00751B80" w:rsidP="004318FD">
      <w:pPr>
        <w:jc w:val="center"/>
      </w:pPr>
    </w:p>
    <w:p w:rsidR="00A35294" w:rsidRDefault="00751B80" w:rsidP="004318FD">
      <w:pPr>
        <w:jc w:val="center"/>
      </w:pPr>
    </w:p>
    <w:p w:rsidR="00A35294" w:rsidRDefault="00751B80" w:rsidP="004318FD">
      <w:pPr>
        <w:jc w:val="center"/>
      </w:pPr>
    </w:p>
    <w:p w:rsidR="00A35294" w:rsidRDefault="00751B80" w:rsidP="004318FD">
      <w:pPr>
        <w:jc w:val="center"/>
      </w:pPr>
    </w:p>
    <w:p w:rsidR="004318FD" w:rsidRDefault="00751B80" w:rsidP="004318FD">
      <w:pPr>
        <w:jc w:val="center"/>
        <w:rPr>
          <w:ins w:id="222" w:author="John Osborne" w:date="2019-06-21T15:40:00Z"/>
        </w:rPr>
      </w:pPr>
    </w:p>
    <w:p w:rsidR="00DC75A6" w:rsidRDefault="00C026FB" w:rsidP="004318FD">
      <w:pPr>
        <w:jc w:val="center"/>
      </w:pPr>
      <w:r>
        <w:t>This table shows the number of infants with each specific disease in the perinatal group and with response to treatment. There were 55 infants in the group with 31 responders (56%).</w:t>
      </w:r>
    </w:p>
    <w:p w:rsidR="004318FD" w:rsidRDefault="00C026FB" w:rsidP="004318FD">
      <w:pPr>
        <w:jc w:val="center"/>
      </w:pPr>
      <w:r>
        <w:t xml:space="preserve">HIE = Hypoxic Ischaemic Encephalopathy, IVH = intraventricular haemorrhage, PPHN = persistent pulmonary hypertension of the </w:t>
      </w:r>
      <w:proofErr w:type="spellStart"/>
      <w:r>
        <w:t>newborn</w:t>
      </w:r>
      <w:proofErr w:type="spellEnd"/>
      <w:r>
        <w:t xml:space="preserve">, PVL/PVH = Periventricular </w:t>
      </w:r>
      <w:proofErr w:type="spellStart"/>
      <w:r>
        <w:t>leucomalacia</w:t>
      </w:r>
      <w:proofErr w:type="spellEnd"/>
      <w:r>
        <w:t>/periventricular haemorrhage.</w:t>
      </w:r>
    </w:p>
    <w:p w:rsidR="004318FD" w:rsidRDefault="00751B80" w:rsidP="004318FD">
      <w:pPr>
        <w:jc w:val="center"/>
      </w:pPr>
    </w:p>
    <w:p w:rsidR="004318FD" w:rsidRDefault="00751B80" w:rsidP="004318FD">
      <w:pPr>
        <w:jc w:val="center"/>
      </w:pPr>
    </w:p>
    <w:p w:rsidR="00572B9F" w:rsidRDefault="00C026FB" w:rsidP="00572B9F">
      <w:pPr>
        <w:jc w:val="center"/>
      </w:pPr>
      <w:r>
        <w:br w:type="page"/>
      </w:r>
      <w:r>
        <w:lastRenderedPageBreak/>
        <w:t>TABLE 4 – POSTNATAL</w:t>
      </w:r>
    </w:p>
    <w:p w:rsidR="00572B9F" w:rsidRDefault="00751B80" w:rsidP="00572B9F">
      <w:pPr>
        <w:jc w:val="center"/>
      </w:pPr>
    </w:p>
    <w:p w:rsidR="00BF7B23" w:rsidRDefault="00751B80" w:rsidP="00572B9F">
      <w:pPr>
        <w:jc w:val="center"/>
      </w:pPr>
    </w:p>
    <w:p w:rsidR="00BF7B23" w:rsidRDefault="00751B80" w:rsidP="00572B9F">
      <w:pPr>
        <w:jc w:val="center"/>
        <w:rPr>
          <w:ins w:id="223" w:author="John Osborne" w:date="2019-06-21T15:40:00Z"/>
        </w:rPr>
      </w:pPr>
    </w:p>
    <w:tbl>
      <w:tblPr>
        <w:tblStyle w:val="TableGrid"/>
        <w:tblpPr w:leftFromText="180" w:rightFromText="180" w:vertAnchor="page" w:horzAnchor="page" w:tblpX="3346" w:tblpY="2215"/>
        <w:tblW w:w="6399" w:type="dxa"/>
        <w:tblLook w:val="00A0" w:firstRow="1" w:lastRow="0" w:firstColumn="1" w:lastColumn="0" w:noHBand="0" w:noVBand="0"/>
        <w:tblPrChange w:id="224" w:author="John Osborne" w:date="2019-06-21T15:40:00Z">
          <w:tblPr>
            <w:tblStyle w:val="TableGrid"/>
            <w:tblpPr w:leftFromText="180" w:rightFromText="180" w:vertAnchor="page" w:horzAnchor="page" w:tblpXSpec="center" w:tblpY="2215"/>
            <w:tblW w:w="6399" w:type="dxa"/>
            <w:tblLook w:val="00BF" w:firstRow="1" w:lastRow="0" w:firstColumn="1" w:lastColumn="0" w:noHBand="0" w:noVBand="0"/>
          </w:tblPr>
        </w:tblPrChange>
      </w:tblPr>
      <w:tblGrid>
        <w:gridCol w:w="1979"/>
        <w:gridCol w:w="2065"/>
        <w:gridCol w:w="1005"/>
        <w:gridCol w:w="1350"/>
        <w:tblGridChange w:id="225">
          <w:tblGrid>
            <w:gridCol w:w="1979"/>
            <w:gridCol w:w="2065"/>
            <w:gridCol w:w="1005"/>
            <w:gridCol w:w="1350"/>
          </w:tblGrid>
        </w:tblGridChange>
      </w:tblGrid>
      <w:tr w:rsidR="009D46A1">
        <w:tc>
          <w:tcPr>
            <w:tcW w:w="1979" w:type="dxa"/>
            <w:tcPrChange w:id="226" w:author="John Osborne" w:date="2019-06-21T15:40:00Z">
              <w:tcPr>
                <w:tcW w:w="1979" w:type="dxa"/>
              </w:tcPr>
            </w:tcPrChange>
          </w:tcPr>
          <w:p w:rsidR="00DC114C" w:rsidRDefault="00C026FB" w:rsidP="00DC114C">
            <w:pPr>
              <w:jc w:val="center"/>
              <w:rPr>
                <w:sz w:val="20"/>
                <w:lang w:val="en-US"/>
              </w:rPr>
              <w:pPrChange w:id="227" w:author="John Osborne" w:date="2019-06-21T15:40:00Z">
                <w:pPr>
                  <w:framePr w:hSpace="180" w:wrap="around" w:vAnchor="page" w:hAnchor="page" w:xAlign="center" w:y="2215"/>
                  <w:jc w:val="center"/>
                </w:pPr>
              </w:pPrChange>
            </w:pPr>
            <w:r w:rsidRPr="00572B9F">
              <w:rPr>
                <w:sz w:val="20"/>
                <w:lang w:val="en-US"/>
              </w:rPr>
              <w:t>Subgroup</w:t>
            </w:r>
          </w:p>
        </w:tc>
        <w:tc>
          <w:tcPr>
            <w:tcW w:w="2065" w:type="dxa"/>
            <w:tcPrChange w:id="228" w:author="John Osborne" w:date="2019-06-21T15:40:00Z">
              <w:tcPr>
                <w:tcW w:w="2065" w:type="dxa"/>
              </w:tcPr>
            </w:tcPrChange>
          </w:tcPr>
          <w:p w:rsidR="00DC114C" w:rsidRDefault="00C026FB" w:rsidP="00DC114C">
            <w:pPr>
              <w:jc w:val="center"/>
              <w:rPr>
                <w:rFonts w:cs="Times New Roman"/>
                <w:sz w:val="20"/>
                <w:szCs w:val="20"/>
                <w:lang w:val="en-US"/>
              </w:rPr>
              <w:pPrChange w:id="229" w:author="John Osborne" w:date="2019-06-21T15:40:00Z">
                <w:pPr>
                  <w:framePr w:hSpace="180" w:wrap="around" w:vAnchor="page" w:hAnchor="page" w:xAlign="center" w:y="2215"/>
                  <w:jc w:val="center"/>
                </w:pPr>
              </w:pPrChange>
            </w:pPr>
            <w:r>
              <w:rPr>
                <w:rFonts w:cs="Times New Roman"/>
                <w:sz w:val="20"/>
                <w:szCs w:val="20"/>
                <w:lang w:val="en-US"/>
              </w:rPr>
              <w:t>Specific disease</w:t>
            </w:r>
          </w:p>
        </w:tc>
        <w:tc>
          <w:tcPr>
            <w:tcW w:w="1005" w:type="dxa"/>
            <w:tcPrChange w:id="230" w:author="John Osborne" w:date="2019-06-21T15:40:00Z">
              <w:tcPr>
                <w:tcW w:w="1005" w:type="dxa"/>
              </w:tcPr>
            </w:tcPrChange>
          </w:tcPr>
          <w:p w:rsidR="00DC114C" w:rsidRDefault="00C026FB" w:rsidP="00DC114C">
            <w:pPr>
              <w:jc w:val="center"/>
              <w:rPr>
                <w:sz w:val="20"/>
                <w:lang w:val="en-US"/>
              </w:rPr>
              <w:pPrChange w:id="231" w:author="John Osborne" w:date="2019-06-21T15:40:00Z">
                <w:pPr>
                  <w:framePr w:hSpace="180" w:wrap="around" w:vAnchor="page" w:hAnchor="page" w:xAlign="center" w:y="2215"/>
                  <w:jc w:val="center"/>
                </w:pPr>
              </w:pPrChange>
            </w:pPr>
            <w:r w:rsidRPr="00572B9F">
              <w:rPr>
                <w:sz w:val="20"/>
                <w:lang w:val="en-US"/>
              </w:rPr>
              <w:t>Numbers</w:t>
            </w:r>
          </w:p>
        </w:tc>
        <w:tc>
          <w:tcPr>
            <w:tcW w:w="1350" w:type="dxa"/>
            <w:tcPrChange w:id="232" w:author="John Osborne" w:date="2019-06-21T15:40:00Z">
              <w:tcPr>
                <w:tcW w:w="1350" w:type="dxa"/>
              </w:tcPr>
            </w:tcPrChange>
          </w:tcPr>
          <w:p w:rsidR="00DC114C" w:rsidRDefault="00C026FB" w:rsidP="00DC114C">
            <w:pPr>
              <w:jc w:val="center"/>
              <w:rPr>
                <w:sz w:val="20"/>
                <w:lang w:val="en-US"/>
              </w:rPr>
              <w:pPrChange w:id="233" w:author="John Osborne" w:date="2019-06-21T15:40:00Z">
                <w:pPr>
                  <w:framePr w:hSpace="180" w:wrap="around" w:vAnchor="page" w:hAnchor="page" w:xAlign="center" w:y="2215"/>
                  <w:jc w:val="center"/>
                </w:pPr>
              </w:pPrChange>
            </w:pPr>
            <w:r w:rsidRPr="00572B9F">
              <w:rPr>
                <w:sz w:val="20"/>
                <w:lang w:val="en-US"/>
              </w:rPr>
              <w:t>Responders</w:t>
            </w:r>
          </w:p>
        </w:tc>
      </w:tr>
      <w:tr w:rsidR="009D46A1">
        <w:tc>
          <w:tcPr>
            <w:tcW w:w="1979" w:type="dxa"/>
            <w:tcPrChange w:id="234" w:author="John Osborne" w:date="2019-06-21T15:40:00Z">
              <w:tcPr>
                <w:tcW w:w="1979" w:type="dxa"/>
              </w:tcPr>
            </w:tcPrChange>
          </w:tcPr>
          <w:p w:rsidR="00DC114C" w:rsidRDefault="00C026FB" w:rsidP="00DC114C">
            <w:pPr>
              <w:jc w:val="center"/>
              <w:rPr>
                <w:sz w:val="28"/>
                <w:lang w:val="en-US"/>
              </w:rPr>
              <w:pPrChange w:id="235" w:author="John Osborne" w:date="2019-06-21T15:40:00Z">
                <w:pPr>
                  <w:framePr w:hSpace="180" w:wrap="around" w:vAnchor="page" w:hAnchor="page" w:xAlign="center" w:y="2215"/>
                  <w:jc w:val="center"/>
                </w:pPr>
              </w:pPrChange>
            </w:pPr>
            <w:r w:rsidRPr="003C6513">
              <w:rPr>
                <w:sz w:val="28"/>
                <w:lang w:val="en-US"/>
              </w:rPr>
              <w:t>Endocrine or metabolic</w:t>
            </w:r>
          </w:p>
        </w:tc>
        <w:tc>
          <w:tcPr>
            <w:tcW w:w="2065" w:type="dxa"/>
            <w:tcPrChange w:id="236" w:author="John Osborne" w:date="2019-06-21T15:40:00Z">
              <w:tcPr>
                <w:tcW w:w="2065" w:type="dxa"/>
              </w:tcPr>
            </w:tcPrChange>
          </w:tcPr>
          <w:p w:rsidR="00DC114C" w:rsidRDefault="00C026FB" w:rsidP="00DC114C">
            <w:pPr>
              <w:jc w:val="center"/>
              <w:rPr>
                <w:sz w:val="20"/>
                <w:lang w:val="en-US"/>
              </w:rPr>
              <w:pPrChange w:id="237" w:author="John Osborne" w:date="2019-06-21T15:40:00Z">
                <w:pPr>
                  <w:framePr w:hSpace="180" w:wrap="around" w:vAnchor="page" w:hAnchor="page" w:xAlign="center" w:y="2215"/>
                  <w:jc w:val="center"/>
                </w:pPr>
              </w:pPrChange>
            </w:pPr>
            <w:r w:rsidRPr="00E777FD">
              <w:rPr>
                <w:rFonts w:cs="Times New Roman"/>
                <w:sz w:val="20"/>
                <w:szCs w:val="20"/>
                <w:lang w:val="en-US"/>
              </w:rPr>
              <w:t>Acyl Co-A dehydrogenase deficiency</w:t>
            </w:r>
          </w:p>
        </w:tc>
        <w:tc>
          <w:tcPr>
            <w:tcW w:w="1005" w:type="dxa"/>
            <w:tcPrChange w:id="238" w:author="John Osborne" w:date="2019-06-21T15:40:00Z">
              <w:tcPr>
                <w:tcW w:w="1005" w:type="dxa"/>
              </w:tcPr>
            </w:tcPrChange>
          </w:tcPr>
          <w:p w:rsidR="00DC114C" w:rsidRDefault="00C026FB" w:rsidP="00DC114C">
            <w:pPr>
              <w:jc w:val="center"/>
              <w:rPr>
                <w:sz w:val="32"/>
                <w:lang w:val="en-US"/>
              </w:rPr>
              <w:pPrChange w:id="239" w:author="John Osborne" w:date="2019-06-21T15:40:00Z">
                <w:pPr>
                  <w:framePr w:hSpace="180" w:wrap="around" w:vAnchor="page" w:hAnchor="page" w:xAlign="center" w:y="2215"/>
                  <w:jc w:val="center"/>
                </w:pPr>
              </w:pPrChange>
            </w:pPr>
            <w:r>
              <w:rPr>
                <w:sz w:val="32"/>
                <w:lang w:val="en-US"/>
              </w:rPr>
              <w:t>1</w:t>
            </w:r>
          </w:p>
        </w:tc>
        <w:tc>
          <w:tcPr>
            <w:tcW w:w="1350" w:type="dxa"/>
            <w:tcPrChange w:id="240" w:author="John Osborne" w:date="2019-06-21T15:40:00Z">
              <w:tcPr>
                <w:tcW w:w="1350" w:type="dxa"/>
              </w:tcPr>
            </w:tcPrChange>
          </w:tcPr>
          <w:p w:rsidR="00DC114C" w:rsidRDefault="00C026FB" w:rsidP="00DC114C">
            <w:pPr>
              <w:jc w:val="center"/>
              <w:rPr>
                <w:sz w:val="32"/>
                <w:lang w:val="en-US"/>
              </w:rPr>
              <w:pPrChange w:id="241" w:author="John Osborne" w:date="2019-06-21T15:40:00Z">
                <w:pPr>
                  <w:framePr w:hSpace="180" w:wrap="around" w:vAnchor="page" w:hAnchor="page" w:xAlign="center" w:y="2215"/>
                  <w:jc w:val="center"/>
                </w:pPr>
              </w:pPrChange>
            </w:pPr>
            <w:r>
              <w:rPr>
                <w:sz w:val="32"/>
                <w:lang w:val="en-US"/>
              </w:rPr>
              <w:t>1</w:t>
            </w:r>
          </w:p>
        </w:tc>
      </w:tr>
      <w:tr w:rsidR="009D46A1">
        <w:tc>
          <w:tcPr>
            <w:tcW w:w="1979" w:type="dxa"/>
            <w:tcPrChange w:id="242" w:author="John Osborne" w:date="2019-06-21T15:40:00Z">
              <w:tcPr>
                <w:tcW w:w="1979" w:type="dxa"/>
              </w:tcPr>
            </w:tcPrChange>
          </w:tcPr>
          <w:p w:rsidR="00DC114C" w:rsidRDefault="00DC114C" w:rsidP="00DC114C">
            <w:pPr>
              <w:jc w:val="center"/>
              <w:rPr>
                <w:sz w:val="32"/>
                <w:lang w:val="en-US"/>
              </w:rPr>
              <w:pPrChange w:id="243" w:author="John Osborne" w:date="2019-06-21T15:40:00Z">
                <w:pPr>
                  <w:framePr w:hSpace="180" w:wrap="around" w:vAnchor="page" w:hAnchor="page" w:xAlign="center" w:y="2215"/>
                  <w:jc w:val="center"/>
                </w:pPr>
              </w:pPrChange>
            </w:pPr>
          </w:p>
        </w:tc>
        <w:tc>
          <w:tcPr>
            <w:tcW w:w="2065" w:type="dxa"/>
            <w:tcPrChange w:id="244" w:author="John Osborne" w:date="2019-06-21T15:40:00Z">
              <w:tcPr>
                <w:tcW w:w="2065" w:type="dxa"/>
              </w:tcPr>
            </w:tcPrChange>
          </w:tcPr>
          <w:p w:rsidR="00DC114C" w:rsidRDefault="00C026FB" w:rsidP="00DC114C">
            <w:pPr>
              <w:jc w:val="center"/>
              <w:rPr>
                <w:sz w:val="20"/>
                <w:lang w:val="en-US"/>
              </w:rPr>
              <w:pPrChange w:id="245" w:author="John Osborne" w:date="2019-06-21T15:40:00Z">
                <w:pPr>
                  <w:framePr w:hSpace="180" w:wrap="around" w:vAnchor="page" w:hAnchor="page" w:xAlign="center" w:y="2215"/>
                  <w:jc w:val="center"/>
                </w:pPr>
              </w:pPrChange>
            </w:pPr>
            <w:r w:rsidRPr="001C40A3">
              <w:rPr>
                <w:sz w:val="20"/>
                <w:lang w:val="en-US"/>
              </w:rPr>
              <w:t>Amino aciduria (</w:t>
            </w:r>
            <w:proofErr w:type="spellStart"/>
            <w:r w:rsidRPr="001C40A3">
              <w:rPr>
                <w:sz w:val="20"/>
                <w:lang w:val="en-US"/>
              </w:rPr>
              <w:t>propionicacidaemia</w:t>
            </w:r>
            <w:proofErr w:type="spellEnd"/>
            <w:r w:rsidRPr="001C40A3">
              <w:rPr>
                <w:sz w:val="20"/>
                <w:lang w:val="en-US"/>
              </w:rPr>
              <w:t>)</w:t>
            </w:r>
          </w:p>
        </w:tc>
        <w:tc>
          <w:tcPr>
            <w:tcW w:w="1005" w:type="dxa"/>
            <w:tcPrChange w:id="246" w:author="John Osborne" w:date="2019-06-21T15:40:00Z">
              <w:tcPr>
                <w:tcW w:w="1005" w:type="dxa"/>
              </w:tcPr>
            </w:tcPrChange>
          </w:tcPr>
          <w:p w:rsidR="00DC114C" w:rsidRDefault="00C026FB" w:rsidP="00DC114C">
            <w:pPr>
              <w:jc w:val="center"/>
              <w:rPr>
                <w:sz w:val="32"/>
                <w:lang w:val="en-US"/>
              </w:rPr>
              <w:pPrChange w:id="247" w:author="John Osborne" w:date="2019-06-21T15:40:00Z">
                <w:pPr>
                  <w:framePr w:hSpace="180" w:wrap="around" w:vAnchor="page" w:hAnchor="page" w:xAlign="center" w:y="2215"/>
                  <w:jc w:val="center"/>
                </w:pPr>
              </w:pPrChange>
            </w:pPr>
            <w:r>
              <w:rPr>
                <w:sz w:val="32"/>
                <w:lang w:val="en-US"/>
              </w:rPr>
              <w:t>1</w:t>
            </w:r>
          </w:p>
        </w:tc>
        <w:tc>
          <w:tcPr>
            <w:tcW w:w="1350" w:type="dxa"/>
            <w:tcPrChange w:id="248" w:author="John Osborne" w:date="2019-06-21T15:40:00Z">
              <w:tcPr>
                <w:tcW w:w="1350" w:type="dxa"/>
              </w:tcPr>
            </w:tcPrChange>
          </w:tcPr>
          <w:p w:rsidR="00DC114C" w:rsidRDefault="00C026FB" w:rsidP="00DC114C">
            <w:pPr>
              <w:jc w:val="center"/>
              <w:rPr>
                <w:sz w:val="32"/>
                <w:lang w:val="en-US"/>
              </w:rPr>
              <w:pPrChange w:id="249" w:author="John Osborne" w:date="2019-06-21T15:40:00Z">
                <w:pPr>
                  <w:framePr w:hSpace="180" w:wrap="around" w:vAnchor="page" w:hAnchor="page" w:xAlign="center" w:y="2215"/>
                  <w:jc w:val="center"/>
                </w:pPr>
              </w:pPrChange>
            </w:pPr>
            <w:r>
              <w:rPr>
                <w:sz w:val="32"/>
                <w:lang w:val="en-US"/>
              </w:rPr>
              <w:t>1</w:t>
            </w:r>
          </w:p>
        </w:tc>
      </w:tr>
      <w:tr w:rsidR="009D46A1">
        <w:tc>
          <w:tcPr>
            <w:tcW w:w="1979" w:type="dxa"/>
            <w:tcPrChange w:id="250" w:author="John Osborne" w:date="2019-06-21T15:40:00Z">
              <w:tcPr>
                <w:tcW w:w="1979" w:type="dxa"/>
              </w:tcPr>
            </w:tcPrChange>
          </w:tcPr>
          <w:p w:rsidR="00DC114C" w:rsidRDefault="00DC114C" w:rsidP="00DC114C">
            <w:pPr>
              <w:jc w:val="center"/>
              <w:rPr>
                <w:sz w:val="32"/>
                <w:lang w:val="en-US"/>
              </w:rPr>
              <w:pPrChange w:id="251" w:author="John Osborne" w:date="2019-06-21T15:40:00Z">
                <w:pPr>
                  <w:framePr w:hSpace="180" w:wrap="around" w:vAnchor="page" w:hAnchor="page" w:xAlign="center" w:y="2215"/>
                  <w:jc w:val="center"/>
                </w:pPr>
              </w:pPrChange>
            </w:pPr>
          </w:p>
        </w:tc>
        <w:tc>
          <w:tcPr>
            <w:tcW w:w="2065" w:type="dxa"/>
            <w:tcPrChange w:id="252" w:author="John Osborne" w:date="2019-06-21T15:40:00Z">
              <w:tcPr>
                <w:tcW w:w="2065" w:type="dxa"/>
              </w:tcPr>
            </w:tcPrChange>
          </w:tcPr>
          <w:p w:rsidR="00DC114C" w:rsidRDefault="00C026FB" w:rsidP="00DC114C">
            <w:pPr>
              <w:jc w:val="center"/>
              <w:rPr>
                <w:sz w:val="20"/>
                <w:lang w:val="en-US"/>
              </w:rPr>
              <w:pPrChange w:id="253" w:author="John Osborne" w:date="2019-06-21T15:40:00Z">
                <w:pPr>
                  <w:framePr w:hSpace="180" w:wrap="around" w:vAnchor="page" w:hAnchor="page" w:xAlign="center" w:y="2215"/>
                  <w:jc w:val="center"/>
                </w:pPr>
              </w:pPrChange>
            </w:pPr>
            <w:r w:rsidRPr="005A5330">
              <w:rPr>
                <w:sz w:val="20"/>
                <w:lang w:val="en-US"/>
              </w:rPr>
              <w:t>B12 deficiency</w:t>
            </w:r>
          </w:p>
        </w:tc>
        <w:tc>
          <w:tcPr>
            <w:tcW w:w="1005" w:type="dxa"/>
            <w:tcPrChange w:id="254" w:author="John Osborne" w:date="2019-06-21T15:40:00Z">
              <w:tcPr>
                <w:tcW w:w="1005" w:type="dxa"/>
              </w:tcPr>
            </w:tcPrChange>
          </w:tcPr>
          <w:p w:rsidR="00DC114C" w:rsidRDefault="00C026FB" w:rsidP="00DC114C">
            <w:pPr>
              <w:jc w:val="center"/>
              <w:rPr>
                <w:sz w:val="32"/>
                <w:lang w:val="en-US"/>
              </w:rPr>
              <w:pPrChange w:id="255" w:author="John Osborne" w:date="2019-06-21T15:40:00Z">
                <w:pPr>
                  <w:framePr w:hSpace="180" w:wrap="around" w:vAnchor="page" w:hAnchor="page" w:xAlign="center" w:y="2215"/>
                  <w:jc w:val="center"/>
                </w:pPr>
              </w:pPrChange>
            </w:pPr>
            <w:r>
              <w:rPr>
                <w:sz w:val="32"/>
                <w:lang w:val="en-US"/>
              </w:rPr>
              <w:t>1</w:t>
            </w:r>
          </w:p>
        </w:tc>
        <w:tc>
          <w:tcPr>
            <w:tcW w:w="1350" w:type="dxa"/>
            <w:tcPrChange w:id="256" w:author="John Osborne" w:date="2019-06-21T15:40:00Z">
              <w:tcPr>
                <w:tcW w:w="1350" w:type="dxa"/>
              </w:tcPr>
            </w:tcPrChange>
          </w:tcPr>
          <w:p w:rsidR="00DC114C" w:rsidRDefault="00C026FB" w:rsidP="00DC114C">
            <w:pPr>
              <w:jc w:val="center"/>
              <w:rPr>
                <w:sz w:val="32"/>
                <w:lang w:val="en-US"/>
              </w:rPr>
              <w:pPrChange w:id="257" w:author="John Osborne" w:date="2019-06-21T15:40:00Z">
                <w:pPr>
                  <w:framePr w:hSpace="180" w:wrap="around" w:vAnchor="page" w:hAnchor="page" w:xAlign="center" w:y="2215"/>
                  <w:jc w:val="center"/>
                </w:pPr>
              </w:pPrChange>
            </w:pPr>
            <w:r>
              <w:rPr>
                <w:sz w:val="32"/>
                <w:lang w:val="en-US"/>
              </w:rPr>
              <w:t>1</w:t>
            </w:r>
          </w:p>
        </w:tc>
      </w:tr>
      <w:tr w:rsidR="009D46A1">
        <w:tc>
          <w:tcPr>
            <w:tcW w:w="1979" w:type="dxa"/>
            <w:tcPrChange w:id="258" w:author="John Osborne" w:date="2019-06-21T15:40:00Z">
              <w:tcPr>
                <w:tcW w:w="1979" w:type="dxa"/>
              </w:tcPr>
            </w:tcPrChange>
          </w:tcPr>
          <w:p w:rsidR="00DC114C" w:rsidRDefault="00DC114C" w:rsidP="00DC114C">
            <w:pPr>
              <w:jc w:val="center"/>
              <w:rPr>
                <w:sz w:val="32"/>
                <w:lang w:val="en-US"/>
              </w:rPr>
              <w:pPrChange w:id="259" w:author="John Osborne" w:date="2019-06-21T15:40:00Z">
                <w:pPr>
                  <w:framePr w:hSpace="180" w:wrap="around" w:vAnchor="page" w:hAnchor="page" w:xAlign="center" w:y="2215"/>
                  <w:jc w:val="center"/>
                </w:pPr>
              </w:pPrChange>
            </w:pPr>
          </w:p>
        </w:tc>
        <w:tc>
          <w:tcPr>
            <w:tcW w:w="2065" w:type="dxa"/>
            <w:tcPrChange w:id="260" w:author="John Osborne" w:date="2019-06-21T15:40:00Z">
              <w:tcPr>
                <w:tcW w:w="2065" w:type="dxa"/>
              </w:tcPr>
            </w:tcPrChange>
          </w:tcPr>
          <w:p w:rsidR="00DC114C" w:rsidRDefault="00C026FB" w:rsidP="00DC114C">
            <w:pPr>
              <w:jc w:val="center"/>
              <w:rPr>
                <w:sz w:val="20"/>
                <w:lang w:val="en-US"/>
              </w:rPr>
              <w:pPrChange w:id="261" w:author="John Osborne" w:date="2019-06-21T15:40:00Z">
                <w:pPr>
                  <w:framePr w:hSpace="180" w:wrap="around" w:vAnchor="page" w:hAnchor="page" w:xAlign="center" w:y="2215"/>
                  <w:jc w:val="center"/>
                </w:pPr>
              </w:pPrChange>
            </w:pPr>
            <w:r>
              <w:rPr>
                <w:rFonts w:cs="Times New Roman"/>
                <w:sz w:val="20"/>
                <w:szCs w:val="20"/>
                <w:lang w:val="en-US"/>
              </w:rPr>
              <w:t>CSF neurotransmitter disease</w:t>
            </w:r>
          </w:p>
        </w:tc>
        <w:tc>
          <w:tcPr>
            <w:tcW w:w="1005" w:type="dxa"/>
            <w:tcPrChange w:id="262" w:author="John Osborne" w:date="2019-06-21T15:40:00Z">
              <w:tcPr>
                <w:tcW w:w="1005" w:type="dxa"/>
              </w:tcPr>
            </w:tcPrChange>
          </w:tcPr>
          <w:p w:rsidR="00DC114C" w:rsidRDefault="00C026FB" w:rsidP="00DC114C">
            <w:pPr>
              <w:jc w:val="center"/>
              <w:rPr>
                <w:sz w:val="32"/>
                <w:lang w:val="en-US"/>
              </w:rPr>
              <w:pPrChange w:id="263" w:author="John Osborne" w:date="2019-06-21T15:40:00Z">
                <w:pPr>
                  <w:framePr w:hSpace="180" w:wrap="around" w:vAnchor="page" w:hAnchor="page" w:xAlign="center" w:y="2215"/>
                  <w:jc w:val="center"/>
                </w:pPr>
              </w:pPrChange>
            </w:pPr>
            <w:r>
              <w:rPr>
                <w:sz w:val="32"/>
                <w:lang w:val="en-US"/>
              </w:rPr>
              <w:t>1</w:t>
            </w:r>
          </w:p>
        </w:tc>
        <w:tc>
          <w:tcPr>
            <w:tcW w:w="1350" w:type="dxa"/>
            <w:tcPrChange w:id="264" w:author="John Osborne" w:date="2019-06-21T15:40:00Z">
              <w:tcPr>
                <w:tcW w:w="1350" w:type="dxa"/>
              </w:tcPr>
            </w:tcPrChange>
          </w:tcPr>
          <w:p w:rsidR="00DC114C" w:rsidRDefault="00C026FB" w:rsidP="00DC114C">
            <w:pPr>
              <w:jc w:val="center"/>
              <w:rPr>
                <w:sz w:val="32"/>
                <w:lang w:val="en-US"/>
              </w:rPr>
              <w:pPrChange w:id="265" w:author="John Osborne" w:date="2019-06-21T15:40:00Z">
                <w:pPr>
                  <w:framePr w:hSpace="180" w:wrap="around" w:vAnchor="page" w:hAnchor="page" w:xAlign="center" w:y="2215"/>
                  <w:jc w:val="center"/>
                </w:pPr>
              </w:pPrChange>
            </w:pPr>
            <w:r>
              <w:rPr>
                <w:sz w:val="32"/>
                <w:lang w:val="en-US"/>
              </w:rPr>
              <w:t>0</w:t>
            </w:r>
          </w:p>
        </w:tc>
      </w:tr>
      <w:tr w:rsidR="009D46A1">
        <w:tc>
          <w:tcPr>
            <w:tcW w:w="1979" w:type="dxa"/>
            <w:tcPrChange w:id="266" w:author="John Osborne" w:date="2019-06-21T15:40:00Z">
              <w:tcPr>
                <w:tcW w:w="1979" w:type="dxa"/>
              </w:tcPr>
            </w:tcPrChange>
          </w:tcPr>
          <w:p w:rsidR="00DC114C" w:rsidRDefault="00DC114C" w:rsidP="00DC114C">
            <w:pPr>
              <w:jc w:val="center"/>
              <w:rPr>
                <w:sz w:val="32"/>
                <w:lang w:val="en-US"/>
              </w:rPr>
              <w:pPrChange w:id="267" w:author="John Osborne" w:date="2019-06-21T15:40:00Z">
                <w:pPr>
                  <w:framePr w:hSpace="180" w:wrap="around" w:vAnchor="page" w:hAnchor="page" w:xAlign="center" w:y="2215"/>
                  <w:jc w:val="center"/>
                </w:pPr>
              </w:pPrChange>
            </w:pPr>
          </w:p>
        </w:tc>
        <w:tc>
          <w:tcPr>
            <w:tcW w:w="2065" w:type="dxa"/>
            <w:tcPrChange w:id="268" w:author="John Osborne" w:date="2019-06-21T15:40:00Z">
              <w:tcPr>
                <w:tcW w:w="2065" w:type="dxa"/>
              </w:tcPr>
            </w:tcPrChange>
          </w:tcPr>
          <w:p w:rsidR="00DC114C" w:rsidRDefault="00C026FB" w:rsidP="00DC114C">
            <w:pPr>
              <w:jc w:val="center"/>
              <w:rPr>
                <w:sz w:val="20"/>
                <w:lang w:val="en-US"/>
              </w:rPr>
              <w:pPrChange w:id="269" w:author="John Osborne" w:date="2019-06-21T15:40:00Z">
                <w:pPr>
                  <w:framePr w:hSpace="180" w:wrap="around" w:vAnchor="page" w:hAnchor="page" w:xAlign="center" w:y="2215"/>
                  <w:jc w:val="center"/>
                </w:pPr>
              </w:pPrChange>
            </w:pPr>
            <w:r>
              <w:rPr>
                <w:sz w:val="20"/>
                <w:lang w:val="en-US"/>
              </w:rPr>
              <w:t>Lactic acidosis (not further specified)</w:t>
            </w:r>
          </w:p>
        </w:tc>
        <w:tc>
          <w:tcPr>
            <w:tcW w:w="1005" w:type="dxa"/>
            <w:tcPrChange w:id="270" w:author="John Osborne" w:date="2019-06-21T15:40:00Z">
              <w:tcPr>
                <w:tcW w:w="1005" w:type="dxa"/>
              </w:tcPr>
            </w:tcPrChange>
          </w:tcPr>
          <w:p w:rsidR="00DC114C" w:rsidRDefault="00C026FB" w:rsidP="00DC114C">
            <w:pPr>
              <w:jc w:val="center"/>
              <w:rPr>
                <w:sz w:val="32"/>
                <w:lang w:val="en-US"/>
              </w:rPr>
              <w:pPrChange w:id="271" w:author="John Osborne" w:date="2019-06-21T15:40:00Z">
                <w:pPr>
                  <w:framePr w:hSpace="180" w:wrap="around" w:vAnchor="page" w:hAnchor="page" w:xAlign="center" w:y="2215"/>
                  <w:jc w:val="center"/>
                </w:pPr>
              </w:pPrChange>
            </w:pPr>
            <w:r>
              <w:rPr>
                <w:sz w:val="32"/>
                <w:lang w:val="en-US"/>
              </w:rPr>
              <w:t>1</w:t>
            </w:r>
          </w:p>
        </w:tc>
        <w:tc>
          <w:tcPr>
            <w:tcW w:w="1350" w:type="dxa"/>
            <w:tcPrChange w:id="272" w:author="John Osborne" w:date="2019-06-21T15:40:00Z">
              <w:tcPr>
                <w:tcW w:w="1350" w:type="dxa"/>
              </w:tcPr>
            </w:tcPrChange>
          </w:tcPr>
          <w:p w:rsidR="00DC114C" w:rsidRDefault="00C026FB" w:rsidP="00DC114C">
            <w:pPr>
              <w:jc w:val="center"/>
              <w:rPr>
                <w:sz w:val="32"/>
                <w:lang w:val="en-US"/>
              </w:rPr>
              <w:pPrChange w:id="273" w:author="John Osborne" w:date="2019-06-21T15:40:00Z">
                <w:pPr>
                  <w:framePr w:hSpace="180" w:wrap="around" w:vAnchor="page" w:hAnchor="page" w:xAlign="center" w:y="2215"/>
                  <w:jc w:val="center"/>
                </w:pPr>
              </w:pPrChange>
            </w:pPr>
            <w:r>
              <w:rPr>
                <w:sz w:val="32"/>
                <w:lang w:val="en-US"/>
              </w:rPr>
              <w:t>0</w:t>
            </w:r>
          </w:p>
        </w:tc>
      </w:tr>
      <w:tr w:rsidR="009D46A1">
        <w:tc>
          <w:tcPr>
            <w:tcW w:w="1979" w:type="dxa"/>
            <w:tcPrChange w:id="274" w:author="John Osborne" w:date="2019-06-21T15:40:00Z">
              <w:tcPr>
                <w:tcW w:w="1979" w:type="dxa"/>
              </w:tcPr>
            </w:tcPrChange>
          </w:tcPr>
          <w:p w:rsidR="00DC114C" w:rsidRDefault="00DC114C" w:rsidP="00DC114C">
            <w:pPr>
              <w:jc w:val="center"/>
              <w:rPr>
                <w:sz w:val="32"/>
                <w:lang w:val="en-US"/>
              </w:rPr>
              <w:pPrChange w:id="275" w:author="John Osborne" w:date="2019-06-21T15:40:00Z">
                <w:pPr>
                  <w:framePr w:hSpace="180" w:wrap="around" w:vAnchor="page" w:hAnchor="page" w:xAlign="center" w:y="2215"/>
                  <w:jc w:val="center"/>
                </w:pPr>
              </w:pPrChange>
            </w:pPr>
          </w:p>
        </w:tc>
        <w:tc>
          <w:tcPr>
            <w:tcW w:w="2065" w:type="dxa"/>
            <w:tcPrChange w:id="276" w:author="John Osborne" w:date="2019-06-21T15:40:00Z">
              <w:tcPr>
                <w:tcW w:w="2065" w:type="dxa"/>
              </w:tcPr>
            </w:tcPrChange>
          </w:tcPr>
          <w:p w:rsidR="00DC114C" w:rsidRDefault="00C026FB" w:rsidP="00DC114C">
            <w:pPr>
              <w:jc w:val="center"/>
              <w:rPr>
                <w:sz w:val="20"/>
                <w:lang w:val="en-US"/>
              </w:rPr>
              <w:pPrChange w:id="277" w:author="John Osborne" w:date="2019-06-21T15:40:00Z">
                <w:pPr>
                  <w:framePr w:hSpace="180" w:wrap="around" w:vAnchor="page" w:hAnchor="page" w:xAlign="center" w:y="2215"/>
                  <w:jc w:val="center"/>
                </w:pPr>
              </w:pPrChange>
            </w:pPr>
            <w:r>
              <w:rPr>
                <w:sz w:val="20"/>
                <w:lang w:val="en-US"/>
              </w:rPr>
              <w:t xml:space="preserve">Low </w:t>
            </w:r>
            <w:proofErr w:type="spellStart"/>
            <w:r>
              <w:rPr>
                <w:sz w:val="20"/>
                <w:lang w:val="en-US"/>
              </w:rPr>
              <w:t>folinic</w:t>
            </w:r>
            <w:proofErr w:type="spellEnd"/>
            <w:r>
              <w:rPr>
                <w:sz w:val="20"/>
                <w:lang w:val="en-US"/>
              </w:rPr>
              <w:t xml:space="preserve"> acid</w:t>
            </w:r>
          </w:p>
        </w:tc>
        <w:tc>
          <w:tcPr>
            <w:tcW w:w="1005" w:type="dxa"/>
            <w:tcPrChange w:id="278" w:author="John Osborne" w:date="2019-06-21T15:40:00Z">
              <w:tcPr>
                <w:tcW w:w="1005" w:type="dxa"/>
              </w:tcPr>
            </w:tcPrChange>
          </w:tcPr>
          <w:p w:rsidR="00DC114C" w:rsidRDefault="00C026FB" w:rsidP="00DC114C">
            <w:pPr>
              <w:jc w:val="center"/>
              <w:rPr>
                <w:sz w:val="32"/>
                <w:lang w:val="en-US"/>
              </w:rPr>
              <w:pPrChange w:id="279" w:author="John Osborne" w:date="2019-06-21T15:40:00Z">
                <w:pPr>
                  <w:framePr w:hSpace="180" w:wrap="around" w:vAnchor="page" w:hAnchor="page" w:xAlign="center" w:y="2215"/>
                  <w:jc w:val="center"/>
                </w:pPr>
              </w:pPrChange>
            </w:pPr>
            <w:r>
              <w:rPr>
                <w:sz w:val="32"/>
                <w:lang w:val="en-US"/>
              </w:rPr>
              <w:t>1</w:t>
            </w:r>
          </w:p>
        </w:tc>
        <w:tc>
          <w:tcPr>
            <w:tcW w:w="1350" w:type="dxa"/>
            <w:tcPrChange w:id="280" w:author="John Osborne" w:date="2019-06-21T15:40:00Z">
              <w:tcPr>
                <w:tcW w:w="1350" w:type="dxa"/>
              </w:tcPr>
            </w:tcPrChange>
          </w:tcPr>
          <w:p w:rsidR="00DC114C" w:rsidRDefault="00C026FB" w:rsidP="00DC114C">
            <w:pPr>
              <w:jc w:val="center"/>
              <w:rPr>
                <w:sz w:val="32"/>
                <w:lang w:val="en-US"/>
              </w:rPr>
              <w:pPrChange w:id="281" w:author="John Osborne" w:date="2019-06-21T15:40:00Z">
                <w:pPr>
                  <w:framePr w:hSpace="180" w:wrap="around" w:vAnchor="page" w:hAnchor="page" w:xAlign="center" w:y="2215"/>
                  <w:jc w:val="center"/>
                </w:pPr>
              </w:pPrChange>
            </w:pPr>
            <w:r>
              <w:rPr>
                <w:sz w:val="32"/>
                <w:lang w:val="en-US"/>
              </w:rPr>
              <w:t>0</w:t>
            </w:r>
          </w:p>
        </w:tc>
      </w:tr>
      <w:tr w:rsidR="009D46A1">
        <w:tc>
          <w:tcPr>
            <w:tcW w:w="1979" w:type="dxa"/>
            <w:tcPrChange w:id="282" w:author="John Osborne" w:date="2019-06-21T15:40:00Z">
              <w:tcPr>
                <w:tcW w:w="1979" w:type="dxa"/>
              </w:tcPr>
            </w:tcPrChange>
          </w:tcPr>
          <w:p w:rsidR="00DC114C" w:rsidRDefault="00DC114C" w:rsidP="00DC114C">
            <w:pPr>
              <w:jc w:val="center"/>
              <w:rPr>
                <w:sz w:val="32"/>
                <w:lang w:val="en-US"/>
              </w:rPr>
              <w:pPrChange w:id="283" w:author="John Osborne" w:date="2019-06-21T15:40:00Z">
                <w:pPr>
                  <w:framePr w:hSpace="180" w:wrap="around" w:vAnchor="page" w:hAnchor="page" w:xAlign="center" w:y="2215"/>
                  <w:jc w:val="center"/>
                </w:pPr>
              </w:pPrChange>
            </w:pPr>
          </w:p>
        </w:tc>
        <w:tc>
          <w:tcPr>
            <w:tcW w:w="2065" w:type="dxa"/>
            <w:tcPrChange w:id="284" w:author="John Osborne" w:date="2019-06-21T15:40:00Z">
              <w:tcPr>
                <w:tcW w:w="2065" w:type="dxa"/>
              </w:tcPr>
            </w:tcPrChange>
          </w:tcPr>
          <w:p w:rsidR="00DC114C" w:rsidRDefault="00C026FB" w:rsidP="00DC114C">
            <w:pPr>
              <w:jc w:val="center"/>
              <w:rPr>
                <w:sz w:val="20"/>
                <w:lang w:val="en-US"/>
              </w:rPr>
              <w:pPrChange w:id="285" w:author="John Osborne" w:date="2019-06-21T15:40:00Z">
                <w:pPr>
                  <w:framePr w:hSpace="180" w:wrap="around" w:vAnchor="page" w:hAnchor="page" w:xAlign="center" w:y="2215"/>
                  <w:jc w:val="center"/>
                </w:pPr>
              </w:pPrChange>
            </w:pPr>
            <w:proofErr w:type="spellStart"/>
            <w:r>
              <w:rPr>
                <w:sz w:val="20"/>
                <w:lang w:val="en-US"/>
              </w:rPr>
              <w:t>Menke’s</w:t>
            </w:r>
            <w:proofErr w:type="spellEnd"/>
            <w:r>
              <w:rPr>
                <w:sz w:val="20"/>
                <w:lang w:val="en-US"/>
              </w:rPr>
              <w:t xml:space="preserve"> disease</w:t>
            </w:r>
          </w:p>
        </w:tc>
        <w:tc>
          <w:tcPr>
            <w:tcW w:w="1005" w:type="dxa"/>
            <w:tcPrChange w:id="286" w:author="John Osborne" w:date="2019-06-21T15:40:00Z">
              <w:tcPr>
                <w:tcW w:w="1005" w:type="dxa"/>
              </w:tcPr>
            </w:tcPrChange>
          </w:tcPr>
          <w:p w:rsidR="00DC114C" w:rsidRDefault="00C026FB" w:rsidP="00DC114C">
            <w:pPr>
              <w:jc w:val="center"/>
              <w:rPr>
                <w:sz w:val="32"/>
                <w:lang w:val="en-US"/>
              </w:rPr>
              <w:pPrChange w:id="287" w:author="John Osborne" w:date="2019-06-21T15:40:00Z">
                <w:pPr>
                  <w:framePr w:hSpace="180" w:wrap="around" w:vAnchor="page" w:hAnchor="page" w:xAlign="center" w:y="2215"/>
                  <w:jc w:val="center"/>
                </w:pPr>
              </w:pPrChange>
            </w:pPr>
            <w:r>
              <w:rPr>
                <w:sz w:val="32"/>
                <w:lang w:val="en-US"/>
              </w:rPr>
              <w:t>1</w:t>
            </w:r>
          </w:p>
        </w:tc>
        <w:tc>
          <w:tcPr>
            <w:tcW w:w="1350" w:type="dxa"/>
            <w:tcPrChange w:id="288" w:author="John Osborne" w:date="2019-06-21T15:40:00Z">
              <w:tcPr>
                <w:tcW w:w="1350" w:type="dxa"/>
              </w:tcPr>
            </w:tcPrChange>
          </w:tcPr>
          <w:p w:rsidR="00DC114C" w:rsidRDefault="00C026FB" w:rsidP="00DC114C">
            <w:pPr>
              <w:jc w:val="center"/>
              <w:rPr>
                <w:sz w:val="32"/>
                <w:lang w:val="en-US"/>
              </w:rPr>
              <w:pPrChange w:id="289" w:author="John Osborne" w:date="2019-06-21T15:40:00Z">
                <w:pPr>
                  <w:framePr w:hSpace="180" w:wrap="around" w:vAnchor="page" w:hAnchor="page" w:xAlign="center" w:y="2215"/>
                  <w:jc w:val="center"/>
                </w:pPr>
              </w:pPrChange>
            </w:pPr>
            <w:r>
              <w:rPr>
                <w:sz w:val="32"/>
                <w:lang w:val="en-US"/>
              </w:rPr>
              <w:t>0</w:t>
            </w:r>
          </w:p>
        </w:tc>
      </w:tr>
      <w:tr w:rsidR="009D46A1">
        <w:tc>
          <w:tcPr>
            <w:tcW w:w="1979" w:type="dxa"/>
            <w:tcPrChange w:id="290" w:author="John Osborne" w:date="2019-06-21T15:40:00Z">
              <w:tcPr>
                <w:tcW w:w="1979" w:type="dxa"/>
              </w:tcPr>
            </w:tcPrChange>
          </w:tcPr>
          <w:p w:rsidR="00DC114C" w:rsidRDefault="00DC114C" w:rsidP="00DC114C">
            <w:pPr>
              <w:jc w:val="center"/>
              <w:rPr>
                <w:sz w:val="32"/>
                <w:lang w:val="en-US"/>
              </w:rPr>
              <w:pPrChange w:id="291" w:author="John Osborne" w:date="2019-06-21T15:40:00Z">
                <w:pPr>
                  <w:framePr w:hSpace="180" w:wrap="around" w:vAnchor="page" w:hAnchor="page" w:xAlign="center" w:y="2215"/>
                  <w:jc w:val="center"/>
                </w:pPr>
              </w:pPrChange>
            </w:pPr>
          </w:p>
        </w:tc>
        <w:tc>
          <w:tcPr>
            <w:tcW w:w="2065" w:type="dxa"/>
            <w:tcPrChange w:id="292" w:author="John Osborne" w:date="2019-06-21T15:40:00Z">
              <w:tcPr>
                <w:tcW w:w="2065" w:type="dxa"/>
              </w:tcPr>
            </w:tcPrChange>
          </w:tcPr>
          <w:p w:rsidR="00DC114C" w:rsidRDefault="00C026FB" w:rsidP="00DC114C">
            <w:pPr>
              <w:jc w:val="center"/>
              <w:rPr>
                <w:sz w:val="20"/>
                <w:lang w:val="en-US"/>
              </w:rPr>
              <w:pPrChange w:id="293" w:author="John Osborne" w:date="2019-06-21T15:40:00Z">
                <w:pPr>
                  <w:framePr w:hSpace="180" w:wrap="around" w:vAnchor="page" w:hAnchor="page" w:xAlign="center" w:y="2215"/>
                  <w:jc w:val="center"/>
                </w:pPr>
              </w:pPrChange>
            </w:pPr>
            <w:r>
              <w:rPr>
                <w:sz w:val="20"/>
                <w:lang w:val="en-US"/>
              </w:rPr>
              <w:t>Mitochondrial disease</w:t>
            </w:r>
          </w:p>
        </w:tc>
        <w:tc>
          <w:tcPr>
            <w:tcW w:w="1005" w:type="dxa"/>
            <w:tcPrChange w:id="294" w:author="John Osborne" w:date="2019-06-21T15:40:00Z">
              <w:tcPr>
                <w:tcW w:w="1005" w:type="dxa"/>
              </w:tcPr>
            </w:tcPrChange>
          </w:tcPr>
          <w:p w:rsidR="00DC114C" w:rsidRDefault="00C026FB" w:rsidP="00DC114C">
            <w:pPr>
              <w:jc w:val="center"/>
              <w:rPr>
                <w:sz w:val="32"/>
                <w:lang w:val="en-US"/>
              </w:rPr>
              <w:pPrChange w:id="295" w:author="John Osborne" w:date="2019-06-21T15:40:00Z">
                <w:pPr>
                  <w:framePr w:hSpace="180" w:wrap="around" w:vAnchor="page" w:hAnchor="page" w:xAlign="center" w:y="2215"/>
                  <w:jc w:val="center"/>
                </w:pPr>
              </w:pPrChange>
            </w:pPr>
            <w:r>
              <w:rPr>
                <w:sz w:val="32"/>
                <w:lang w:val="en-US"/>
              </w:rPr>
              <w:t>3</w:t>
            </w:r>
          </w:p>
        </w:tc>
        <w:tc>
          <w:tcPr>
            <w:tcW w:w="1350" w:type="dxa"/>
            <w:tcPrChange w:id="296" w:author="John Osborne" w:date="2019-06-21T15:40:00Z">
              <w:tcPr>
                <w:tcW w:w="1350" w:type="dxa"/>
              </w:tcPr>
            </w:tcPrChange>
          </w:tcPr>
          <w:p w:rsidR="00DC114C" w:rsidRDefault="00C026FB" w:rsidP="00DC114C">
            <w:pPr>
              <w:jc w:val="center"/>
              <w:rPr>
                <w:sz w:val="32"/>
                <w:lang w:val="en-US"/>
              </w:rPr>
              <w:pPrChange w:id="297" w:author="John Osborne" w:date="2019-06-21T15:40:00Z">
                <w:pPr>
                  <w:framePr w:hSpace="180" w:wrap="around" w:vAnchor="page" w:hAnchor="page" w:xAlign="center" w:y="2215"/>
                  <w:jc w:val="center"/>
                </w:pPr>
              </w:pPrChange>
            </w:pPr>
            <w:r>
              <w:rPr>
                <w:sz w:val="32"/>
                <w:lang w:val="en-US"/>
              </w:rPr>
              <w:t>1</w:t>
            </w:r>
          </w:p>
        </w:tc>
      </w:tr>
      <w:tr w:rsidR="009D46A1">
        <w:tc>
          <w:tcPr>
            <w:tcW w:w="1979" w:type="dxa"/>
            <w:tcPrChange w:id="298" w:author="John Osborne" w:date="2019-06-21T15:40:00Z">
              <w:tcPr>
                <w:tcW w:w="1979" w:type="dxa"/>
              </w:tcPr>
            </w:tcPrChange>
          </w:tcPr>
          <w:p w:rsidR="00DC114C" w:rsidRDefault="00DC114C" w:rsidP="00DC114C">
            <w:pPr>
              <w:jc w:val="center"/>
              <w:rPr>
                <w:sz w:val="32"/>
                <w:lang w:val="en-US"/>
              </w:rPr>
              <w:pPrChange w:id="299" w:author="John Osborne" w:date="2019-06-21T15:40:00Z">
                <w:pPr>
                  <w:framePr w:hSpace="180" w:wrap="around" w:vAnchor="page" w:hAnchor="page" w:xAlign="center" w:y="2215"/>
                  <w:jc w:val="center"/>
                </w:pPr>
              </w:pPrChange>
            </w:pPr>
          </w:p>
        </w:tc>
        <w:tc>
          <w:tcPr>
            <w:tcW w:w="2065" w:type="dxa"/>
            <w:tcPrChange w:id="300" w:author="John Osborne" w:date="2019-06-21T15:40:00Z">
              <w:tcPr>
                <w:tcW w:w="2065" w:type="dxa"/>
              </w:tcPr>
            </w:tcPrChange>
          </w:tcPr>
          <w:p w:rsidR="00DC114C" w:rsidRDefault="00C026FB" w:rsidP="00DC114C">
            <w:pPr>
              <w:jc w:val="center"/>
              <w:rPr>
                <w:sz w:val="20"/>
                <w:lang w:val="en-US"/>
              </w:rPr>
              <w:pPrChange w:id="301" w:author="John Osborne" w:date="2019-06-21T15:40:00Z">
                <w:pPr>
                  <w:framePr w:hSpace="180" w:wrap="around" w:vAnchor="page" w:hAnchor="page" w:xAlign="center" w:y="2215"/>
                  <w:jc w:val="center"/>
                </w:pPr>
              </w:pPrChange>
            </w:pPr>
            <w:r>
              <w:rPr>
                <w:sz w:val="20"/>
                <w:lang w:val="en-US"/>
              </w:rPr>
              <w:t>Organic aciduria (</w:t>
            </w:r>
            <w:proofErr w:type="spellStart"/>
            <w:r>
              <w:rPr>
                <w:sz w:val="20"/>
                <w:lang w:val="en-US"/>
              </w:rPr>
              <w:t>methylmalonic</w:t>
            </w:r>
            <w:proofErr w:type="spellEnd"/>
            <w:r>
              <w:rPr>
                <w:sz w:val="20"/>
                <w:lang w:val="en-US"/>
              </w:rPr>
              <w:t>)</w:t>
            </w:r>
          </w:p>
        </w:tc>
        <w:tc>
          <w:tcPr>
            <w:tcW w:w="1005" w:type="dxa"/>
            <w:tcPrChange w:id="302" w:author="John Osborne" w:date="2019-06-21T15:40:00Z">
              <w:tcPr>
                <w:tcW w:w="1005" w:type="dxa"/>
              </w:tcPr>
            </w:tcPrChange>
          </w:tcPr>
          <w:p w:rsidR="00DC114C" w:rsidRDefault="00C026FB" w:rsidP="00DC114C">
            <w:pPr>
              <w:jc w:val="center"/>
              <w:rPr>
                <w:sz w:val="32"/>
                <w:lang w:val="en-US"/>
              </w:rPr>
              <w:pPrChange w:id="303" w:author="John Osborne" w:date="2019-06-21T15:40:00Z">
                <w:pPr>
                  <w:framePr w:hSpace="180" w:wrap="around" w:vAnchor="page" w:hAnchor="page" w:xAlign="center" w:y="2215"/>
                  <w:jc w:val="center"/>
                </w:pPr>
              </w:pPrChange>
            </w:pPr>
            <w:r>
              <w:rPr>
                <w:sz w:val="32"/>
                <w:lang w:val="en-US"/>
              </w:rPr>
              <w:t>1</w:t>
            </w:r>
          </w:p>
        </w:tc>
        <w:tc>
          <w:tcPr>
            <w:tcW w:w="1350" w:type="dxa"/>
            <w:tcPrChange w:id="304" w:author="John Osborne" w:date="2019-06-21T15:40:00Z">
              <w:tcPr>
                <w:tcW w:w="1350" w:type="dxa"/>
              </w:tcPr>
            </w:tcPrChange>
          </w:tcPr>
          <w:p w:rsidR="00DC114C" w:rsidRDefault="00C026FB" w:rsidP="00DC114C">
            <w:pPr>
              <w:jc w:val="center"/>
              <w:rPr>
                <w:sz w:val="32"/>
                <w:lang w:val="en-US"/>
              </w:rPr>
              <w:pPrChange w:id="305" w:author="John Osborne" w:date="2019-06-21T15:40:00Z">
                <w:pPr>
                  <w:framePr w:hSpace="180" w:wrap="around" w:vAnchor="page" w:hAnchor="page" w:xAlign="center" w:y="2215"/>
                  <w:jc w:val="center"/>
                </w:pPr>
              </w:pPrChange>
            </w:pPr>
            <w:r>
              <w:rPr>
                <w:sz w:val="32"/>
                <w:lang w:val="en-US"/>
              </w:rPr>
              <w:t>1</w:t>
            </w:r>
          </w:p>
        </w:tc>
      </w:tr>
      <w:tr w:rsidR="009D46A1">
        <w:tc>
          <w:tcPr>
            <w:tcW w:w="1979" w:type="dxa"/>
            <w:tcPrChange w:id="306" w:author="John Osborne" w:date="2019-06-21T15:40:00Z">
              <w:tcPr>
                <w:tcW w:w="1979" w:type="dxa"/>
              </w:tcPr>
            </w:tcPrChange>
          </w:tcPr>
          <w:p w:rsidR="00DC114C" w:rsidRDefault="00DC114C" w:rsidP="00DC114C">
            <w:pPr>
              <w:jc w:val="center"/>
              <w:rPr>
                <w:sz w:val="32"/>
                <w:lang w:val="en-US"/>
              </w:rPr>
              <w:pPrChange w:id="307" w:author="John Osborne" w:date="2019-06-21T15:40:00Z">
                <w:pPr>
                  <w:framePr w:hSpace="180" w:wrap="around" w:vAnchor="page" w:hAnchor="page" w:xAlign="center" w:y="2215"/>
                  <w:jc w:val="center"/>
                </w:pPr>
              </w:pPrChange>
            </w:pPr>
          </w:p>
        </w:tc>
        <w:tc>
          <w:tcPr>
            <w:tcW w:w="2065" w:type="dxa"/>
            <w:tcPrChange w:id="308" w:author="John Osborne" w:date="2019-06-21T15:40:00Z">
              <w:tcPr>
                <w:tcW w:w="2065" w:type="dxa"/>
              </w:tcPr>
            </w:tcPrChange>
          </w:tcPr>
          <w:p w:rsidR="00DC114C" w:rsidRDefault="00C026FB" w:rsidP="00DC114C">
            <w:pPr>
              <w:jc w:val="center"/>
              <w:rPr>
                <w:sz w:val="20"/>
                <w:lang w:val="en-US"/>
              </w:rPr>
              <w:pPrChange w:id="309" w:author="John Osborne" w:date="2019-06-21T15:40:00Z">
                <w:pPr>
                  <w:framePr w:hSpace="180" w:wrap="around" w:vAnchor="page" w:hAnchor="page" w:xAlign="center" w:y="2215"/>
                  <w:jc w:val="center"/>
                </w:pPr>
              </w:pPrChange>
            </w:pPr>
            <w:r>
              <w:rPr>
                <w:sz w:val="20"/>
                <w:lang w:val="en-US"/>
              </w:rPr>
              <w:t>Serene deficiency</w:t>
            </w:r>
          </w:p>
        </w:tc>
        <w:tc>
          <w:tcPr>
            <w:tcW w:w="1005" w:type="dxa"/>
            <w:tcPrChange w:id="310" w:author="John Osborne" w:date="2019-06-21T15:40:00Z">
              <w:tcPr>
                <w:tcW w:w="1005" w:type="dxa"/>
              </w:tcPr>
            </w:tcPrChange>
          </w:tcPr>
          <w:p w:rsidR="00DC114C" w:rsidRDefault="00C026FB" w:rsidP="00DC114C">
            <w:pPr>
              <w:jc w:val="center"/>
              <w:rPr>
                <w:sz w:val="32"/>
                <w:lang w:val="en-US"/>
              </w:rPr>
              <w:pPrChange w:id="311" w:author="John Osborne" w:date="2019-06-21T15:40:00Z">
                <w:pPr>
                  <w:framePr w:hSpace="180" w:wrap="around" w:vAnchor="page" w:hAnchor="page" w:xAlign="center" w:y="2215"/>
                  <w:jc w:val="center"/>
                </w:pPr>
              </w:pPrChange>
            </w:pPr>
            <w:r>
              <w:rPr>
                <w:sz w:val="32"/>
                <w:lang w:val="en-US"/>
              </w:rPr>
              <w:t>1</w:t>
            </w:r>
          </w:p>
        </w:tc>
        <w:tc>
          <w:tcPr>
            <w:tcW w:w="1350" w:type="dxa"/>
            <w:tcPrChange w:id="312" w:author="John Osborne" w:date="2019-06-21T15:40:00Z">
              <w:tcPr>
                <w:tcW w:w="1350" w:type="dxa"/>
              </w:tcPr>
            </w:tcPrChange>
          </w:tcPr>
          <w:p w:rsidR="00DC114C" w:rsidRDefault="00C026FB" w:rsidP="00DC114C">
            <w:pPr>
              <w:jc w:val="center"/>
              <w:rPr>
                <w:sz w:val="32"/>
                <w:lang w:val="en-US"/>
              </w:rPr>
              <w:pPrChange w:id="313" w:author="John Osborne" w:date="2019-06-21T15:40:00Z">
                <w:pPr>
                  <w:framePr w:hSpace="180" w:wrap="around" w:vAnchor="page" w:hAnchor="page" w:xAlign="center" w:y="2215"/>
                  <w:jc w:val="center"/>
                </w:pPr>
              </w:pPrChange>
            </w:pPr>
            <w:r>
              <w:rPr>
                <w:sz w:val="32"/>
                <w:lang w:val="en-US"/>
              </w:rPr>
              <w:t>0</w:t>
            </w:r>
          </w:p>
        </w:tc>
      </w:tr>
      <w:tr w:rsidR="009D46A1">
        <w:tc>
          <w:tcPr>
            <w:tcW w:w="1979" w:type="dxa"/>
            <w:tcPrChange w:id="314" w:author="John Osborne" w:date="2019-06-21T15:40:00Z">
              <w:tcPr>
                <w:tcW w:w="1979" w:type="dxa"/>
              </w:tcPr>
            </w:tcPrChange>
          </w:tcPr>
          <w:p w:rsidR="00DC114C" w:rsidRDefault="00C026FB" w:rsidP="00DC114C">
            <w:pPr>
              <w:jc w:val="center"/>
              <w:rPr>
                <w:sz w:val="28"/>
                <w:lang w:val="en-US"/>
              </w:rPr>
              <w:pPrChange w:id="315" w:author="John Osborne" w:date="2019-06-21T15:40:00Z">
                <w:pPr>
                  <w:framePr w:hSpace="180" w:wrap="around" w:vAnchor="page" w:hAnchor="page" w:xAlign="center" w:y="2215"/>
                  <w:jc w:val="center"/>
                </w:pPr>
              </w:pPrChange>
            </w:pPr>
            <w:r w:rsidRPr="00345BEE">
              <w:rPr>
                <w:sz w:val="28"/>
                <w:lang w:val="en-US"/>
              </w:rPr>
              <w:t>External injury</w:t>
            </w:r>
          </w:p>
        </w:tc>
        <w:tc>
          <w:tcPr>
            <w:tcW w:w="2065" w:type="dxa"/>
            <w:tcPrChange w:id="316" w:author="John Osborne" w:date="2019-06-21T15:40:00Z">
              <w:tcPr>
                <w:tcW w:w="2065" w:type="dxa"/>
              </w:tcPr>
            </w:tcPrChange>
          </w:tcPr>
          <w:p w:rsidR="00DC114C" w:rsidRDefault="00C026FB" w:rsidP="00DC114C">
            <w:pPr>
              <w:jc w:val="center"/>
              <w:rPr>
                <w:sz w:val="20"/>
                <w:lang w:val="en-US"/>
              </w:rPr>
              <w:pPrChange w:id="317" w:author="John Osborne" w:date="2019-06-21T15:40:00Z">
                <w:pPr>
                  <w:framePr w:hSpace="180" w:wrap="around" w:vAnchor="page" w:hAnchor="page" w:xAlign="center" w:y="2215"/>
                  <w:jc w:val="center"/>
                </w:pPr>
              </w:pPrChange>
            </w:pPr>
            <w:r>
              <w:rPr>
                <w:sz w:val="20"/>
                <w:lang w:val="en-US"/>
              </w:rPr>
              <w:t>Trauma or non-accidental</w:t>
            </w:r>
          </w:p>
        </w:tc>
        <w:tc>
          <w:tcPr>
            <w:tcW w:w="1005" w:type="dxa"/>
            <w:tcPrChange w:id="318" w:author="John Osborne" w:date="2019-06-21T15:40:00Z">
              <w:tcPr>
                <w:tcW w:w="1005" w:type="dxa"/>
              </w:tcPr>
            </w:tcPrChange>
          </w:tcPr>
          <w:p w:rsidR="00DC114C" w:rsidRDefault="00C026FB" w:rsidP="00DC114C">
            <w:pPr>
              <w:jc w:val="center"/>
              <w:rPr>
                <w:sz w:val="32"/>
                <w:lang w:val="en-US"/>
              </w:rPr>
              <w:pPrChange w:id="319" w:author="John Osborne" w:date="2019-06-21T15:40:00Z">
                <w:pPr>
                  <w:framePr w:hSpace="180" w:wrap="around" w:vAnchor="page" w:hAnchor="page" w:xAlign="center" w:y="2215"/>
                  <w:jc w:val="center"/>
                </w:pPr>
              </w:pPrChange>
            </w:pPr>
            <w:r>
              <w:rPr>
                <w:sz w:val="32"/>
                <w:lang w:val="en-US"/>
              </w:rPr>
              <w:t>3</w:t>
            </w:r>
          </w:p>
        </w:tc>
        <w:tc>
          <w:tcPr>
            <w:tcW w:w="1350" w:type="dxa"/>
            <w:tcPrChange w:id="320" w:author="John Osborne" w:date="2019-06-21T15:40:00Z">
              <w:tcPr>
                <w:tcW w:w="1350" w:type="dxa"/>
              </w:tcPr>
            </w:tcPrChange>
          </w:tcPr>
          <w:p w:rsidR="00DC114C" w:rsidRDefault="00C026FB" w:rsidP="00DC114C">
            <w:pPr>
              <w:jc w:val="center"/>
              <w:rPr>
                <w:sz w:val="32"/>
                <w:lang w:val="en-US"/>
              </w:rPr>
              <w:pPrChange w:id="321" w:author="John Osborne" w:date="2019-06-21T15:40:00Z">
                <w:pPr>
                  <w:framePr w:hSpace="180" w:wrap="around" w:vAnchor="page" w:hAnchor="page" w:xAlign="center" w:y="2215"/>
                  <w:jc w:val="center"/>
                </w:pPr>
              </w:pPrChange>
            </w:pPr>
            <w:r>
              <w:rPr>
                <w:sz w:val="32"/>
                <w:lang w:val="en-US"/>
              </w:rPr>
              <w:t>1</w:t>
            </w:r>
          </w:p>
        </w:tc>
      </w:tr>
      <w:tr w:rsidR="009D46A1">
        <w:tc>
          <w:tcPr>
            <w:tcW w:w="1979" w:type="dxa"/>
            <w:tcPrChange w:id="322" w:author="John Osborne" w:date="2019-06-21T15:40:00Z">
              <w:tcPr>
                <w:tcW w:w="1979" w:type="dxa"/>
              </w:tcPr>
            </w:tcPrChange>
          </w:tcPr>
          <w:p w:rsidR="00DC114C" w:rsidRDefault="00C026FB" w:rsidP="00DC114C">
            <w:pPr>
              <w:jc w:val="center"/>
              <w:rPr>
                <w:sz w:val="28"/>
                <w:lang w:val="en-US"/>
              </w:rPr>
              <w:pPrChange w:id="323" w:author="John Osborne" w:date="2019-06-21T15:40:00Z">
                <w:pPr>
                  <w:framePr w:hSpace="180" w:wrap="around" w:vAnchor="page" w:hAnchor="page" w:xAlign="center" w:y="2215"/>
                  <w:jc w:val="center"/>
                </w:pPr>
              </w:pPrChange>
            </w:pPr>
            <w:r>
              <w:rPr>
                <w:sz w:val="28"/>
                <w:lang w:val="en-US"/>
              </w:rPr>
              <w:t>Nervous system</w:t>
            </w:r>
          </w:p>
        </w:tc>
        <w:tc>
          <w:tcPr>
            <w:tcW w:w="2065" w:type="dxa"/>
            <w:tcPrChange w:id="324" w:author="John Osborne" w:date="2019-06-21T15:40:00Z">
              <w:tcPr>
                <w:tcW w:w="2065" w:type="dxa"/>
              </w:tcPr>
            </w:tcPrChange>
          </w:tcPr>
          <w:p w:rsidR="00DC114C" w:rsidRDefault="00C026FB" w:rsidP="00DC114C">
            <w:pPr>
              <w:jc w:val="center"/>
              <w:rPr>
                <w:sz w:val="20"/>
                <w:lang w:val="en-US"/>
              </w:rPr>
              <w:pPrChange w:id="325" w:author="John Osborne" w:date="2019-06-21T15:40:00Z">
                <w:pPr>
                  <w:framePr w:hSpace="180" w:wrap="around" w:vAnchor="page" w:hAnchor="page" w:xAlign="center" w:y="2215"/>
                  <w:jc w:val="center"/>
                </w:pPr>
              </w:pPrChange>
            </w:pPr>
            <w:r>
              <w:rPr>
                <w:sz w:val="20"/>
                <w:lang w:val="en-US"/>
              </w:rPr>
              <w:t>Encephalitis</w:t>
            </w:r>
          </w:p>
        </w:tc>
        <w:tc>
          <w:tcPr>
            <w:tcW w:w="1005" w:type="dxa"/>
            <w:tcPrChange w:id="326" w:author="John Osborne" w:date="2019-06-21T15:40:00Z">
              <w:tcPr>
                <w:tcW w:w="1005" w:type="dxa"/>
              </w:tcPr>
            </w:tcPrChange>
          </w:tcPr>
          <w:p w:rsidR="00DC114C" w:rsidRDefault="00C026FB" w:rsidP="00DC114C">
            <w:pPr>
              <w:jc w:val="center"/>
              <w:rPr>
                <w:sz w:val="32"/>
                <w:lang w:val="en-US"/>
              </w:rPr>
              <w:pPrChange w:id="327" w:author="John Osborne" w:date="2019-06-21T15:40:00Z">
                <w:pPr>
                  <w:framePr w:hSpace="180" w:wrap="around" w:vAnchor="page" w:hAnchor="page" w:xAlign="center" w:y="2215"/>
                  <w:jc w:val="center"/>
                </w:pPr>
              </w:pPrChange>
            </w:pPr>
            <w:r>
              <w:rPr>
                <w:sz w:val="32"/>
                <w:lang w:val="en-US"/>
              </w:rPr>
              <w:t>1</w:t>
            </w:r>
          </w:p>
        </w:tc>
        <w:tc>
          <w:tcPr>
            <w:tcW w:w="1350" w:type="dxa"/>
            <w:tcPrChange w:id="328" w:author="John Osborne" w:date="2019-06-21T15:40:00Z">
              <w:tcPr>
                <w:tcW w:w="1350" w:type="dxa"/>
              </w:tcPr>
            </w:tcPrChange>
          </w:tcPr>
          <w:p w:rsidR="00DC114C" w:rsidRDefault="00C026FB" w:rsidP="00DC114C">
            <w:pPr>
              <w:jc w:val="center"/>
              <w:rPr>
                <w:sz w:val="32"/>
                <w:lang w:val="en-US"/>
              </w:rPr>
              <w:pPrChange w:id="329" w:author="John Osborne" w:date="2019-06-21T15:40:00Z">
                <w:pPr>
                  <w:framePr w:hSpace="180" w:wrap="around" w:vAnchor="page" w:hAnchor="page" w:xAlign="center" w:y="2215"/>
                  <w:jc w:val="center"/>
                </w:pPr>
              </w:pPrChange>
            </w:pPr>
            <w:r>
              <w:rPr>
                <w:sz w:val="32"/>
                <w:lang w:val="en-US"/>
              </w:rPr>
              <w:t>1</w:t>
            </w:r>
          </w:p>
        </w:tc>
      </w:tr>
      <w:tr w:rsidR="009D46A1">
        <w:tc>
          <w:tcPr>
            <w:tcW w:w="1979" w:type="dxa"/>
            <w:tcPrChange w:id="330" w:author="John Osborne" w:date="2019-06-21T15:40:00Z">
              <w:tcPr>
                <w:tcW w:w="1979" w:type="dxa"/>
              </w:tcPr>
            </w:tcPrChange>
          </w:tcPr>
          <w:p w:rsidR="00DC114C" w:rsidRDefault="00DC114C" w:rsidP="00DC114C">
            <w:pPr>
              <w:jc w:val="center"/>
              <w:rPr>
                <w:sz w:val="32"/>
                <w:lang w:val="en-US"/>
              </w:rPr>
              <w:pPrChange w:id="331" w:author="John Osborne" w:date="2019-06-21T15:40:00Z">
                <w:pPr>
                  <w:framePr w:hSpace="180" w:wrap="around" w:vAnchor="page" w:hAnchor="page" w:xAlign="center" w:y="2215"/>
                  <w:jc w:val="center"/>
                </w:pPr>
              </w:pPrChange>
            </w:pPr>
          </w:p>
        </w:tc>
        <w:tc>
          <w:tcPr>
            <w:tcW w:w="2065" w:type="dxa"/>
            <w:tcPrChange w:id="332" w:author="John Osborne" w:date="2019-06-21T15:40:00Z">
              <w:tcPr>
                <w:tcW w:w="2065" w:type="dxa"/>
              </w:tcPr>
            </w:tcPrChange>
          </w:tcPr>
          <w:p w:rsidR="00DC114C" w:rsidRDefault="00C026FB" w:rsidP="00DC114C">
            <w:pPr>
              <w:jc w:val="center"/>
              <w:rPr>
                <w:sz w:val="20"/>
                <w:lang w:val="en-US"/>
              </w:rPr>
              <w:pPrChange w:id="333" w:author="John Osborne" w:date="2019-06-21T15:40:00Z">
                <w:pPr>
                  <w:framePr w:hSpace="180" w:wrap="around" w:vAnchor="page" w:hAnchor="page" w:xAlign="center" w:y="2215"/>
                  <w:jc w:val="center"/>
                </w:pPr>
              </w:pPrChange>
            </w:pPr>
            <w:r>
              <w:rPr>
                <w:sz w:val="20"/>
                <w:lang w:val="en-US"/>
              </w:rPr>
              <w:t>Meningitis</w:t>
            </w:r>
          </w:p>
        </w:tc>
        <w:tc>
          <w:tcPr>
            <w:tcW w:w="1005" w:type="dxa"/>
            <w:tcPrChange w:id="334" w:author="John Osborne" w:date="2019-06-21T15:40:00Z">
              <w:tcPr>
                <w:tcW w:w="1005" w:type="dxa"/>
              </w:tcPr>
            </w:tcPrChange>
          </w:tcPr>
          <w:p w:rsidR="00DC114C" w:rsidRDefault="00C026FB" w:rsidP="00DC114C">
            <w:pPr>
              <w:jc w:val="center"/>
              <w:rPr>
                <w:sz w:val="32"/>
                <w:lang w:val="en-US"/>
              </w:rPr>
              <w:pPrChange w:id="335" w:author="John Osborne" w:date="2019-06-21T15:40:00Z">
                <w:pPr>
                  <w:framePr w:hSpace="180" w:wrap="around" w:vAnchor="page" w:hAnchor="page" w:xAlign="center" w:y="2215"/>
                  <w:jc w:val="center"/>
                </w:pPr>
              </w:pPrChange>
            </w:pPr>
            <w:r>
              <w:rPr>
                <w:sz w:val="32"/>
                <w:lang w:val="en-US"/>
              </w:rPr>
              <w:t>2</w:t>
            </w:r>
          </w:p>
        </w:tc>
        <w:tc>
          <w:tcPr>
            <w:tcW w:w="1350" w:type="dxa"/>
            <w:tcPrChange w:id="336" w:author="John Osborne" w:date="2019-06-21T15:40:00Z">
              <w:tcPr>
                <w:tcW w:w="1350" w:type="dxa"/>
              </w:tcPr>
            </w:tcPrChange>
          </w:tcPr>
          <w:p w:rsidR="00DC114C" w:rsidRDefault="00C026FB" w:rsidP="00DC114C">
            <w:pPr>
              <w:jc w:val="center"/>
              <w:rPr>
                <w:sz w:val="32"/>
                <w:lang w:val="en-US"/>
              </w:rPr>
              <w:pPrChange w:id="337" w:author="John Osborne" w:date="2019-06-21T15:40:00Z">
                <w:pPr>
                  <w:framePr w:hSpace="180" w:wrap="around" w:vAnchor="page" w:hAnchor="page" w:xAlign="center" w:y="2215"/>
                  <w:jc w:val="center"/>
                </w:pPr>
              </w:pPrChange>
            </w:pPr>
            <w:r>
              <w:rPr>
                <w:sz w:val="32"/>
                <w:lang w:val="en-US"/>
              </w:rPr>
              <w:t>2</w:t>
            </w:r>
          </w:p>
        </w:tc>
      </w:tr>
    </w:tbl>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572B9F" w:rsidRDefault="00751B80" w:rsidP="00572B9F">
      <w:pPr>
        <w:jc w:val="center"/>
      </w:pPr>
    </w:p>
    <w:p w:rsidR="00DC75A6" w:rsidRDefault="00C026FB" w:rsidP="00572B9F">
      <w:pPr>
        <w:jc w:val="center"/>
      </w:pPr>
      <w:r>
        <w:t xml:space="preserve">This table shows the number of infants in the postnatal group with each specific disease and with response to treatment. There were 18 infants in the postnatal group with </w:t>
      </w:r>
      <w:proofErr w:type="gramStart"/>
      <w:r>
        <w:t>8</w:t>
      </w:r>
      <w:proofErr w:type="gramEnd"/>
      <w:r>
        <w:t xml:space="preserve"> responders (44%).</w:t>
      </w:r>
    </w:p>
    <w:p w:rsidR="00781625" w:rsidRDefault="00C026FB" w:rsidP="00572B9F">
      <w:pPr>
        <w:jc w:val="center"/>
      </w:pPr>
      <w:r>
        <w:t>CSF = cerebrospinal fluid.</w:t>
      </w:r>
      <w:r>
        <w:br w:type="page"/>
      </w:r>
    </w:p>
    <w:p w:rsidR="00326913" w:rsidRDefault="00C026FB" w:rsidP="005711C8">
      <w:pPr>
        <w:jc w:val="center"/>
        <w:outlineLvl w:val="0"/>
      </w:pPr>
      <w:r>
        <w:lastRenderedPageBreak/>
        <w:t>TABLE 5 – OTHER GROUP</w:t>
      </w:r>
    </w:p>
    <w:p w:rsidR="00326913" w:rsidRDefault="00751B80" w:rsidP="005711C8">
      <w:pPr>
        <w:jc w:val="center"/>
        <w:outlineLvl w:val="0"/>
      </w:pPr>
    </w:p>
    <w:p w:rsidR="00781625" w:rsidRDefault="00751B80" w:rsidP="005711C8">
      <w:pPr>
        <w:jc w:val="center"/>
        <w:outlineLvl w:val="0"/>
      </w:pPr>
    </w:p>
    <w:tbl>
      <w:tblPr>
        <w:tblStyle w:val="TableGrid"/>
        <w:tblW w:w="6399" w:type="dxa"/>
        <w:jc w:val="center"/>
        <w:tblLook w:val="00A0" w:firstRow="1" w:lastRow="0" w:firstColumn="1" w:lastColumn="0" w:noHBand="0" w:noVBand="0"/>
      </w:tblPr>
      <w:tblGrid>
        <w:gridCol w:w="1979"/>
        <w:gridCol w:w="2065"/>
        <w:gridCol w:w="1005"/>
        <w:gridCol w:w="1350"/>
      </w:tblGrid>
      <w:tr w:rsidR="00074D12">
        <w:trPr>
          <w:jc w:val="center"/>
        </w:trPr>
        <w:tc>
          <w:tcPr>
            <w:tcW w:w="1979" w:type="dxa"/>
          </w:tcPr>
          <w:p w:rsidR="00074D12" w:rsidRPr="00FE78BE" w:rsidRDefault="00C026FB" w:rsidP="00A552B9">
            <w:pPr>
              <w:rPr>
                <w:sz w:val="20"/>
                <w:lang w:val="en-US"/>
              </w:rPr>
            </w:pPr>
            <w:r>
              <w:rPr>
                <w:sz w:val="20"/>
                <w:lang w:val="en-US"/>
              </w:rPr>
              <w:t>Subgroup</w:t>
            </w:r>
          </w:p>
        </w:tc>
        <w:tc>
          <w:tcPr>
            <w:tcW w:w="2065" w:type="dxa"/>
          </w:tcPr>
          <w:p w:rsidR="00074D12" w:rsidRPr="00096C1A" w:rsidRDefault="00C026FB" w:rsidP="00A552B9">
            <w:pPr>
              <w:rPr>
                <w:sz w:val="20"/>
                <w:lang w:val="en-US"/>
              </w:rPr>
            </w:pPr>
            <w:r w:rsidRPr="00096C1A">
              <w:rPr>
                <w:sz w:val="20"/>
                <w:lang w:val="en-US"/>
              </w:rPr>
              <w:t>Specific disease</w:t>
            </w:r>
          </w:p>
        </w:tc>
        <w:tc>
          <w:tcPr>
            <w:tcW w:w="1005" w:type="dxa"/>
          </w:tcPr>
          <w:p w:rsidR="00074D12" w:rsidRPr="00096C1A" w:rsidRDefault="00C026FB" w:rsidP="00A552B9">
            <w:pPr>
              <w:rPr>
                <w:sz w:val="20"/>
                <w:lang w:val="en-US"/>
              </w:rPr>
            </w:pPr>
            <w:r w:rsidRPr="00096C1A">
              <w:rPr>
                <w:sz w:val="20"/>
                <w:lang w:val="en-US"/>
              </w:rPr>
              <w:t>Numbers</w:t>
            </w:r>
          </w:p>
        </w:tc>
        <w:tc>
          <w:tcPr>
            <w:tcW w:w="1350" w:type="dxa"/>
          </w:tcPr>
          <w:p w:rsidR="00074D12" w:rsidRDefault="00C026FB" w:rsidP="00A552B9">
            <w:pPr>
              <w:rPr>
                <w:sz w:val="32"/>
                <w:lang w:val="en-US"/>
              </w:rPr>
            </w:pPr>
            <w:r>
              <w:rPr>
                <w:sz w:val="20"/>
                <w:lang w:val="en-US"/>
              </w:rPr>
              <w:t>Response</w:t>
            </w:r>
          </w:p>
        </w:tc>
      </w:tr>
      <w:tr w:rsidR="00074D12">
        <w:trPr>
          <w:jc w:val="center"/>
        </w:trPr>
        <w:tc>
          <w:tcPr>
            <w:tcW w:w="1979" w:type="dxa"/>
          </w:tcPr>
          <w:p w:rsidR="00074D12" w:rsidRDefault="00751B80" w:rsidP="00A552B9">
            <w:pPr>
              <w:rPr>
                <w:sz w:val="32"/>
                <w:lang w:val="en-US"/>
              </w:rPr>
            </w:pPr>
          </w:p>
        </w:tc>
        <w:tc>
          <w:tcPr>
            <w:tcW w:w="2065" w:type="dxa"/>
          </w:tcPr>
          <w:p w:rsidR="00074D12" w:rsidRDefault="00C026FB" w:rsidP="00A552B9">
            <w:pPr>
              <w:rPr>
                <w:sz w:val="20"/>
                <w:lang w:val="en-US"/>
              </w:rPr>
            </w:pPr>
            <w:r>
              <w:rPr>
                <w:sz w:val="20"/>
                <w:lang w:val="en-US"/>
              </w:rPr>
              <w:t xml:space="preserve">Bilateral vocal </w:t>
            </w:r>
            <w:proofErr w:type="spellStart"/>
            <w:r>
              <w:rPr>
                <w:sz w:val="20"/>
                <w:lang w:val="en-US"/>
              </w:rPr>
              <w:t>chord</w:t>
            </w:r>
            <w:proofErr w:type="spellEnd"/>
            <w:r>
              <w:rPr>
                <w:sz w:val="20"/>
                <w:lang w:val="en-US"/>
              </w:rPr>
              <w:t xml:space="preserve"> paralysis</w:t>
            </w:r>
          </w:p>
        </w:tc>
        <w:tc>
          <w:tcPr>
            <w:tcW w:w="1005" w:type="dxa"/>
          </w:tcPr>
          <w:p w:rsidR="00074D12" w:rsidRDefault="00C026FB" w:rsidP="00A552B9">
            <w:pPr>
              <w:rPr>
                <w:sz w:val="32"/>
                <w:lang w:val="en-US"/>
              </w:rPr>
            </w:pPr>
            <w:r>
              <w:rPr>
                <w:sz w:val="32"/>
                <w:lang w:val="en-US"/>
              </w:rPr>
              <w:t>1</w:t>
            </w:r>
          </w:p>
        </w:tc>
        <w:tc>
          <w:tcPr>
            <w:tcW w:w="1350" w:type="dxa"/>
          </w:tcPr>
          <w:p w:rsidR="00074D12" w:rsidRDefault="00C026FB" w:rsidP="00A552B9">
            <w:pPr>
              <w:rPr>
                <w:sz w:val="32"/>
                <w:lang w:val="en-US"/>
              </w:rPr>
            </w:pPr>
            <w:r>
              <w:rPr>
                <w:sz w:val="32"/>
                <w:lang w:val="en-US"/>
              </w:rPr>
              <w:t>1</w:t>
            </w:r>
          </w:p>
        </w:tc>
      </w:tr>
      <w:tr w:rsidR="00074D12">
        <w:trPr>
          <w:jc w:val="center"/>
        </w:trPr>
        <w:tc>
          <w:tcPr>
            <w:tcW w:w="1979" w:type="dxa"/>
          </w:tcPr>
          <w:p w:rsidR="00074D12" w:rsidRDefault="00751B80" w:rsidP="00A552B9">
            <w:pPr>
              <w:rPr>
                <w:sz w:val="32"/>
                <w:lang w:val="en-US"/>
              </w:rPr>
            </w:pPr>
          </w:p>
        </w:tc>
        <w:tc>
          <w:tcPr>
            <w:tcW w:w="2065" w:type="dxa"/>
          </w:tcPr>
          <w:p w:rsidR="00074D12" w:rsidRDefault="00C026FB" w:rsidP="00A552B9">
            <w:pPr>
              <w:rPr>
                <w:sz w:val="20"/>
                <w:lang w:val="en-US"/>
              </w:rPr>
            </w:pPr>
            <w:r w:rsidRPr="00AA7C0A">
              <w:rPr>
                <w:sz w:val="20"/>
                <w:lang w:val="en-US"/>
              </w:rPr>
              <w:t xml:space="preserve"> Brain neoplasm - benign (hypothalamic hamartoma)</w:t>
            </w:r>
          </w:p>
        </w:tc>
        <w:tc>
          <w:tcPr>
            <w:tcW w:w="1005" w:type="dxa"/>
          </w:tcPr>
          <w:p w:rsidR="00074D12" w:rsidRDefault="00C026FB" w:rsidP="00A552B9">
            <w:pPr>
              <w:rPr>
                <w:sz w:val="32"/>
                <w:lang w:val="en-US"/>
              </w:rPr>
            </w:pPr>
            <w:r>
              <w:rPr>
                <w:sz w:val="32"/>
                <w:lang w:val="en-US"/>
              </w:rPr>
              <w:t>1</w:t>
            </w:r>
          </w:p>
        </w:tc>
        <w:tc>
          <w:tcPr>
            <w:tcW w:w="1350" w:type="dxa"/>
          </w:tcPr>
          <w:p w:rsidR="00074D12" w:rsidRDefault="00C026FB" w:rsidP="00A552B9">
            <w:pPr>
              <w:rPr>
                <w:sz w:val="32"/>
                <w:lang w:val="en-US"/>
              </w:rPr>
            </w:pPr>
            <w:r>
              <w:rPr>
                <w:sz w:val="32"/>
                <w:lang w:val="en-US"/>
              </w:rPr>
              <w:t>0</w:t>
            </w:r>
          </w:p>
        </w:tc>
      </w:tr>
      <w:tr w:rsidR="00074D12">
        <w:trPr>
          <w:jc w:val="center"/>
        </w:trPr>
        <w:tc>
          <w:tcPr>
            <w:tcW w:w="1979" w:type="dxa"/>
          </w:tcPr>
          <w:p w:rsidR="00074D12" w:rsidRDefault="00751B80" w:rsidP="00A552B9">
            <w:pPr>
              <w:rPr>
                <w:sz w:val="32"/>
                <w:lang w:val="en-US"/>
              </w:rPr>
            </w:pPr>
          </w:p>
        </w:tc>
        <w:tc>
          <w:tcPr>
            <w:tcW w:w="2065" w:type="dxa"/>
          </w:tcPr>
          <w:p w:rsidR="00074D12" w:rsidRDefault="00C026FB" w:rsidP="00A552B9">
            <w:pPr>
              <w:rPr>
                <w:sz w:val="20"/>
                <w:lang w:val="en-US"/>
              </w:rPr>
            </w:pPr>
            <w:r w:rsidRPr="0062312D">
              <w:rPr>
                <w:sz w:val="20"/>
                <w:lang w:val="en-US"/>
              </w:rPr>
              <w:t xml:space="preserve"> Endocrine or metabolic - hypothalamic hypothyroidism</w:t>
            </w:r>
          </w:p>
        </w:tc>
        <w:tc>
          <w:tcPr>
            <w:tcW w:w="1005" w:type="dxa"/>
          </w:tcPr>
          <w:p w:rsidR="00074D12" w:rsidRDefault="00C026FB" w:rsidP="00A552B9">
            <w:pPr>
              <w:rPr>
                <w:sz w:val="32"/>
                <w:lang w:val="en-US"/>
              </w:rPr>
            </w:pPr>
            <w:r>
              <w:rPr>
                <w:sz w:val="32"/>
                <w:lang w:val="en-US"/>
              </w:rPr>
              <w:t>1</w:t>
            </w:r>
          </w:p>
        </w:tc>
        <w:tc>
          <w:tcPr>
            <w:tcW w:w="1350" w:type="dxa"/>
          </w:tcPr>
          <w:p w:rsidR="00074D12" w:rsidRDefault="00C026FB" w:rsidP="00A552B9">
            <w:pPr>
              <w:rPr>
                <w:sz w:val="32"/>
                <w:lang w:val="en-US"/>
              </w:rPr>
            </w:pPr>
            <w:r>
              <w:rPr>
                <w:sz w:val="32"/>
                <w:lang w:val="en-US"/>
              </w:rPr>
              <w:t>0</w:t>
            </w:r>
          </w:p>
        </w:tc>
      </w:tr>
      <w:tr w:rsidR="00074D12">
        <w:trPr>
          <w:jc w:val="center"/>
        </w:trPr>
        <w:tc>
          <w:tcPr>
            <w:tcW w:w="1979" w:type="dxa"/>
          </w:tcPr>
          <w:p w:rsidR="00074D12" w:rsidRDefault="00751B80" w:rsidP="00A552B9">
            <w:pPr>
              <w:rPr>
                <w:sz w:val="32"/>
                <w:lang w:val="en-US"/>
              </w:rPr>
            </w:pPr>
          </w:p>
        </w:tc>
        <w:tc>
          <w:tcPr>
            <w:tcW w:w="2065" w:type="dxa"/>
          </w:tcPr>
          <w:p w:rsidR="00074D12" w:rsidRDefault="00C026FB" w:rsidP="00A552B9">
            <w:pPr>
              <w:rPr>
                <w:sz w:val="20"/>
                <w:lang w:val="en-US"/>
              </w:rPr>
            </w:pPr>
            <w:proofErr w:type="spellStart"/>
            <w:r>
              <w:rPr>
                <w:sz w:val="20"/>
                <w:lang w:val="en-US"/>
              </w:rPr>
              <w:t>Leukodystrophy</w:t>
            </w:r>
            <w:proofErr w:type="spellEnd"/>
          </w:p>
        </w:tc>
        <w:tc>
          <w:tcPr>
            <w:tcW w:w="1005" w:type="dxa"/>
          </w:tcPr>
          <w:p w:rsidR="00074D12" w:rsidRDefault="00C026FB" w:rsidP="00A552B9">
            <w:pPr>
              <w:rPr>
                <w:sz w:val="32"/>
                <w:lang w:val="en-US"/>
              </w:rPr>
            </w:pPr>
            <w:r>
              <w:rPr>
                <w:sz w:val="32"/>
                <w:lang w:val="en-US"/>
              </w:rPr>
              <w:t>1</w:t>
            </w:r>
          </w:p>
        </w:tc>
        <w:tc>
          <w:tcPr>
            <w:tcW w:w="1350" w:type="dxa"/>
          </w:tcPr>
          <w:p w:rsidR="00074D12" w:rsidRDefault="00C026FB" w:rsidP="00A552B9">
            <w:pPr>
              <w:rPr>
                <w:sz w:val="32"/>
                <w:lang w:val="en-US"/>
              </w:rPr>
            </w:pPr>
            <w:r>
              <w:rPr>
                <w:sz w:val="32"/>
                <w:lang w:val="en-US"/>
              </w:rPr>
              <w:t>1</w:t>
            </w:r>
          </w:p>
        </w:tc>
      </w:tr>
      <w:tr w:rsidR="00074D12">
        <w:trPr>
          <w:jc w:val="center"/>
        </w:trPr>
        <w:tc>
          <w:tcPr>
            <w:tcW w:w="1979" w:type="dxa"/>
          </w:tcPr>
          <w:p w:rsidR="00074D12" w:rsidRDefault="00751B80" w:rsidP="00A552B9">
            <w:pPr>
              <w:rPr>
                <w:sz w:val="32"/>
                <w:lang w:val="en-US"/>
              </w:rPr>
            </w:pPr>
          </w:p>
        </w:tc>
        <w:tc>
          <w:tcPr>
            <w:tcW w:w="2065" w:type="dxa"/>
          </w:tcPr>
          <w:p w:rsidR="00074D12" w:rsidRDefault="00C026FB" w:rsidP="00A552B9">
            <w:pPr>
              <w:rPr>
                <w:sz w:val="20"/>
                <w:lang w:val="en-US"/>
              </w:rPr>
            </w:pPr>
            <w:r>
              <w:rPr>
                <w:sz w:val="20"/>
                <w:lang w:val="en-US"/>
              </w:rPr>
              <w:t>Macrocephaly</w:t>
            </w:r>
          </w:p>
        </w:tc>
        <w:tc>
          <w:tcPr>
            <w:tcW w:w="1005" w:type="dxa"/>
          </w:tcPr>
          <w:p w:rsidR="00074D12" w:rsidRDefault="00C026FB" w:rsidP="00A552B9">
            <w:pPr>
              <w:rPr>
                <w:sz w:val="32"/>
                <w:lang w:val="en-US"/>
              </w:rPr>
            </w:pPr>
            <w:r>
              <w:rPr>
                <w:sz w:val="32"/>
                <w:lang w:val="en-US"/>
              </w:rPr>
              <w:t>1</w:t>
            </w:r>
          </w:p>
        </w:tc>
        <w:tc>
          <w:tcPr>
            <w:tcW w:w="1350" w:type="dxa"/>
          </w:tcPr>
          <w:p w:rsidR="00074D12" w:rsidRDefault="00C026FB" w:rsidP="00A552B9">
            <w:pPr>
              <w:rPr>
                <w:sz w:val="32"/>
                <w:lang w:val="en-US"/>
              </w:rPr>
            </w:pPr>
            <w:r>
              <w:rPr>
                <w:sz w:val="32"/>
                <w:lang w:val="en-US"/>
              </w:rPr>
              <w:t>1</w:t>
            </w:r>
          </w:p>
        </w:tc>
      </w:tr>
      <w:tr w:rsidR="00074D12">
        <w:trPr>
          <w:jc w:val="center"/>
        </w:trPr>
        <w:tc>
          <w:tcPr>
            <w:tcW w:w="1979" w:type="dxa"/>
          </w:tcPr>
          <w:p w:rsidR="00074D12" w:rsidRDefault="00751B80" w:rsidP="00A552B9">
            <w:pPr>
              <w:rPr>
                <w:sz w:val="32"/>
                <w:lang w:val="en-US"/>
              </w:rPr>
            </w:pPr>
          </w:p>
        </w:tc>
        <w:tc>
          <w:tcPr>
            <w:tcW w:w="2065" w:type="dxa"/>
          </w:tcPr>
          <w:p w:rsidR="00074D12" w:rsidRDefault="00C026FB" w:rsidP="00A552B9">
            <w:pPr>
              <w:rPr>
                <w:sz w:val="20"/>
                <w:lang w:val="en-US"/>
              </w:rPr>
            </w:pPr>
            <w:r>
              <w:rPr>
                <w:sz w:val="20"/>
                <w:lang w:val="en-US"/>
              </w:rPr>
              <w:t>Microcephaly</w:t>
            </w:r>
          </w:p>
        </w:tc>
        <w:tc>
          <w:tcPr>
            <w:tcW w:w="1005" w:type="dxa"/>
          </w:tcPr>
          <w:p w:rsidR="00074D12" w:rsidRDefault="00C026FB" w:rsidP="00A552B9">
            <w:pPr>
              <w:rPr>
                <w:sz w:val="32"/>
                <w:lang w:val="en-US"/>
              </w:rPr>
            </w:pPr>
            <w:r>
              <w:rPr>
                <w:sz w:val="32"/>
                <w:lang w:val="en-US"/>
              </w:rPr>
              <w:t>3</w:t>
            </w:r>
          </w:p>
        </w:tc>
        <w:tc>
          <w:tcPr>
            <w:tcW w:w="1350" w:type="dxa"/>
          </w:tcPr>
          <w:p w:rsidR="00074D12" w:rsidRDefault="00C026FB" w:rsidP="00A552B9">
            <w:pPr>
              <w:rPr>
                <w:sz w:val="32"/>
                <w:lang w:val="en-US"/>
              </w:rPr>
            </w:pPr>
            <w:r>
              <w:rPr>
                <w:sz w:val="32"/>
                <w:lang w:val="en-US"/>
              </w:rPr>
              <w:t>2</w:t>
            </w:r>
          </w:p>
        </w:tc>
      </w:tr>
      <w:tr w:rsidR="00074D12">
        <w:trPr>
          <w:jc w:val="center"/>
        </w:trPr>
        <w:tc>
          <w:tcPr>
            <w:tcW w:w="1979" w:type="dxa"/>
          </w:tcPr>
          <w:p w:rsidR="00074D12" w:rsidRDefault="00751B80" w:rsidP="00A552B9">
            <w:pPr>
              <w:rPr>
                <w:sz w:val="32"/>
                <w:lang w:val="en-US"/>
              </w:rPr>
            </w:pPr>
          </w:p>
        </w:tc>
        <w:tc>
          <w:tcPr>
            <w:tcW w:w="2065" w:type="dxa"/>
          </w:tcPr>
          <w:p w:rsidR="00074D12" w:rsidRDefault="00C026FB" w:rsidP="00A552B9">
            <w:pPr>
              <w:rPr>
                <w:sz w:val="20"/>
                <w:lang w:val="en-US"/>
              </w:rPr>
            </w:pPr>
            <w:r>
              <w:rPr>
                <w:sz w:val="20"/>
                <w:lang w:val="en-US"/>
              </w:rPr>
              <w:t>Neurodegenerative disorder</w:t>
            </w:r>
          </w:p>
        </w:tc>
        <w:tc>
          <w:tcPr>
            <w:tcW w:w="1005" w:type="dxa"/>
          </w:tcPr>
          <w:p w:rsidR="00074D12" w:rsidRDefault="00C026FB" w:rsidP="00A552B9">
            <w:pPr>
              <w:rPr>
                <w:sz w:val="32"/>
                <w:lang w:val="en-US"/>
              </w:rPr>
            </w:pPr>
            <w:r>
              <w:rPr>
                <w:sz w:val="32"/>
                <w:lang w:val="en-US"/>
              </w:rPr>
              <w:t>1</w:t>
            </w:r>
          </w:p>
        </w:tc>
        <w:tc>
          <w:tcPr>
            <w:tcW w:w="1350" w:type="dxa"/>
          </w:tcPr>
          <w:p w:rsidR="00074D12" w:rsidRDefault="00C026FB" w:rsidP="00A552B9">
            <w:pPr>
              <w:rPr>
                <w:sz w:val="32"/>
                <w:lang w:val="en-US"/>
              </w:rPr>
            </w:pPr>
            <w:r>
              <w:rPr>
                <w:sz w:val="32"/>
                <w:lang w:val="en-US"/>
              </w:rPr>
              <w:t>1</w:t>
            </w:r>
          </w:p>
        </w:tc>
      </w:tr>
      <w:tr w:rsidR="00074D12">
        <w:trPr>
          <w:jc w:val="center"/>
        </w:trPr>
        <w:tc>
          <w:tcPr>
            <w:tcW w:w="1979" w:type="dxa"/>
          </w:tcPr>
          <w:p w:rsidR="00074D12" w:rsidRDefault="00751B80" w:rsidP="00A552B9">
            <w:pPr>
              <w:rPr>
                <w:sz w:val="32"/>
                <w:lang w:val="en-US"/>
              </w:rPr>
            </w:pPr>
          </w:p>
        </w:tc>
        <w:tc>
          <w:tcPr>
            <w:tcW w:w="2065" w:type="dxa"/>
          </w:tcPr>
          <w:p w:rsidR="00074D12" w:rsidRDefault="00C026FB" w:rsidP="00A552B9">
            <w:pPr>
              <w:rPr>
                <w:sz w:val="20"/>
                <w:lang w:val="en-US"/>
              </w:rPr>
            </w:pPr>
            <w:proofErr w:type="spellStart"/>
            <w:r>
              <w:rPr>
                <w:sz w:val="20"/>
                <w:lang w:val="en-US"/>
              </w:rPr>
              <w:t>Sensoryneural</w:t>
            </w:r>
            <w:proofErr w:type="spellEnd"/>
            <w:r>
              <w:rPr>
                <w:sz w:val="20"/>
                <w:lang w:val="en-US"/>
              </w:rPr>
              <w:t xml:space="preserve"> deafness</w:t>
            </w:r>
          </w:p>
        </w:tc>
        <w:tc>
          <w:tcPr>
            <w:tcW w:w="1005" w:type="dxa"/>
          </w:tcPr>
          <w:p w:rsidR="00074D12" w:rsidRDefault="00C026FB" w:rsidP="00A552B9">
            <w:pPr>
              <w:rPr>
                <w:sz w:val="32"/>
                <w:lang w:val="en-US"/>
              </w:rPr>
            </w:pPr>
            <w:r>
              <w:rPr>
                <w:sz w:val="32"/>
                <w:lang w:val="en-US"/>
              </w:rPr>
              <w:t>1</w:t>
            </w:r>
          </w:p>
        </w:tc>
        <w:tc>
          <w:tcPr>
            <w:tcW w:w="1350" w:type="dxa"/>
          </w:tcPr>
          <w:p w:rsidR="00074D12" w:rsidRDefault="00C026FB" w:rsidP="00A552B9">
            <w:pPr>
              <w:rPr>
                <w:sz w:val="32"/>
                <w:lang w:val="en-US"/>
              </w:rPr>
            </w:pPr>
            <w:r>
              <w:rPr>
                <w:sz w:val="32"/>
                <w:lang w:val="en-US"/>
              </w:rPr>
              <w:t>0</w:t>
            </w:r>
          </w:p>
        </w:tc>
      </w:tr>
      <w:tr w:rsidR="00074D12">
        <w:trPr>
          <w:jc w:val="center"/>
        </w:trPr>
        <w:tc>
          <w:tcPr>
            <w:tcW w:w="1979" w:type="dxa"/>
          </w:tcPr>
          <w:p w:rsidR="00074D12" w:rsidRDefault="00751B80" w:rsidP="00A552B9">
            <w:pPr>
              <w:rPr>
                <w:sz w:val="32"/>
                <w:lang w:val="en-US"/>
              </w:rPr>
            </w:pPr>
          </w:p>
        </w:tc>
        <w:tc>
          <w:tcPr>
            <w:tcW w:w="2065" w:type="dxa"/>
          </w:tcPr>
          <w:p w:rsidR="00074D12" w:rsidRDefault="00C026FB" w:rsidP="00A552B9">
            <w:pPr>
              <w:rPr>
                <w:sz w:val="20"/>
                <w:lang w:val="en-US"/>
              </w:rPr>
            </w:pPr>
            <w:r>
              <w:rPr>
                <w:sz w:val="20"/>
                <w:lang w:val="en-US"/>
              </w:rPr>
              <w:t>Stroke or infarct</w:t>
            </w:r>
          </w:p>
        </w:tc>
        <w:tc>
          <w:tcPr>
            <w:tcW w:w="1005" w:type="dxa"/>
          </w:tcPr>
          <w:p w:rsidR="00074D12" w:rsidRDefault="00C026FB" w:rsidP="00A552B9">
            <w:pPr>
              <w:rPr>
                <w:sz w:val="32"/>
                <w:lang w:val="en-US"/>
              </w:rPr>
            </w:pPr>
            <w:r>
              <w:rPr>
                <w:sz w:val="32"/>
                <w:lang w:val="en-US"/>
              </w:rPr>
              <w:t>13</w:t>
            </w:r>
          </w:p>
        </w:tc>
        <w:tc>
          <w:tcPr>
            <w:tcW w:w="1350" w:type="dxa"/>
          </w:tcPr>
          <w:p w:rsidR="00074D12" w:rsidRDefault="00C026FB" w:rsidP="00A552B9">
            <w:pPr>
              <w:rPr>
                <w:sz w:val="32"/>
                <w:lang w:val="en-US"/>
              </w:rPr>
            </w:pPr>
            <w:r>
              <w:rPr>
                <w:sz w:val="32"/>
                <w:lang w:val="en-US"/>
              </w:rPr>
              <w:t>12</w:t>
            </w:r>
          </w:p>
        </w:tc>
      </w:tr>
      <w:tr w:rsidR="00074D12">
        <w:trPr>
          <w:jc w:val="center"/>
        </w:trPr>
        <w:tc>
          <w:tcPr>
            <w:tcW w:w="1979" w:type="dxa"/>
          </w:tcPr>
          <w:p w:rsidR="00074D12" w:rsidRDefault="00751B80" w:rsidP="00A552B9">
            <w:pPr>
              <w:rPr>
                <w:sz w:val="32"/>
                <w:lang w:val="en-US"/>
              </w:rPr>
            </w:pPr>
          </w:p>
        </w:tc>
        <w:tc>
          <w:tcPr>
            <w:tcW w:w="2065" w:type="dxa"/>
          </w:tcPr>
          <w:p w:rsidR="00074D12" w:rsidRDefault="00C026FB" w:rsidP="00A552B9">
            <w:pPr>
              <w:rPr>
                <w:sz w:val="20"/>
                <w:lang w:val="en-US"/>
              </w:rPr>
            </w:pPr>
            <w:r>
              <w:rPr>
                <w:sz w:val="20"/>
                <w:lang w:val="en-US"/>
              </w:rPr>
              <w:t>Subdural collection</w:t>
            </w:r>
          </w:p>
        </w:tc>
        <w:tc>
          <w:tcPr>
            <w:tcW w:w="1005" w:type="dxa"/>
          </w:tcPr>
          <w:p w:rsidR="00074D12" w:rsidRDefault="00C026FB" w:rsidP="00A552B9">
            <w:pPr>
              <w:rPr>
                <w:sz w:val="32"/>
                <w:lang w:val="en-US"/>
              </w:rPr>
            </w:pPr>
            <w:r>
              <w:rPr>
                <w:sz w:val="32"/>
                <w:lang w:val="en-US"/>
              </w:rPr>
              <w:t>1</w:t>
            </w:r>
          </w:p>
        </w:tc>
        <w:tc>
          <w:tcPr>
            <w:tcW w:w="1350" w:type="dxa"/>
          </w:tcPr>
          <w:p w:rsidR="00074D12" w:rsidRDefault="00C026FB" w:rsidP="00A552B9">
            <w:pPr>
              <w:rPr>
                <w:sz w:val="32"/>
                <w:lang w:val="en-US"/>
              </w:rPr>
            </w:pPr>
            <w:r>
              <w:rPr>
                <w:sz w:val="32"/>
                <w:lang w:val="en-US"/>
              </w:rPr>
              <w:t>1</w:t>
            </w:r>
          </w:p>
        </w:tc>
      </w:tr>
      <w:tr w:rsidR="00074D12">
        <w:trPr>
          <w:jc w:val="center"/>
        </w:trPr>
        <w:tc>
          <w:tcPr>
            <w:tcW w:w="1979" w:type="dxa"/>
          </w:tcPr>
          <w:p w:rsidR="00074D12" w:rsidRDefault="00751B80" w:rsidP="00A552B9">
            <w:pPr>
              <w:rPr>
                <w:sz w:val="32"/>
                <w:lang w:val="en-US"/>
              </w:rPr>
            </w:pPr>
          </w:p>
        </w:tc>
        <w:tc>
          <w:tcPr>
            <w:tcW w:w="2065" w:type="dxa"/>
          </w:tcPr>
          <w:p w:rsidR="00074D12" w:rsidRDefault="00C026FB" w:rsidP="00A552B9">
            <w:pPr>
              <w:rPr>
                <w:sz w:val="20"/>
                <w:lang w:val="en-US"/>
              </w:rPr>
            </w:pPr>
            <w:r>
              <w:rPr>
                <w:sz w:val="20"/>
                <w:lang w:val="en-US"/>
              </w:rPr>
              <w:t>Unexplained calcification</w:t>
            </w:r>
          </w:p>
        </w:tc>
        <w:tc>
          <w:tcPr>
            <w:tcW w:w="1005" w:type="dxa"/>
          </w:tcPr>
          <w:p w:rsidR="00074D12" w:rsidRDefault="00C026FB" w:rsidP="00A552B9">
            <w:pPr>
              <w:rPr>
                <w:sz w:val="32"/>
                <w:lang w:val="en-US"/>
              </w:rPr>
            </w:pPr>
            <w:r>
              <w:rPr>
                <w:sz w:val="32"/>
                <w:lang w:val="en-US"/>
              </w:rPr>
              <w:t>1</w:t>
            </w:r>
          </w:p>
        </w:tc>
        <w:tc>
          <w:tcPr>
            <w:tcW w:w="1350" w:type="dxa"/>
          </w:tcPr>
          <w:p w:rsidR="00074D12" w:rsidRDefault="00C026FB" w:rsidP="00A552B9">
            <w:pPr>
              <w:rPr>
                <w:sz w:val="32"/>
                <w:lang w:val="en-US"/>
              </w:rPr>
            </w:pPr>
            <w:r>
              <w:rPr>
                <w:sz w:val="32"/>
                <w:lang w:val="en-US"/>
              </w:rPr>
              <w:t>0</w:t>
            </w:r>
          </w:p>
        </w:tc>
      </w:tr>
      <w:tr w:rsidR="00074D12">
        <w:trPr>
          <w:jc w:val="center"/>
        </w:trPr>
        <w:tc>
          <w:tcPr>
            <w:tcW w:w="1979" w:type="dxa"/>
          </w:tcPr>
          <w:p w:rsidR="00074D12" w:rsidRDefault="00751B80" w:rsidP="00A552B9">
            <w:pPr>
              <w:rPr>
                <w:sz w:val="32"/>
                <w:lang w:val="en-US"/>
              </w:rPr>
            </w:pPr>
          </w:p>
        </w:tc>
        <w:tc>
          <w:tcPr>
            <w:tcW w:w="2065" w:type="dxa"/>
          </w:tcPr>
          <w:p w:rsidR="00074D12" w:rsidRDefault="00C026FB" w:rsidP="00A552B9">
            <w:pPr>
              <w:rPr>
                <w:sz w:val="20"/>
                <w:lang w:val="en-US"/>
              </w:rPr>
            </w:pPr>
            <w:r>
              <w:rPr>
                <w:sz w:val="20"/>
                <w:lang w:val="en-US"/>
              </w:rPr>
              <w:t>White matter volume loss</w:t>
            </w:r>
          </w:p>
        </w:tc>
        <w:tc>
          <w:tcPr>
            <w:tcW w:w="1005" w:type="dxa"/>
          </w:tcPr>
          <w:p w:rsidR="00074D12" w:rsidRDefault="00C026FB" w:rsidP="00A552B9">
            <w:pPr>
              <w:rPr>
                <w:sz w:val="32"/>
                <w:lang w:val="en-US"/>
              </w:rPr>
            </w:pPr>
            <w:r>
              <w:rPr>
                <w:sz w:val="32"/>
                <w:lang w:val="en-US"/>
              </w:rPr>
              <w:t>1</w:t>
            </w:r>
          </w:p>
        </w:tc>
        <w:tc>
          <w:tcPr>
            <w:tcW w:w="1350" w:type="dxa"/>
          </w:tcPr>
          <w:p w:rsidR="00074D12" w:rsidRDefault="00C026FB" w:rsidP="00A552B9">
            <w:pPr>
              <w:rPr>
                <w:sz w:val="32"/>
                <w:lang w:val="en-US"/>
              </w:rPr>
            </w:pPr>
            <w:r>
              <w:rPr>
                <w:sz w:val="32"/>
                <w:lang w:val="en-US"/>
              </w:rPr>
              <w:t>1</w:t>
            </w:r>
          </w:p>
        </w:tc>
      </w:tr>
    </w:tbl>
    <w:p w:rsidR="00326913" w:rsidRDefault="00751B80" w:rsidP="009D1EFA">
      <w:pPr>
        <w:jc w:val="center"/>
      </w:pPr>
    </w:p>
    <w:p w:rsidR="00326913" w:rsidRDefault="00751B80" w:rsidP="009D1EFA">
      <w:pPr>
        <w:jc w:val="center"/>
      </w:pPr>
    </w:p>
    <w:p w:rsidR="00845F4D" w:rsidRDefault="00C026FB" w:rsidP="009D1EFA">
      <w:pPr>
        <w:jc w:val="center"/>
      </w:pPr>
      <w:r>
        <w:t>This table shows the number of infants in the other group with each specific disease and with response to treatment. There were 26 infants in the other group with 20 responders (77%).</w:t>
      </w:r>
    </w:p>
    <w:p w:rsidR="00C6498A" w:rsidRDefault="00751B80" w:rsidP="009D1EFA">
      <w:pPr>
        <w:jc w:val="center"/>
      </w:pPr>
    </w:p>
    <w:p w:rsidR="00C6498A" w:rsidRDefault="00751B80" w:rsidP="009D1EFA">
      <w:pPr>
        <w:jc w:val="center"/>
      </w:pPr>
    </w:p>
    <w:p w:rsidR="00C6498A" w:rsidRDefault="00751B80" w:rsidP="009D1EFA">
      <w:pPr>
        <w:jc w:val="center"/>
      </w:pPr>
    </w:p>
    <w:p w:rsidR="00C6498A" w:rsidRDefault="00751B80" w:rsidP="009D1EFA">
      <w:pPr>
        <w:jc w:val="center"/>
      </w:pPr>
    </w:p>
    <w:p w:rsidR="00C6498A" w:rsidRDefault="00751B80" w:rsidP="009D1EFA">
      <w:pPr>
        <w:jc w:val="center"/>
      </w:pPr>
    </w:p>
    <w:p w:rsidR="00C6498A" w:rsidRDefault="00751B80" w:rsidP="009D1EFA">
      <w:pPr>
        <w:jc w:val="center"/>
      </w:pPr>
    </w:p>
    <w:p w:rsidR="00C6498A" w:rsidRDefault="00751B80" w:rsidP="009D1EFA">
      <w:pPr>
        <w:jc w:val="center"/>
      </w:pPr>
    </w:p>
    <w:p w:rsidR="00C6498A" w:rsidRDefault="00751B80" w:rsidP="009D1EFA">
      <w:pPr>
        <w:jc w:val="center"/>
      </w:pPr>
    </w:p>
    <w:p w:rsidR="00C6498A" w:rsidRDefault="00751B80" w:rsidP="009D1EFA">
      <w:pPr>
        <w:jc w:val="center"/>
      </w:pPr>
    </w:p>
    <w:p w:rsidR="00C6498A" w:rsidRDefault="00751B80" w:rsidP="009D1EFA">
      <w:pPr>
        <w:jc w:val="center"/>
      </w:pPr>
    </w:p>
    <w:p w:rsidR="00C6498A" w:rsidRDefault="00751B80" w:rsidP="009D1EFA">
      <w:pPr>
        <w:jc w:val="center"/>
      </w:pPr>
    </w:p>
    <w:p w:rsidR="00074D12" w:rsidRDefault="00C026FB">
      <w:r>
        <w:br w:type="page"/>
      </w:r>
    </w:p>
    <w:p w:rsidR="00C6498A" w:rsidRDefault="00751B80" w:rsidP="009D1EFA">
      <w:pPr>
        <w:jc w:val="center"/>
      </w:pPr>
    </w:p>
    <w:p w:rsidR="00D75CD1" w:rsidRDefault="00751B80" w:rsidP="009D1EFA">
      <w:pPr>
        <w:jc w:val="center"/>
        <w:rPr>
          <w:sz w:val="32"/>
          <w:lang w:val="en-US"/>
        </w:rPr>
      </w:pPr>
    </w:p>
    <w:p w:rsidR="00F30266" w:rsidRPr="00F30266" w:rsidRDefault="00C026FB" w:rsidP="00F30266">
      <w:pPr>
        <w:jc w:val="center"/>
        <w:rPr>
          <w:ins w:id="338" w:author="John Osborne" w:date="2019-06-21T15:40:00Z"/>
          <w:sz w:val="32"/>
          <w:lang w:val="en-US"/>
        </w:rPr>
      </w:pPr>
      <w:ins w:id="339" w:author="John Osborne" w:date="2019-06-21T15:40:00Z">
        <w:r w:rsidRPr="00F30266">
          <w:rPr>
            <w:sz w:val="32"/>
            <w:lang w:val="en-US"/>
          </w:rPr>
          <w:t>TABLE 6</w:t>
        </w:r>
      </w:ins>
    </w:p>
    <w:p w:rsidR="00F30266" w:rsidRPr="00F30266" w:rsidRDefault="00751B80" w:rsidP="00F30266">
      <w:pPr>
        <w:jc w:val="center"/>
        <w:rPr>
          <w:ins w:id="340" w:author="John Osborne" w:date="2019-06-21T15:40:00Z"/>
          <w:sz w:val="32"/>
          <w:lang w:val="en-US"/>
        </w:rPr>
      </w:pPr>
    </w:p>
    <w:p w:rsidR="00EA4106" w:rsidRDefault="00C026FB" w:rsidP="00F30266">
      <w:pPr>
        <w:jc w:val="center"/>
        <w:rPr>
          <w:ins w:id="341" w:author="John Osborne" w:date="2019-06-21T15:40:00Z"/>
          <w:sz w:val="32"/>
          <w:lang w:val="en-US"/>
        </w:rPr>
      </w:pPr>
      <w:ins w:id="342" w:author="John Osborne" w:date="2019-06-21T15:40:00Z">
        <w:r>
          <w:rPr>
            <w:sz w:val="32"/>
            <w:lang w:val="en-US"/>
          </w:rPr>
          <w:t>Multivariable l</w:t>
        </w:r>
        <w:r w:rsidRPr="00F30266">
          <w:rPr>
            <w:sz w:val="32"/>
            <w:lang w:val="en-US"/>
          </w:rPr>
          <w:t xml:space="preserve">ogistic regression </w:t>
        </w:r>
        <w:r>
          <w:rPr>
            <w:sz w:val="32"/>
            <w:lang w:val="en-US"/>
          </w:rPr>
          <w:t xml:space="preserve">of early clinical response in the proven </w:t>
        </w:r>
        <w:proofErr w:type="spellStart"/>
        <w:r>
          <w:rPr>
            <w:sz w:val="32"/>
            <w:lang w:val="en-US"/>
          </w:rPr>
          <w:t>aetiology</w:t>
        </w:r>
        <w:proofErr w:type="spellEnd"/>
        <w:r>
          <w:rPr>
            <w:sz w:val="32"/>
            <w:lang w:val="en-US"/>
          </w:rPr>
          <w:t xml:space="preserve"> group </w:t>
        </w:r>
        <w:r w:rsidRPr="00F30266">
          <w:rPr>
            <w:sz w:val="32"/>
            <w:lang w:val="en-US"/>
          </w:rPr>
          <w:t xml:space="preserve">comparing those with stroke </w:t>
        </w:r>
        <w:r>
          <w:rPr>
            <w:sz w:val="32"/>
            <w:lang w:val="en-US"/>
          </w:rPr>
          <w:t>to</w:t>
        </w:r>
        <w:r w:rsidRPr="00F30266">
          <w:rPr>
            <w:sz w:val="32"/>
            <w:lang w:val="en-US"/>
          </w:rPr>
          <w:t xml:space="preserve"> those without stroke. </w:t>
        </w:r>
      </w:ins>
    </w:p>
    <w:p w:rsidR="00EA4106" w:rsidRDefault="00751B80" w:rsidP="00F30266">
      <w:pPr>
        <w:jc w:val="center"/>
        <w:rPr>
          <w:ins w:id="343" w:author="John Osborne" w:date="2019-06-21T15:40:00Z"/>
          <w:sz w:val="32"/>
          <w:lang w:val="en-US"/>
        </w:rPr>
      </w:pPr>
    </w:p>
    <w:tbl>
      <w:tblPr>
        <w:tblStyle w:val="TableGrid"/>
        <w:tblW w:w="0" w:type="auto"/>
        <w:tblLook w:val="00BF" w:firstRow="1" w:lastRow="0" w:firstColumn="1" w:lastColumn="0" w:noHBand="0" w:noVBand="0"/>
      </w:tblPr>
      <w:tblGrid>
        <w:gridCol w:w="2194"/>
        <w:gridCol w:w="2183"/>
        <w:gridCol w:w="2149"/>
        <w:gridCol w:w="2110"/>
      </w:tblGrid>
      <w:tr w:rsidR="003E5A3F">
        <w:trPr>
          <w:ins w:id="344" w:author="John Osborne" w:date="2019-06-21T15:40:00Z"/>
        </w:trPr>
        <w:tc>
          <w:tcPr>
            <w:tcW w:w="2215" w:type="dxa"/>
          </w:tcPr>
          <w:p w:rsidR="003E5A3F" w:rsidRDefault="00751B80" w:rsidP="00F30266">
            <w:pPr>
              <w:jc w:val="center"/>
              <w:rPr>
                <w:ins w:id="345" w:author="John Osborne" w:date="2019-06-21T15:40:00Z"/>
                <w:sz w:val="32"/>
                <w:lang w:val="en-US"/>
              </w:rPr>
            </w:pPr>
          </w:p>
        </w:tc>
        <w:tc>
          <w:tcPr>
            <w:tcW w:w="2215" w:type="dxa"/>
          </w:tcPr>
          <w:p w:rsidR="003E5A3F" w:rsidRDefault="00C026FB" w:rsidP="00F30266">
            <w:pPr>
              <w:jc w:val="center"/>
              <w:rPr>
                <w:ins w:id="346" w:author="John Osborne" w:date="2019-06-21T15:40:00Z"/>
                <w:sz w:val="32"/>
                <w:lang w:val="en-US"/>
              </w:rPr>
            </w:pPr>
            <w:ins w:id="347" w:author="John Osborne" w:date="2019-06-21T15:40:00Z">
              <w:r>
                <w:rPr>
                  <w:sz w:val="32"/>
                  <w:lang w:val="en-US"/>
                </w:rPr>
                <w:t>Responders Day 14-42</w:t>
              </w:r>
            </w:ins>
          </w:p>
        </w:tc>
        <w:tc>
          <w:tcPr>
            <w:tcW w:w="2216" w:type="dxa"/>
          </w:tcPr>
          <w:p w:rsidR="003E5A3F" w:rsidRDefault="00C026FB" w:rsidP="00F30266">
            <w:pPr>
              <w:jc w:val="center"/>
              <w:rPr>
                <w:ins w:id="348" w:author="John Osborne" w:date="2019-06-21T15:40:00Z"/>
                <w:sz w:val="32"/>
                <w:lang w:val="en-US"/>
              </w:rPr>
            </w:pPr>
            <w:ins w:id="349" w:author="John Osborne" w:date="2019-06-21T15:40:00Z">
              <w:r>
                <w:rPr>
                  <w:sz w:val="32"/>
                  <w:lang w:val="en-US"/>
                </w:rPr>
                <w:t>Adjusted Odds Ratio (95%CI)</w:t>
              </w:r>
            </w:ins>
          </w:p>
        </w:tc>
        <w:tc>
          <w:tcPr>
            <w:tcW w:w="2216" w:type="dxa"/>
          </w:tcPr>
          <w:p w:rsidR="003E5A3F" w:rsidRDefault="00C026FB" w:rsidP="00F30266">
            <w:pPr>
              <w:jc w:val="center"/>
              <w:rPr>
                <w:ins w:id="350" w:author="John Osborne" w:date="2019-06-21T15:40:00Z"/>
                <w:sz w:val="32"/>
                <w:lang w:val="en-US"/>
              </w:rPr>
            </w:pPr>
            <w:ins w:id="351" w:author="John Osborne" w:date="2019-06-21T15:40:00Z">
              <w:r>
                <w:rPr>
                  <w:sz w:val="32"/>
                  <w:lang w:val="en-US"/>
                </w:rPr>
                <w:t>p value</w:t>
              </w:r>
            </w:ins>
          </w:p>
        </w:tc>
      </w:tr>
      <w:tr w:rsidR="003E5A3F">
        <w:trPr>
          <w:ins w:id="352" w:author="John Osborne" w:date="2019-06-21T15:40:00Z"/>
        </w:trPr>
        <w:tc>
          <w:tcPr>
            <w:tcW w:w="2215" w:type="dxa"/>
          </w:tcPr>
          <w:p w:rsidR="003E5A3F" w:rsidRDefault="00C026FB" w:rsidP="003E5A3F">
            <w:pPr>
              <w:rPr>
                <w:ins w:id="353" w:author="John Osborne" w:date="2019-06-21T15:40:00Z"/>
                <w:sz w:val="32"/>
                <w:lang w:val="en-US"/>
              </w:rPr>
            </w:pPr>
            <w:ins w:id="354" w:author="John Osborne" w:date="2019-06-21T15:40:00Z">
              <w:r>
                <w:rPr>
                  <w:sz w:val="32"/>
                  <w:lang w:val="en-US"/>
                </w:rPr>
                <w:t>Stroke</w:t>
              </w:r>
            </w:ins>
          </w:p>
        </w:tc>
        <w:tc>
          <w:tcPr>
            <w:tcW w:w="2215" w:type="dxa"/>
          </w:tcPr>
          <w:p w:rsidR="003E5A3F" w:rsidRDefault="00751B80" w:rsidP="00F30266">
            <w:pPr>
              <w:jc w:val="center"/>
              <w:rPr>
                <w:ins w:id="355" w:author="John Osborne" w:date="2019-06-21T15:40:00Z"/>
                <w:sz w:val="32"/>
                <w:lang w:val="en-US"/>
              </w:rPr>
            </w:pPr>
          </w:p>
        </w:tc>
        <w:tc>
          <w:tcPr>
            <w:tcW w:w="2216" w:type="dxa"/>
          </w:tcPr>
          <w:p w:rsidR="003E5A3F" w:rsidRDefault="00C026FB" w:rsidP="00F30266">
            <w:pPr>
              <w:jc w:val="center"/>
              <w:rPr>
                <w:ins w:id="356" w:author="John Osborne" w:date="2019-06-21T15:40:00Z"/>
                <w:sz w:val="32"/>
                <w:lang w:val="en-US"/>
              </w:rPr>
            </w:pPr>
            <w:ins w:id="357" w:author="John Osborne" w:date="2019-06-21T15:40:00Z">
              <w:r>
                <w:rPr>
                  <w:sz w:val="32"/>
                  <w:lang w:val="en-US"/>
                </w:rPr>
                <w:t>5.1 (1.1 to 23.6)</w:t>
              </w:r>
            </w:ins>
          </w:p>
        </w:tc>
        <w:tc>
          <w:tcPr>
            <w:tcW w:w="2216" w:type="dxa"/>
          </w:tcPr>
          <w:p w:rsidR="003E5A3F" w:rsidRDefault="00C026FB" w:rsidP="00F30266">
            <w:pPr>
              <w:jc w:val="center"/>
              <w:rPr>
                <w:ins w:id="358" w:author="John Osborne" w:date="2019-06-21T15:40:00Z"/>
                <w:sz w:val="32"/>
                <w:lang w:val="en-US"/>
              </w:rPr>
            </w:pPr>
            <w:ins w:id="359" w:author="John Osborne" w:date="2019-06-21T15:40:00Z">
              <w:r>
                <w:rPr>
                  <w:sz w:val="32"/>
                  <w:lang w:val="en-US"/>
                </w:rPr>
                <w:t>0.037</w:t>
              </w:r>
            </w:ins>
          </w:p>
        </w:tc>
      </w:tr>
      <w:tr w:rsidR="003E5A3F">
        <w:trPr>
          <w:ins w:id="360" w:author="John Osborne" w:date="2019-06-21T15:40:00Z"/>
        </w:trPr>
        <w:tc>
          <w:tcPr>
            <w:tcW w:w="2215" w:type="dxa"/>
          </w:tcPr>
          <w:p w:rsidR="003E5A3F" w:rsidRDefault="00C026FB" w:rsidP="00F30266">
            <w:pPr>
              <w:jc w:val="center"/>
              <w:rPr>
                <w:ins w:id="361" w:author="John Osborne" w:date="2019-06-21T15:40:00Z"/>
                <w:sz w:val="32"/>
                <w:lang w:val="en-US"/>
              </w:rPr>
            </w:pPr>
            <w:ins w:id="362" w:author="John Osborne" w:date="2019-06-21T15:40:00Z">
              <w:r>
                <w:rPr>
                  <w:sz w:val="32"/>
                  <w:lang w:val="en-US"/>
                </w:rPr>
                <w:t>Present</w:t>
              </w:r>
            </w:ins>
          </w:p>
        </w:tc>
        <w:tc>
          <w:tcPr>
            <w:tcW w:w="2215" w:type="dxa"/>
          </w:tcPr>
          <w:p w:rsidR="003E5A3F" w:rsidRDefault="00C026FB" w:rsidP="00F30266">
            <w:pPr>
              <w:jc w:val="center"/>
              <w:rPr>
                <w:ins w:id="363" w:author="John Osborne" w:date="2019-06-21T15:40:00Z"/>
                <w:sz w:val="32"/>
                <w:lang w:val="en-US"/>
              </w:rPr>
            </w:pPr>
            <w:ins w:id="364" w:author="John Osborne" w:date="2019-06-21T15:40:00Z">
              <w:r>
                <w:rPr>
                  <w:sz w:val="32"/>
                  <w:lang w:val="en-US"/>
                </w:rPr>
                <w:t>14 / 17</w:t>
              </w:r>
            </w:ins>
          </w:p>
        </w:tc>
        <w:tc>
          <w:tcPr>
            <w:tcW w:w="2216" w:type="dxa"/>
          </w:tcPr>
          <w:p w:rsidR="003E5A3F" w:rsidRDefault="00751B80" w:rsidP="00F30266">
            <w:pPr>
              <w:jc w:val="center"/>
              <w:rPr>
                <w:ins w:id="365" w:author="John Osborne" w:date="2019-06-21T15:40:00Z"/>
                <w:sz w:val="32"/>
                <w:lang w:val="en-US"/>
              </w:rPr>
            </w:pPr>
          </w:p>
        </w:tc>
        <w:tc>
          <w:tcPr>
            <w:tcW w:w="2216" w:type="dxa"/>
          </w:tcPr>
          <w:p w:rsidR="003E5A3F" w:rsidRDefault="00751B80" w:rsidP="00F30266">
            <w:pPr>
              <w:jc w:val="center"/>
              <w:rPr>
                <w:ins w:id="366" w:author="John Osborne" w:date="2019-06-21T15:40:00Z"/>
                <w:sz w:val="32"/>
                <w:lang w:val="en-US"/>
              </w:rPr>
            </w:pPr>
          </w:p>
        </w:tc>
      </w:tr>
      <w:tr w:rsidR="003E5A3F">
        <w:trPr>
          <w:ins w:id="367" w:author="John Osborne" w:date="2019-06-21T15:40:00Z"/>
        </w:trPr>
        <w:tc>
          <w:tcPr>
            <w:tcW w:w="2215" w:type="dxa"/>
          </w:tcPr>
          <w:p w:rsidR="003E5A3F" w:rsidRDefault="00C026FB" w:rsidP="00F30266">
            <w:pPr>
              <w:jc w:val="center"/>
              <w:rPr>
                <w:ins w:id="368" w:author="John Osborne" w:date="2019-06-21T15:40:00Z"/>
                <w:sz w:val="32"/>
                <w:lang w:val="en-US"/>
              </w:rPr>
            </w:pPr>
            <w:ins w:id="369" w:author="John Osborne" w:date="2019-06-21T15:40:00Z">
              <w:r>
                <w:rPr>
                  <w:sz w:val="32"/>
                  <w:lang w:val="en-US"/>
                </w:rPr>
                <w:t>Absent</w:t>
              </w:r>
            </w:ins>
          </w:p>
        </w:tc>
        <w:tc>
          <w:tcPr>
            <w:tcW w:w="2215" w:type="dxa"/>
          </w:tcPr>
          <w:p w:rsidR="003E5A3F" w:rsidRDefault="00C026FB" w:rsidP="00F30266">
            <w:pPr>
              <w:jc w:val="center"/>
              <w:rPr>
                <w:ins w:id="370" w:author="John Osborne" w:date="2019-06-21T15:40:00Z"/>
                <w:sz w:val="32"/>
                <w:lang w:val="en-US"/>
              </w:rPr>
            </w:pPr>
            <w:ins w:id="371" w:author="John Osborne" w:date="2019-06-21T15:40:00Z">
              <w:r>
                <w:rPr>
                  <w:sz w:val="32"/>
                  <w:lang w:val="en-US"/>
                </w:rPr>
                <w:t>114/202</w:t>
              </w:r>
            </w:ins>
          </w:p>
        </w:tc>
        <w:tc>
          <w:tcPr>
            <w:tcW w:w="2216" w:type="dxa"/>
          </w:tcPr>
          <w:p w:rsidR="003E5A3F" w:rsidRDefault="00751B80" w:rsidP="00F30266">
            <w:pPr>
              <w:jc w:val="center"/>
              <w:rPr>
                <w:ins w:id="372" w:author="John Osborne" w:date="2019-06-21T15:40:00Z"/>
                <w:sz w:val="32"/>
                <w:lang w:val="en-US"/>
              </w:rPr>
            </w:pPr>
          </w:p>
        </w:tc>
        <w:tc>
          <w:tcPr>
            <w:tcW w:w="2216" w:type="dxa"/>
          </w:tcPr>
          <w:p w:rsidR="003E5A3F" w:rsidRDefault="00751B80" w:rsidP="00F30266">
            <w:pPr>
              <w:jc w:val="center"/>
              <w:rPr>
                <w:ins w:id="373" w:author="John Osborne" w:date="2019-06-21T15:40:00Z"/>
                <w:sz w:val="32"/>
                <w:lang w:val="en-US"/>
              </w:rPr>
            </w:pPr>
          </w:p>
        </w:tc>
      </w:tr>
      <w:tr w:rsidR="003E5A3F">
        <w:trPr>
          <w:ins w:id="374" w:author="John Osborne" w:date="2019-06-21T15:40:00Z"/>
        </w:trPr>
        <w:tc>
          <w:tcPr>
            <w:tcW w:w="2215" w:type="dxa"/>
          </w:tcPr>
          <w:p w:rsidR="003E5A3F" w:rsidRDefault="00C026FB" w:rsidP="003E5A3F">
            <w:pPr>
              <w:rPr>
                <w:ins w:id="375" w:author="John Osborne" w:date="2019-06-21T15:40:00Z"/>
                <w:sz w:val="32"/>
                <w:lang w:val="en-US"/>
              </w:rPr>
            </w:pPr>
            <w:ins w:id="376" w:author="John Osborne" w:date="2019-06-21T15:40:00Z">
              <w:r>
                <w:rPr>
                  <w:sz w:val="32"/>
                  <w:lang w:val="en-US"/>
                </w:rPr>
                <w:t>Treatment modality</w:t>
              </w:r>
            </w:ins>
          </w:p>
        </w:tc>
        <w:tc>
          <w:tcPr>
            <w:tcW w:w="2215" w:type="dxa"/>
          </w:tcPr>
          <w:p w:rsidR="003E5A3F" w:rsidRDefault="00751B80" w:rsidP="00F30266">
            <w:pPr>
              <w:jc w:val="center"/>
              <w:rPr>
                <w:ins w:id="377" w:author="John Osborne" w:date="2019-06-21T15:40:00Z"/>
                <w:sz w:val="32"/>
                <w:lang w:val="en-US"/>
              </w:rPr>
            </w:pPr>
          </w:p>
        </w:tc>
        <w:tc>
          <w:tcPr>
            <w:tcW w:w="2216" w:type="dxa"/>
          </w:tcPr>
          <w:p w:rsidR="003E5A3F" w:rsidRDefault="00C026FB" w:rsidP="00F30266">
            <w:pPr>
              <w:jc w:val="center"/>
              <w:rPr>
                <w:ins w:id="378" w:author="John Osborne" w:date="2019-06-21T15:40:00Z"/>
                <w:sz w:val="32"/>
                <w:lang w:val="en-US"/>
              </w:rPr>
            </w:pPr>
            <w:ins w:id="379" w:author="John Osborne" w:date="2019-06-21T15:40:00Z">
              <w:r>
                <w:rPr>
                  <w:sz w:val="32"/>
                  <w:lang w:val="en-US"/>
                </w:rPr>
                <w:t>1.6 (0.9 to 2.8)</w:t>
              </w:r>
            </w:ins>
          </w:p>
        </w:tc>
        <w:tc>
          <w:tcPr>
            <w:tcW w:w="2216" w:type="dxa"/>
          </w:tcPr>
          <w:p w:rsidR="003E5A3F" w:rsidRDefault="00C026FB" w:rsidP="00F30266">
            <w:pPr>
              <w:jc w:val="center"/>
              <w:rPr>
                <w:ins w:id="380" w:author="John Osborne" w:date="2019-06-21T15:40:00Z"/>
                <w:sz w:val="32"/>
                <w:lang w:val="en-US"/>
              </w:rPr>
            </w:pPr>
            <w:ins w:id="381" w:author="John Osborne" w:date="2019-06-21T15:40:00Z">
              <w:r>
                <w:rPr>
                  <w:sz w:val="32"/>
                  <w:lang w:val="en-US"/>
                </w:rPr>
                <w:t>0.01</w:t>
              </w:r>
            </w:ins>
          </w:p>
        </w:tc>
      </w:tr>
      <w:tr w:rsidR="003E5A3F">
        <w:trPr>
          <w:ins w:id="382" w:author="John Osborne" w:date="2019-06-21T15:40:00Z"/>
        </w:trPr>
        <w:tc>
          <w:tcPr>
            <w:tcW w:w="2215" w:type="dxa"/>
          </w:tcPr>
          <w:p w:rsidR="003E5A3F" w:rsidRDefault="00C026FB" w:rsidP="00F30266">
            <w:pPr>
              <w:jc w:val="center"/>
              <w:rPr>
                <w:ins w:id="383" w:author="John Osborne" w:date="2019-06-21T15:40:00Z"/>
                <w:sz w:val="32"/>
                <w:lang w:val="en-US"/>
              </w:rPr>
            </w:pPr>
            <w:ins w:id="384" w:author="John Osborne" w:date="2019-06-21T15:40:00Z">
              <w:r>
                <w:rPr>
                  <w:sz w:val="32"/>
                  <w:lang w:val="en-US"/>
                </w:rPr>
                <w:t>Combination</w:t>
              </w:r>
            </w:ins>
          </w:p>
        </w:tc>
        <w:tc>
          <w:tcPr>
            <w:tcW w:w="2215" w:type="dxa"/>
          </w:tcPr>
          <w:p w:rsidR="003E5A3F" w:rsidRDefault="00C026FB" w:rsidP="00F30266">
            <w:pPr>
              <w:jc w:val="center"/>
              <w:rPr>
                <w:ins w:id="385" w:author="John Osborne" w:date="2019-06-21T15:40:00Z"/>
                <w:sz w:val="32"/>
                <w:lang w:val="en-US"/>
              </w:rPr>
            </w:pPr>
            <w:ins w:id="386" w:author="John Osborne" w:date="2019-06-21T15:40:00Z">
              <w:r>
                <w:rPr>
                  <w:sz w:val="32"/>
                  <w:lang w:val="en-US"/>
                </w:rPr>
                <w:t>70 / 111</w:t>
              </w:r>
            </w:ins>
          </w:p>
        </w:tc>
        <w:tc>
          <w:tcPr>
            <w:tcW w:w="2216" w:type="dxa"/>
          </w:tcPr>
          <w:p w:rsidR="003E5A3F" w:rsidRDefault="00751B80" w:rsidP="00F30266">
            <w:pPr>
              <w:jc w:val="center"/>
              <w:rPr>
                <w:ins w:id="387" w:author="John Osborne" w:date="2019-06-21T15:40:00Z"/>
                <w:sz w:val="32"/>
                <w:lang w:val="en-US"/>
              </w:rPr>
            </w:pPr>
          </w:p>
        </w:tc>
        <w:tc>
          <w:tcPr>
            <w:tcW w:w="2216" w:type="dxa"/>
          </w:tcPr>
          <w:p w:rsidR="003E5A3F" w:rsidRDefault="00751B80" w:rsidP="00F30266">
            <w:pPr>
              <w:jc w:val="center"/>
              <w:rPr>
                <w:ins w:id="388" w:author="John Osborne" w:date="2019-06-21T15:40:00Z"/>
                <w:sz w:val="32"/>
                <w:lang w:val="en-US"/>
              </w:rPr>
            </w:pPr>
          </w:p>
        </w:tc>
      </w:tr>
      <w:tr w:rsidR="003E5A3F">
        <w:trPr>
          <w:ins w:id="389" w:author="John Osborne" w:date="2019-06-21T15:40:00Z"/>
        </w:trPr>
        <w:tc>
          <w:tcPr>
            <w:tcW w:w="2215" w:type="dxa"/>
          </w:tcPr>
          <w:p w:rsidR="003E5A3F" w:rsidRDefault="00C026FB" w:rsidP="00F30266">
            <w:pPr>
              <w:jc w:val="center"/>
              <w:rPr>
                <w:ins w:id="390" w:author="John Osborne" w:date="2019-06-21T15:40:00Z"/>
                <w:sz w:val="32"/>
                <w:lang w:val="en-US"/>
              </w:rPr>
            </w:pPr>
            <w:ins w:id="391" w:author="John Osborne" w:date="2019-06-21T15:40:00Z">
              <w:r>
                <w:rPr>
                  <w:sz w:val="32"/>
                  <w:lang w:val="en-US"/>
                </w:rPr>
                <w:t>Hormonal</w:t>
              </w:r>
            </w:ins>
          </w:p>
        </w:tc>
        <w:tc>
          <w:tcPr>
            <w:tcW w:w="2215" w:type="dxa"/>
          </w:tcPr>
          <w:p w:rsidR="003E5A3F" w:rsidRDefault="00C026FB" w:rsidP="00F30266">
            <w:pPr>
              <w:jc w:val="center"/>
              <w:rPr>
                <w:ins w:id="392" w:author="John Osborne" w:date="2019-06-21T15:40:00Z"/>
                <w:sz w:val="32"/>
                <w:lang w:val="en-US"/>
              </w:rPr>
            </w:pPr>
            <w:ins w:id="393" w:author="John Osborne" w:date="2019-06-21T15:40:00Z">
              <w:r>
                <w:rPr>
                  <w:sz w:val="32"/>
                  <w:lang w:val="en-US"/>
                </w:rPr>
                <w:t>58 / 108</w:t>
              </w:r>
            </w:ins>
          </w:p>
        </w:tc>
        <w:tc>
          <w:tcPr>
            <w:tcW w:w="2216" w:type="dxa"/>
          </w:tcPr>
          <w:p w:rsidR="003E5A3F" w:rsidRDefault="00751B80" w:rsidP="00F30266">
            <w:pPr>
              <w:jc w:val="center"/>
              <w:rPr>
                <w:ins w:id="394" w:author="John Osborne" w:date="2019-06-21T15:40:00Z"/>
                <w:sz w:val="32"/>
                <w:lang w:val="en-US"/>
              </w:rPr>
            </w:pPr>
          </w:p>
        </w:tc>
        <w:tc>
          <w:tcPr>
            <w:tcW w:w="2216" w:type="dxa"/>
          </w:tcPr>
          <w:p w:rsidR="003E5A3F" w:rsidRDefault="00751B80" w:rsidP="00F30266">
            <w:pPr>
              <w:jc w:val="center"/>
              <w:rPr>
                <w:ins w:id="395" w:author="John Osborne" w:date="2019-06-21T15:40:00Z"/>
                <w:sz w:val="32"/>
                <w:lang w:val="en-US"/>
              </w:rPr>
            </w:pPr>
          </w:p>
        </w:tc>
      </w:tr>
      <w:tr w:rsidR="003E5A3F">
        <w:trPr>
          <w:ins w:id="396" w:author="John Osborne" w:date="2019-06-21T15:40:00Z"/>
        </w:trPr>
        <w:tc>
          <w:tcPr>
            <w:tcW w:w="2215" w:type="dxa"/>
          </w:tcPr>
          <w:p w:rsidR="003E5A3F" w:rsidRDefault="00C026FB" w:rsidP="003E5A3F">
            <w:pPr>
              <w:rPr>
                <w:ins w:id="397" w:author="John Osborne" w:date="2019-06-21T15:40:00Z"/>
                <w:sz w:val="32"/>
                <w:lang w:val="en-US"/>
              </w:rPr>
            </w:pPr>
            <w:ins w:id="398" w:author="John Osborne" w:date="2019-06-21T15:40:00Z">
              <w:r>
                <w:rPr>
                  <w:sz w:val="32"/>
                  <w:lang w:val="en-US"/>
                </w:rPr>
                <w:t>Lead time</w:t>
              </w:r>
            </w:ins>
          </w:p>
          <w:p w:rsidR="0006400C" w:rsidRDefault="00751B80" w:rsidP="003E5A3F">
            <w:pPr>
              <w:rPr>
                <w:ins w:id="399" w:author="John Osborne" w:date="2019-06-21T15:40:00Z"/>
                <w:sz w:val="32"/>
                <w:lang w:val="en-US"/>
              </w:rPr>
            </w:pPr>
          </w:p>
        </w:tc>
        <w:tc>
          <w:tcPr>
            <w:tcW w:w="2215" w:type="dxa"/>
          </w:tcPr>
          <w:p w:rsidR="003E5A3F" w:rsidRDefault="00751B80" w:rsidP="00F30266">
            <w:pPr>
              <w:jc w:val="center"/>
              <w:rPr>
                <w:ins w:id="400" w:author="John Osborne" w:date="2019-06-21T15:40:00Z"/>
                <w:sz w:val="32"/>
                <w:lang w:val="en-US"/>
              </w:rPr>
            </w:pPr>
          </w:p>
        </w:tc>
        <w:tc>
          <w:tcPr>
            <w:tcW w:w="2216" w:type="dxa"/>
          </w:tcPr>
          <w:p w:rsidR="003E5A3F" w:rsidRDefault="00C026FB" w:rsidP="00F30266">
            <w:pPr>
              <w:jc w:val="center"/>
              <w:rPr>
                <w:ins w:id="401" w:author="John Osborne" w:date="2019-06-21T15:40:00Z"/>
                <w:sz w:val="32"/>
                <w:lang w:val="en-US"/>
              </w:rPr>
            </w:pPr>
            <w:ins w:id="402" w:author="John Osborne" w:date="2019-06-21T15:40:00Z">
              <w:r>
                <w:rPr>
                  <w:sz w:val="32"/>
                  <w:lang w:val="en-US"/>
                </w:rPr>
                <w:t>0.5 (0.3 to 0.9)</w:t>
              </w:r>
            </w:ins>
          </w:p>
        </w:tc>
        <w:tc>
          <w:tcPr>
            <w:tcW w:w="2216" w:type="dxa"/>
          </w:tcPr>
          <w:p w:rsidR="003E5A3F" w:rsidRDefault="00C026FB" w:rsidP="00F30266">
            <w:pPr>
              <w:jc w:val="center"/>
              <w:rPr>
                <w:ins w:id="403" w:author="John Osborne" w:date="2019-06-21T15:40:00Z"/>
                <w:sz w:val="32"/>
                <w:lang w:val="en-US"/>
              </w:rPr>
            </w:pPr>
            <w:ins w:id="404" w:author="John Osborne" w:date="2019-06-21T15:40:00Z">
              <w:r>
                <w:rPr>
                  <w:sz w:val="32"/>
                  <w:lang w:val="en-US"/>
                </w:rPr>
                <w:t>0.012</w:t>
              </w:r>
            </w:ins>
          </w:p>
        </w:tc>
      </w:tr>
      <w:tr w:rsidR="003E5A3F">
        <w:trPr>
          <w:ins w:id="405" w:author="John Osborne" w:date="2019-06-21T15:40:00Z"/>
        </w:trPr>
        <w:tc>
          <w:tcPr>
            <w:tcW w:w="2215" w:type="dxa"/>
          </w:tcPr>
          <w:p w:rsidR="003E5A3F" w:rsidRDefault="00C026FB" w:rsidP="00F30266">
            <w:pPr>
              <w:jc w:val="center"/>
              <w:rPr>
                <w:ins w:id="406" w:author="John Osborne" w:date="2019-06-21T15:40:00Z"/>
                <w:sz w:val="32"/>
                <w:lang w:val="en-US"/>
              </w:rPr>
            </w:pPr>
            <w:ins w:id="407" w:author="John Osborne" w:date="2019-06-21T15:40:00Z">
              <w:r>
                <w:rPr>
                  <w:sz w:val="32"/>
                  <w:lang w:val="en-US"/>
                </w:rPr>
                <w:t>&lt; 28 days</w:t>
              </w:r>
            </w:ins>
          </w:p>
        </w:tc>
        <w:tc>
          <w:tcPr>
            <w:tcW w:w="2215" w:type="dxa"/>
          </w:tcPr>
          <w:p w:rsidR="003E5A3F" w:rsidRDefault="00C026FB" w:rsidP="00F30266">
            <w:pPr>
              <w:jc w:val="center"/>
              <w:rPr>
                <w:ins w:id="408" w:author="John Osborne" w:date="2019-06-21T15:40:00Z"/>
                <w:sz w:val="32"/>
                <w:lang w:val="en-US"/>
              </w:rPr>
            </w:pPr>
            <w:ins w:id="409" w:author="John Osborne" w:date="2019-06-21T15:40:00Z">
              <w:r>
                <w:rPr>
                  <w:sz w:val="32"/>
                  <w:lang w:val="en-US"/>
                </w:rPr>
                <w:t>91 / 140</w:t>
              </w:r>
            </w:ins>
          </w:p>
        </w:tc>
        <w:tc>
          <w:tcPr>
            <w:tcW w:w="2216" w:type="dxa"/>
          </w:tcPr>
          <w:p w:rsidR="003E5A3F" w:rsidRDefault="00751B80" w:rsidP="00F30266">
            <w:pPr>
              <w:jc w:val="center"/>
              <w:rPr>
                <w:ins w:id="410" w:author="John Osborne" w:date="2019-06-21T15:40:00Z"/>
                <w:sz w:val="32"/>
                <w:lang w:val="en-US"/>
              </w:rPr>
            </w:pPr>
          </w:p>
        </w:tc>
        <w:tc>
          <w:tcPr>
            <w:tcW w:w="2216" w:type="dxa"/>
          </w:tcPr>
          <w:p w:rsidR="003E5A3F" w:rsidRDefault="00751B80" w:rsidP="00F30266">
            <w:pPr>
              <w:jc w:val="center"/>
              <w:rPr>
                <w:ins w:id="411" w:author="John Osborne" w:date="2019-06-21T15:40:00Z"/>
                <w:sz w:val="32"/>
                <w:lang w:val="en-US"/>
              </w:rPr>
            </w:pPr>
          </w:p>
        </w:tc>
      </w:tr>
      <w:tr w:rsidR="003E5A3F">
        <w:trPr>
          <w:ins w:id="412" w:author="John Osborne" w:date="2019-06-21T15:40:00Z"/>
        </w:trPr>
        <w:tc>
          <w:tcPr>
            <w:tcW w:w="2215" w:type="dxa"/>
          </w:tcPr>
          <w:p w:rsidR="003E5A3F" w:rsidRDefault="00C026FB" w:rsidP="00F30266">
            <w:pPr>
              <w:jc w:val="center"/>
              <w:rPr>
                <w:ins w:id="413" w:author="John Osborne" w:date="2019-06-21T15:40:00Z"/>
                <w:sz w:val="32"/>
                <w:lang w:val="en-US"/>
              </w:rPr>
            </w:pPr>
            <w:ins w:id="414" w:author="John Osborne" w:date="2019-06-21T15:40:00Z">
              <w:r>
                <w:rPr>
                  <w:sz w:val="32"/>
                  <w:lang w:val="en-US"/>
                </w:rPr>
                <w:t>&gt; 28 days</w:t>
              </w:r>
            </w:ins>
          </w:p>
        </w:tc>
        <w:tc>
          <w:tcPr>
            <w:tcW w:w="2215" w:type="dxa"/>
          </w:tcPr>
          <w:p w:rsidR="003E5A3F" w:rsidRDefault="00C026FB" w:rsidP="00F30266">
            <w:pPr>
              <w:jc w:val="center"/>
              <w:rPr>
                <w:ins w:id="415" w:author="John Osborne" w:date="2019-06-21T15:40:00Z"/>
                <w:sz w:val="32"/>
                <w:lang w:val="en-US"/>
              </w:rPr>
            </w:pPr>
            <w:ins w:id="416" w:author="John Osborne" w:date="2019-06-21T15:40:00Z">
              <w:r>
                <w:rPr>
                  <w:sz w:val="32"/>
                  <w:lang w:val="en-US"/>
                </w:rPr>
                <w:t>36 / 76</w:t>
              </w:r>
            </w:ins>
          </w:p>
        </w:tc>
        <w:tc>
          <w:tcPr>
            <w:tcW w:w="2216" w:type="dxa"/>
          </w:tcPr>
          <w:p w:rsidR="003E5A3F" w:rsidRDefault="00751B80" w:rsidP="00F30266">
            <w:pPr>
              <w:jc w:val="center"/>
              <w:rPr>
                <w:ins w:id="417" w:author="John Osborne" w:date="2019-06-21T15:40:00Z"/>
                <w:sz w:val="32"/>
                <w:lang w:val="en-US"/>
              </w:rPr>
            </w:pPr>
          </w:p>
        </w:tc>
        <w:tc>
          <w:tcPr>
            <w:tcW w:w="2216" w:type="dxa"/>
          </w:tcPr>
          <w:p w:rsidR="003E5A3F" w:rsidRDefault="00751B80" w:rsidP="00F30266">
            <w:pPr>
              <w:jc w:val="center"/>
              <w:rPr>
                <w:ins w:id="418" w:author="John Osborne" w:date="2019-06-21T15:40:00Z"/>
                <w:sz w:val="32"/>
                <w:lang w:val="en-US"/>
              </w:rPr>
            </w:pPr>
          </w:p>
        </w:tc>
      </w:tr>
    </w:tbl>
    <w:p w:rsidR="00BB11BC" w:rsidRDefault="00751B80" w:rsidP="00F30266">
      <w:pPr>
        <w:jc w:val="center"/>
        <w:rPr>
          <w:ins w:id="419" w:author="John Osborne" w:date="2019-06-21T15:40:00Z"/>
          <w:sz w:val="32"/>
          <w:lang w:val="en-US"/>
        </w:rPr>
      </w:pPr>
    </w:p>
    <w:p w:rsidR="00BB11BC" w:rsidRDefault="00751B80" w:rsidP="00F30266">
      <w:pPr>
        <w:jc w:val="center"/>
        <w:rPr>
          <w:ins w:id="420" w:author="John Osborne" w:date="2019-06-21T15:40:00Z"/>
          <w:sz w:val="32"/>
          <w:lang w:val="en-US"/>
        </w:rPr>
      </w:pPr>
    </w:p>
    <w:p w:rsidR="00BB11BC" w:rsidRPr="00F30266" w:rsidRDefault="00751B80" w:rsidP="00BA07CB">
      <w:pPr>
        <w:jc w:val="center"/>
        <w:rPr>
          <w:ins w:id="421" w:author="John Osborne" w:date="2019-06-21T15:40:00Z"/>
          <w:sz w:val="32"/>
          <w:lang w:val="en-US"/>
        </w:rPr>
      </w:pPr>
    </w:p>
    <w:p w:rsidR="003E5A3F" w:rsidRDefault="00C026FB" w:rsidP="00BA07CB">
      <w:pPr>
        <w:jc w:val="center"/>
        <w:rPr>
          <w:ins w:id="422" w:author="John Osborne" w:date="2019-06-21T15:40:00Z"/>
          <w:sz w:val="32"/>
          <w:lang w:val="en-US"/>
        </w:rPr>
      </w:pPr>
      <w:ins w:id="423" w:author="John Osborne" w:date="2019-06-21T15:40:00Z">
        <w:r>
          <w:rPr>
            <w:sz w:val="32"/>
            <w:lang w:val="en-US"/>
          </w:rPr>
          <w:t>* 3 children did not have a lead-time to treatment recorded</w:t>
        </w:r>
      </w:ins>
    </w:p>
    <w:p w:rsidR="00343CD3" w:rsidRDefault="00751B80" w:rsidP="009D1EFA">
      <w:pPr>
        <w:jc w:val="center"/>
        <w:rPr>
          <w:ins w:id="424" w:author="John Osborne" w:date="2019-06-21T15:40:00Z"/>
          <w:sz w:val="32"/>
          <w:lang w:val="en-US"/>
        </w:rPr>
      </w:pPr>
    </w:p>
    <w:p w:rsidR="00343CD3" w:rsidRDefault="00751B80" w:rsidP="009D1EFA">
      <w:pPr>
        <w:jc w:val="center"/>
        <w:rPr>
          <w:ins w:id="425" w:author="John Osborne" w:date="2019-06-21T15:40:00Z"/>
          <w:sz w:val="32"/>
          <w:lang w:val="en-US"/>
        </w:rPr>
      </w:pPr>
    </w:p>
    <w:p w:rsidR="00343CD3" w:rsidRDefault="00751B80" w:rsidP="009D1EFA">
      <w:pPr>
        <w:jc w:val="center"/>
        <w:rPr>
          <w:ins w:id="426" w:author="John Osborne" w:date="2019-06-21T15:40:00Z"/>
          <w:sz w:val="32"/>
          <w:lang w:val="en-US"/>
        </w:rPr>
      </w:pPr>
    </w:p>
    <w:p w:rsidR="00343CD3" w:rsidRDefault="00751B80" w:rsidP="009D1EFA">
      <w:pPr>
        <w:jc w:val="center"/>
        <w:rPr>
          <w:ins w:id="427" w:author="John Osborne" w:date="2019-06-21T15:40:00Z"/>
          <w:sz w:val="32"/>
          <w:lang w:val="en-US"/>
        </w:rPr>
      </w:pPr>
    </w:p>
    <w:p w:rsidR="00EA7F5F" w:rsidRDefault="00C026FB">
      <w:pPr>
        <w:rPr>
          <w:ins w:id="428" w:author="John Osborne" w:date="2019-06-21T15:40:00Z"/>
          <w:sz w:val="32"/>
          <w:lang w:val="en-US"/>
        </w:rPr>
      </w:pPr>
      <w:ins w:id="429" w:author="John Osborne" w:date="2019-06-21T15:40:00Z">
        <w:r>
          <w:rPr>
            <w:sz w:val="32"/>
            <w:lang w:val="en-US"/>
          </w:rPr>
          <w:br w:type="page"/>
        </w:r>
      </w:ins>
    </w:p>
    <w:p w:rsidR="00343CD3" w:rsidRDefault="00751B80" w:rsidP="009D1EFA">
      <w:pPr>
        <w:jc w:val="center"/>
        <w:rPr>
          <w:ins w:id="430" w:author="John Osborne" w:date="2019-06-21T15:40:00Z"/>
          <w:sz w:val="32"/>
          <w:lang w:val="en-US"/>
        </w:rPr>
      </w:pPr>
    </w:p>
    <w:p w:rsidR="00343CD3" w:rsidRDefault="00751B80" w:rsidP="009D1EFA">
      <w:pPr>
        <w:jc w:val="center"/>
        <w:rPr>
          <w:ins w:id="431" w:author="John Osborne" w:date="2019-06-21T15:40:00Z"/>
          <w:sz w:val="32"/>
          <w:lang w:val="en-US"/>
        </w:rPr>
      </w:pPr>
    </w:p>
    <w:p w:rsidR="00343CD3" w:rsidRDefault="00C026FB" w:rsidP="009D1EFA">
      <w:pPr>
        <w:jc w:val="center"/>
        <w:rPr>
          <w:ins w:id="432" w:author="John Osborne" w:date="2019-06-21T15:40:00Z"/>
          <w:sz w:val="32"/>
          <w:lang w:val="en-US"/>
        </w:rPr>
      </w:pPr>
      <w:ins w:id="433" w:author="John Osborne" w:date="2019-06-21T15:40:00Z">
        <w:r>
          <w:rPr>
            <w:sz w:val="32"/>
            <w:lang w:val="en-US"/>
          </w:rPr>
          <w:t>TABLE 7</w:t>
        </w:r>
      </w:ins>
    </w:p>
    <w:p w:rsidR="00EA0C87" w:rsidRDefault="00751B80" w:rsidP="009D1EFA">
      <w:pPr>
        <w:jc w:val="center"/>
        <w:rPr>
          <w:ins w:id="434" w:author="John Osborne" w:date="2019-06-21T15:40:00Z"/>
          <w:sz w:val="32"/>
          <w:lang w:val="en-US"/>
        </w:rPr>
      </w:pPr>
    </w:p>
    <w:p w:rsidR="00343CD3" w:rsidRDefault="00C026FB" w:rsidP="009D1EFA">
      <w:pPr>
        <w:jc w:val="center"/>
        <w:rPr>
          <w:ins w:id="435" w:author="John Osborne" w:date="2019-06-21T15:40:00Z"/>
          <w:sz w:val="32"/>
          <w:lang w:val="en-US"/>
        </w:rPr>
      </w:pPr>
      <w:ins w:id="436" w:author="John Osborne" w:date="2019-06-21T15:40:00Z">
        <w:r>
          <w:rPr>
            <w:sz w:val="32"/>
            <w:lang w:val="en-US"/>
          </w:rPr>
          <w:t xml:space="preserve">Multivariable logistic </w:t>
        </w:r>
        <w:proofErr w:type="gramStart"/>
        <w:r>
          <w:rPr>
            <w:sz w:val="32"/>
            <w:lang w:val="en-US"/>
          </w:rPr>
          <w:t>regression  of</w:t>
        </w:r>
        <w:proofErr w:type="gramEnd"/>
        <w:r>
          <w:rPr>
            <w:sz w:val="32"/>
            <w:lang w:val="en-US"/>
          </w:rPr>
          <w:t xml:space="preserve"> early clinical response in the proven </w:t>
        </w:r>
        <w:proofErr w:type="spellStart"/>
        <w:r>
          <w:rPr>
            <w:sz w:val="32"/>
            <w:lang w:val="en-US"/>
          </w:rPr>
          <w:t>aetiology</w:t>
        </w:r>
        <w:proofErr w:type="spellEnd"/>
        <w:r>
          <w:rPr>
            <w:sz w:val="32"/>
            <w:lang w:val="en-US"/>
          </w:rPr>
          <w:t xml:space="preserve"> group comparing those with Down’s syndrome to those without Down’s syndrome. </w:t>
        </w:r>
      </w:ins>
    </w:p>
    <w:p w:rsidR="00343CD3" w:rsidRDefault="00751B80" w:rsidP="009D1EFA">
      <w:pPr>
        <w:jc w:val="center"/>
        <w:rPr>
          <w:ins w:id="437" w:author="John Osborne" w:date="2019-06-21T15:40:00Z"/>
          <w:sz w:val="32"/>
          <w:lang w:val="en-US"/>
        </w:rPr>
      </w:pPr>
    </w:p>
    <w:tbl>
      <w:tblPr>
        <w:tblStyle w:val="TableGrid"/>
        <w:tblW w:w="0" w:type="auto"/>
        <w:tblLook w:val="00BF" w:firstRow="1" w:lastRow="0" w:firstColumn="1" w:lastColumn="0" w:noHBand="0" w:noVBand="0"/>
      </w:tblPr>
      <w:tblGrid>
        <w:gridCol w:w="2195"/>
        <w:gridCol w:w="2183"/>
        <w:gridCol w:w="2523"/>
        <w:gridCol w:w="1735"/>
      </w:tblGrid>
      <w:tr w:rsidR="004F0685">
        <w:trPr>
          <w:ins w:id="438" w:author="John Osborne" w:date="2019-06-21T15:40:00Z"/>
        </w:trPr>
        <w:tc>
          <w:tcPr>
            <w:tcW w:w="2215" w:type="dxa"/>
          </w:tcPr>
          <w:p w:rsidR="004F0685" w:rsidRDefault="00751B80" w:rsidP="009D1EFA">
            <w:pPr>
              <w:jc w:val="center"/>
              <w:rPr>
                <w:ins w:id="439" w:author="John Osborne" w:date="2019-06-21T15:40:00Z"/>
                <w:sz w:val="32"/>
                <w:lang w:val="en-US"/>
              </w:rPr>
            </w:pPr>
          </w:p>
        </w:tc>
        <w:tc>
          <w:tcPr>
            <w:tcW w:w="2215" w:type="dxa"/>
          </w:tcPr>
          <w:p w:rsidR="004F0685" w:rsidRDefault="00C026FB" w:rsidP="009D1EFA">
            <w:pPr>
              <w:jc w:val="center"/>
              <w:rPr>
                <w:ins w:id="440" w:author="John Osborne" w:date="2019-06-21T15:40:00Z"/>
                <w:sz w:val="32"/>
                <w:lang w:val="en-US"/>
              </w:rPr>
            </w:pPr>
            <w:ins w:id="441" w:author="John Osborne" w:date="2019-06-21T15:40:00Z">
              <w:r>
                <w:rPr>
                  <w:sz w:val="32"/>
                  <w:lang w:val="en-US"/>
                </w:rPr>
                <w:t>Responders Day 14-42</w:t>
              </w:r>
            </w:ins>
          </w:p>
        </w:tc>
        <w:tc>
          <w:tcPr>
            <w:tcW w:w="2624" w:type="dxa"/>
          </w:tcPr>
          <w:p w:rsidR="004F0685" w:rsidRDefault="00C026FB" w:rsidP="009D1EFA">
            <w:pPr>
              <w:jc w:val="center"/>
              <w:rPr>
                <w:ins w:id="442" w:author="John Osborne" w:date="2019-06-21T15:40:00Z"/>
                <w:sz w:val="32"/>
                <w:lang w:val="en-US"/>
              </w:rPr>
            </w:pPr>
            <w:ins w:id="443" w:author="John Osborne" w:date="2019-06-21T15:40:00Z">
              <w:r>
                <w:rPr>
                  <w:sz w:val="32"/>
                  <w:lang w:val="en-US"/>
                </w:rPr>
                <w:t>Adjusted Odds Ratio (95% CI)</w:t>
              </w:r>
            </w:ins>
          </w:p>
        </w:tc>
        <w:tc>
          <w:tcPr>
            <w:tcW w:w="1808" w:type="dxa"/>
          </w:tcPr>
          <w:p w:rsidR="004F0685" w:rsidRDefault="00C026FB" w:rsidP="009D1EFA">
            <w:pPr>
              <w:jc w:val="center"/>
              <w:rPr>
                <w:ins w:id="444" w:author="John Osborne" w:date="2019-06-21T15:40:00Z"/>
                <w:sz w:val="32"/>
                <w:lang w:val="en-US"/>
              </w:rPr>
            </w:pPr>
            <w:ins w:id="445" w:author="John Osborne" w:date="2019-06-21T15:40:00Z">
              <w:r>
                <w:rPr>
                  <w:sz w:val="32"/>
                  <w:lang w:val="en-US"/>
                </w:rPr>
                <w:t>p value</w:t>
              </w:r>
            </w:ins>
          </w:p>
        </w:tc>
      </w:tr>
      <w:tr w:rsidR="004F0685">
        <w:trPr>
          <w:ins w:id="446" w:author="John Osborne" w:date="2019-06-21T15:40:00Z"/>
        </w:trPr>
        <w:tc>
          <w:tcPr>
            <w:tcW w:w="2215" w:type="dxa"/>
          </w:tcPr>
          <w:p w:rsidR="004F0685" w:rsidRDefault="00C026FB" w:rsidP="004F0685">
            <w:pPr>
              <w:rPr>
                <w:ins w:id="447" w:author="John Osborne" w:date="2019-06-21T15:40:00Z"/>
                <w:sz w:val="32"/>
                <w:lang w:val="en-US"/>
              </w:rPr>
            </w:pPr>
            <w:ins w:id="448" w:author="John Osborne" w:date="2019-06-21T15:40:00Z">
              <w:r>
                <w:rPr>
                  <w:sz w:val="32"/>
                  <w:lang w:val="en-US"/>
                </w:rPr>
                <w:t>Down’s</w:t>
              </w:r>
            </w:ins>
          </w:p>
        </w:tc>
        <w:tc>
          <w:tcPr>
            <w:tcW w:w="2215" w:type="dxa"/>
          </w:tcPr>
          <w:p w:rsidR="004F0685" w:rsidRDefault="00751B80" w:rsidP="009D1EFA">
            <w:pPr>
              <w:jc w:val="center"/>
              <w:rPr>
                <w:ins w:id="449" w:author="John Osborne" w:date="2019-06-21T15:40:00Z"/>
                <w:sz w:val="32"/>
                <w:lang w:val="en-US"/>
              </w:rPr>
            </w:pPr>
          </w:p>
        </w:tc>
        <w:tc>
          <w:tcPr>
            <w:tcW w:w="2624" w:type="dxa"/>
          </w:tcPr>
          <w:p w:rsidR="004F0685" w:rsidRDefault="00C026FB" w:rsidP="009D1EFA">
            <w:pPr>
              <w:jc w:val="center"/>
              <w:rPr>
                <w:ins w:id="450" w:author="John Osborne" w:date="2019-06-21T15:40:00Z"/>
                <w:sz w:val="32"/>
                <w:lang w:val="en-US"/>
              </w:rPr>
            </w:pPr>
            <w:ins w:id="451" w:author="John Osborne" w:date="2019-06-21T15:40:00Z">
              <w:r>
                <w:rPr>
                  <w:sz w:val="32"/>
                  <w:lang w:val="en-US"/>
                </w:rPr>
                <w:t>0.8 (0.4 to 1.7)</w:t>
              </w:r>
            </w:ins>
          </w:p>
        </w:tc>
        <w:tc>
          <w:tcPr>
            <w:tcW w:w="1808" w:type="dxa"/>
          </w:tcPr>
          <w:p w:rsidR="004F0685" w:rsidRDefault="00C026FB" w:rsidP="009D1EFA">
            <w:pPr>
              <w:jc w:val="center"/>
              <w:rPr>
                <w:ins w:id="452" w:author="John Osborne" w:date="2019-06-21T15:40:00Z"/>
                <w:sz w:val="32"/>
                <w:lang w:val="en-US"/>
              </w:rPr>
            </w:pPr>
            <w:ins w:id="453" w:author="John Osborne" w:date="2019-06-21T15:40:00Z">
              <w:r>
                <w:rPr>
                  <w:sz w:val="32"/>
                  <w:lang w:val="en-US"/>
                </w:rPr>
                <w:t>0.62</w:t>
              </w:r>
            </w:ins>
          </w:p>
        </w:tc>
      </w:tr>
      <w:tr w:rsidR="004F0685">
        <w:trPr>
          <w:ins w:id="454" w:author="John Osborne" w:date="2019-06-21T15:40:00Z"/>
        </w:trPr>
        <w:tc>
          <w:tcPr>
            <w:tcW w:w="2215" w:type="dxa"/>
          </w:tcPr>
          <w:p w:rsidR="004F0685" w:rsidRDefault="00C026FB" w:rsidP="009D1EFA">
            <w:pPr>
              <w:jc w:val="center"/>
              <w:rPr>
                <w:ins w:id="455" w:author="John Osborne" w:date="2019-06-21T15:40:00Z"/>
                <w:sz w:val="32"/>
                <w:lang w:val="en-US"/>
              </w:rPr>
            </w:pPr>
            <w:ins w:id="456" w:author="John Osborne" w:date="2019-06-21T15:40:00Z">
              <w:r>
                <w:rPr>
                  <w:sz w:val="32"/>
                  <w:lang w:val="en-US"/>
                </w:rPr>
                <w:t>Present</w:t>
              </w:r>
            </w:ins>
          </w:p>
        </w:tc>
        <w:tc>
          <w:tcPr>
            <w:tcW w:w="2215" w:type="dxa"/>
          </w:tcPr>
          <w:p w:rsidR="004F0685" w:rsidRDefault="00C026FB" w:rsidP="009D1EFA">
            <w:pPr>
              <w:jc w:val="center"/>
              <w:rPr>
                <w:ins w:id="457" w:author="John Osborne" w:date="2019-06-21T15:40:00Z"/>
                <w:sz w:val="32"/>
                <w:lang w:val="en-US"/>
              </w:rPr>
            </w:pPr>
            <w:ins w:id="458" w:author="John Osborne" w:date="2019-06-21T15:40:00Z">
              <w:r>
                <w:rPr>
                  <w:sz w:val="32"/>
                  <w:lang w:val="en-US"/>
                </w:rPr>
                <w:t>20 / 37</w:t>
              </w:r>
            </w:ins>
          </w:p>
        </w:tc>
        <w:tc>
          <w:tcPr>
            <w:tcW w:w="2624" w:type="dxa"/>
          </w:tcPr>
          <w:p w:rsidR="004F0685" w:rsidRDefault="00751B80" w:rsidP="009D1EFA">
            <w:pPr>
              <w:jc w:val="center"/>
              <w:rPr>
                <w:ins w:id="459" w:author="John Osborne" w:date="2019-06-21T15:40:00Z"/>
                <w:sz w:val="32"/>
                <w:lang w:val="en-US"/>
              </w:rPr>
            </w:pPr>
          </w:p>
        </w:tc>
        <w:tc>
          <w:tcPr>
            <w:tcW w:w="1808" w:type="dxa"/>
          </w:tcPr>
          <w:p w:rsidR="004F0685" w:rsidRDefault="00751B80" w:rsidP="009D1EFA">
            <w:pPr>
              <w:jc w:val="center"/>
              <w:rPr>
                <w:ins w:id="460" w:author="John Osborne" w:date="2019-06-21T15:40:00Z"/>
                <w:sz w:val="32"/>
                <w:lang w:val="en-US"/>
              </w:rPr>
            </w:pPr>
          </w:p>
        </w:tc>
      </w:tr>
      <w:tr w:rsidR="004F0685">
        <w:trPr>
          <w:ins w:id="461" w:author="John Osborne" w:date="2019-06-21T15:40:00Z"/>
        </w:trPr>
        <w:tc>
          <w:tcPr>
            <w:tcW w:w="2215" w:type="dxa"/>
          </w:tcPr>
          <w:p w:rsidR="004F0685" w:rsidRDefault="00C026FB" w:rsidP="009D1EFA">
            <w:pPr>
              <w:jc w:val="center"/>
              <w:rPr>
                <w:ins w:id="462" w:author="John Osborne" w:date="2019-06-21T15:40:00Z"/>
                <w:sz w:val="32"/>
                <w:lang w:val="en-US"/>
              </w:rPr>
            </w:pPr>
            <w:ins w:id="463" w:author="John Osborne" w:date="2019-06-21T15:40:00Z">
              <w:r>
                <w:rPr>
                  <w:sz w:val="32"/>
                  <w:lang w:val="en-US"/>
                </w:rPr>
                <w:t>Absent</w:t>
              </w:r>
            </w:ins>
          </w:p>
        </w:tc>
        <w:tc>
          <w:tcPr>
            <w:tcW w:w="2215" w:type="dxa"/>
          </w:tcPr>
          <w:p w:rsidR="004F0685" w:rsidRDefault="00C026FB" w:rsidP="009D1EFA">
            <w:pPr>
              <w:jc w:val="center"/>
              <w:rPr>
                <w:ins w:id="464" w:author="John Osborne" w:date="2019-06-21T15:40:00Z"/>
                <w:sz w:val="32"/>
                <w:lang w:val="en-US"/>
              </w:rPr>
            </w:pPr>
            <w:ins w:id="465" w:author="John Osborne" w:date="2019-06-21T15:40:00Z">
              <w:r>
                <w:rPr>
                  <w:sz w:val="32"/>
                  <w:lang w:val="en-US"/>
                </w:rPr>
                <w:t>108 / 182</w:t>
              </w:r>
            </w:ins>
          </w:p>
        </w:tc>
        <w:tc>
          <w:tcPr>
            <w:tcW w:w="2624" w:type="dxa"/>
          </w:tcPr>
          <w:p w:rsidR="004F0685" w:rsidRDefault="00751B80" w:rsidP="009D1EFA">
            <w:pPr>
              <w:jc w:val="center"/>
              <w:rPr>
                <w:ins w:id="466" w:author="John Osborne" w:date="2019-06-21T15:40:00Z"/>
                <w:sz w:val="32"/>
                <w:lang w:val="en-US"/>
              </w:rPr>
            </w:pPr>
          </w:p>
        </w:tc>
        <w:tc>
          <w:tcPr>
            <w:tcW w:w="1808" w:type="dxa"/>
          </w:tcPr>
          <w:p w:rsidR="004F0685" w:rsidRDefault="00751B80" w:rsidP="009D1EFA">
            <w:pPr>
              <w:jc w:val="center"/>
              <w:rPr>
                <w:ins w:id="467" w:author="John Osborne" w:date="2019-06-21T15:40:00Z"/>
                <w:sz w:val="32"/>
                <w:lang w:val="en-US"/>
              </w:rPr>
            </w:pPr>
          </w:p>
        </w:tc>
      </w:tr>
      <w:tr w:rsidR="004F0685">
        <w:trPr>
          <w:ins w:id="468" w:author="John Osborne" w:date="2019-06-21T15:40:00Z"/>
        </w:trPr>
        <w:tc>
          <w:tcPr>
            <w:tcW w:w="2215" w:type="dxa"/>
          </w:tcPr>
          <w:p w:rsidR="004F0685" w:rsidRDefault="00C026FB" w:rsidP="004F0685">
            <w:pPr>
              <w:rPr>
                <w:ins w:id="469" w:author="John Osborne" w:date="2019-06-21T15:40:00Z"/>
                <w:sz w:val="32"/>
                <w:lang w:val="en-US"/>
              </w:rPr>
            </w:pPr>
            <w:ins w:id="470" w:author="John Osborne" w:date="2019-06-21T15:40:00Z">
              <w:r>
                <w:rPr>
                  <w:sz w:val="32"/>
                  <w:lang w:val="en-US"/>
                </w:rPr>
                <w:t>Treatment modality</w:t>
              </w:r>
            </w:ins>
          </w:p>
        </w:tc>
        <w:tc>
          <w:tcPr>
            <w:tcW w:w="2215" w:type="dxa"/>
          </w:tcPr>
          <w:p w:rsidR="004F0685" w:rsidRDefault="00751B80" w:rsidP="009D1EFA">
            <w:pPr>
              <w:jc w:val="center"/>
              <w:rPr>
                <w:ins w:id="471" w:author="John Osborne" w:date="2019-06-21T15:40:00Z"/>
                <w:sz w:val="32"/>
                <w:lang w:val="en-US"/>
              </w:rPr>
            </w:pPr>
          </w:p>
        </w:tc>
        <w:tc>
          <w:tcPr>
            <w:tcW w:w="2624" w:type="dxa"/>
          </w:tcPr>
          <w:p w:rsidR="004F0685" w:rsidRDefault="00C026FB" w:rsidP="009D1EFA">
            <w:pPr>
              <w:jc w:val="center"/>
              <w:rPr>
                <w:ins w:id="472" w:author="John Osborne" w:date="2019-06-21T15:40:00Z"/>
                <w:sz w:val="32"/>
                <w:lang w:val="en-US"/>
              </w:rPr>
            </w:pPr>
            <w:ins w:id="473" w:author="John Osborne" w:date="2019-06-21T15:40:00Z">
              <w:r>
                <w:rPr>
                  <w:sz w:val="32"/>
                  <w:lang w:val="en-US"/>
                </w:rPr>
                <w:t>1.5 (0.9 to 2.6</w:t>
              </w:r>
            </w:ins>
          </w:p>
        </w:tc>
        <w:tc>
          <w:tcPr>
            <w:tcW w:w="1808" w:type="dxa"/>
          </w:tcPr>
          <w:p w:rsidR="004F0685" w:rsidRDefault="00C026FB" w:rsidP="009D1EFA">
            <w:pPr>
              <w:jc w:val="center"/>
              <w:rPr>
                <w:ins w:id="474" w:author="John Osborne" w:date="2019-06-21T15:40:00Z"/>
                <w:sz w:val="32"/>
                <w:lang w:val="en-US"/>
              </w:rPr>
            </w:pPr>
            <w:ins w:id="475" w:author="John Osborne" w:date="2019-06-21T15:40:00Z">
              <w:r>
                <w:rPr>
                  <w:sz w:val="32"/>
                  <w:lang w:val="en-US"/>
                </w:rPr>
                <w:t>0.15</w:t>
              </w:r>
            </w:ins>
          </w:p>
        </w:tc>
      </w:tr>
      <w:tr w:rsidR="004F0685">
        <w:trPr>
          <w:ins w:id="476" w:author="John Osborne" w:date="2019-06-21T15:40:00Z"/>
        </w:trPr>
        <w:tc>
          <w:tcPr>
            <w:tcW w:w="2215" w:type="dxa"/>
          </w:tcPr>
          <w:p w:rsidR="004F0685" w:rsidRDefault="00C026FB" w:rsidP="009D1EFA">
            <w:pPr>
              <w:jc w:val="center"/>
              <w:rPr>
                <w:ins w:id="477" w:author="John Osborne" w:date="2019-06-21T15:40:00Z"/>
                <w:sz w:val="32"/>
                <w:lang w:val="en-US"/>
              </w:rPr>
            </w:pPr>
            <w:ins w:id="478" w:author="John Osborne" w:date="2019-06-21T15:40:00Z">
              <w:r>
                <w:rPr>
                  <w:sz w:val="32"/>
                  <w:lang w:val="en-US"/>
                </w:rPr>
                <w:t>Combination</w:t>
              </w:r>
            </w:ins>
          </w:p>
        </w:tc>
        <w:tc>
          <w:tcPr>
            <w:tcW w:w="2215" w:type="dxa"/>
          </w:tcPr>
          <w:p w:rsidR="004F0685" w:rsidRDefault="00C026FB" w:rsidP="009D1EFA">
            <w:pPr>
              <w:jc w:val="center"/>
              <w:rPr>
                <w:ins w:id="479" w:author="John Osborne" w:date="2019-06-21T15:40:00Z"/>
                <w:sz w:val="32"/>
                <w:lang w:val="en-US"/>
              </w:rPr>
            </w:pPr>
            <w:ins w:id="480" w:author="John Osborne" w:date="2019-06-21T15:40:00Z">
              <w:r>
                <w:rPr>
                  <w:sz w:val="32"/>
                  <w:lang w:val="en-US"/>
                </w:rPr>
                <w:t>70 / 111</w:t>
              </w:r>
            </w:ins>
          </w:p>
        </w:tc>
        <w:tc>
          <w:tcPr>
            <w:tcW w:w="2624" w:type="dxa"/>
          </w:tcPr>
          <w:p w:rsidR="004F0685" w:rsidRDefault="00751B80" w:rsidP="009D1EFA">
            <w:pPr>
              <w:jc w:val="center"/>
              <w:rPr>
                <w:ins w:id="481" w:author="John Osborne" w:date="2019-06-21T15:40:00Z"/>
                <w:sz w:val="32"/>
                <w:lang w:val="en-US"/>
              </w:rPr>
            </w:pPr>
          </w:p>
        </w:tc>
        <w:tc>
          <w:tcPr>
            <w:tcW w:w="1808" w:type="dxa"/>
          </w:tcPr>
          <w:p w:rsidR="004F0685" w:rsidRDefault="00751B80" w:rsidP="009D1EFA">
            <w:pPr>
              <w:jc w:val="center"/>
              <w:rPr>
                <w:ins w:id="482" w:author="John Osborne" w:date="2019-06-21T15:40:00Z"/>
                <w:sz w:val="32"/>
                <w:lang w:val="en-US"/>
              </w:rPr>
            </w:pPr>
          </w:p>
        </w:tc>
      </w:tr>
      <w:tr w:rsidR="004F0685">
        <w:trPr>
          <w:ins w:id="483" w:author="John Osborne" w:date="2019-06-21T15:40:00Z"/>
        </w:trPr>
        <w:tc>
          <w:tcPr>
            <w:tcW w:w="2215" w:type="dxa"/>
          </w:tcPr>
          <w:p w:rsidR="004F0685" w:rsidRDefault="00C026FB" w:rsidP="009D1EFA">
            <w:pPr>
              <w:jc w:val="center"/>
              <w:rPr>
                <w:ins w:id="484" w:author="John Osborne" w:date="2019-06-21T15:40:00Z"/>
                <w:sz w:val="32"/>
                <w:lang w:val="en-US"/>
              </w:rPr>
            </w:pPr>
            <w:ins w:id="485" w:author="John Osborne" w:date="2019-06-21T15:40:00Z">
              <w:r>
                <w:rPr>
                  <w:sz w:val="32"/>
                  <w:lang w:val="en-US"/>
                </w:rPr>
                <w:t>Hormonal</w:t>
              </w:r>
            </w:ins>
          </w:p>
        </w:tc>
        <w:tc>
          <w:tcPr>
            <w:tcW w:w="2215" w:type="dxa"/>
          </w:tcPr>
          <w:p w:rsidR="004F0685" w:rsidRDefault="00C026FB" w:rsidP="009D1EFA">
            <w:pPr>
              <w:jc w:val="center"/>
              <w:rPr>
                <w:ins w:id="486" w:author="John Osborne" w:date="2019-06-21T15:40:00Z"/>
                <w:sz w:val="32"/>
                <w:lang w:val="en-US"/>
              </w:rPr>
            </w:pPr>
            <w:ins w:id="487" w:author="John Osborne" w:date="2019-06-21T15:40:00Z">
              <w:r>
                <w:rPr>
                  <w:sz w:val="32"/>
                  <w:lang w:val="en-US"/>
                </w:rPr>
                <w:t>58 / 108</w:t>
              </w:r>
            </w:ins>
          </w:p>
        </w:tc>
        <w:tc>
          <w:tcPr>
            <w:tcW w:w="2624" w:type="dxa"/>
          </w:tcPr>
          <w:p w:rsidR="004F0685" w:rsidRDefault="00751B80" w:rsidP="009D1EFA">
            <w:pPr>
              <w:jc w:val="center"/>
              <w:rPr>
                <w:ins w:id="488" w:author="John Osborne" w:date="2019-06-21T15:40:00Z"/>
                <w:sz w:val="32"/>
                <w:lang w:val="en-US"/>
              </w:rPr>
            </w:pPr>
          </w:p>
        </w:tc>
        <w:tc>
          <w:tcPr>
            <w:tcW w:w="1808" w:type="dxa"/>
          </w:tcPr>
          <w:p w:rsidR="004F0685" w:rsidRDefault="00751B80" w:rsidP="009D1EFA">
            <w:pPr>
              <w:jc w:val="center"/>
              <w:rPr>
                <w:ins w:id="489" w:author="John Osborne" w:date="2019-06-21T15:40:00Z"/>
                <w:sz w:val="32"/>
                <w:lang w:val="en-US"/>
              </w:rPr>
            </w:pPr>
          </w:p>
        </w:tc>
      </w:tr>
      <w:tr w:rsidR="004F0685">
        <w:trPr>
          <w:ins w:id="490" w:author="John Osborne" w:date="2019-06-21T15:40:00Z"/>
        </w:trPr>
        <w:tc>
          <w:tcPr>
            <w:tcW w:w="2215" w:type="dxa"/>
          </w:tcPr>
          <w:p w:rsidR="004F0685" w:rsidRDefault="00C026FB" w:rsidP="004F0685">
            <w:pPr>
              <w:rPr>
                <w:ins w:id="491" w:author="John Osborne" w:date="2019-06-21T15:40:00Z"/>
                <w:sz w:val="32"/>
                <w:lang w:val="en-US"/>
              </w:rPr>
            </w:pPr>
            <w:ins w:id="492" w:author="John Osborne" w:date="2019-06-21T15:40:00Z">
              <w:r>
                <w:rPr>
                  <w:sz w:val="32"/>
                  <w:lang w:val="en-US"/>
                </w:rPr>
                <w:t>Lead-time</w:t>
              </w:r>
            </w:ins>
          </w:p>
        </w:tc>
        <w:tc>
          <w:tcPr>
            <w:tcW w:w="2215" w:type="dxa"/>
          </w:tcPr>
          <w:p w:rsidR="004F0685" w:rsidRDefault="00751B80" w:rsidP="009D1EFA">
            <w:pPr>
              <w:jc w:val="center"/>
              <w:rPr>
                <w:ins w:id="493" w:author="John Osborne" w:date="2019-06-21T15:40:00Z"/>
                <w:sz w:val="32"/>
                <w:lang w:val="en-US"/>
              </w:rPr>
            </w:pPr>
          </w:p>
        </w:tc>
        <w:tc>
          <w:tcPr>
            <w:tcW w:w="2624" w:type="dxa"/>
          </w:tcPr>
          <w:p w:rsidR="004F0685" w:rsidRDefault="00C026FB" w:rsidP="009D1EFA">
            <w:pPr>
              <w:jc w:val="center"/>
              <w:rPr>
                <w:ins w:id="494" w:author="John Osborne" w:date="2019-06-21T15:40:00Z"/>
                <w:sz w:val="32"/>
                <w:lang w:val="en-US"/>
              </w:rPr>
            </w:pPr>
            <w:ins w:id="495" w:author="John Osborne" w:date="2019-06-21T15:40:00Z">
              <w:r>
                <w:rPr>
                  <w:sz w:val="32"/>
                  <w:lang w:val="en-US"/>
                </w:rPr>
                <w:t>0.8 (0.7 to 0.98</w:t>
              </w:r>
            </w:ins>
          </w:p>
        </w:tc>
        <w:tc>
          <w:tcPr>
            <w:tcW w:w="1808" w:type="dxa"/>
          </w:tcPr>
          <w:p w:rsidR="004F0685" w:rsidRDefault="00C026FB" w:rsidP="009D1EFA">
            <w:pPr>
              <w:jc w:val="center"/>
              <w:rPr>
                <w:ins w:id="496" w:author="John Osborne" w:date="2019-06-21T15:40:00Z"/>
                <w:sz w:val="32"/>
                <w:lang w:val="en-US"/>
              </w:rPr>
            </w:pPr>
            <w:ins w:id="497" w:author="John Osborne" w:date="2019-06-21T15:40:00Z">
              <w:r>
                <w:rPr>
                  <w:sz w:val="32"/>
                  <w:lang w:val="en-US"/>
                </w:rPr>
                <w:t>0.03</w:t>
              </w:r>
            </w:ins>
          </w:p>
        </w:tc>
      </w:tr>
      <w:tr w:rsidR="004F0685">
        <w:trPr>
          <w:ins w:id="498" w:author="John Osborne" w:date="2019-06-21T15:40:00Z"/>
        </w:trPr>
        <w:tc>
          <w:tcPr>
            <w:tcW w:w="2215" w:type="dxa"/>
          </w:tcPr>
          <w:p w:rsidR="004F0685" w:rsidRDefault="00C026FB" w:rsidP="009D1EFA">
            <w:pPr>
              <w:jc w:val="center"/>
              <w:rPr>
                <w:ins w:id="499" w:author="John Osborne" w:date="2019-06-21T15:40:00Z"/>
                <w:sz w:val="32"/>
                <w:lang w:val="en-US"/>
              </w:rPr>
            </w:pPr>
            <w:ins w:id="500" w:author="John Osborne" w:date="2019-06-21T15:40:00Z">
              <w:r>
                <w:rPr>
                  <w:sz w:val="32"/>
                  <w:lang w:val="en-US"/>
                </w:rPr>
                <w:t>&lt; 28 days</w:t>
              </w:r>
            </w:ins>
          </w:p>
        </w:tc>
        <w:tc>
          <w:tcPr>
            <w:tcW w:w="2215" w:type="dxa"/>
          </w:tcPr>
          <w:p w:rsidR="004F0685" w:rsidRDefault="00C026FB" w:rsidP="009D1EFA">
            <w:pPr>
              <w:jc w:val="center"/>
              <w:rPr>
                <w:ins w:id="501" w:author="John Osborne" w:date="2019-06-21T15:40:00Z"/>
                <w:sz w:val="32"/>
                <w:lang w:val="en-US"/>
              </w:rPr>
            </w:pPr>
            <w:ins w:id="502" w:author="John Osborne" w:date="2019-06-21T15:40:00Z">
              <w:r>
                <w:rPr>
                  <w:sz w:val="32"/>
                  <w:lang w:val="en-US"/>
                </w:rPr>
                <w:t>91 / 140</w:t>
              </w:r>
            </w:ins>
          </w:p>
        </w:tc>
        <w:tc>
          <w:tcPr>
            <w:tcW w:w="2624" w:type="dxa"/>
          </w:tcPr>
          <w:p w:rsidR="004F0685" w:rsidRDefault="00751B80" w:rsidP="009D1EFA">
            <w:pPr>
              <w:jc w:val="center"/>
              <w:rPr>
                <w:ins w:id="503" w:author="John Osborne" w:date="2019-06-21T15:40:00Z"/>
                <w:sz w:val="32"/>
                <w:lang w:val="en-US"/>
              </w:rPr>
            </w:pPr>
          </w:p>
        </w:tc>
        <w:tc>
          <w:tcPr>
            <w:tcW w:w="1808" w:type="dxa"/>
          </w:tcPr>
          <w:p w:rsidR="004F0685" w:rsidRDefault="00751B80" w:rsidP="009D1EFA">
            <w:pPr>
              <w:jc w:val="center"/>
              <w:rPr>
                <w:ins w:id="504" w:author="John Osborne" w:date="2019-06-21T15:40:00Z"/>
                <w:sz w:val="32"/>
                <w:lang w:val="en-US"/>
              </w:rPr>
            </w:pPr>
          </w:p>
        </w:tc>
      </w:tr>
      <w:tr w:rsidR="004F0685">
        <w:trPr>
          <w:ins w:id="505" w:author="John Osborne" w:date="2019-06-21T15:40:00Z"/>
        </w:trPr>
        <w:tc>
          <w:tcPr>
            <w:tcW w:w="2215" w:type="dxa"/>
          </w:tcPr>
          <w:p w:rsidR="004F0685" w:rsidRDefault="00C026FB" w:rsidP="009D1EFA">
            <w:pPr>
              <w:jc w:val="center"/>
              <w:rPr>
                <w:ins w:id="506" w:author="John Osborne" w:date="2019-06-21T15:40:00Z"/>
                <w:sz w:val="32"/>
                <w:lang w:val="en-US"/>
              </w:rPr>
            </w:pPr>
            <w:ins w:id="507" w:author="John Osborne" w:date="2019-06-21T15:40:00Z">
              <w:r>
                <w:rPr>
                  <w:sz w:val="32"/>
                  <w:lang w:val="en-US"/>
                </w:rPr>
                <w:t>&gt; 28 days</w:t>
              </w:r>
            </w:ins>
          </w:p>
        </w:tc>
        <w:tc>
          <w:tcPr>
            <w:tcW w:w="2215" w:type="dxa"/>
          </w:tcPr>
          <w:p w:rsidR="004F0685" w:rsidRDefault="00C026FB" w:rsidP="009D1EFA">
            <w:pPr>
              <w:jc w:val="center"/>
              <w:rPr>
                <w:ins w:id="508" w:author="John Osborne" w:date="2019-06-21T15:40:00Z"/>
                <w:sz w:val="32"/>
                <w:lang w:val="en-US"/>
              </w:rPr>
            </w:pPr>
            <w:ins w:id="509" w:author="John Osborne" w:date="2019-06-21T15:40:00Z">
              <w:r>
                <w:rPr>
                  <w:sz w:val="32"/>
                  <w:lang w:val="en-US"/>
                </w:rPr>
                <w:t>36 / 76</w:t>
              </w:r>
            </w:ins>
          </w:p>
        </w:tc>
        <w:tc>
          <w:tcPr>
            <w:tcW w:w="2624" w:type="dxa"/>
          </w:tcPr>
          <w:p w:rsidR="004F0685" w:rsidRDefault="00751B80" w:rsidP="009D1EFA">
            <w:pPr>
              <w:jc w:val="center"/>
              <w:rPr>
                <w:ins w:id="510" w:author="John Osborne" w:date="2019-06-21T15:40:00Z"/>
                <w:sz w:val="32"/>
                <w:lang w:val="en-US"/>
              </w:rPr>
            </w:pPr>
          </w:p>
        </w:tc>
        <w:tc>
          <w:tcPr>
            <w:tcW w:w="1808" w:type="dxa"/>
          </w:tcPr>
          <w:p w:rsidR="004F0685" w:rsidRDefault="00751B80" w:rsidP="009D1EFA">
            <w:pPr>
              <w:jc w:val="center"/>
              <w:rPr>
                <w:ins w:id="511" w:author="John Osborne" w:date="2019-06-21T15:40:00Z"/>
                <w:sz w:val="32"/>
                <w:lang w:val="en-US"/>
              </w:rPr>
            </w:pPr>
          </w:p>
        </w:tc>
      </w:tr>
    </w:tbl>
    <w:p w:rsidR="00343CD3" w:rsidRDefault="00751B80" w:rsidP="009D1EFA">
      <w:pPr>
        <w:jc w:val="center"/>
        <w:rPr>
          <w:ins w:id="512" w:author="John Osborne" w:date="2019-06-21T15:40:00Z"/>
          <w:sz w:val="32"/>
          <w:lang w:val="en-US"/>
        </w:rPr>
      </w:pPr>
    </w:p>
    <w:p w:rsidR="00343CD3" w:rsidRDefault="00751B80" w:rsidP="009D1EFA">
      <w:pPr>
        <w:jc w:val="center"/>
        <w:rPr>
          <w:ins w:id="513" w:author="John Osborne" w:date="2019-06-21T15:40:00Z"/>
          <w:sz w:val="32"/>
          <w:lang w:val="en-US"/>
        </w:rPr>
      </w:pPr>
    </w:p>
    <w:p w:rsidR="00343CD3" w:rsidRDefault="00751B80" w:rsidP="009D1EFA">
      <w:pPr>
        <w:jc w:val="center"/>
        <w:rPr>
          <w:ins w:id="514" w:author="John Osborne" w:date="2019-06-21T15:40:00Z"/>
          <w:sz w:val="32"/>
          <w:lang w:val="en-US"/>
        </w:rPr>
      </w:pPr>
    </w:p>
    <w:p w:rsidR="0085463B" w:rsidRDefault="00C026FB" w:rsidP="00BA07CB">
      <w:pPr>
        <w:jc w:val="center"/>
        <w:rPr>
          <w:ins w:id="515" w:author="John Osborne" w:date="2019-06-21T15:40:00Z"/>
          <w:sz w:val="32"/>
          <w:lang w:val="en-US"/>
        </w:rPr>
      </w:pPr>
      <w:ins w:id="516" w:author="John Osborne" w:date="2019-06-21T15:40:00Z">
        <w:r>
          <w:rPr>
            <w:sz w:val="32"/>
            <w:lang w:val="en-US"/>
          </w:rPr>
          <w:t>* 3 children did not have a lead-time to treatment recorded</w:t>
        </w:r>
      </w:ins>
    </w:p>
    <w:p w:rsidR="003E5A3F" w:rsidRDefault="00751B80">
      <w:pPr>
        <w:rPr>
          <w:sz w:val="32"/>
          <w:lang w:val="en-US"/>
        </w:rPr>
      </w:pPr>
    </w:p>
    <w:p w:rsidR="00343CD3" w:rsidRDefault="00751B80" w:rsidP="009D1EFA">
      <w:pPr>
        <w:jc w:val="center"/>
        <w:rPr>
          <w:sz w:val="32"/>
          <w:lang w:val="en-US"/>
        </w:rPr>
      </w:pPr>
    </w:p>
    <w:p w:rsidR="00343CD3" w:rsidRDefault="00751B80" w:rsidP="009D1EFA">
      <w:pPr>
        <w:jc w:val="center"/>
        <w:rPr>
          <w:sz w:val="32"/>
          <w:lang w:val="en-US"/>
        </w:rPr>
      </w:pPr>
    </w:p>
    <w:p w:rsidR="00343CD3" w:rsidRDefault="00751B80" w:rsidP="009D1EFA">
      <w:pPr>
        <w:jc w:val="center"/>
        <w:rPr>
          <w:sz w:val="32"/>
          <w:lang w:val="en-US"/>
        </w:rPr>
      </w:pPr>
    </w:p>
    <w:p w:rsidR="00343CD3" w:rsidRDefault="00751B80" w:rsidP="009D1EFA">
      <w:pPr>
        <w:jc w:val="center"/>
        <w:rPr>
          <w:sz w:val="32"/>
          <w:lang w:val="en-US"/>
        </w:rPr>
      </w:pPr>
    </w:p>
    <w:p w:rsidR="00343CD3" w:rsidRDefault="00751B80" w:rsidP="009D1EFA">
      <w:pPr>
        <w:jc w:val="center"/>
        <w:rPr>
          <w:sz w:val="32"/>
          <w:lang w:val="en-US"/>
        </w:rPr>
      </w:pPr>
    </w:p>
    <w:p w:rsidR="00343CD3" w:rsidRDefault="00751B80" w:rsidP="009D1EFA">
      <w:pPr>
        <w:jc w:val="center"/>
        <w:rPr>
          <w:ins w:id="517" w:author="John Osborne" w:date="2019-06-21T15:40:00Z"/>
          <w:sz w:val="32"/>
          <w:lang w:val="en-US"/>
        </w:rPr>
      </w:pPr>
    </w:p>
    <w:p w:rsidR="00271868" w:rsidRDefault="00751B80" w:rsidP="00271868">
      <w:pPr>
        <w:rPr>
          <w:ins w:id="518" w:author="John Osborne" w:date="2019-06-21T15:40:00Z"/>
          <w:sz w:val="32"/>
          <w:lang w:val="en-US"/>
        </w:rPr>
      </w:pPr>
    </w:p>
    <w:p w:rsidR="00271868" w:rsidRDefault="00751B80" w:rsidP="00271868">
      <w:pPr>
        <w:rPr>
          <w:ins w:id="519" w:author="John Osborne" w:date="2019-06-21T15:40:00Z"/>
          <w:sz w:val="32"/>
          <w:lang w:val="en-US"/>
        </w:rPr>
      </w:pPr>
    </w:p>
    <w:p w:rsidR="00271868" w:rsidRDefault="00751B80" w:rsidP="00271868">
      <w:pPr>
        <w:rPr>
          <w:ins w:id="520" w:author="John Osborne" w:date="2019-06-21T15:40:00Z"/>
          <w:sz w:val="32"/>
          <w:lang w:val="en-US"/>
        </w:rPr>
      </w:pPr>
    </w:p>
    <w:p w:rsidR="001E4E54" w:rsidRDefault="00751B80" w:rsidP="0077698C">
      <w:pPr>
        <w:rPr>
          <w:sz w:val="32"/>
          <w:lang w:val="en-US"/>
        </w:rPr>
      </w:pPr>
    </w:p>
    <w:p w:rsidR="00043F8A" w:rsidRDefault="00C026FB" w:rsidP="00271868">
      <w:pPr>
        <w:jc w:val="center"/>
        <w:rPr>
          <w:sz w:val="32"/>
          <w:lang w:val="en-US"/>
        </w:rPr>
      </w:pPr>
      <w:r>
        <w:rPr>
          <w:sz w:val="32"/>
          <w:lang w:val="en-US"/>
        </w:rPr>
        <w:lastRenderedPageBreak/>
        <w:t>TO BE PUBLISHED AS A WEB APPENDIX ONLY</w:t>
      </w:r>
    </w:p>
    <w:p w:rsidR="00343CD3" w:rsidRDefault="00751B80" w:rsidP="00271868">
      <w:pPr>
        <w:jc w:val="center"/>
        <w:rPr>
          <w:sz w:val="32"/>
          <w:lang w:val="en-US"/>
        </w:rPr>
      </w:pPr>
    </w:p>
    <w:p w:rsidR="00043F8A" w:rsidRPr="00E951E4" w:rsidRDefault="00C026FB" w:rsidP="009D1EFA">
      <w:pPr>
        <w:jc w:val="center"/>
        <w:rPr>
          <w:sz w:val="28"/>
        </w:rPr>
      </w:pPr>
      <w:r w:rsidRPr="00E951E4">
        <w:rPr>
          <w:sz w:val="28"/>
        </w:rPr>
        <w:t xml:space="preserve">The following tables </w:t>
      </w:r>
      <w:ins w:id="521" w:author="John Osborne" w:date="2019-06-21T15:40:00Z">
        <w:r w:rsidRPr="00E951E4">
          <w:rPr>
            <w:sz w:val="28"/>
          </w:rPr>
          <w:t xml:space="preserve">(1A, 2A, 3A, 4A and 5A) </w:t>
        </w:r>
      </w:ins>
      <w:r w:rsidRPr="00E951E4">
        <w:rPr>
          <w:sz w:val="28"/>
        </w:rPr>
        <w:t xml:space="preserve">show the number of infants for each specific disease with treatment allocation and response to </w:t>
      </w:r>
      <w:ins w:id="522" w:author="John Osborne" w:date="2019-06-21T15:40:00Z">
        <w:r w:rsidRPr="00E951E4">
          <w:rPr>
            <w:sz w:val="28"/>
          </w:rPr>
          <w:t xml:space="preserve">allocated </w:t>
        </w:r>
      </w:ins>
      <w:r w:rsidRPr="00E951E4">
        <w:rPr>
          <w:sz w:val="28"/>
        </w:rPr>
        <w:t xml:space="preserve">treatment. Response is given by treatment allocation using two definitions of response: 14-42 refers to the ICISS definition of response (no observed spasms on and between Days 14-42) and 13-14 to the UKISS definition of response (no observed spasms on Days 13 and14). </w:t>
      </w:r>
      <w:proofErr w:type="spellStart"/>
      <w:r w:rsidRPr="00E951E4">
        <w:rPr>
          <w:sz w:val="28"/>
        </w:rPr>
        <w:t>Abreviations</w:t>
      </w:r>
      <w:proofErr w:type="spellEnd"/>
      <w:r w:rsidRPr="00E951E4">
        <w:rPr>
          <w:sz w:val="28"/>
        </w:rPr>
        <w:t xml:space="preserve"> </w:t>
      </w:r>
      <w:proofErr w:type="gramStart"/>
      <w:r w:rsidRPr="00E951E4">
        <w:rPr>
          <w:sz w:val="28"/>
        </w:rPr>
        <w:t>are listed</w:t>
      </w:r>
      <w:proofErr w:type="gramEnd"/>
      <w:r w:rsidRPr="00E951E4">
        <w:rPr>
          <w:sz w:val="28"/>
        </w:rPr>
        <w:t xml:space="preserve"> with the relevant tables in the main published text.</w:t>
      </w:r>
    </w:p>
    <w:p w:rsidR="00043F8A" w:rsidRDefault="00751B80" w:rsidP="009D1EFA">
      <w:pPr>
        <w:jc w:val="center"/>
      </w:pPr>
    </w:p>
    <w:p w:rsidR="00043F8A" w:rsidRDefault="00C026FB">
      <w:r>
        <w:br w:type="page"/>
      </w:r>
    </w:p>
    <w:p w:rsidR="00343CD3" w:rsidRDefault="00751B80" w:rsidP="009D1EFA">
      <w:pPr>
        <w:jc w:val="center"/>
        <w:rPr>
          <w:sz w:val="32"/>
          <w:lang w:val="en-US"/>
        </w:rPr>
      </w:pPr>
    </w:p>
    <w:p w:rsidR="00271868" w:rsidRDefault="00C026FB" w:rsidP="00271868">
      <w:pPr>
        <w:jc w:val="center"/>
        <w:outlineLvl w:val="0"/>
        <w:rPr>
          <w:sz w:val="32"/>
          <w:lang w:val="en-US"/>
        </w:rPr>
      </w:pPr>
      <w:r>
        <w:rPr>
          <w:sz w:val="32"/>
          <w:lang w:val="en-US"/>
        </w:rPr>
        <w:t>TABLE 1A – PRENATAL part 1, excluding chromosomal and DNA</w:t>
      </w:r>
    </w:p>
    <w:p w:rsidR="00343CD3" w:rsidRPr="00D8589B" w:rsidRDefault="00751B80" w:rsidP="005711C8">
      <w:pPr>
        <w:outlineLvl w:val="0"/>
        <w:rPr>
          <w:sz w:val="32"/>
          <w:lang w:val="en-US"/>
        </w:rPr>
      </w:pPr>
    </w:p>
    <w:tbl>
      <w:tblPr>
        <w:tblStyle w:val="TableGrid"/>
        <w:tblW w:w="11079" w:type="dxa"/>
        <w:tblInd w:w="-1326" w:type="dxa"/>
        <w:tblLook w:val="00A0" w:firstRow="1" w:lastRow="0" w:firstColumn="1" w:lastColumn="0" w:noHBand="0" w:noVBand="0"/>
      </w:tblPr>
      <w:tblGrid>
        <w:gridCol w:w="1979"/>
        <w:gridCol w:w="1969"/>
        <w:gridCol w:w="383"/>
        <w:gridCol w:w="416"/>
        <w:gridCol w:w="504"/>
        <w:gridCol w:w="504"/>
        <w:gridCol w:w="522"/>
        <w:gridCol w:w="525"/>
        <w:gridCol w:w="525"/>
        <w:gridCol w:w="722"/>
        <w:gridCol w:w="729"/>
        <w:gridCol w:w="729"/>
        <w:gridCol w:w="522"/>
        <w:gridCol w:w="525"/>
        <w:gridCol w:w="525"/>
      </w:tblGrid>
      <w:tr w:rsidR="00271868">
        <w:tc>
          <w:tcPr>
            <w:tcW w:w="11079" w:type="dxa"/>
            <w:gridSpan w:val="15"/>
          </w:tcPr>
          <w:p w:rsidR="00271868" w:rsidRDefault="00C026FB" w:rsidP="00FE78BE">
            <w:pPr>
              <w:jc w:val="center"/>
              <w:rPr>
                <w:sz w:val="28"/>
                <w:lang w:val="en-US"/>
              </w:rPr>
            </w:pPr>
            <w:r w:rsidRPr="00FE78BE">
              <w:rPr>
                <w:b/>
                <w:sz w:val="28"/>
                <w:lang w:val="en-US"/>
              </w:rPr>
              <w:t xml:space="preserve">PRENATAL </w:t>
            </w:r>
            <w:proofErr w:type="gramStart"/>
            <w:r w:rsidRPr="00FE78BE">
              <w:rPr>
                <w:b/>
                <w:sz w:val="28"/>
                <w:lang w:val="en-US"/>
              </w:rPr>
              <w:t>GROUP</w:t>
            </w:r>
            <w:r>
              <w:rPr>
                <w:b/>
                <w:sz w:val="28"/>
                <w:lang w:val="en-US"/>
              </w:rPr>
              <w:t xml:space="preserve">  </w:t>
            </w:r>
            <w:r w:rsidRPr="0000174A">
              <w:rPr>
                <w:sz w:val="28"/>
                <w:lang w:val="en-US"/>
              </w:rPr>
              <w:t>n</w:t>
            </w:r>
            <w:proofErr w:type="gramEnd"/>
            <w:r w:rsidRPr="0000174A">
              <w:rPr>
                <w:sz w:val="28"/>
                <w:lang w:val="en-US"/>
              </w:rPr>
              <w:t>=1</w:t>
            </w:r>
            <w:r>
              <w:rPr>
                <w:sz w:val="28"/>
                <w:lang w:val="en-US"/>
              </w:rPr>
              <w:t>20</w:t>
            </w:r>
            <w:r w:rsidRPr="0000174A">
              <w:rPr>
                <w:sz w:val="28"/>
                <w:lang w:val="en-US"/>
              </w:rPr>
              <w:t xml:space="preserve">, </w:t>
            </w:r>
            <w:r>
              <w:rPr>
                <w:sz w:val="28"/>
                <w:lang w:val="en-US"/>
              </w:rPr>
              <w:t xml:space="preserve">ICISS </w:t>
            </w:r>
            <w:r w:rsidRPr="0000174A">
              <w:rPr>
                <w:sz w:val="28"/>
                <w:lang w:val="en-US"/>
              </w:rPr>
              <w:t>responders 66 (56%)</w:t>
            </w:r>
          </w:p>
          <w:p w:rsidR="00271868" w:rsidRPr="00221146" w:rsidRDefault="00C026FB" w:rsidP="00FE78BE">
            <w:pPr>
              <w:jc w:val="center"/>
              <w:rPr>
                <w:b/>
                <w:sz w:val="28"/>
                <w:lang w:val="en-US"/>
              </w:rPr>
            </w:pPr>
            <w:r>
              <w:rPr>
                <w:sz w:val="28"/>
                <w:lang w:val="en-US"/>
              </w:rPr>
              <w:t xml:space="preserve">UKISS responders </w:t>
            </w:r>
            <w:r>
              <w:rPr>
                <w:i/>
                <w:sz w:val="28"/>
                <w:lang w:val="en-US"/>
              </w:rPr>
              <w:t xml:space="preserve">96 </w:t>
            </w:r>
            <w:r>
              <w:rPr>
                <w:sz w:val="28"/>
                <w:lang w:val="en-US"/>
              </w:rPr>
              <w:t>(</w:t>
            </w:r>
            <w:r>
              <w:rPr>
                <w:i/>
                <w:sz w:val="28"/>
                <w:lang w:val="en-US"/>
              </w:rPr>
              <w:t>80%</w:t>
            </w:r>
            <w:r>
              <w:rPr>
                <w:sz w:val="28"/>
                <w:lang w:val="en-US"/>
              </w:rPr>
              <w:t>)</w:t>
            </w:r>
          </w:p>
        </w:tc>
      </w:tr>
      <w:tr w:rsidR="00271868">
        <w:tc>
          <w:tcPr>
            <w:tcW w:w="1979" w:type="dxa"/>
          </w:tcPr>
          <w:p w:rsidR="00271868" w:rsidRPr="00FE78BE" w:rsidRDefault="00C026FB" w:rsidP="00A552B9">
            <w:pPr>
              <w:rPr>
                <w:sz w:val="20"/>
                <w:lang w:val="en-US"/>
              </w:rPr>
            </w:pPr>
            <w:r>
              <w:rPr>
                <w:sz w:val="20"/>
                <w:lang w:val="en-US"/>
              </w:rPr>
              <w:t>Subgroup</w:t>
            </w:r>
          </w:p>
        </w:tc>
        <w:tc>
          <w:tcPr>
            <w:tcW w:w="1969" w:type="dxa"/>
          </w:tcPr>
          <w:p w:rsidR="00271868" w:rsidRPr="00096C1A" w:rsidRDefault="00C026FB" w:rsidP="00A552B9">
            <w:pPr>
              <w:rPr>
                <w:sz w:val="20"/>
                <w:lang w:val="en-US"/>
              </w:rPr>
            </w:pPr>
            <w:r w:rsidRPr="00096C1A">
              <w:rPr>
                <w:sz w:val="20"/>
                <w:lang w:val="en-US"/>
              </w:rPr>
              <w:t>Specific disease</w:t>
            </w:r>
          </w:p>
        </w:tc>
        <w:tc>
          <w:tcPr>
            <w:tcW w:w="383" w:type="dxa"/>
          </w:tcPr>
          <w:p w:rsidR="00271868" w:rsidRPr="00096C1A" w:rsidRDefault="00C026FB" w:rsidP="00A552B9">
            <w:pPr>
              <w:rPr>
                <w:sz w:val="20"/>
                <w:lang w:val="en-US"/>
              </w:rPr>
            </w:pPr>
            <w:r>
              <w:rPr>
                <w:sz w:val="20"/>
                <w:lang w:val="en-US"/>
              </w:rPr>
              <w:t>n</w:t>
            </w:r>
          </w:p>
        </w:tc>
        <w:tc>
          <w:tcPr>
            <w:tcW w:w="1424" w:type="dxa"/>
            <w:gridSpan w:val="3"/>
          </w:tcPr>
          <w:p w:rsidR="00271868" w:rsidRPr="00FE78BE" w:rsidRDefault="00C026FB" w:rsidP="00A552B9">
            <w:pPr>
              <w:rPr>
                <w:sz w:val="20"/>
                <w:lang w:val="en-US"/>
              </w:rPr>
            </w:pPr>
            <w:r>
              <w:rPr>
                <w:sz w:val="20"/>
                <w:lang w:val="en-US"/>
              </w:rPr>
              <w:t>Prednisolone</w:t>
            </w:r>
          </w:p>
          <w:p w:rsidR="00271868" w:rsidRDefault="00C026FB" w:rsidP="00A552B9">
            <w:pPr>
              <w:rPr>
                <w:sz w:val="32"/>
                <w:lang w:val="en-US"/>
              </w:rPr>
            </w:pPr>
            <w:r w:rsidRPr="00FE78BE">
              <w:rPr>
                <w:sz w:val="20"/>
                <w:lang w:val="en-US"/>
              </w:rPr>
              <w:t>alone</w:t>
            </w:r>
          </w:p>
        </w:tc>
        <w:tc>
          <w:tcPr>
            <w:tcW w:w="1572" w:type="dxa"/>
            <w:gridSpan w:val="3"/>
          </w:tcPr>
          <w:p w:rsidR="00271868" w:rsidRPr="00FE78BE" w:rsidRDefault="00C026FB" w:rsidP="00A552B9">
            <w:pPr>
              <w:rPr>
                <w:sz w:val="20"/>
                <w:lang w:val="en-US"/>
              </w:rPr>
            </w:pPr>
            <w:proofErr w:type="spellStart"/>
            <w:r w:rsidRPr="00FE78BE">
              <w:rPr>
                <w:sz w:val="20"/>
                <w:lang w:val="en-US"/>
              </w:rPr>
              <w:t>Tetracosactide</w:t>
            </w:r>
            <w:proofErr w:type="spellEnd"/>
          </w:p>
          <w:p w:rsidR="00271868" w:rsidRDefault="00C026FB" w:rsidP="00A552B9">
            <w:pPr>
              <w:rPr>
                <w:sz w:val="32"/>
                <w:lang w:val="en-US"/>
              </w:rPr>
            </w:pPr>
            <w:r w:rsidRPr="00FE78BE">
              <w:rPr>
                <w:sz w:val="20"/>
                <w:lang w:val="en-US"/>
              </w:rPr>
              <w:t>Depot alone</w:t>
            </w:r>
          </w:p>
        </w:tc>
        <w:tc>
          <w:tcPr>
            <w:tcW w:w="2180" w:type="dxa"/>
            <w:gridSpan w:val="3"/>
          </w:tcPr>
          <w:p w:rsidR="00271868" w:rsidRPr="00FE78BE" w:rsidRDefault="00C026FB" w:rsidP="00A552B9">
            <w:pPr>
              <w:rPr>
                <w:sz w:val="20"/>
                <w:lang w:val="en-US"/>
              </w:rPr>
            </w:pPr>
            <w:r w:rsidRPr="00FE78BE">
              <w:rPr>
                <w:sz w:val="20"/>
                <w:lang w:val="en-US"/>
              </w:rPr>
              <w:t xml:space="preserve">Prednisolone with </w:t>
            </w:r>
            <w:proofErr w:type="spellStart"/>
            <w:r w:rsidRPr="00FE78BE">
              <w:rPr>
                <w:sz w:val="20"/>
                <w:lang w:val="en-US"/>
              </w:rPr>
              <w:t>vigabatrin</w:t>
            </w:r>
            <w:proofErr w:type="spellEnd"/>
          </w:p>
        </w:tc>
        <w:tc>
          <w:tcPr>
            <w:tcW w:w="1572" w:type="dxa"/>
            <w:gridSpan w:val="3"/>
          </w:tcPr>
          <w:p w:rsidR="00271868" w:rsidRPr="00FE78BE" w:rsidRDefault="00C026FB" w:rsidP="00A552B9">
            <w:pPr>
              <w:rPr>
                <w:sz w:val="20"/>
                <w:lang w:val="en-US"/>
              </w:rPr>
            </w:pPr>
            <w:proofErr w:type="spellStart"/>
            <w:r w:rsidRPr="00FE78BE">
              <w:rPr>
                <w:sz w:val="20"/>
                <w:lang w:val="en-US"/>
              </w:rPr>
              <w:t>Tetracosactide</w:t>
            </w:r>
            <w:proofErr w:type="spellEnd"/>
            <w:r w:rsidRPr="00FE78BE">
              <w:rPr>
                <w:sz w:val="20"/>
                <w:lang w:val="en-US"/>
              </w:rPr>
              <w:t xml:space="preserve"> depot with </w:t>
            </w:r>
            <w:proofErr w:type="spellStart"/>
            <w:r w:rsidRPr="00FE78BE">
              <w:rPr>
                <w:sz w:val="20"/>
                <w:lang w:val="en-US"/>
              </w:rPr>
              <w:t>vigabatrin</w:t>
            </w:r>
            <w:proofErr w:type="spellEnd"/>
          </w:p>
        </w:tc>
      </w:tr>
      <w:tr w:rsidR="00271868">
        <w:tc>
          <w:tcPr>
            <w:tcW w:w="4331" w:type="dxa"/>
            <w:gridSpan w:val="3"/>
          </w:tcPr>
          <w:p w:rsidR="00271868" w:rsidRDefault="00C026FB" w:rsidP="00A552B9">
            <w:pPr>
              <w:rPr>
                <w:sz w:val="20"/>
                <w:lang w:val="en-US"/>
              </w:rPr>
            </w:pPr>
            <w:r>
              <w:rPr>
                <w:sz w:val="20"/>
                <w:lang w:val="en-US"/>
              </w:rPr>
              <w:t>14-42 refers to the ICISS definition of response</w:t>
            </w:r>
          </w:p>
          <w:p w:rsidR="00271868" w:rsidRPr="009D1EFA" w:rsidRDefault="00C026FB" w:rsidP="00A552B9">
            <w:pPr>
              <w:rPr>
                <w:sz w:val="20"/>
                <w:lang w:val="en-US"/>
              </w:rPr>
            </w:pPr>
            <w:r>
              <w:rPr>
                <w:sz w:val="20"/>
                <w:lang w:val="en-US"/>
              </w:rPr>
              <w:t>13-14 refers to the UKISS definition of response</w:t>
            </w:r>
          </w:p>
        </w:tc>
        <w:tc>
          <w:tcPr>
            <w:tcW w:w="416" w:type="dxa"/>
            <w:shd w:val="clear" w:color="auto" w:fill="auto"/>
          </w:tcPr>
          <w:p w:rsidR="00271868" w:rsidRDefault="00C026FB" w:rsidP="00A552B9">
            <w:pPr>
              <w:rPr>
                <w:sz w:val="20"/>
                <w:lang w:val="en-US"/>
              </w:rPr>
            </w:pPr>
            <w:r>
              <w:rPr>
                <w:sz w:val="20"/>
                <w:lang w:val="en-US"/>
              </w:rPr>
              <w:t>n</w:t>
            </w:r>
          </w:p>
        </w:tc>
        <w:tc>
          <w:tcPr>
            <w:tcW w:w="504" w:type="dxa"/>
            <w:shd w:val="clear" w:color="auto" w:fill="auto"/>
          </w:tcPr>
          <w:p w:rsidR="00271868" w:rsidRDefault="00C026FB" w:rsidP="00A552B9">
            <w:pPr>
              <w:rPr>
                <w:sz w:val="20"/>
                <w:lang w:val="en-US"/>
              </w:rPr>
            </w:pPr>
            <w:r>
              <w:rPr>
                <w:sz w:val="20"/>
                <w:lang w:val="en-US"/>
              </w:rPr>
              <w:t>14-42</w:t>
            </w:r>
          </w:p>
        </w:tc>
        <w:tc>
          <w:tcPr>
            <w:tcW w:w="504" w:type="dxa"/>
            <w:shd w:val="clear" w:color="auto" w:fill="auto"/>
          </w:tcPr>
          <w:p w:rsidR="00271868" w:rsidRPr="009D1EFA" w:rsidRDefault="00C026FB" w:rsidP="00A552B9">
            <w:pPr>
              <w:rPr>
                <w:sz w:val="20"/>
                <w:lang w:val="en-US"/>
              </w:rPr>
            </w:pPr>
            <w:r>
              <w:rPr>
                <w:sz w:val="20"/>
                <w:lang w:val="en-US"/>
              </w:rPr>
              <w:t>13-14</w:t>
            </w:r>
          </w:p>
        </w:tc>
        <w:tc>
          <w:tcPr>
            <w:tcW w:w="522" w:type="dxa"/>
            <w:shd w:val="clear" w:color="auto" w:fill="auto"/>
          </w:tcPr>
          <w:p w:rsidR="00271868" w:rsidRPr="009D1EFA" w:rsidRDefault="00C026FB" w:rsidP="00A552B9">
            <w:pPr>
              <w:rPr>
                <w:sz w:val="20"/>
                <w:lang w:val="en-US"/>
              </w:rPr>
            </w:pPr>
            <w:r>
              <w:rPr>
                <w:sz w:val="20"/>
                <w:lang w:val="en-US"/>
              </w:rPr>
              <w:t>n</w:t>
            </w:r>
          </w:p>
        </w:tc>
        <w:tc>
          <w:tcPr>
            <w:tcW w:w="525" w:type="dxa"/>
            <w:shd w:val="clear" w:color="auto" w:fill="auto"/>
          </w:tcPr>
          <w:p w:rsidR="00271868" w:rsidRPr="009D1EFA" w:rsidRDefault="00C026FB" w:rsidP="00271868">
            <w:pPr>
              <w:rPr>
                <w:sz w:val="20"/>
                <w:lang w:val="en-US"/>
              </w:rPr>
            </w:pPr>
            <w:r>
              <w:rPr>
                <w:sz w:val="20"/>
                <w:lang w:val="en-US"/>
              </w:rPr>
              <w:t>14-42</w:t>
            </w:r>
          </w:p>
        </w:tc>
        <w:tc>
          <w:tcPr>
            <w:tcW w:w="525" w:type="dxa"/>
            <w:shd w:val="clear" w:color="auto" w:fill="auto"/>
          </w:tcPr>
          <w:p w:rsidR="00271868" w:rsidRPr="009D1EFA" w:rsidRDefault="00C026FB" w:rsidP="00A552B9">
            <w:pPr>
              <w:rPr>
                <w:sz w:val="20"/>
                <w:lang w:val="en-US"/>
              </w:rPr>
            </w:pPr>
            <w:r>
              <w:rPr>
                <w:sz w:val="20"/>
                <w:lang w:val="en-US"/>
              </w:rPr>
              <w:t>13-14</w:t>
            </w:r>
          </w:p>
        </w:tc>
        <w:tc>
          <w:tcPr>
            <w:tcW w:w="722" w:type="dxa"/>
            <w:shd w:val="clear" w:color="auto" w:fill="auto"/>
          </w:tcPr>
          <w:p w:rsidR="00271868" w:rsidRPr="009D1EFA" w:rsidRDefault="00C026FB" w:rsidP="00A552B9">
            <w:pPr>
              <w:rPr>
                <w:sz w:val="20"/>
                <w:lang w:val="en-US"/>
              </w:rPr>
            </w:pPr>
            <w:r>
              <w:rPr>
                <w:sz w:val="20"/>
                <w:lang w:val="en-US"/>
              </w:rPr>
              <w:t>n</w:t>
            </w:r>
          </w:p>
        </w:tc>
        <w:tc>
          <w:tcPr>
            <w:tcW w:w="729" w:type="dxa"/>
            <w:shd w:val="clear" w:color="auto" w:fill="auto"/>
          </w:tcPr>
          <w:p w:rsidR="00271868" w:rsidRPr="009D1EFA" w:rsidRDefault="00C026FB" w:rsidP="00A552B9">
            <w:pPr>
              <w:rPr>
                <w:sz w:val="20"/>
                <w:lang w:val="en-US"/>
              </w:rPr>
            </w:pPr>
            <w:r>
              <w:rPr>
                <w:sz w:val="20"/>
                <w:lang w:val="en-US"/>
              </w:rPr>
              <w:t>14-42</w:t>
            </w:r>
          </w:p>
        </w:tc>
        <w:tc>
          <w:tcPr>
            <w:tcW w:w="729" w:type="dxa"/>
            <w:shd w:val="clear" w:color="auto" w:fill="auto"/>
          </w:tcPr>
          <w:p w:rsidR="00271868" w:rsidRPr="009D1EFA" w:rsidRDefault="00C026FB" w:rsidP="00A552B9">
            <w:pPr>
              <w:rPr>
                <w:sz w:val="20"/>
                <w:lang w:val="en-US"/>
              </w:rPr>
            </w:pPr>
            <w:r>
              <w:rPr>
                <w:sz w:val="20"/>
                <w:lang w:val="en-US"/>
              </w:rPr>
              <w:t>13-14</w:t>
            </w:r>
          </w:p>
        </w:tc>
        <w:tc>
          <w:tcPr>
            <w:tcW w:w="522" w:type="dxa"/>
            <w:shd w:val="clear" w:color="auto" w:fill="auto"/>
          </w:tcPr>
          <w:p w:rsidR="00271868" w:rsidRPr="009D1EFA" w:rsidRDefault="00C026FB" w:rsidP="00A552B9">
            <w:pPr>
              <w:rPr>
                <w:sz w:val="20"/>
                <w:lang w:val="en-US"/>
              </w:rPr>
            </w:pPr>
            <w:r>
              <w:rPr>
                <w:sz w:val="20"/>
                <w:lang w:val="en-US"/>
              </w:rPr>
              <w:t>n</w:t>
            </w:r>
          </w:p>
        </w:tc>
        <w:tc>
          <w:tcPr>
            <w:tcW w:w="525" w:type="dxa"/>
            <w:shd w:val="clear" w:color="auto" w:fill="auto"/>
          </w:tcPr>
          <w:p w:rsidR="00271868" w:rsidRPr="009D1EFA" w:rsidRDefault="00C026FB" w:rsidP="00A552B9">
            <w:pPr>
              <w:rPr>
                <w:sz w:val="20"/>
                <w:lang w:val="en-US"/>
              </w:rPr>
            </w:pPr>
            <w:r>
              <w:rPr>
                <w:sz w:val="20"/>
                <w:lang w:val="en-US"/>
              </w:rPr>
              <w:t>14-42</w:t>
            </w:r>
          </w:p>
        </w:tc>
        <w:tc>
          <w:tcPr>
            <w:tcW w:w="525" w:type="dxa"/>
            <w:shd w:val="clear" w:color="auto" w:fill="auto"/>
          </w:tcPr>
          <w:p w:rsidR="00271868" w:rsidRPr="009D1EFA" w:rsidRDefault="00C026FB" w:rsidP="00A552B9">
            <w:pPr>
              <w:rPr>
                <w:sz w:val="20"/>
                <w:lang w:val="en-US"/>
              </w:rPr>
            </w:pPr>
            <w:r>
              <w:rPr>
                <w:sz w:val="20"/>
                <w:lang w:val="en-US"/>
              </w:rPr>
              <w:t>13-14</w:t>
            </w:r>
          </w:p>
        </w:tc>
      </w:tr>
      <w:tr w:rsidR="00271868">
        <w:tc>
          <w:tcPr>
            <w:tcW w:w="1979" w:type="dxa"/>
            <w:vMerge w:val="restart"/>
          </w:tcPr>
          <w:p w:rsidR="00271868" w:rsidRPr="00FE78BE" w:rsidRDefault="00C026FB" w:rsidP="00FE78BE">
            <w:pPr>
              <w:rPr>
                <w:sz w:val="28"/>
                <w:lang w:val="en-US"/>
              </w:rPr>
            </w:pPr>
            <w:r w:rsidRPr="00FE78BE">
              <w:rPr>
                <w:sz w:val="28"/>
                <w:lang w:val="en-US"/>
              </w:rPr>
              <w:t>Malformations</w:t>
            </w:r>
          </w:p>
          <w:p w:rsidR="00271868" w:rsidRDefault="00C026FB" w:rsidP="00FE78BE">
            <w:pPr>
              <w:rPr>
                <w:sz w:val="32"/>
                <w:lang w:val="en-US"/>
              </w:rPr>
            </w:pPr>
            <w:r w:rsidRPr="00FE78BE">
              <w:rPr>
                <w:sz w:val="20"/>
                <w:lang w:val="en-US"/>
              </w:rPr>
              <w:t>if not chromosomal</w:t>
            </w:r>
          </w:p>
        </w:tc>
        <w:tc>
          <w:tcPr>
            <w:tcW w:w="1969" w:type="dxa"/>
          </w:tcPr>
          <w:p w:rsidR="00271868" w:rsidRDefault="00C026FB" w:rsidP="00A552B9">
            <w:pPr>
              <w:rPr>
                <w:sz w:val="32"/>
                <w:lang w:val="en-US"/>
              </w:rPr>
            </w:pPr>
            <w:r w:rsidRPr="00FE78BE">
              <w:rPr>
                <w:lang w:val="en-US"/>
              </w:rPr>
              <w:t>Agenesis of the corpus callosum</w:t>
            </w:r>
          </w:p>
        </w:tc>
        <w:tc>
          <w:tcPr>
            <w:tcW w:w="383" w:type="dxa"/>
          </w:tcPr>
          <w:p w:rsidR="00271868" w:rsidRPr="009D1EFA" w:rsidRDefault="00C026FB" w:rsidP="00A552B9">
            <w:pPr>
              <w:rPr>
                <w:sz w:val="20"/>
                <w:lang w:val="en-US"/>
              </w:rPr>
            </w:pPr>
            <w:r w:rsidRPr="009D1EFA">
              <w:rPr>
                <w:sz w:val="20"/>
                <w:lang w:val="en-US"/>
              </w:rPr>
              <w:t>2</w:t>
            </w:r>
          </w:p>
        </w:tc>
        <w:tc>
          <w:tcPr>
            <w:tcW w:w="416" w:type="dxa"/>
            <w:shd w:val="clear" w:color="auto" w:fill="auto"/>
          </w:tcPr>
          <w:p w:rsidR="00271868" w:rsidRPr="009D1EFA" w:rsidRDefault="00C026FB" w:rsidP="00A552B9">
            <w:pPr>
              <w:rPr>
                <w:sz w:val="20"/>
                <w:lang w:val="en-US"/>
              </w:rPr>
            </w:pPr>
            <w:r>
              <w:rPr>
                <w:sz w:val="20"/>
                <w:lang w:val="en-US"/>
              </w:rPr>
              <w:t>1</w:t>
            </w:r>
          </w:p>
          <w:p w:rsidR="00271868" w:rsidRPr="009D1EFA" w:rsidRDefault="00751B80" w:rsidP="00A552B9">
            <w:pPr>
              <w:rPr>
                <w:sz w:val="20"/>
                <w:lang w:val="en-US"/>
              </w:rPr>
            </w:pPr>
          </w:p>
        </w:tc>
        <w:tc>
          <w:tcPr>
            <w:tcW w:w="504" w:type="dxa"/>
            <w:shd w:val="clear" w:color="auto" w:fill="auto"/>
          </w:tcPr>
          <w:p w:rsidR="00271868" w:rsidRPr="009D1EFA" w:rsidRDefault="00C026FB" w:rsidP="00A552B9">
            <w:pPr>
              <w:rPr>
                <w:sz w:val="20"/>
                <w:lang w:val="en-US"/>
              </w:rPr>
            </w:pPr>
            <w:r>
              <w:rPr>
                <w:sz w:val="20"/>
                <w:lang w:val="en-US"/>
              </w:rPr>
              <w:t>0</w:t>
            </w:r>
          </w:p>
        </w:tc>
        <w:tc>
          <w:tcPr>
            <w:tcW w:w="504" w:type="dxa"/>
            <w:shd w:val="clear" w:color="auto" w:fill="auto"/>
          </w:tcPr>
          <w:p w:rsidR="00271868" w:rsidRPr="009D1EFA" w:rsidRDefault="00C026FB" w:rsidP="00A552B9">
            <w:pPr>
              <w:rPr>
                <w:sz w:val="20"/>
                <w:lang w:val="en-US"/>
              </w:rPr>
            </w:pPr>
            <w:r>
              <w:rPr>
                <w:sz w:val="20"/>
                <w:lang w:val="en-US"/>
              </w:rPr>
              <w:t>0</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0</w:t>
            </w:r>
          </w:p>
        </w:tc>
        <w:tc>
          <w:tcPr>
            <w:tcW w:w="729" w:type="dxa"/>
            <w:shd w:val="clear" w:color="auto" w:fill="auto"/>
          </w:tcPr>
          <w:p w:rsidR="00271868" w:rsidRPr="009D1EFA" w:rsidRDefault="00C026FB" w:rsidP="00A552B9">
            <w:pPr>
              <w:rPr>
                <w:sz w:val="20"/>
                <w:lang w:val="en-US"/>
              </w:rPr>
            </w:pPr>
            <w:r>
              <w:rPr>
                <w:sz w:val="20"/>
                <w:lang w:val="en-US"/>
              </w:rPr>
              <w:t>0</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r>
      <w:tr w:rsidR="00271868">
        <w:tc>
          <w:tcPr>
            <w:tcW w:w="1979" w:type="dxa"/>
            <w:vMerge/>
          </w:tcPr>
          <w:p w:rsidR="00271868" w:rsidRDefault="00751B80" w:rsidP="00A552B9">
            <w:pPr>
              <w:rPr>
                <w:sz w:val="32"/>
                <w:lang w:val="en-US"/>
              </w:rPr>
            </w:pPr>
          </w:p>
        </w:tc>
        <w:tc>
          <w:tcPr>
            <w:tcW w:w="1969" w:type="dxa"/>
          </w:tcPr>
          <w:p w:rsidR="00271868" w:rsidRPr="00F519B5" w:rsidRDefault="00C026FB" w:rsidP="00A552B9">
            <w:pPr>
              <w:rPr>
                <w:sz w:val="20"/>
                <w:lang w:val="en-US"/>
              </w:rPr>
            </w:pPr>
            <w:r>
              <w:rPr>
                <w:sz w:val="20"/>
                <w:lang w:val="en-US"/>
              </w:rPr>
              <w:t>Cerebellar dysplasia</w:t>
            </w:r>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r>
      <w:tr w:rsidR="00271868">
        <w:tc>
          <w:tcPr>
            <w:tcW w:w="1979" w:type="dxa"/>
            <w:vMerge/>
          </w:tcPr>
          <w:p w:rsidR="00271868" w:rsidRDefault="00751B80" w:rsidP="00A552B9">
            <w:pPr>
              <w:rPr>
                <w:sz w:val="32"/>
                <w:lang w:val="en-US"/>
              </w:rPr>
            </w:pPr>
          </w:p>
        </w:tc>
        <w:tc>
          <w:tcPr>
            <w:tcW w:w="1969" w:type="dxa"/>
          </w:tcPr>
          <w:p w:rsidR="00271868" w:rsidRPr="00F519B5" w:rsidRDefault="00C026FB" w:rsidP="00A552B9">
            <w:pPr>
              <w:rPr>
                <w:sz w:val="20"/>
                <w:lang w:val="en-US"/>
              </w:rPr>
            </w:pPr>
            <w:r>
              <w:rPr>
                <w:sz w:val="20"/>
                <w:lang w:val="en-US"/>
              </w:rPr>
              <w:t>Cortical dysplasia</w:t>
            </w:r>
          </w:p>
        </w:tc>
        <w:tc>
          <w:tcPr>
            <w:tcW w:w="383" w:type="dxa"/>
          </w:tcPr>
          <w:p w:rsidR="00271868" w:rsidRPr="009D1EFA" w:rsidRDefault="00C026FB" w:rsidP="00A552B9">
            <w:pPr>
              <w:rPr>
                <w:sz w:val="20"/>
                <w:lang w:val="en-US"/>
              </w:rPr>
            </w:pPr>
            <w:r>
              <w:rPr>
                <w:sz w:val="20"/>
                <w:lang w:val="en-US"/>
              </w:rPr>
              <w:t>8</w:t>
            </w:r>
          </w:p>
        </w:tc>
        <w:tc>
          <w:tcPr>
            <w:tcW w:w="416" w:type="dxa"/>
            <w:shd w:val="clear" w:color="auto" w:fill="auto"/>
          </w:tcPr>
          <w:p w:rsidR="00271868" w:rsidRPr="009D1EFA" w:rsidRDefault="00C026FB" w:rsidP="00A552B9">
            <w:pPr>
              <w:rPr>
                <w:sz w:val="20"/>
                <w:lang w:val="en-US"/>
              </w:rPr>
            </w:pPr>
            <w:r>
              <w:rPr>
                <w:sz w:val="20"/>
                <w:lang w:val="en-US"/>
              </w:rPr>
              <w:t>4</w:t>
            </w:r>
          </w:p>
        </w:tc>
        <w:tc>
          <w:tcPr>
            <w:tcW w:w="504" w:type="dxa"/>
            <w:shd w:val="clear" w:color="auto" w:fill="auto"/>
          </w:tcPr>
          <w:p w:rsidR="00271868" w:rsidRPr="009D1EFA" w:rsidRDefault="00C026FB" w:rsidP="00A552B9">
            <w:pPr>
              <w:rPr>
                <w:sz w:val="20"/>
                <w:lang w:val="en-US"/>
              </w:rPr>
            </w:pPr>
            <w:r>
              <w:rPr>
                <w:sz w:val="20"/>
                <w:lang w:val="en-US"/>
              </w:rPr>
              <w:t>3</w:t>
            </w:r>
          </w:p>
        </w:tc>
        <w:tc>
          <w:tcPr>
            <w:tcW w:w="504" w:type="dxa"/>
            <w:shd w:val="clear" w:color="auto" w:fill="auto"/>
          </w:tcPr>
          <w:p w:rsidR="00271868" w:rsidRPr="009D1EFA" w:rsidRDefault="00C026FB" w:rsidP="00A552B9">
            <w:pPr>
              <w:rPr>
                <w:sz w:val="20"/>
                <w:lang w:val="en-US"/>
              </w:rPr>
            </w:pPr>
            <w:r>
              <w:rPr>
                <w:sz w:val="20"/>
                <w:lang w:val="en-US"/>
              </w:rPr>
              <w:t>3</w:t>
            </w:r>
          </w:p>
        </w:tc>
        <w:tc>
          <w:tcPr>
            <w:tcW w:w="522"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c>
          <w:tcPr>
            <w:tcW w:w="722" w:type="dxa"/>
            <w:shd w:val="clear" w:color="auto" w:fill="auto"/>
          </w:tcPr>
          <w:p w:rsidR="00271868" w:rsidRPr="009D1EFA" w:rsidRDefault="00C026FB" w:rsidP="00A552B9">
            <w:pPr>
              <w:rPr>
                <w:sz w:val="20"/>
                <w:lang w:val="en-US"/>
              </w:rPr>
            </w:pPr>
            <w:r>
              <w:rPr>
                <w:sz w:val="20"/>
                <w:lang w:val="en-US"/>
              </w:rPr>
              <w:t>2</w:t>
            </w:r>
          </w:p>
        </w:tc>
        <w:tc>
          <w:tcPr>
            <w:tcW w:w="729" w:type="dxa"/>
            <w:shd w:val="clear" w:color="auto" w:fill="auto"/>
          </w:tcPr>
          <w:p w:rsidR="00271868" w:rsidRPr="009D1EFA" w:rsidRDefault="00C026FB" w:rsidP="00A552B9">
            <w:pPr>
              <w:rPr>
                <w:sz w:val="20"/>
                <w:lang w:val="en-US"/>
              </w:rPr>
            </w:pPr>
            <w:r>
              <w:rPr>
                <w:sz w:val="20"/>
                <w:lang w:val="en-US"/>
              </w:rPr>
              <w:t>2</w:t>
            </w:r>
          </w:p>
        </w:tc>
        <w:tc>
          <w:tcPr>
            <w:tcW w:w="729" w:type="dxa"/>
            <w:shd w:val="clear" w:color="auto" w:fill="auto"/>
          </w:tcPr>
          <w:p w:rsidR="00271868" w:rsidRPr="009D1EFA" w:rsidRDefault="00C026FB" w:rsidP="00A552B9">
            <w:pPr>
              <w:rPr>
                <w:sz w:val="20"/>
                <w:lang w:val="en-US"/>
              </w:rPr>
            </w:pPr>
            <w:r>
              <w:rPr>
                <w:sz w:val="20"/>
                <w:lang w:val="en-US"/>
              </w:rPr>
              <w:t>2</w:t>
            </w:r>
          </w:p>
        </w:tc>
        <w:tc>
          <w:tcPr>
            <w:tcW w:w="522"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r>
      <w:tr w:rsidR="00271868">
        <w:tc>
          <w:tcPr>
            <w:tcW w:w="1979" w:type="dxa"/>
            <w:vMerge/>
          </w:tcPr>
          <w:p w:rsidR="00271868" w:rsidRDefault="00751B80" w:rsidP="00A552B9">
            <w:pPr>
              <w:rPr>
                <w:sz w:val="32"/>
                <w:lang w:val="en-US"/>
              </w:rPr>
            </w:pPr>
          </w:p>
        </w:tc>
        <w:tc>
          <w:tcPr>
            <w:tcW w:w="1969" w:type="dxa"/>
          </w:tcPr>
          <w:p w:rsidR="00271868" w:rsidRPr="00401121" w:rsidRDefault="00C026FB" w:rsidP="00A552B9">
            <w:pPr>
              <w:rPr>
                <w:sz w:val="20"/>
                <w:lang w:val="en-US"/>
              </w:rPr>
            </w:pPr>
            <w:r>
              <w:rPr>
                <w:sz w:val="20"/>
                <w:lang w:val="en-US"/>
              </w:rPr>
              <w:t>Dysmorphic</w:t>
            </w:r>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r>
      <w:tr w:rsidR="00271868">
        <w:tc>
          <w:tcPr>
            <w:tcW w:w="1979" w:type="dxa"/>
            <w:vMerge/>
          </w:tcPr>
          <w:p w:rsidR="00271868" w:rsidRDefault="00751B80" w:rsidP="00A552B9">
            <w:pPr>
              <w:rPr>
                <w:sz w:val="32"/>
                <w:lang w:val="en-US"/>
              </w:rPr>
            </w:pPr>
          </w:p>
        </w:tc>
        <w:tc>
          <w:tcPr>
            <w:tcW w:w="1969" w:type="dxa"/>
          </w:tcPr>
          <w:p w:rsidR="00271868" w:rsidRDefault="00C026FB" w:rsidP="00A552B9">
            <w:pPr>
              <w:rPr>
                <w:sz w:val="20"/>
                <w:lang w:val="en-US"/>
              </w:rPr>
            </w:pPr>
            <w:r>
              <w:rPr>
                <w:sz w:val="20"/>
                <w:lang w:val="en-US"/>
              </w:rPr>
              <w:t>Hemispheric malformation</w:t>
            </w:r>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r>
      <w:tr w:rsidR="00271868">
        <w:tc>
          <w:tcPr>
            <w:tcW w:w="1979" w:type="dxa"/>
            <w:vMerge/>
          </w:tcPr>
          <w:p w:rsidR="00271868" w:rsidRDefault="00751B80" w:rsidP="00A552B9">
            <w:pPr>
              <w:rPr>
                <w:sz w:val="32"/>
                <w:lang w:val="en-US"/>
              </w:rPr>
            </w:pPr>
          </w:p>
        </w:tc>
        <w:tc>
          <w:tcPr>
            <w:tcW w:w="1969" w:type="dxa"/>
          </w:tcPr>
          <w:p w:rsidR="00271868" w:rsidRDefault="00C026FB" w:rsidP="00A552B9">
            <w:pPr>
              <w:rPr>
                <w:sz w:val="20"/>
                <w:lang w:val="en-US"/>
              </w:rPr>
            </w:pPr>
            <w:r>
              <w:rPr>
                <w:sz w:val="20"/>
                <w:lang w:val="en-US"/>
              </w:rPr>
              <w:t>Hemispheric dysplasia</w:t>
            </w:r>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C026FB" w:rsidP="00A552B9">
            <w:pPr>
              <w:rPr>
                <w:sz w:val="20"/>
                <w:lang w:val="en-US"/>
              </w:rPr>
            </w:pPr>
            <w:r>
              <w:rPr>
                <w:sz w:val="20"/>
                <w:lang w:val="en-US"/>
              </w:rPr>
              <w:t>1</w:t>
            </w:r>
          </w:p>
        </w:tc>
        <w:tc>
          <w:tcPr>
            <w:tcW w:w="504" w:type="dxa"/>
            <w:shd w:val="clear" w:color="auto" w:fill="auto"/>
          </w:tcPr>
          <w:p w:rsidR="00271868" w:rsidRPr="009D1EFA" w:rsidRDefault="00C026FB" w:rsidP="00A552B9">
            <w:pPr>
              <w:rPr>
                <w:sz w:val="20"/>
                <w:lang w:val="en-US"/>
              </w:rPr>
            </w:pPr>
            <w:r>
              <w:rPr>
                <w:sz w:val="20"/>
                <w:lang w:val="en-US"/>
              </w:rPr>
              <w:t>1</w:t>
            </w:r>
          </w:p>
        </w:tc>
        <w:tc>
          <w:tcPr>
            <w:tcW w:w="504"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r>
      <w:tr w:rsidR="00271868">
        <w:tc>
          <w:tcPr>
            <w:tcW w:w="1979" w:type="dxa"/>
            <w:vMerge/>
          </w:tcPr>
          <w:p w:rsidR="00271868" w:rsidRDefault="00751B80" w:rsidP="00A552B9">
            <w:pPr>
              <w:rPr>
                <w:sz w:val="32"/>
                <w:lang w:val="en-US"/>
              </w:rPr>
            </w:pPr>
          </w:p>
        </w:tc>
        <w:tc>
          <w:tcPr>
            <w:tcW w:w="1969" w:type="dxa"/>
          </w:tcPr>
          <w:p w:rsidR="00271868" w:rsidRDefault="00C026FB" w:rsidP="00A552B9">
            <w:pPr>
              <w:rPr>
                <w:sz w:val="20"/>
                <w:lang w:val="en-US"/>
              </w:rPr>
            </w:pPr>
            <w:r>
              <w:rPr>
                <w:sz w:val="20"/>
                <w:lang w:val="en-US"/>
              </w:rPr>
              <w:t>heterotopia</w:t>
            </w:r>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C026FB" w:rsidP="00A552B9">
            <w:pPr>
              <w:rPr>
                <w:sz w:val="20"/>
                <w:lang w:val="en-US"/>
              </w:rPr>
            </w:pPr>
            <w:r>
              <w:rPr>
                <w:sz w:val="20"/>
                <w:lang w:val="en-US"/>
              </w:rPr>
              <w:t>1</w:t>
            </w:r>
          </w:p>
        </w:tc>
        <w:tc>
          <w:tcPr>
            <w:tcW w:w="504" w:type="dxa"/>
            <w:shd w:val="clear" w:color="auto" w:fill="auto"/>
          </w:tcPr>
          <w:p w:rsidR="00271868" w:rsidRPr="009D1EFA" w:rsidRDefault="00C026FB" w:rsidP="00A552B9">
            <w:pPr>
              <w:rPr>
                <w:sz w:val="20"/>
                <w:lang w:val="en-US"/>
              </w:rPr>
            </w:pPr>
            <w:r>
              <w:rPr>
                <w:sz w:val="20"/>
                <w:lang w:val="en-US"/>
              </w:rPr>
              <w:t>1</w:t>
            </w:r>
          </w:p>
        </w:tc>
        <w:tc>
          <w:tcPr>
            <w:tcW w:w="504"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r>
      <w:tr w:rsidR="00271868">
        <w:tc>
          <w:tcPr>
            <w:tcW w:w="1979" w:type="dxa"/>
            <w:vMerge/>
          </w:tcPr>
          <w:p w:rsidR="00271868" w:rsidRDefault="00751B80" w:rsidP="00A552B9">
            <w:pPr>
              <w:rPr>
                <w:sz w:val="32"/>
                <w:lang w:val="en-US"/>
              </w:rPr>
            </w:pPr>
          </w:p>
        </w:tc>
        <w:tc>
          <w:tcPr>
            <w:tcW w:w="1969" w:type="dxa"/>
          </w:tcPr>
          <w:p w:rsidR="00271868" w:rsidRPr="00401121" w:rsidRDefault="00C026FB" w:rsidP="00A552B9">
            <w:pPr>
              <w:rPr>
                <w:sz w:val="20"/>
                <w:lang w:val="en-US"/>
              </w:rPr>
            </w:pPr>
            <w:proofErr w:type="spellStart"/>
            <w:r>
              <w:rPr>
                <w:sz w:val="20"/>
                <w:lang w:val="en-US"/>
              </w:rPr>
              <w:t>holoprosencephaly</w:t>
            </w:r>
            <w:proofErr w:type="spellEnd"/>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0</w:t>
            </w:r>
          </w:p>
        </w:tc>
        <w:tc>
          <w:tcPr>
            <w:tcW w:w="525" w:type="dxa"/>
            <w:shd w:val="clear" w:color="auto" w:fill="auto"/>
          </w:tcPr>
          <w:p w:rsidR="00271868" w:rsidRPr="009D1EFA" w:rsidRDefault="00C026FB" w:rsidP="00A552B9">
            <w:pPr>
              <w:rPr>
                <w:sz w:val="20"/>
                <w:lang w:val="en-US"/>
              </w:rPr>
            </w:pPr>
            <w:r>
              <w:rPr>
                <w:sz w:val="20"/>
                <w:lang w:val="en-US"/>
              </w:rPr>
              <w:t>0</w:t>
            </w:r>
          </w:p>
        </w:tc>
        <w:tc>
          <w:tcPr>
            <w:tcW w:w="722"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r>
      <w:tr w:rsidR="00271868">
        <w:tc>
          <w:tcPr>
            <w:tcW w:w="1979" w:type="dxa"/>
            <w:vMerge/>
          </w:tcPr>
          <w:p w:rsidR="00271868" w:rsidRDefault="00751B80" w:rsidP="00A552B9">
            <w:pPr>
              <w:rPr>
                <w:sz w:val="32"/>
                <w:lang w:val="en-US"/>
              </w:rPr>
            </w:pPr>
          </w:p>
        </w:tc>
        <w:tc>
          <w:tcPr>
            <w:tcW w:w="1969" w:type="dxa"/>
          </w:tcPr>
          <w:p w:rsidR="00271868" w:rsidRPr="00401121" w:rsidRDefault="00C026FB" w:rsidP="00A552B9">
            <w:pPr>
              <w:rPr>
                <w:sz w:val="20"/>
                <w:lang w:val="en-US"/>
              </w:rPr>
            </w:pPr>
            <w:proofErr w:type="spellStart"/>
            <w:r w:rsidRPr="00401121">
              <w:rPr>
                <w:sz w:val="20"/>
                <w:lang w:val="en-US"/>
              </w:rPr>
              <w:t>Lissencephaly</w:t>
            </w:r>
            <w:proofErr w:type="spellEnd"/>
          </w:p>
        </w:tc>
        <w:tc>
          <w:tcPr>
            <w:tcW w:w="383" w:type="dxa"/>
          </w:tcPr>
          <w:p w:rsidR="00271868" w:rsidRPr="009D1EFA" w:rsidRDefault="00C026FB" w:rsidP="00A552B9">
            <w:pPr>
              <w:rPr>
                <w:sz w:val="20"/>
                <w:lang w:val="en-US"/>
              </w:rPr>
            </w:pPr>
            <w:r w:rsidRPr="009D1EFA">
              <w:rPr>
                <w:sz w:val="20"/>
                <w:lang w:val="en-US"/>
              </w:rPr>
              <w:t>9</w:t>
            </w:r>
          </w:p>
        </w:tc>
        <w:tc>
          <w:tcPr>
            <w:tcW w:w="416" w:type="dxa"/>
            <w:shd w:val="clear" w:color="auto" w:fill="auto"/>
          </w:tcPr>
          <w:p w:rsidR="00271868" w:rsidRPr="009D1EFA" w:rsidRDefault="00C026FB" w:rsidP="00A552B9">
            <w:pPr>
              <w:rPr>
                <w:sz w:val="20"/>
                <w:lang w:val="en-US"/>
              </w:rPr>
            </w:pPr>
            <w:r>
              <w:rPr>
                <w:sz w:val="20"/>
                <w:lang w:val="en-US"/>
              </w:rPr>
              <w:t>3</w:t>
            </w:r>
          </w:p>
        </w:tc>
        <w:tc>
          <w:tcPr>
            <w:tcW w:w="504" w:type="dxa"/>
            <w:shd w:val="clear" w:color="auto" w:fill="auto"/>
          </w:tcPr>
          <w:p w:rsidR="00271868" w:rsidRPr="009D1EFA" w:rsidRDefault="00C026FB" w:rsidP="00A552B9">
            <w:pPr>
              <w:rPr>
                <w:sz w:val="20"/>
                <w:lang w:val="en-US"/>
              </w:rPr>
            </w:pPr>
            <w:r>
              <w:rPr>
                <w:sz w:val="20"/>
                <w:lang w:val="en-US"/>
              </w:rPr>
              <w:t>1</w:t>
            </w:r>
          </w:p>
        </w:tc>
        <w:tc>
          <w:tcPr>
            <w:tcW w:w="504"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c>
          <w:tcPr>
            <w:tcW w:w="722" w:type="dxa"/>
            <w:shd w:val="clear" w:color="auto" w:fill="auto"/>
          </w:tcPr>
          <w:p w:rsidR="00271868" w:rsidRPr="009D1EFA" w:rsidRDefault="00C026FB" w:rsidP="00A552B9">
            <w:pPr>
              <w:rPr>
                <w:sz w:val="20"/>
                <w:lang w:val="en-US"/>
              </w:rPr>
            </w:pPr>
            <w:r>
              <w:rPr>
                <w:sz w:val="20"/>
                <w:lang w:val="en-US"/>
              </w:rPr>
              <w:t>4</w:t>
            </w:r>
          </w:p>
        </w:tc>
        <w:tc>
          <w:tcPr>
            <w:tcW w:w="729"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4</w:t>
            </w:r>
          </w:p>
        </w:tc>
        <w:tc>
          <w:tcPr>
            <w:tcW w:w="522"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r>
      <w:tr w:rsidR="00271868">
        <w:tc>
          <w:tcPr>
            <w:tcW w:w="1979" w:type="dxa"/>
            <w:vMerge/>
          </w:tcPr>
          <w:p w:rsidR="00271868" w:rsidRDefault="00751B80" w:rsidP="00A552B9">
            <w:pPr>
              <w:rPr>
                <w:sz w:val="32"/>
                <w:lang w:val="en-US"/>
              </w:rPr>
            </w:pPr>
          </w:p>
        </w:tc>
        <w:tc>
          <w:tcPr>
            <w:tcW w:w="1969" w:type="dxa"/>
          </w:tcPr>
          <w:p w:rsidR="00271868" w:rsidRPr="00401121" w:rsidRDefault="00C026FB" w:rsidP="00A552B9">
            <w:pPr>
              <w:rPr>
                <w:sz w:val="20"/>
                <w:lang w:val="en-US"/>
              </w:rPr>
            </w:pPr>
            <w:r w:rsidRPr="00401121">
              <w:rPr>
                <w:sz w:val="20"/>
                <w:lang w:val="en-US"/>
              </w:rPr>
              <w:t>Microcephaly</w:t>
            </w:r>
          </w:p>
        </w:tc>
        <w:tc>
          <w:tcPr>
            <w:tcW w:w="383" w:type="dxa"/>
          </w:tcPr>
          <w:p w:rsidR="00271868" w:rsidRPr="009D1EFA" w:rsidRDefault="00C026FB" w:rsidP="00A552B9">
            <w:pPr>
              <w:rPr>
                <w:sz w:val="20"/>
                <w:lang w:val="en-US"/>
              </w:rPr>
            </w:pPr>
            <w:r w:rsidRPr="009D1EFA">
              <w:rPr>
                <w:sz w:val="20"/>
                <w:lang w:val="en-US"/>
              </w:rPr>
              <w:t>5</w:t>
            </w:r>
          </w:p>
        </w:tc>
        <w:tc>
          <w:tcPr>
            <w:tcW w:w="416" w:type="dxa"/>
            <w:shd w:val="clear" w:color="auto" w:fill="auto"/>
          </w:tcPr>
          <w:p w:rsidR="00271868" w:rsidRPr="009D1EFA" w:rsidRDefault="00C026FB" w:rsidP="00A552B9">
            <w:pPr>
              <w:rPr>
                <w:sz w:val="20"/>
                <w:lang w:val="en-US"/>
              </w:rPr>
            </w:pPr>
            <w:r>
              <w:rPr>
                <w:sz w:val="20"/>
                <w:lang w:val="en-US"/>
              </w:rPr>
              <w:t>2</w:t>
            </w:r>
          </w:p>
        </w:tc>
        <w:tc>
          <w:tcPr>
            <w:tcW w:w="504" w:type="dxa"/>
            <w:shd w:val="clear" w:color="auto" w:fill="auto"/>
          </w:tcPr>
          <w:p w:rsidR="00271868" w:rsidRPr="009D1EFA" w:rsidRDefault="00C026FB" w:rsidP="00A552B9">
            <w:pPr>
              <w:rPr>
                <w:sz w:val="20"/>
                <w:lang w:val="en-US"/>
              </w:rPr>
            </w:pPr>
            <w:r>
              <w:rPr>
                <w:sz w:val="20"/>
                <w:lang w:val="en-US"/>
              </w:rPr>
              <w:t>0</w:t>
            </w:r>
          </w:p>
        </w:tc>
        <w:tc>
          <w:tcPr>
            <w:tcW w:w="504"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C026FB" w:rsidP="00A552B9">
            <w:pPr>
              <w:rPr>
                <w:sz w:val="20"/>
                <w:lang w:val="en-US"/>
              </w:rPr>
            </w:pPr>
            <w:r>
              <w:rPr>
                <w:sz w:val="20"/>
                <w:lang w:val="en-US"/>
              </w:rPr>
              <w:t>3</w:t>
            </w:r>
          </w:p>
        </w:tc>
        <w:tc>
          <w:tcPr>
            <w:tcW w:w="729"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2</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r>
      <w:tr w:rsidR="00271868">
        <w:tc>
          <w:tcPr>
            <w:tcW w:w="1979" w:type="dxa"/>
            <w:vMerge/>
          </w:tcPr>
          <w:p w:rsidR="00271868" w:rsidRDefault="00751B80" w:rsidP="00A552B9">
            <w:pPr>
              <w:rPr>
                <w:sz w:val="32"/>
                <w:lang w:val="en-US"/>
              </w:rPr>
            </w:pPr>
          </w:p>
        </w:tc>
        <w:tc>
          <w:tcPr>
            <w:tcW w:w="1969" w:type="dxa"/>
          </w:tcPr>
          <w:p w:rsidR="00271868" w:rsidRPr="00401121" w:rsidRDefault="00C026FB" w:rsidP="00A552B9">
            <w:pPr>
              <w:rPr>
                <w:sz w:val="20"/>
                <w:lang w:val="en-US"/>
              </w:rPr>
            </w:pPr>
            <w:r>
              <w:rPr>
                <w:sz w:val="20"/>
                <w:lang w:val="en-US"/>
              </w:rPr>
              <w:t>Neuronal migration defect</w:t>
            </w:r>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0</w:t>
            </w:r>
          </w:p>
        </w:tc>
        <w:tc>
          <w:tcPr>
            <w:tcW w:w="729"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r>
      <w:tr w:rsidR="00271868">
        <w:tc>
          <w:tcPr>
            <w:tcW w:w="1979" w:type="dxa"/>
            <w:vMerge/>
          </w:tcPr>
          <w:p w:rsidR="00271868" w:rsidRDefault="00751B80" w:rsidP="00A552B9">
            <w:pPr>
              <w:rPr>
                <w:sz w:val="32"/>
                <w:lang w:val="en-US"/>
              </w:rPr>
            </w:pPr>
          </w:p>
        </w:tc>
        <w:tc>
          <w:tcPr>
            <w:tcW w:w="1969" w:type="dxa"/>
          </w:tcPr>
          <w:p w:rsidR="00271868" w:rsidRPr="008C2820" w:rsidRDefault="00C026FB" w:rsidP="00A552B9">
            <w:pPr>
              <w:rPr>
                <w:sz w:val="20"/>
                <w:lang w:val="en-US"/>
              </w:rPr>
            </w:pPr>
            <w:proofErr w:type="spellStart"/>
            <w:r w:rsidRPr="008C2820">
              <w:rPr>
                <w:sz w:val="20"/>
                <w:lang w:val="en-US"/>
              </w:rPr>
              <w:t>pachygyria</w:t>
            </w:r>
            <w:proofErr w:type="spellEnd"/>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r>
      <w:tr w:rsidR="00271868">
        <w:tc>
          <w:tcPr>
            <w:tcW w:w="1979" w:type="dxa"/>
            <w:vMerge/>
          </w:tcPr>
          <w:p w:rsidR="00271868" w:rsidRDefault="00751B80" w:rsidP="00A552B9">
            <w:pPr>
              <w:rPr>
                <w:sz w:val="32"/>
                <w:lang w:val="en-US"/>
              </w:rPr>
            </w:pPr>
          </w:p>
        </w:tc>
        <w:tc>
          <w:tcPr>
            <w:tcW w:w="1969" w:type="dxa"/>
          </w:tcPr>
          <w:p w:rsidR="00271868" w:rsidRPr="008C2820" w:rsidRDefault="00C026FB" w:rsidP="00A552B9">
            <w:pPr>
              <w:rPr>
                <w:sz w:val="20"/>
                <w:lang w:val="en-US"/>
              </w:rPr>
            </w:pPr>
            <w:r w:rsidRPr="008C2820">
              <w:rPr>
                <w:sz w:val="20"/>
                <w:lang w:val="en-US"/>
              </w:rPr>
              <w:t>Periventricular nodular heterotopia</w:t>
            </w:r>
          </w:p>
        </w:tc>
        <w:tc>
          <w:tcPr>
            <w:tcW w:w="383" w:type="dxa"/>
          </w:tcPr>
          <w:p w:rsidR="00271868" w:rsidRPr="009D1EFA" w:rsidRDefault="00C026FB" w:rsidP="00A552B9">
            <w:pPr>
              <w:rPr>
                <w:sz w:val="20"/>
                <w:lang w:val="en-US"/>
              </w:rPr>
            </w:pPr>
            <w:r w:rsidRPr="009D1EFA">
              <w:rPr>
                <w:sz w:val="20"/>
                <w:lang w:val="en-US"/>
              </w:rPr>
              <w:t>3</w:t>
            </w:r>
          </w:p>
        </w:tc>
        <w:tc>
          <w:tcPr>
            <w:tcW w:w="416" w:type="dxa"/>
            <w:shd w:val="clear" w:color="auto" w:fill="auto"/>
          </w:tcPr>
          <w:p w:rsidR="00271868" w:rsidRPr="009D1EFA" w:rsidRDefault="00C026FB" w:rsidP="00A552B9">
            <w:pPr>
              <w:rPr>
                <w:sz w:val="20"/>
                <w:lang w:val="en-US"/>
              </w:rPr>
            </w:pPr>
            <w:r>
              <w:rPr>
                <w:sz w:val="20"/>
                <w:lang w:val="en-US"/>
              </w:rPr>
              <w:t>1</w:t>
            </w:r>
          </w:p>
        </w:tc>
        <w:tc>
          <w:tcPr>
            <w:tcW w:w="504" w:type="dxa"/>
            <w:shd w:val="clear" w:color="auto" w:fill="auto"/>
          </w:tcPr>
          <w:p w:rsidR="00271868" w:rsidRPr="009D1EFA" w:rsidRDefault="00C026FB" w:rsidP="00A552B9">
            <w:pPr>
              <w:rPr>
                <w:sz w:val="20"/>
                <w:lang w:val="en-US"/>
              </w:rPr>
            </w:pPr>
            <w:r>
              <w:rPr>
                <w:sz w:val="20"/>
                <w:lang w:val="en-US"/>
              </w:rPr>
              <w:t>0</w:t>
            </w:r>
          </w:p>
        </w:tc>
        <w:tc>
          <w:tcPr>
            <w:tcW w:w="504" w:type="dxa"/>
            <w:shd w:val="clear" w:color="auto" w:fill="auto"/>
          </w:tcPr>
          <w:p w:rsidR="00271868" w:rsidRPr="009D1EFA" w:rsidRDefault="00C026FB" w:rsidP="00A552B9">
            <w:pPr>
              <w:rPr>
                <w:sz w:val="20"/>
                <w:lang w:val="en-US"/>
              </w:rPr>
            </w:pPr>
            <w:r>
              <w:rPr>
                <w:sz w:val="20"/>
                <w:lang w:val="en-US"/>
              </w:rPr>
              <w:t>0</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r>
      <w:tr w:rsidR="00271868">
        <w:tc>
          <w:tcPr>
            <w:tcW w:w="1979" w:type="dxa"/>
            <w:vMerge/>
          </w:tcPr>
          <w:p w:rsidR="00271868" w:rsidRDefault="00751B80" w:rsidP="00A552B9">
            <w:pPr>
              <w:rPr>
                <w:sz w:val="32"/>
                <w:lang w:val="en-US"/>
              </w:rPr>
            </w:pPr>
          </w:p>
        </w:tc>
        <w:tc>
          <w:tcPr>
            <w:tcW w:w="1969" w:type="dxa"/>
          </w:tcPr>
          <w:p w:rsidR="00271868" w:rsidRPr="008C2820" w:rsidRDefault="00C026FB" w:rsidP="00A552B9">
            <w:pPr>
              <w:rPr>
                <w:sz w:val="20"/>
                <w:lang w:val="en-US"/>
              </w:rPr>
            </w:pPr>
            <w:proofErr w:type="spellStart"/>
            <w:r w:rsidRPr="008C2820">
              <w:rPr>
                <w:sz w:val="20"/>
                <w:lang w:val="en-US"/>
              </w:rPr>
              <w:t>Polymicrogyria</w:t>
            </w:r>
            <w:proofErr w:type="spellEnd"/>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r>
      <w:tr w:rsidR="00271868">
        <w:tc>
          <w:tcPr>
            <w:tcW w:w="1979" w:type="dxa"/>
            <w:vMerge/>
          </w:tcPr>
          <w:p w:rsidR="00271868" w:rsidRDefault="00751B80" w:rsidP="00A552B9">
            <w:pPr>
              <w:rPr>
                <w:sz w:val="32"/>
                <w:lang w:val="en-US"/>
              </w:rPr>
            </w:pPr>
          </w:p>
        </w:tc>
        <w:tc>
          <w:tcPr>
            <w:tcW w:w="1969" w:type="dxa"/>
          </w:tcPr>
          <w:p w:rsidR="00271868" w:rsidRPr="008C2820" w:rsidRDefault="00C026FB" w:rsidP="00A552B9">
            <w:pPr>
              <w:rPr>
                <w:sz w:val="20"/>
                <w:lang w:val="en-US"/>
              </w:rPr>
            </w:pPr>
            <w:proofErr w:type="spellStart"/>
            <w:r w:rsidRPr="008C2820">
              <w:rPr>
                <w:sz w:val="20"/>
                <w:lang w:val="en-US"/>
              </w:rPr>
              <w:t>Septo</w:t>
            </w:r>
            <w:proofErr w:type="spellEnd"/>
            <w:r w:rsidRPr="008C2820">
              <w:rPr>
                <w:sz w:val="20"/>
                <w:lang w:val="en-US"/>
              </w:rPr>
              <w:t>-optic dysplasia</w:t>
            </w:r>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r>
      <w:tr w:rsidR="00271868">
        <w:tc>
          <w:tcPr>
            <w:tcW w:w="1979" w:type="dxa"/>
            <w:vMerge/>
          </w:tcPr>
          <w:p w:rsidR="00271868" w:rsidRDefault="00751B80" w:rsidP="00A552B9">
            <w:pPr>
              <w:rPr>
                <w:sz w:val="32"/>
                <w:lang w:val="en-US"/>
              </w:rPr>
            </w:pPr>
          </w:p>
        </w:tc>
        <w:tc>
          <w:tcPr>
            <w:tcW w:w="1969" w:type="dxa"/>
          </w:tcPr>
          <w:p w:rsidR="00271868" w:rsidRPr="008C2820" w:rsidRDefault="00C026FB" w:rsidP="00A552B9">
            <w:pPr>
              <w:rPr>
                <w:sz w:val="20"/>
                <w:lang w:val="en-US"/>
              </w:rPr>
            </w:pPr>
            <w:r w:rsidRPr="008C2820">
              <w:rPr>
                <w:sz w:val="20"/>
                <w:lang w:val="en-US"/>
              </w:rPr>
              <w:t>Small cerebral hemisphere</w:t>
            </w:r>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r>
      <w:tr w:rsidR="00271868">
        <w:tc>
          <w:tcPr>
            <w:tcW w:w="1979" w:type="dxa"/>
            <w:vMerge/>
          </w:tcPr>
          <w:p w:rsidR="00271868" w:rsidRDefault="00751B80" w:rsidP="00A552B9">
            <w:pPr>
              <w:rPr>
                <w:sz w:val="32"/>
                <w:lang w:val="en-US"/>
              </w:rPr>
            </w:pPr>
          </w:p>
        </w:tc>
        <w:tc>
          <w:tcPr>
            <w:tcW w:w="1969" w:type="dxa"/>
          </w:tcPr>
          <w:p w:rsidR="00271868" w:rsidRPr="008C2820" w:rsidRDefault="00C026FB" w:rsidP="00A552B9">
            <w:pPr>
              <w:rPr>
                <w:sz w:val="20"/>
                <w:lang w:val="en-US"/>
              </w:rPr>
            </w:pPr>
            <w:r w:rsidRPr="008C2820">
              <w:rPr>
                <w:sz w:val="20"/>
                <w:lang w:val="en-US"/>
              </w:rPr>
              <w:t>Thin corpus callosum</w:t>
            </w:r>
          </w:p>
        </w:tc>
        <w:tc>
          <w:tcPr>
            <w:tcW w:w="383" w:type="dxa"/>
          </w:tcPr>
          <w:p w:rsidR="00271868" w:rsidRPr="009D1EFA" w:rsidRDefault="00C026FB" w:rsidP="00A552B9">
            <w:pPr>
              <w:rPr>
                <w:sz w:val="20"/>
                <w:lang w:val="en-US"/>
              </w:rPr>
            </w:pPr>
            <w:r w:rsidRPr="009D1EFA">
              <w:rPr>
                <w:sz w:val="20"/>
                <w:lang w:val="en-US"/>
              </w:rPr>
              <w:t>3</w:t>
            </w:r>
          </w:p>
        </w:tc>
        <w:tc>
          <w:tcPr>
            <w:tcW w:w="416" w:type="dxa"/>
            <w:shd w:val="clear" w:color="auto" w:fill="auto"/>
          </w:tcPr>
          <w:p w:rsidR="00271868" w:rsidRPr="009D1EFA" w:rsidRDefault="00C026FB" w:rsidP="00A552B9">
            <w:pPr>
              <w:rPr>
                <w:sz w:val="20"/>
                <w:lang w:val="en-US"/>
              </w:rPr>
            </w:pPr>
            <w:r>
              <w:rPr>
                <w:sz w:val="20"/>
                <w:lang w:val="en-US"/>
              </w:rPr>
              <w:t>2</w:t>
            </w:r>
          </w:p>
        </w:tc>
        <w:tc>
          <w:tcPr>
            <w:tcW w:w="504" w:type="dxa"/>
            <w:shd w:val="clear" w:color="auto" w:fill="auto"/>
          </w:tcPr>
          <w:p w:rsidR="00271868" w:rsidRPr="009D1EFA" w:rsidRDefault="00C026FB" w:rsidP="00A552B9">
            <w:pPr>
              <w:rPr>
                <w:sz w:val="20"/>
                <w:lang w:val="en-US"/>
              </w:rPr>
            </w:pPr>
            <w:r>
              <w:rPr>
                <w:sz w:val="20"/>
                <w:lang w:val="en-US"/>
              </w:rPr>
              <w:t>2</w:t>
            </w:r>
          </w:p>
        </w:tc>
        <w:tc>
          <w:tcPr>
            <w:tcW w:w="504" w:type="dxa"/>
            <w:shd w:val="clear" w:color="auto" w:fill="auto"/>
          </w:tcPr>
          <w:p w:rsidR="00271868" w:rsidRPr="009D1EFA" w:rsidRDefault="00C026FB" w:rsidP="00A552B9">
            <w:pPr>
              <w:rPr>
                <w:sz w:val="20"/>
                <w:lang w:val="en-US"/>
              </w:rPr>
            </w:pPr>
            <w:r>
              <w:rPr>
                <w:sz w:val="20"/>
                <w:lang w:val="en-US"/>
              </w:rPr>
              <w:t>2</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0</w:t>
            </w:r>
          </w:p>
        </w:tc>
        <w:tc>
          <w:tcPr>
            <w:tcW w:w="729"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r>
      <w:tr w:rsidR="00271868">
        <w:tc>
          <w:tcPr>
            <w:tcW w:w="1979" w:type="dxa"/>
            <w:vMerge/>
          </w:tcPr>
          <w:p w:rsidR="00271868" w:rsidRDefault="00751B80" w:rsidP="00A552B9">
            <w:pPr>
              <w:rPr>
                <w:sz w:val="32"/>
                <w:lang w:val="en-US"/>
              </w:rPr>
            </w:pPr>
          </w:p>
        </w:tc>
        <w:tc>
          <w:tcPr>
            <w:tcW w:w="1969" w:type="dxa"/>
          </w:tcPr>
          <w:p w:rsidR="00271868" w:rsidRPr="008C2820" w:rsidRDefault="00C026FB" w:rsidP="00A552B9">
            <w:pPr>
              <w:rPr>
                <w:sz w:val="20"/>
                <w:lang w:val="en-US"/>
              </w:rPr>
            </w:pPr>
            <w:proofErr w:type="spellStart"/>
            <w:r w:rsidRPr="008C2820">
              <w:rPr>
                <w:sz w:val="20"/>
                <w:lang w:val="en-US"/>
              </w:rPr>
              <w:t>ventriculomegaly</w:t>
            </w:r>
            <w:proofErr w:type="spellEnd"/>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C026FB" w:rsidP="00A552B9">
            <w:pPr>
              <w:rPr>
                <w:sz w:val="20"/>
                <w:lang w:val="en-US"/>
              </w:rPr>
            </w:pPr>
            <w:r>
              <w:rPr>
                <w:sz w:val="20"/>
                <w:lang w:val="en-US"/>
              </w:rPr>
              <w:t>1</w:t>
            </w:r>
          </w:p>
        </w:tc>
        <w:tc>
          <w:tcPr>
            <w:tcW w:w="504" w:type="dxa"/>
            <w:shd w:val="clear" w:color="auto" w:fill="auto"/>
          </w:tcPr>
          <w:p w:rsidR="00271868" w:rsidRPr="009D1EFA" w:rsidRDefault="00C026FB" w:rsidP="00A552B9">
            <w:pPr>
              <w:rPr>
                <w:sz w:val="20"/>
                <w:lang w:val="en-US"/>
              </w:rPr>
            </w:pPr>
            <w:r>
              <w:rPr>
                <w:sz w:val="20"/>
                <w:lang w:val="en-US"/>
              </w:rPr>
              <w:t>1</w:t>
            </w:r>
          </w:p>
        </w:tc>
        <w:tc>
          <w:tcPr>
            <w:tcW w:w="504" w:type="dxa"/>
            <w:shd w:val="clear" w:color="auto" w:fill="auto"/>
          </w:tcPr>
          <w:p w:rsidR="00271868" w:rsidRPr="009D1EFA" w:rsidRDefault="00C026FB" w:rsidP="00A552B9">
            <w:pPr>
              <w:rPr>
                <w:sz w:val="20"/>
                <w:lang w:val="en-US"/>
              </w:rPr>
            </w:pPr>
            <w:r>
              <w:rPr>
                <w:sz w:val="20"/>
                <w:lang w:val="en-US"/>
              </w:rPr>
              <w:t>0</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r>
      <w:tr w:rsidR="00271868">
        <w:tc>
          <w:tcPr>
            <w:tcW w:w="1979" w:type="dxa"/>
            <w:vMerge w:val="restart"/>
          </w:tcPr>
          <w:p w:rsidR="00271868" w:rsidRDefault="00C026FB" w:rsidP="00A552B9">
            <w:pPr>
              <w:rPr>
                <w:sz w:val="32"/>
                <w:lang w:val="en-US"/>
              </w:rPr>
            </w:pPr>
            <w:r w:rsidRPr="008C2820">
              <w:rPr>
                <w:sz w:val="28"/>
                <w:lang w:val="en-US"/>
              </w:rPr>
              <w:t>Other malformations</w:t>
            </w:r>
            <w:r>
              <w:rPr>
                <w:sz w:val="32"/>
                <w:lang w:val="en-US"/>
              </w:rPr>
              <w:t xml:space="preserve"> </w:t>
            </w:r>
            <w:r w:rsidRPr="008C2820">
              <w:rPr>
                <w:sz w:val="20"/>
                <w:lang w:val="en-US"/>
              </w:rPr>
              <w:t>(specific diseases)</w:t>
            </w:r>
          </w:p>
        </w:tc>
        <w:tc>
          <w:tcPr>
            <w:tcW w:w="1969" w:type="dxa"/>
          </w:tcPr>
          <w:p w:rsidR="00271868" w:rsidRPr="008C2820" w:rsidRDefault="00C026FB" w:rsidP="00A552B9">
            <w:pPr>
              <w:rPr>
                <w:sz w:val="20"/>
                <w:lang w:val="en-US"/>
              </w:rPr>
            </w:pPr>
            <w:r w:rsidRPr="008C2820">
              <w:rPr>
                <w:sz w:val="20"/>
                <w:lang w:val="en-US"/>
              </w:rPr>
              <w:t>Neurofibromatosis</w:t>
            </w:r>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r>
      <w:tr w:rsidR="00271868">
        <w:tc>
          <w:tcPr>
            <w:tcW w:w="1979" w:type="dxa"/>
            <w:vMerge/>
          </w:tcPr>
          <w:p w:rsidR="00271868" w:rsidRDefault="00751B80" w:rsidP="00A552B9">
            <w:pPr>
              <w:rPr>
                <w:sz w:val="32"/>
                <w:lang w:val="en-US"/>
              </w:rPr>
            </w:pPr>
          </w:p>
        </w:tc>
        <w:tc>
          <w:tcPr>
            <w:tcW w:w="1969" w:type="dxa"/>
          </w:tcPr>
          <w:p w:rsidR="00271868" w:rsidRPr="008C2820" w:rsidRDefault="00C026FB" w:rsidP="00A552B9">
            <w:pPr>
              <w:rPr>
                <w:sz w:val="20"/>
                <w:lang w:val="en-US"/>
              </w:rPr>
            </w:pPr>
            <w:r w:rsidRPr="008C2820">
              <w:rPr>
                <w:sz w:val="20"/>
                <w:lang w:val="en-US"/>
              </w:rPr>
              <w:t>Tuberous Sclerosis</w:t>
            </w:r>
          </w:p>
        </w:tc>
        <w:tc>
          <w:tcPr>
            <w:tcW w:w="383" w:type="dxa"/>
          </w:tcPr>
          <w:p w:rsidR="00271868" w:rsidRPr="009D1EFA" w:rsidRDefault="00C026FB" w:rsidP="00A552B9">
            <w:pPr>
              <w:rPr>
                <w:sz w:val="20"/>
                <w:lang w:val="en-US"/>
              </w:rPr>
            </w:pPr>
            <w:r w:rsidRPr="009D1EFA">
              <w:rPr>
                <w:sz w:val="20"/>
                <w:lang w:val="en-US"/>
              </w:rPr>
              <w:t>5</w:t>
            </w:r>
          </w:p>
        </w:tc>
        <w:tc>
          <w:tcPr>
            <w:tcW w:w="416" w:type="dxa"/>
            <w:shd w:val="clear" w:color="auto" w:fill="auto"/>
          </w:tcPr>
          <w:p w:rsidR="00271868" w:rsidRPr="009D1EFA" w:rsidRDefault="00C026FB" w:rsidP="00A552B9">
            <w:pPr>
              <w:rPr>
                <w:sz w:val="20"/>
                <w:lang w:val="en-US"/>
              </w:rPr>
            </w:pPr>
            <w:r>
              <w:rPr>
                <w:sz w:val="20"/>
                <w:lang w:val="en-US"/>
              </w:rPr>
              <w:t>3</w:t>
            </w:r>
          </w:p>
        </w:tc>
        <w:tc>
          <w:tcPr>
            <w:tcW w:w="504" w:type="dxa"/>
            <w:shd w:val="clear" w:color="auto" w:fill="auto"/>
          </w:tcPr>
          <w:p w:rsidR="00271868" w:rsidRPr="009D1EFA" w:rsidRDefault="00C026FB" w:rsidP="00A552B9">
            <w:pPr>
              <w:rPr>
                <w:sz w:val="20"/>
                <w:lang w:val="en-US"/>
              </w:rPr>
            </w:pPr>
            <w:r>
              <w:rPr>
                <w:sz w:val="20"/>
                <w:lang w:val="en-US"/>
              </w:rPr>
              <w:t>1</w:t>
            </w:r>
          </w:p>
        </w:tc>
        <w:tc>
          <w:tcPr>
            <w:tcW w:w="504"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0</w:t>
            </w:r>
          </w:p>
        </w:tc>
        <w:tc>
          <w:tcPr>
            <w:tcW w:w="525" w:type="dxa"/>
            <w:shd w:val="clear" w:color="auto" w:fill="auto"/>
          </w:tcPr>
          <w:p w:rsidR="00271868" w:rsidRPr="009D1EFA" w:rsidRDefault="00C026FB" w:rsidP="00A552B9">
            <w:pPr>
              <w:rPr>
                <w:sz w:val="20"/>
                <w:lang w:val="en-US"/>
              </w:rPr>
            </w:pPr>
            <w:r>
              <w:rPr>
                <w:sz w:val="20"/>
                <w:lang w:val="en-US"/>
              </w:rPr>
              <w:t>1</w:t>
            </w:r>
          </w:p>
        </w:tc>
      </w:tr>
      <w:tr w:rsidR="00271868">
        <w:tc>
          <w:tcPr>
            <w:tcW w:w="1979" w:type="dxa"/>
          </w:tcPr>
          <w:p w:rsidR="00271868" w:rsidRDefault="00751B80" w:rsidP="00A552B9">
            <w:pPr>
              <w:rPr>
                <w:sz w:val="32"/>
                <w:lang w:val="en-US"/>
              </w:rPr>
            </w:pPr>
          </w:p>
        </w:tc>
        <w:tc>
          <w:tcPr>
            <w:tcW w:w="1969" w:type="dxa"/>
          </w:tcPr>
          <w:p w:rsidR="00271868" w:rsidRPr="008C2820" w:rsidRDefault="00C026FB" w:rsidP="00A552B9">
            <w:pPr>
              <w:rPr>
                <w:sz w:val="20"/>
                <w:lang w:val="en-US"/>
              </w:rPr>
            </w:pPr>
            <w:r>
              <w:rPr>
                <w:sz w:val="20"/>
                <w:lang w:val="en-US"/>
              </w:rPr>
              <w:t>Crouzon’s</w:t>
            </w:r>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C026FB" w:rsidP="00A552B9">
            <w:pPr>
              <w:rPr>
                <w:sz w:val="20"/>
                <w:lang w:val="en-US"/>
              </w:rPr>
            </w:pPr>
            <w:r>
              <w:rPr>
                <w:sz w:val="20"/>
                <w:lang w:val="en-US"/>
              </w:rPr>
              <w:t>1</w:t>
            </w:r>
          </w:p>
        </w:tc>
        <w:tc>
          <w:tcPr>
            <w:tcW w:w="504" w:type="dxa"/>
            <w:shd w:val="clear" w:color="auto" w:fill="auto"/>
          </w:tcPr>
          <w:p w:rsidR="00271868" w:rsidRPr="009D1EFA" w:rsidRDefault="00C026FB" w:rsidP="00A552B9">
            <w:pPr>
              <w:rPr>
                <w:sz w:val="20"/>
                <w:lang w:val="en-US"/>
              </w:rPr>
            </w:pPr>
            <w:r>
              <w:rPr>
                <w:sz w:val="20"/>
                <w:lang w:val="en-US"/>
              </w:rPr>
              <w:t>0</w:t>
            </w:r>
          </w:p>
        </w:tc>
        <w:tc>
          <w:tcPr>
            <w:tcW w:w="504"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r>
      <w:tr w:rsidR="00271868">
        <w:tc>
          <w:tcPr>
            <w:tcW w:w="1979" w:type="dxa"/>
          </w:tcPr>
          <w:p w:rsidR="00271868" w:rsidRDefault="00751B80" w:rsidP="00A552B9">
            <w:pPr>
              <w:rPr>
                <w:sz w:val="32"/>
                <w:lang w:val="en-US"/>
              </w:rPr>
            </w:pPr>
          </w:p>
        </w:tc>
        <w:tc>
          <w:tcPr>
            <w:tcW w:w="1969" w:type="dxa"/>
          </w:tcPr>
          <w:p w:rsidR="00271868" w:rsidRDefault="00C026FB" w:rsidP="00A552B9">
            <w:pPr>
              <w:rPr>
                <w:sz w:val="20"/>
                <w:lang w:val="en-US"/>
              </w:rPr>
            </w:pPr>
            <w:r>
              <w:rPr>
                <w:sz w:val="20"/>
                <w:lang w:val="en-US"/>
              </w:rPr>
              <w:t>Kabuki syndrome</w:t>
            </w:r>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r>
      <w:tr w:rsidR="00271868">
        <w:tc>
          <w:tcPr>
            <w:tcW w:w="1979" w:type="dxa"/>
          </w:tcPr>
          <w:p w:rsidR="00271868" w:rsidRPr="0095777E" w:rsidRDefault="00C026FB" w:rsidP="00A552B9">
            <w:pPr>
              <w:rPr>
                <w:sz w:val="28"/>
                <w:lang w:val="en-US"/>
              </w:rPr>
            </w:pPr>
            <w:r w:rsidRPr="00014399">
              <w:rPr>
                <w:sz w:val="28"/>
                <w:lang w:val="en-US"/>
              </w:rPr>
              <w:t>Other</w:t>
            </w:r>
          </w:p>
        </w:tc>
        <w:tc>
          <w:tcPr>
            <w:tcW w:w="1969" w:type="dxa"/>
          </w:tcPr>
          <w:p w:rsidR="00271868" w:rsidRPr="0095777E" w:rsidRDefault="00C026FB" w:rsidP="00A552B9">
            <w:pPr>
              <w:rPr>
                <w:sz w:val="20"/>
                <w:lang w:val="en-US"/>
              </w:rPr>
            </w:pPr>
            <w:r w:rsidRPr="00014399">
              <w:rPr>
                <w:sz w:val="20"/>
                <w:lang w:val="en-US"/>
              </w:rPr>
              <w:t>arthr</w:t>
            </w:r>
            <w:r>
              <w:rPr>
                <w:sz w:val="20"/>
                <w:lang w:val="en-US"/>
              </w:rPr>
              <w:t>o</w:t>
            </w:r>
            <w:r w:rsidRPr="00014399">
              <w:rPr>
                <w:sz w:val="20"/>
                <w:lang w:val="en-US"/>
              </w:rPr>
              <w:t>gryposis</w:t>
            </w:r>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c>
          <w:tcPr>
            <w:tcW w:w="525" w:type="dxa"/>
            <w:shd w:val="clear" w:color="auto" w:fill="auto"/>
          </w:tcPr>
          <w:p w:rsidR="00271868" w:rsidRPr="009D1EFA" w:rsidRDefault="00C026FB" w:rsidP="00A552B9">
            <w:pPr>
              <w:rPr>
                <w:sz w:val="20"/>
                <w:lang w:val="en-US"/>
              </w:rPr>
            </w:pPr>
            <w:r>
              <w:rPr>
                <w:sz w:val="20"/>
                <w:lang w:val="en-US"/>
              </w:rPr>
              <w:t>1</w:t>
            </w:r>
          </w:p>
        </w:tc>
      </w:tr>
      <w:tr w:rsidR="00271868">
        <w:tc>
          <w:tcPr>
            <w:tcW w:w="1979" w:type="dxa"/>
          </w:tcPr>
          <w:p w:rsidR="00271868" w:rsidRPr="0095777E" w:rsidRDefault="00751B80" w:rsidP="00A552B9">
            <w:pPr>
              <w:rPr>
                <w:sz w:val="28"/>
                <w:lang w:val="en-US"/>
              </w:rPr>
            </w:pPr>
          </w:p>
        </w:tc>
        <w:tc>
          <w:tcPr>
            <w:tcW w:w="1969" w:type="dxa"/>
          </w:tcPr>
          <w:p w:rsidR="00271868" w:rsidRPr="0095777E" w:rsidRDefault="00C026FB" w:rsidP="00A552B9">
            <w:pPr>
              <w:rPr>
                <w:sz w:val="20"/>
                <w:lang w:val="en-US"/>
              </w:rPr>
            </w:pPr>
            <w:r w:rsidRPr="00014399">
              <w:rPr>
                <w:sz w:val="20"/>
                <w:lang w:val="en-US"/>
              </w:rPr>
              <w:t>Infection CMV</w:t>
            </w:r>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04"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729"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r>
      <w:tr w:rsidR="00271868">
        <w:tc>
          <w:tcPr>
            <w:tcW w:w="1979" w:type="dxa"/>
          </w:tcPr>
          <w:p w:rsidR="00271868" w:rsidRPr="0095777E" w:rsidRDefault="00751B80" w:rsidP="00A552B9">
            <w:pPr>
              <w:rPr>
                <w:sz w:val="28"/>
                <w:lang w:val="en-US"/>
              </w:rPr>
            </w:pPr>
          </w:p>
        </w:tc>
        <w:tc>
          <w:tcPr>
            <w:tcW w:w="1969" w:type="dxa"/>
          </w:tcPr>
          <w:p w:rsidR="00271868" w:rsidRPr="0095777E" w:rsidRDefault="00C026FB" w:rsidP="00A552B9">
            <w:pPr>
              <w:rPr>
                <w:sz w:val="20"/>
                <w:lang w:val="en-US"/>
              </w:rPr>
            </w:pPr>
            <w:r w:rsidRPr="00014399">
              <w:rPr>
                <w:sz w:val="20"/>
                <w:lang w:val="en-US"/>
              </w:rPr>
              <w:t>Stroke or infarct</w:t>
            </w:r>
          </w:p>
        </w:tc>
        <w:tc>
          <w:tcPr>
            <w:tcW w:w="383" w:type="dxa"/>
          </w:tcPr>
          <w:p w:rsidR="00271868" w:rsidRPr="009D1EFA" w:rsidRDefault="00C026FB" w:rsidP="00A552B9">
            <w:pPr>
              <w:rPr>
                <w:sz w:val="20"/>
                <w:lang w:val="en-US"/>
              </w:rPr>
            </w:pPr>
            <w:r w:rsidRPr="009D1EFA">
              <w:rPr>
                <w:sz w:val="20"/>
                <w:lang w:val="en-US"/>
              </w:rPr>
              <w:t>1</w:t>
            </w:r>
          </w:p>
        </w:tc>
        <w:tc>
          <w:tcPr>
            <w:tcW w:w="416" w:type="dxa"/>
            <w:shd w:val="clear" w:color="auto" w:fill="auto"/>
          </w:tcPr>
          <w:p w:rsidR="00271868" w:rsidRPr="009D1EFA" w:rsidRDefault="00C026FB" w:rsidP="00A552B9">
            <w:pPr>
              <w:rPr>
                <w:sz w:val="20"/>
                <w:lang w:val="en-US"/>
              </w:rPr>
            </w:pPr>
            <w:r>
              <w:rPr>
                <w:sz w:val="20"/>
                <w:lang w:val="en-US"/>
              </w:rPr>
              <w:t>1</w:t>
            </w:r>
          </w:p>
        </w:tc>
        <w:tc>
          <w:tcPr>
            <w:tcW w:w="504" w:type="dxa"/>
            <w:shd w:val="clear" w:color="auto" w:fill="auto"/>
          </w:tcPr>
          <w:p w:rsidR="00271868" w:rsidRPr="009D1EFA" w:rsidRDefault="00C026FB" w:rsidP="00A552B9">
            <w:pPr>
              <w:rPr>
                <w:sz w:val="20"/>
                <w:lang w:val="en-US"/>
              </w:rPr>
            </w:pPr>
            <w:r>
              <w:rPr>
                <w:sz w:val="20"/>
                <w:lang w:val="en-US"/>
              </w:rPr>
              <w:t>1</w:t>
            </w:r>
          </w:p>
        </w:tc>
        <w:tc>
          <w:tcPr>
            <w:tcW w:w="504" w:type="dxa"/>
            <w:shd w:val="clear" w:color="auto" w:fill="auto"/>
          </w:tcPr>
          <w:p w:rsidR="00271868" w:rsidRPr="009D1EFA" w:rsidRDefault="00C026FB" w:rsidP="00A552B9">
            <w:pPr>
              <w:rPr>
                <w:sz w:val="20"/>
                <w:lang w:val="en-US"/>
              </w:rPr>
            </w:pPr>
            <w:r>
              <w:rPr>
                <w:sz w:val="20"/>
                <w:lang w:val="en-US"/>
              </w:rPr>
              <w:t>1</w:t>
            </w: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722"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729" w:type="dxa"/>
            <w:shd w:val="clear" w:color="auto" w:fill="auto"/>
          </w:tcPr>
          <w:p w:rsidR="00271868" w:rsidRPr="009D1EFA" w:rsidRDefault="00751B80" w:rsidP="00A552B9">
            <w:pPr>
              <w:rPr>
                <w:sz w:val="20"/>
                <w:lang w:val="en-US"/>
              </w:rPr>
            </w:pPr>
          </w:p>
        </w:tc>
        <w:tc>
          <w:tcPr>
            <w:tcW w:w="522"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c>
          <w:tcPr>
            <w:tcW w:w="525" w:type="dxa"/>
            <w:shd w:val="clear" w:color="auto" w:fill="auto"/>
          </w:tcPr>
          <w:p w:rsidR="00271868" w:rsidRPr="009D1EFA" w:rsidRDefault="00751B80" w:rsidP="00A552B9">
            <w:pPr>
              <w:rPr>
                <w:sz w:val="20"/>
                <w:lang w:val="en-US"/>
              </w:rPr>
            </w:pPr>
          </w:p>
        </w:tc>
      </w:tr>
    </w:tbl>
    <w:p w:rsidR="00271868" w:rsidRDefault="00C026FB" w:rsidP="00271868">
      <w:pPr>
        <w:jc w:val="center"/>
      </w:pPr>
      <w:r>
        <w:br w:type="page"/>
      </w:r>
      <w:r>
        <w:lastRenderedPageBreak/>
        <w:t>TABLE 2A – PRENATAL part 2, CHROMOSOMAL including DNA</w:t>
      </w:r>
    </w:p>
    <w:p w:rsidR="00343CD3" w:rsidRDefault="00751B80" w:rsidP="00271868">
      <w:pPr>
        <w:jc w:val="center"/>
      </w:pPr>
    </w:p>
    <w:tbl>
      <w:tblPr>
        <w:tblW w:w="11341" w:type="dxa"/>
        <w:tblInd w:w="-1224" w:type="dxa"/>
        <w:tblLook w:val="00A0" w:firstRow="1" w:lastRow="0" w:firstColumn="1" w:lastColumn="0" w:noHBand="0" w:noVBand="0"/>
      </w:tblPr>
      <w:tblGrid>
        <w:gridCol w:w="1973"/>
        <w:gridCol w:w="2025"/>
        <w:gridCol w:w="1005"/>
        <w:gridCol w:w="528"/>
        <w:gridCol w:w="528"/>
        <w:gridCol w:w="528"/>
        <w:gridCol w:w="528"/>
        <w:gridCol w:w="528"/>
        <w:gridCol w:w="529"/>
        <w:gridCol w:w="528"/>
        <w:gridCol w:w="528"/>
        <w:gridCol w:w="528"/>
        <w:gridCol w:w="81"/>
        <w:gridCol w:w="447"/>
        <w:gridCol w:w="528"/>
        <w:gridCol w:w="529"/>
      </w:tblGrid>
      <w:tr w:rsidR="00271868">
        <w:tc>
          <w:tcPr>
            <w:tcW w:w="1973" w:type="dxa"/>
          </w:tcPr>
          <w:p w:rsidR="00271868" w:rsidRPr="00F43AE0" w:rsidRDefault="00C026FB" w:rsidP="00271868">
            <w:pPr>
              <w:rPr>
                <w:sz w:val="20"/>
                <w:lang w:val="en-US"/>
              </w:rPr>
            </w:pPr>
            <w:r w:rsidRPr="00F43AE0">
              <w:rPr>
                <w:sz w:val="20"/>
                <w:lang w:val="en-US"/>
              </w:rPr>
              <w:t>Subgroup</w:t>
            </w:r>
          </w:p>
        </w:tc>
        <w:tc>
          <w:tcPr>
            <w:tcW w:w="2025" w:type="dxa"/>
          </w:tcPr>
          <w:p w:rsidR="00271868" w:rsidRPr="0095777E" w:rsidRDefault="00C026FB" w:rsidP="00271868">
            <w:pPr>
              <w:rPr>
                <w:sz w:val="20"/>
                <w:lang w:val="en-US"/>
              </w:rPr>
            </w:pPr>
            <w:r>
              <w:rPr>
                <w:sz w:val="20"/>
                <w:lang w:val="en-US"/>
              </w:rPr>
              <w:t>Specific disease</w:t>
            </w:r>
          </w:p>
        </w:tc>
        <w:tc>
          <w:tcPr>
            <w:tcW w:w="1005" w:type="dxa"/>
          </w:tcPr>
          <w:p w:rsidR="00271868" w:rsidRPr="00F43AE0" w:rsidRDefault="00C026FB" w:rsidP="00271868">
            <w:pPr>
              <w:rPr>
                <w:sz w:val="20"/>
                <w:lang w:val="en-US"/>
              </w:rPr>
            </w:pPr>
            <w:r>
              <w:rPr>
                <w:sz w:val="20"/>
                <w:lang w:val="en-US"/>
              </w:rPr>
              <w:t>n</w:t>
            </w:r>
          </w:p>
        </w:tc>
        <w:tc>
          <w:tcPr>
            <w:tcW w:w="1584" w:type="dxa"/>
            <w:gridSpan w:val="3"/>
          </w:tcPr>
          <w:p w:rsidR="00271868" w:rsidRPr="00F43AE0" w:rsidRDefault="00C026FB" w:rsidP="00271868">
            <w:pPr>
              <w:rPr>
                <w:sz w:val="20"/>
                <w:lang w:val="en-US"/>
              </w:rPr>
            </w:pPr>
            <w:r w:rsidRPr="00F43AE0">
              <w:rPr>
                <w:sz w:val="20"/>
                <w:lang w:val="en-US"/>
              </w:rPr>
              <w:t>Prednisolone alone</w:t>
            </w:r>
          </w:p>
        </w:tc>
        <w:tc>
          <w:tcPr>
            <w:tcW w:w="1585" w:type="dxa"/>
            <w:gridSpan w:val="3"/>
          </w:tcPr>
          <w:p w:rsidR="00271868" w:rsidRPr="00F43AE0" w:rsidRDefault="00C026FB" w:rsidP="00271868">
            <w:pPr>
              <w:rPr>
                <w:sz w:val="20"/>
                <w:lang w:val="en-US"/>
              </w:rPr>
            </w:pPr>
            <w:proofErr w:type="spellStart"/>
            <w:r>
              <w:rPr>
                <w:sz w:val="20"/>
                <w:lang w:val="en-US"/>
              </w:rPr>
              <w:t>Tetracosactide</w:t>
            </w:r>
            <w:proofErr w:type="spellEnd"/>
            <w:r>
              <w:rPr>
                <w:sz w:val="20"/>
                <w:lang w:val="en-US"/>
              </w:rPr>
              <w:t xml:space="preserve"> depot alone</w:t>
            </w:r>
          </w:p>
        </w:tc>
        <w:tc>
          <w:tcPr>
            <w:tcW w:w="1665" w:type="dxa"/>
            <w:gridSpan w:val="4"/>
          </w:tcPr>
          <w:p w:rsidR="00271868" w:rsidRPr="00023974" w:rsidRDefault="00C026FB" w:rsidP="00271868">
            <w:pPr>
              <w:rPr>
                <w:sz w:val="20"/>
                <w:lang w:val="en-US"/>
              </w:rPr>
            </w:pPr>
            <w:r>
              <w:rPr>
                <w:sz w:val="20"/>
                <w:lang w:val="en-US"/>
              </w:rPr>
              <w:t xml:space="preserve">Prednisolone with </w:t>
            </w:r>
            <w:proofErr w:type="spellStart"/>
            <w:r>
              <w:rPr>
                <w:sz w:val="20"/>
                <w:lang w:val="en-US"/>
              </w:rPr>
              <w:t>vigabatrin</w:t>
            </w:r>
            <w:proofErr w:type="spellEnd"/>
          </w:p>
        </w:tc>
        <w:tc>
          <w:tcPr>
            <w:tcW w:w="1504" w:type="dxa"/>
            <w:gridSpan w:val="3"/>
          </w:tcPr>
          <w:p w:rsidR="00271868" w:rsidRPr="00023974" w:rsidRDefault="00C026FB" w:rsidP="00271868">
            <w:pPr>
              <w:rPr>
                <w:sz w:val="20"/>
                <w:lang w:val="en-US"/>
              </w:rPr>
            </w:pPr>
            <w:proofErr w:type="spellStart"/>
            <w:r>
              <w:rPr>
                <w:sz w:val="20"/>
                <w:lang w:val="en-US"/>
              </w:rPr>
              <w:t>Tetracosactide</w:t>
            </w:r>
            <w:proofErr w:type="spellEnd"/>
            <w:r>
              <w:rPr>
                <w:sz w:val="20"/>
                <w:lang w:val="en-US"/>
              </w:rPr>
              <w:t xml:space="preserve"> depot with </w:t>
            </w:r>
            <w:proofErr w:type="spellStart"/>
            <w:r>
              <w:rPr>
                <w:sz w:val="20"/>
                <w:lang w:val="en-US"/>
              </w:rPr>
              <w:t>vigabatrin</w:t>
            </w:r>
            <w:proofErr w:type="spellEnd"/>
          </w:p>
        </w:tc>
      </w:tr>
      <w:tr w:rsidR="00271868">
        <w:tc>
          <w:tcPr>
            <w:tcW w:w="5003" w:type="dxa"/>
            <w:gridSpan w:val="3"/>
          </w:tcPr>
          <w:p w:rsidR="00271868" w:rsidRDefault="00C026FB" w:rsidP="00271868">
            <w:pPr>
              <w:rPr>
                <w:sz w:val="20"/>
                <w:lang w:val="en-US"/>
              </w:rPr>
            </w:pPr>
            <w:r>
              <w:rPr>
                <w:sz w:val="20"/>
                <w:lang w:val="en-US"/>
              </w:rPr>
              <w:t>14-42 refers to the ICISS definition of response</w:t>
            </w:r>
          </w:p>
          <w:p w:rsidR="00271868" w:rsidRPr="00F43AE0" w:rsidRDefault="00C026FB" w:rsidP="00271868">
            <w:pPr>
              <w:rPr>
                <w:sz w:val="20"/>
                <w:lang w:val="en-US"/>
              </w:rPr>
            </w:pPr>
            <w:r>
              <w:rPr>
                <w:sz w:val="20"/>
                <w:lang w:val="en-US"/>
              </w:rPr>
              <w:t>13-14 refers to the UKISS definition of response</w:t>
            </w:r>
          </w:p>
        </w:tc>
        <w:tc>
          <w:tcPr>
            <w:tcW w:w="528" w:type="dxa"/>
            <w:shd w:val="clear" w:color="auto" w:fill="auto"/>
          </w:tcPr>
          <w:p w:rsidR="00271868" w:rsidRPr="009D1EFA" w:rsidRDefault="00C026FB" w:rsidP="00271868">
            <w:pPr>
              <w:rPr>
                <w:sz w:val="20"/>
                <w:lang w:val="en-US"/>
              </w:rPr>
            </w:pPr>
            <w:r>
              <w:rPr>
                <w:sz w:val="20"/>
                <w:lang w:val="en-US"/>
              </w:rPr>
              <w:t>n</w:t>
            </w:r>
          </w:p>
        </w:tc>
        <w:tc>
          <w:tcPr>
            <w:tcW w:w="528" w:type="dxa"/>
            <w:shd w:val="clear" w:color="auto" w:fill="auto"/>
          </w:tcPr>
          <w:p w:rsidR="00271868" w:rsidRPr="009D1EFA" w:rsidRDefault="00C026FB" w:rsidP="00271868">
            <w:pPr>
              <w:rPr>
                <w:sz w:val="20"/>
                <w:lang w:val="en-US"/>
              </w:rPr>
            </w:pPr>
            <w:r>
              <w:rPr>
                <w:sz w:val="20"/>
                <w:lang w:val="en-US"/>
              </w:rPr>
              <w:t>14-42</w:t>
            </w:r>
          </w:p>
        </w:tc>
        <w:tc>
          <w:tcPr>
            <w:tcW w:w="528" w:type="dxa"/>
            <w:shd w:val="clear" w:color="auto" w:fill="auto"/>
          </w:tcPr>
          <w:p w:rsidR="00271868" w:rsidRPr="009D1EFA" w:rsidRDefault="00C026FB" w:rsidP="00271868">
            <w:pPr>
              <w:rPr>
                <w:i/>
                <w:sz w:val="20"/>
                <w:lang w:val="en-US"/>
              </w:rPr>
            </w:pPr>
            <w:r>
              <w:rPr>
                <w:sz w:val="20"/>
                <w:lang w:val="en-US"/>
              </w:rPr>
              <w:t>13-14</w:t>
            </w:r>
          </w:p>
        </w:tc>
        <w:tc>
          <w:tcPr>
            <w:tcW w:w="528" w:type="dxa"/>
            <w:shd w:val="clear" w:color="auto" w:fill="auto"/>
          </w:tcPr>
          <w:p w:rsidR="00271868" w:rsidRPr="009D1EFA" w:rsidRDefault="00C026FB" w:rsidP="00271868">
            <w:pPr>
              <w:rPr>
                <w:sz w:val="20"/>
                <w:lang w:val="en-US"/>
              </w:rPr>
            </w:pPr>
            <w:r>
              <w:rPr>
                <w:sz w:val="20"/>
                <w:lang w:val="en-US"/>
              </w:rPr>
              <w:t>n</w:t>
            </w:r>
          </w:p>
        </w:tc>
        <w:tc>
          <w:tcPr>
            <w:tcW w:w="528" w:type="dxa"/>
            <w:shd w:val="clear" w:color="auto" w:fill="auto"/>
          </w:tcPr>
          <w:p w:rsidR="00271868" w:rsidRPr="00713B34" w:rsidRDefault="00C026FB" w:rsidP="00271868">
            <w:pPr>
              <w:rPr>
                <w:sz w:val="20"/>
                <w:lang w:val="en-US"/>
              </w:rPr>
            </w:pPr>
            <w:r>
              <w:rPr>
                <w:sz w:val="20"/>
                <w:lang w:val="en-US"/>
              </w:rPr>
              <w:t>14-42</w:t>
            </w:r>
          </w:p>
        </w:tc>
        <w:tc>
          <w:tcPr>
            <w:tcW w:w="529" w:type="dxa"/>
            <w:shd w:val="clear" w:color="auto" w:fill="auto"/>
          </w:tcPr>
          <w:p w:rsidR="00271868" w:rsidRPr="009D1EFA" w:rsidRDefault="00C026FB" w:rsidP="00271868">
            <w:pPr>
              <w:rPr>
                <w:i/>
                <w:sz w:val="20"/>
                <w:lang w:val="en-US"/>
              </w:rPr>
            </w:pPr>
            <w:r>
              <w:rPr>
                <w:sz w:val="20"/>
                <w:lang w:val="en-US"/>
              </w:rPr>
              <w:t>13-14</w:t>
            </w:r>
          </w:p>
        </w:tc>
        <w:tc>
          <w:tcPr>
            <w:tcW w:w="528" w:type="dxa"/>
            <w:shd w:val="clear" w:color="auto" w:fill="auto"/>
          </w:tcPr>
          <w:p w:rsidR="00271868" w:rsidRPr="009D1EFA" w:rsidRDefault="00C026FB" w:rsidP="00271868">
            <w:pPr>
              <w:rPr>
                <w:sz w:val="20"/>
                <w:lang w:val="en-US"/>
              </w:rPr>
            </w:pPr>
            <w:r>
              <w:rPr>
                <w:sz w:val="20"/>
                <w:lang w:val="en-US"/>
              </w:rPr>
              <w:t>n</w:t>
            </w:r>
          </w:p>
        </w:tc>
        <w:tc>
          <w:tcPr>
            <w:tcW w:w="528" w:type="dxa"/>
            <w:shd w:val="clear" w:color="auto" w:fill="auto"/>
          </w:tcPr>
          <w:p w:rsidR="00271868" w:rsidRPr="009D1EFA" w:rsidRDefault="00C026FB" w:rsidP="00271868">
            <w:pPr>
              <w:rPr>
                <w:i/>
                <w:sz w:val="20"/>
                <w:lang w:val="en-US"/>
              </w:rPr>
            </w:pPr>
            <w:r>
              <w:rPr>
                <w:sz w:val="20"/>
                <w:lang w:val="en-US"/>
              </w:rPr>
              <w:t>14-42</w:t>
            </w:r>
          </w:p>
        </w:tc>
        <w:tc>
          <w:tcPr>
            <w:tcW w:w="528" w:type="dxa"/>
            <w:shd w:val="clear" w:color="auto" w:fill="auto"/>
          </w:tcPr>
          <w:p w:rsidR="00271868" w:rsidRPr="009D1EFA" w:rsidRDefault="00C026FB" w:rsidP="00271868">
            <w:pPr>
              <w:rPr>
                <w:i/>
                <w:sz w:val="20"/>
                <w:lang w:val="en-US"/>
              </w:rPr>
            </w:pPr>
            <w:r>
              <w:rPr>
                <w:sz w:val="20"/>
                <w:lang w:val="en-US"/>
              </w:rPr>
              <w:t>13-14</w:t>
            </w:r>
          </w:p>
        </w:tc>
        <w:tc>
          <w:tcPr>
            <w:tcW w:w="528" w:type="dxa"/>
            <w:gridSpan w:val="2"/>
            <w:shd w:val="clear" w:color="auto" w:fill="auto"/>
          </w:tcPr>
          <w:p w:rsidR="00271868" w:rsidRPr="009D1EFA" w:rsidRDefault="00C026FB" w:rsidP="00271868">
            <w:pPr>
              <w:rPr>
                <w:i/>
                <w:sz w:val="20"/>
                <w:lang w:val="en-US"/>
              </w:rPr>
            </w:pPr>
            <w:r>
              <w:rPr>
                <w:sz w:val="20"/>
                <w:lang w:val="en-US"/>
              </w:rPr>
              <w:t>n</w:t>
            </w:r>
          </w:p>
        </w:tc>
        <w:tc>
          <w:tcPr>
            <w:tcW w:w="528" w:type="dxa"/>
            <w:shd w:val="clear" w:color="auto" w:fill="auto"/>
          </w:tcPr>
          <w:p w:rsidR="00271868" w:rsidRPr="009D1EFA" w:rsidRDefault="00C026FB" w:rsidP="00271868">
            <w:pPr>
              <w:rPr>
                <w:sz w:val="20"/>
                <w:lang w:val="en-US"/>
              </w:rPr>
            </w:pPr>
            <w:r>
              <w:rPr>
                <w:sz w:val="20"/>
                <w:lang w:val="en-US"/>
              </w:rPr>
              <w:t>14-42</w:t>
            </w:r>
          </w:p>
        </w:tc>
        <w:tc>
          <w:tcPr>
            <w:tcW w:w="529" w:type="dxa"/>
            <w:shd w:val="clear" w:color="auto" w:fill="auto"/>
          </w:tcPr>
          <w:p w:rsidR="00271868" w:rsidRDefault="00C026FB" w:rsidP="00271868">
            <w:pPr>
              <w:rPr>
                <w:sz w:val="20"/>
                <w:lang w:val="en-US"/>
              </w:rPr>
            </w:pPr>
            <w:r>
              <w:rPr>
                <w:sz w:val="20"/>
                <w:lang w:val="en-US"/>
              </w:rPr>
              <w:t>13-14</w:t>
            </w:r>
          </w:p>
        </w:tc>
      </w:tr>
      <w:tr w:rsidR="00271868">
        <w:tc>
          <w:tcPr>
            <w:tcW w:w="1973" w:type="dxa"/>
          </w:tcPr>
          <w:p w:rsidR="00271868" w:rsidRPr="0095777E" w:rsidRDefault="00C026FB" w:rsidP="00271868">
            <w:pPr>
              <w:rPr>
                <w:sz w:val="28"/>
                <w:lang w:val="en-US"/>
              </w:rPr>
            </w:pPr>
            <w:r w:rsidRPr="0095777E">
              <w:rPr>
                <w:sz w:val="28"/>
                <w:lang w:val="en-US"/>
              </w:rPr>
              <w:t>Chromosomal</w:t>
            </w:r>
          </w:p>
        </w:tc>
        <w:tc>
          <w:tcPr>
            <w:tcW w:w="2025" w:type="dxa"/>
          </w:tcPr>
          <w:p w:rsidR="00271868" w:rsidRPr="0095777E" w:rsidRDefault="00C026FB" w:rsidP="00271868">
            <w:pPr>
              <w:rPr>
                <w:sz w:val="20"/>
                <w:lang w:val="en-US"/>
              </w:rPr>
            </w:pPr>
            <w:r w:rsidRPr="0095777E">
              <w:rPr>
                <w:sz w:val="20"/>
                <w:lang w:val="en-US"/>
              </w:rPr>
              <w:t>47XXX</w:t>
            </w:r>
          </w:p>
        </w:tc>
        <w:tc>
          <w:tcPr>
            <w:tcW w:w="1005" w:type="dxa"/>
          </w:tcPr>
          <w:p w:rsidR="00271868" w:rsidRPr="009D1EFA" w:rsidRDefault="00C026FB" w:rsidP="00271868">
            <w:pPr>
              <w:rPr>
                <w:sz w:val="20"/>
                <w:lang w:val="en-US"/>
              </w:rPr>
            </w:pPr>
            <w:r w:rsidRPr="009D1EFA">
              <w:rPr>
                <w:sz w:val="20"/>
                <w:lang w:val="en-US"/>
              </w:rPr>
              <w:t>2</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0</w:t>
            </w:r>
          </w:p>
        </w:tc>
        <w:tc>
          <w:tcPr>
            <w:tcW w:w="528" w:type="dxa"/>
            <w:shd w:val="clear" w:color="auto" w:fill="auto"/>
          </w:tcPr>
          <w:p w:rsidR="00271868" w:rsidRPr="009D1EFA" w:rsidRDefault="00C026FB" w:rsidP="00271868">
            <w:pPr>
              <w:rPr>
                <w:sz w:val="20"/>
                <w:lang w:val="en-US"/>
              </w:rPr>
            </w:pPr>
            <w:r>
              <w:rPr>
                <w:sz w:val="20"/>
                <w:lang w:val="en-US"/>
              </w:rPr>
              <w:t>0</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gridSpan w:val="2"/>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9" w:type="dxa"/>
            <w:shd w:val="clear" w:color="auto" w:fill="auto"/>
          </w:tcPr>
          <w:p w:rsidR="00271868" w:rsidRPr="009D1EFA" w:rsidRDefault="00C026FB" w:rsidP="00271868">
            <w:pPr>
              <w:rPr>
                <w:sz w:val="20"/>
                <w:lang w:val="en-US"/>
              </w:rPr>
            </w:pPr>
            <w:r>
              <w:rPr>
                <w:sz w:val="20"/>
                <w:lang w:val="en-US"/>
              </w:rPr>
              <w:t>1</w:t>
            </w:r>
          </w:p>
        </w:tc>
      </w:tr>
      <w:tr w:rsidR="00271868">
        <w:tc>
          <w:tcPr>
            <w:tcW w:w="1973" w:type="dxa"/>
          </w:tcPr>
          <w:p w:rsidR="00271868" w:rsidRDefault="00751B80" w:rsidP="00271868">
            <w:pPr>
              <w:rPr>
                <w:sz w:val="32"/>
                <w:lang w:val="en-US"/>
              </w:rPr>
            </w:pPr>
          </w:p>
        </w:tc>
        <w:tc>
          <w:tcPr>
            <w:tcW w:w="2025" w:type="dxa"/>
          </w:tcPr>
          <w:p w:rsidR="00271868" w:rsidRPr="0095777E" w:rsidRDefault="00C026FB" w:rsidP="00271868">
            <w:pPr>
              <w:rPr>
                <w:sz w:val="20"/>
                <w:lang w:val="en-US"/>
              </w:rPr>
            </w:pPr>
            <w:r w:rsidRPr="0095777E">
              <w:rPr>
                <w:sz w:val="20"/>
                <w:lang w:val="en-US"/>
              </w:rPr>
              <w:t>47XXY</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gridSpan w:val="2"/>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r>
      <w:tr w:rsidR="00271868">
        <w:tc>
          <w:tcPr>
            <w:tcW w:w="1973" w:type="dxa"/>
          </w:tcPr>
          <w:p w:rsidR="00271868" w:rsidRDefault="00751B80" w:rsidP="00271868">
            <w:pPr>
              <w:rPr>
                <w:sz w:val="32"/>
                <w:lang w:val="en-US"/>
              </w:rPr>
            </w:pPr>
          </w:p>
        </w:tc>
        <w:tc>
          <w:tcPr>
            <w:tcW w:w="2025" w:type="dxa"/>
          </w:tcPr>
          <w:p w:rsidR="00271868" w:rsidRPr="0095777E" w:rsidRDefault="00C026FB" w:rsidP="00271868">
            <w:pPr>
              <w:rPr>
                <w:sz w:val="20"/>
                <w:lang w:val="en-US"/>
              </w:rPr>
            </w:pPr>
            <w:r w:rsidRPr="0095777E">
              <w:rPr>
                <w:sz w:val="20"/>
                <w:lang w:val="en-US"/>
              </w:rPr>
              <w:t>ARX mutation</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gridSpan w:val="2"/>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9" w:type="dxa"/>
            <w:shd w:val="clear" w:color="auto" w:fill="auto"/>
          </w:tcPr>
          <w:p w:rsidR="00271868" w:rsidRPr="009D1EFA" w:rsidRDefault="00C026FB" w:rsidP="00271868">
            <w:pPr>
              <w:rPr>
                <w:sz w:val="20"/>
                <w:lang w:val="en-US"/>
              </w:rPr>
            </w:pPr>
            <w:r>
              <w:rPr>
                <w:sz w:val="20"/>
                <w:lang w:val="en-US"/>
              </w:rPr>
              <w:t>1</w:t>
            </w:r>
          </w:p>
        </w:tc>
      </w:tr>
      <w:tr w:rsidR="00271868">
        <w:tc>
          <w:tcPr>
            <w:tcW w:w="1973" w:type="dxa"/>
          </w:tcPr>
          <w:p w:rsidR="00271868" w:rsidRDefault="00751B80" w:rsidP="00271868">
            <w:pPr>
              <w:rPr>
                <w:sz w:val="32"/>
                <w:lang w:val="en-US"/>
              </w:rPr>
            </w:pPr>
          </w:p>
        </w:tc>
        <w:tc>
          <w:tcPr>
            <w:tcW w:w="2025" w:type="dxa"/>
          </w:tcPr>
          <w:p w:rsidR="00271868" w:rsidRPr="0095777E" w:rsidRDefault="00C026FB" w:rsidP="00271868">
            <w:pPr>
              <w:rPr>
                <w:sz w:val="20"/>
                <w:lang w:val="en-US"/>
              </w:rPr>
            </w:pPr>
            <w:r>
              <w:rPr>
                <w:sz w:val="20"/>
                <w:lang w:val="en-US"/>
              </w:rPr>
              <w:t>c</w:t>
            </w:r>
            <w:r w:rsidRPr="0095777E">
              <w:rPr>
                <w:sz w:val="20"/>
                <w:lang w:val="en-US"/>
              </w:rPr>
              <w:t>ol 4A1 mutation</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0</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gridSpan w:val="2"/>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r>
      <w:tr w:rsidR="00271868">
        <w:tc>
          <w:tcPr>
            <w:tcW w:w="1973" w:type="dxa"/>
          </w:tcPr>
          <w:p w:rsidR="00271868" w:rsidRDefault="00751B80" w:rsidP="00271868">
            <w:pPr>
              <w:rPr>
                <w:sz w:val="32"/>
                <w:lang w:val="en-US"/>
              </w:rPr>
            </w:pPr>
          </w:p>
        </w:tc>
        <w:tc>
          <w:tcPr>
            <w:tcW w:w="2025" w:type="dxa"/>
          </w:tcPr>
          <w:p w:rsidR="00271868" w:rsidRPr="0095777E" w:rsidRDefault="00C026FB" w:rsidP="00271868">
            <w:pPr>
              <w:rPr>
                <w:sz w:val="20"/>
                <w:lang w:val="en-US"/>
              </w:rPr>
            </w:pPr>
            <w:r w:rsidRPr="0095777E">
              <w:rPr>
                <w:sz w:val="20"/>
                <w:lang w:val="en-US"/>
              </w:rPr>
              <w:t>del 16p 13.11</w:t>
            </w:r>
          </w:p>
        </w:tc>
        <w:tc>
          <w:tcPr>
            <w:tcW w:w="1005" w:type="dxa"/>
          </w:tcPr>
          <w:p w:rsidR="00271868" w:rsidRPr="009D1EFA" w:rsidRDefault="00C026FB" w:rsidP="00271868">
            <w:pPr>
              <w:rPr>
                <w:sz w:val="20"/>
                <w:lang w:val="en-US"/>
              </w:rPr>
            </w:pPr>
            <w:r w:rsidRPr="009D1EFA">
              <w:rPr>
                <w:sz w:val="20"/>
                <w:lang w:val="en-US"/>
              </w:rPr>
              <w:t>2</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9"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gridSpan w:val="2"/>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r>
      <w:tr w:rsidR="00271868">
        <w:tc>
          <w:tcPr>
            <w:tcW w:w="1973" w:type="dxa"/>
          </w:tcPr>
          <w:p w:rsidR="00271868" w:rsidRDefault="00751B80" w:rsidP="00271868">
            <w:pPr>
              <w:rPr>
                <w:sz w:val="32"/>
                <w:lang w:val="en-US"/>
              </w:rPr>
            </w:pPr>
          </w:p>
        </w:tc>
        <w:tc>
          <w:tcPr>
            <w:tcW w:w="2025" w:type="dxa"/>
          </w:tcPr>
          <w:p w:rsidR="00271868" w:rsidRPr="0095777E" w:rsidRDefault="00C026FB" w:rsidP="00271868">
            <w:pPr>
              <w:rPr>
                <w:sz w:val="20"/>
                <w:lang w:val="en-US"/>
              </w:rPr>
            </w:pPr>
            <w:r>
              <w:rPr>
                <w:sz w:val="20"/>
                <w:lang w:val="en-US"/>
              </w:rPr>
              <w:t>del 1p36, dup 14q32</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9"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gridSpan w:val="2"/>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r>
      <w:tr w:rsidR="00271868">
        <w:tc>
          <w:tcPr>
            <w:tcW w:w="1973" w:type="dxa"/>
          </w:tcPr>
          <w:p w:rsidR="00271868" w:rsidRDefault="00751B80" w:rsidP="00271868">
            <w:pPr>
              <w:rPr>
                <w:sz w:val="32"/>
                <w:lang w:val="en-US"/>
              </w:rPr>
            </w:pPr>
          </w:p>
        </w:tc>
        <w:tc>
          <w:tcPr>
            <w:tcW w:w="2025" w:type="dxa"/>
          </w:tcPr>
          <w:p w:rsidR="00271868" w:rsidRPr="0095777E" w:rsidRDefault="00C026FB" w:rsidP="00271868">
            <w:pPr>
              <w:rPr>
                <w:sz w:val="20"/>
                <w:lang w:val="en-US"/>
              </w:rPr>
            </w:pPr>
            <w:r>
              <w:rPr>
                <w:sz w:val="20"/>
                <w:lang w:val="en-US"/>
              </w:rPr>
              <w:t>del 3p26.3</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0</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gridSpan w:val="2"/>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r>
      <w:tr w:rsidR="00271868">
        <w:tc>
          <w:tcPr>
            <w:tcW w:w="1973" w:type="dxa"/>
          </w:tcPr>
          <w:p w:rsidR="00271868" w:rsidRDefault="00751B80" w:rsidP="00271868">
            <w:pPr>
              <w:rPr>
                <w:sz w:val="32"/>
                <w:lang w:val="en-US"/>
              </w:rPr>
            </w:pPr>
          </w:p>
        </w:tc>
        <w:tc>
          <w:tcPr>
            <w:tcW w:w="2025" w:type="dxa"/>
          </w:tcPr>
          <w:p w:rsidR="00271868" w:rsidRPr="003660C8" w:rsidRDefault="00C026FB" w:rsidP="00271868">
            <w:pPr>
              <w:rPr>
                <w:sz w:val="20"/>
                <w:lang w:val="en-US"/>
              </w:rPr>
            </w:pPr>
            <w:r>
              <w:rPr>
                <w:sz w:val="20"/>
                <w:lang w:val="en-US"/>
              </w:rPr>
              <w:t>del 7p</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9"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gridSpan w:val="2"/>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r>
      <w:tr w:rsidR="00271868">
        <w:tc>
          <w:tcPr>
            <w:tcW w:w="1973" w:type="dxa"/>
          </w:tcPr>
          <w:p w:rsidR="00271868" w:rsidRDefault="00751B80" w:rsidP="00271868">
            <w:pPr>
              <w:rPr>
                <w:sz w:val="32"/>
                <w:lang w:val="en-US"/>
              </w:rPr>
            </w:pPr>
          </w:p>
        </w:tc>
        <w:tc>
          <w:tcPr>
            <w:tcW w:w="2025" w:type="dxa"/>
          </w:tcPr>
          <w:p w:rsidR="00271868" w:rsidRPr="003660C8" w:rsidRDefault="00C026FB" w:rsidP="00271868">
            <w:pPr>
              <w:rPr>
                <w:sz w:val="20"/>
                <w:lang w:val="en-US"/>
              </w:rPr>
            </w:pPr>
            <w:r>
              <w:rPr>
                <w:sz w:val="20"/>
                <w:lang w:val="en-US"/>
              </w:rPr>
              <w:t>del 7q 11.23</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0</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gridSpan w:val="2"/>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r>
      <w:tr w:rsidR="00271868">
        <w:tc>
          <w:tcPr>
            <w:tcW w:w="1973" w:type="dxa"/>
          </w:tcPr>
          <w:p w:rsidR="00271868" w:rsidRDefault="00751B80" w:rsidP="00271868">
            <w:pPr>
              <w:rPr>
                <w:sz w:val="32"/>
                <w:lang w:val="en-US"/>
              </w:rPr>
            </w:pPr>
          </w:p>
        </w:tc>
        <w:tc>
          <w:tcPr>
            <w:tcW w:w="2025" w:type="dxa"/>
          </w:tcPr>
          <w:p w:rsidR="00271868" w:rsidRPr="002258D7" w:rsidRDefault="00C026FB" w:rsidP="00271868">
            <w:pPr>
              <w:rPr>
                <w:sz w:val="20"/>
                <w:lang w:val="en-US"/>
              </w:rPr>
            </w:pPr>
            <w:r>
              <w:rPr>
                <w:rFonts w:ascii="Times New Roman" w:hAnsi="Times New Roman" w:cs="Times New Roman"/>
                <w:sz w:val="20"/>
                <w:szCs w:val="20"/>
                <w:lang w:val="en-US"/>
              </w:rPr>
              <w:t xml:space="preserve"> </w:t>
            </w:r>
            <w:r w:rsidRPr="002258D7">
              <w:rPr>
                <w:rFonts w:cs="Times New Roman"/>
                <w:sz w:val="20"/>
                <w:szCs w:val="20"/>
                <w:lang w:val="en-US"/>
              </w:rPr>
              <w:t>del 9p24 dup 11p13</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gridSpan w:val="2"/>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9" w:type="dxa"/>
            <w:shd w:val="clear" w:color="auto" w:fill="auto"/>
          </w:tcPr>
          <w:p w:rsidR="00271868" w:rsidRPr="009D1EFA" w:rsidRDefault="00C026FB" w:rsidP="00271868">
            <w:pPr>
              <w:rPr>
                <w:sz w:val="20"/>
                <w:lang w:val="en-US"/>
              </w:rPr>
            </w:pPr>
            <w:r>
              <w:rPr>
                <w:sz w:val="20"/>
                <w:lang w:val="en-US"/>
              </w:rPr>
              <w:t>1</w:t>
            </w:r>
          </w:p>
        </w:tc>
      </w:tr>
      <w:tr w:rsidR="00271868">
        <w:tc>
          <w:tcPr>
            <w:tcW w:w="1973" w:type="dxa"/>
          </w:tcPr>
          <w:p w:rsidR="00271868" w:rsidRDefault="00751B80" w:rsidP="00271868">
            <w:pPr>
              <w:rPr>
                <w:sz w:val="32"/>
                <w:lang w:val="en-US"/>
              </w:rPr>
            </w:pPr>
          </w:p>
        </w:tc>
        <w:tc>
          <w:tcPr>
            <w:tcW w:w="2025" w:type="dxa"/>
          </w:tcPr>
          <w:p w:rsidR="00271868" w:rsidRPr="002258D7" w:rsidRDefault="00C026FB" w:rsidP="00271868">
            <w:pPr>
              <w:rPr>
                <w:sz w:val="20"/>
                <w:lang w:val="en-US"/>
              </w:rPr>
            </w:pPr>
            <w:r w:rsidRPr="002258D7">
              <w:rPr>
                <w:sz w:val="20"/>
                <w:lang w:val="en-US"/>
              </w:rPr>
              <w:t>Down’s syndrome</w:t>
            </w:r>
          </w:p>
        </w:tc>
        <w:tc>
          <w:tcPr>
            <w:tcW w:w="1005" w:type="dxa"/>
          </w:tcPr>
          <w:p w:rsidR="00271868" w:rsidRPr="009D1EFA" w:rsidRDefault="00C026FB" w:rsidP="00271868">
            <w:pPr>
              <w:rPr>
                <w:sz w:val="20"/>
                <w:lang w:val="en-US"/>
              </w:rPr>
            </w:pPr>
            <w:r w:rsidRPr="009D1EFA">
              <w:rPr>
                <w:sz w:val="20"/>
                <w:lang w:val="en-US"/>
              </w:rPr>
              <w:t>37</w:t>
            </w:r>
          </w:p>
        </w:tc>
        <w:tc>
          <w:tcPr>
            <w:tcW w:w="528" w:type="dxa"/>
            <w:shd w:val="clear" w:color="auto" w:fill="auto"/>
          </w:tcPr>
          <w:p w:rsidR="00271868" w:rsidRPr="009D1EFA" w:rsidRDefault="00C026FB" w:rsidP="00271868">
            <w:pPr>
              <w:rPr>
                <w:sz w:val="20"/>
                <w:lang w:val="en-US"/>
              </w:rPr>
            </w:pPr>
            <w:r>
              <w:rPr>
                <w:sz w:val="20"/>
                <w:lang w:val="en-US"/>
              </w:rPr>
              <w:t>13</w:t>
            </w:r>
          </w:p>
        </w:tc>
        <w:tc>
          <w:tcPr>
            <w:tcW w:w="528" w:type="dxa"/>
            <w:shd w:val="clear" w:color="auto" w:fill="auto"/>
          </w:tcPr>
          <w:p w:rsidR="00271868" w:rsidRPr="009D1EFA" w:rsidRDefault="00C026FB" w:rsidP="00271868">
            <w:pPr>
              <w:rPr>
                <w:sz w:val="20"/>
                <w:lang w:val="en-US"/>
              </w:rPr>
            </w:pPr>
            <w:r>
              <w:rPr>
                <w:sz w:val="20"/>
                <w:lang w:val="en-US"/>
              </w:rPr>
              <w:t>7</w:t>
            </w:r>
          </w:p>
        </w:tc>
        <w:tc>
          <w:tcPr>
            <w:tcW w:w="528" w:type="dxa"/>
            <w:shd w:val="clear" w:color="auto" w:fill="auto"/>
          </w:tcPr>
          <w:p w:rsidR="00271868" w:rsidRPr="009D1EFA" w:rsidRDefault="00C026FB" w:rsidP="00271868">
            <w:pPr>
              <w:rPr>
                <w:sz w:val="20"/>
                <w:lang w:val="en-US"/>
              </w:rPr>
            </w:pPr>
            <w:r>
              <w:rPr>
                <w:sz w:val="20"/>
                <w:lang w:val="en-US"/>
              </w:rPr>
              <w:t>8</w:t>
            </w:r>
          </w:p>
        </w:tc>
        <w:tc>
          <w:tcPr>
            <w:tcW w:w="528" w:type="dxa"/>
            <w:shd w:val="clear" w:color="auto" w:fill="auto"/>
          </w:tcPr>
          <w:p w:rsidR="00271868" w:rsidRPr="009D1EFA" w:rsidRDefault="00C026FB" w:rsidP="00271868">
            <w:pPr>
              <w:rPr>
                <w:sz w:val="20"/>
                <w:lang w:val="en-US"/>
              </w:rPr>
            </w:pPr>
            <w:r>
              <w:rPr>
                <w:sz w:val="20"/>
                <w:lang w:val="en-US"/>
              </w:rPr>
              <w:t>7</w:t>
            </w:r>
          </w:p>
        </w:tc>
        <w:tc>
          <w:tcPr>
            <w:tcW w:w="528" w:type="dxa"/>
            <w:shd w:val="clear" w:color="auto" w:fill="auto"/>
          </w:tcPr>
          <w:p w:rsidR="00271868" w:rsidRPr="009D1EFA" w:rsidRDefault="00C026FB" w:rsidP="00271868">
            <w:pPr>
              <w:rPr>
                <w:sz w:val="20"/>
                <w:lang w:val="en-US"/>
              </w:rPr>
            </w:pPr>
            <w:r>
              <w:rPr>
                <w:sz w:val="20"/>
                <w:lang w:val="en-US"/>
              </w:rPr>
              <w:t>4</w:t>
            </w:r>
          </w:p>
        </w:tc>
        <w:tc>
          <w:tcPr>
            <w:tcW w:w="529" w:type="dxa"/>
            <w:shd w:val="clear" w:color="auto" w:fill="auto"/>
          </w:tcPr>
          <w:p w:rsidR="00271868" w:rsidRPr="009D1EFA" w:rsidRDefault="00C026FB" w:rsidP="00271868">
            <w:pPr>
              <w:rPr>
                <w:sz w:val="20"/>
                <w:lang w:val="en-US"/>
              </w:rPr>
            </w:pPr>
            <w:r>
              <w:rPr>
                <w:sz w:val="20"/>
                <w:lang w:val="en-US"/>
              </w:rPr>
              <w:t>5</w:t>
            </w:r>
          </w:p>
        </w:tc>
        <w:tc>
          <w:tcPr>
            <w:tcW w:w="528" w:type="dxa"/>
            <w:shd w:val="clear" w:color="auto" w:fill="auto"/>
          </w:tcPr>
          <w:p w:rsidR="00271868" w:rsidRPr="009D1EFA" w:rsidRDefault="00C026FB" w:rsidP="00271868">
            <w:pPr>
              <w:rPr>
                <w:sz w:val="20"/>
                <w:lang w:val="en-US"/>
              </w:rPr>
            </w:pPr>
            <w:r>
              <w:rPr>
                <w:sz w:val="20"/>
                <w:lang w:val="en-US"/>
              </w:rPr>
              <w:t>15</w:t>
            </w:r>
          </w:p>
        </w:tc>
        <w:tc>
          <w:tcPr>
            <w:tcW w:w="528" w:type="dxa"/>
            <w:shd w:val="clear" w:color="auto" w:fill="auto"/>
          </w:tcPr>
          <w:p w:rsidR="00271868" w:rsidRPr="009D1EFA" w:rsidRDefault="00C026FB" w:rsidP="00271868">
            <w:pPr>
              <w:rPr>
                <w:sz w:val="20"/>
                <w:lang w:val="en-US"/>
              </w:rPr>
            </w:pPr>
            <w:r>
              <w:rPr>
                <w:sz w:val="20"/>
                <w:lang w:val="en-US"/>
              </w:rPr>
              <w:t>7</w:t>
            </w:r>
          </w:p>
        </w:tc>
        <w:tc>
          <w:tcPr>
            <w:tcW w:w="528" w:type="dxa"/>
            <w:shd w:val="clear" w:color="auto" w:fill="auto"/>
          </w:tcPr>
          <w:p w:rsidR="00271868" w:rsidRPr="009D1EFA" w:rsidRDefault="00C026FB" w:rsidP="00271868">
            <w:pPr>
              <w:rPr>
                <w:sz w:val="20"/>
                <w:lang w:val="en-US"/>
              </w:rPr>
            </w:pPr>
            <w:r>
              <w:rPr>
                <w:sz w:val="20"/>
                <w:lang w:val="en-US"/>
              </w:rPr>
              <w:t>13</w:t>
            </w:r>
          </w:p>
        </w:tc>
        <w:tc>
          <w:tcPr>
            <w:tcW w:w="528" w:type="dxa"/>
            <w:gridSpan w:val="2"/>
            <w:shd w:val="clear" w:color="auto" w:fill="auto"/>
          </w:tcPr>
          <w:p w:rsidR="00271868" w:rsidRPr="009D1EFA" w:rsidRDefault="00C026FB" w:rsidP="00271868">
            <w:pPr>
              <w:rPr>
                <w:sz w:val="20"/>
                <w:lang w:val="en-US"/>
              </w:rPr>
            </w:pPr>
            <w:r>
              <w:rPr>
                <w:sz w:val="20"/>
                <w:lang w:val="en-US"/>
              </w:rPr>
              <w:t>2</w:t>
            </w:r>
          </w:p>
        </w:tc>
        <w:tc>
          <w:tcPr>
            <w:tcW w:w="528" w:type="dxa"/>
            <w:shd w:val="clear" w:color="auto" w:fill="auto"/>
          </w:tcPr>
          <w:p w:rsidR="00271868" w:rsidRPr="009D1EFA" w:rsidRDefault="00C026FB" w:rsidP="00271868">
            <w:pPr>
              <w:rPr>
                <w:sz w:val="20"/>
                <w:lang w:val="en-US"/>
              </w:rPr>
            </w:pPr>
            <w:r>
              <w:rPr>
                <w:sz w:val="20"/>
                <w:lang w:val="en-US"/>
              </w:rPr>
              <w:t>2</w:t>
            </w:r>
          </w:p>
        </w:tc>
        <w:tc>
          <w:tcPr>
            <w:tcW w:w="529" w:type="dxa"/>
            <w:shd w:val="clear" w:color="auto" w:fill="auto"/>
          </w:tcPr>
          <w:p w:rsidR="00271868" w:rsidRPr="009D1EFA" w:rsidRDefault="00C026FB" w:rsidP="00271868">
            <w:pPr>
              <w:rPr>
                <w:sz w:val="20"/>
                <w:lang w:val="en-US"/>
              </w:rPr>
            </w:pPr>
            <w:r>
              <w:rPr>
                <w:sz w:val="20"/>
                <w:lang w:val="en-US"/>
              </w:rPr>
              <w:t>2</w:t>
            </w:r>
          </w:p>
        </w:tc>
      </w:tr>
      <w:tr w:rsidR="00271868">
        <w:tc>
          <w:tcPr>
            <w:tcW w:w="1973" w:type="dxa"/>
          </w:tcPr>
          <w:p w:rsidR="00271868" w:rsidRDefault="00751B80" w:rsidP="00271868">
            <w:pPr>
              <w:rPr>
                <w:sz w:val="32"/>
                <w:lang w:val="en-US"/>
              </w:rPr>
            </w:pPr>
          </w:p>
        </w:tc>
        <w:tc>
          <w:tcPr>
            <w:tcW w:w="2025" w:type="dxa"/>
          </w:tcPr>
          <w:p w:rsidR="00271868" w:rsidRPr="008E0859" w:rsidRDefault="00C026FB" w:rsidP="00271868">
            <w:pPr>
              <w:rPr>
                <w:sz w:val="20"/>
                <w:lang w:val="en-US"/>
              </w:rPr>
            </w:pPr>
            <w:r>
              <w:rPr>
                <w:sz w:val="20"/>
                <w:lang w:val="en-US"/>
              </w:rPr>
              <w:t>d</w:t>
            </w:r>
            <w:r w:rsidRPr="008E0859">
              <w:rPr>
                <w:sz w:val="20"/>
                <w:lang w:val="en-US"/>
              </w:rPr>
              <w:t>up 15</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9"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gridSpan w:val="2"/>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r>
      <w:tr w:rsidR="00271868">
        <w:tc>
          <w:tcPr>
            <w:tcW w:w="1973" w:type="dxa"/>
          </w:tcPr>
          <w:p w:rsidR="00271868" w:rsidRDefault="00751B80" w:rsidP="00271868">
            <w:pPr>
              <w:rPr>
                <w:sz w:val="32"/>
                <w:lang w:val="en-US"/>
              </w:rPr>
            </w:pPr>
          </w:p>
        </w:tc>
        <w:tc>
          <w:tcPr>
            <w:tcW w:w="2025" w:type="dxa"/>
          </w:tcPr>
          <w:p w:rsidR="00271868" w:rsidRPr="008E0859" w:rsidRDefault="00C026FB" w:rsidP="00271868">
            <w:pPr>
              <w:rPr>
                <w:sz w:val="20"/>
                <w:lang w:val="en-US"/>
              </w:rPr>
            </w:pPr>
            <w:r w:rsidRPr="008E0859">
              <w:rPr>
                <w:sz w:val="20"/>
                <w:lang w:val="en-US"/>
              </w:rPr>
              <w:t>dup 16p 13.3</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i/>
                <w:sz w:val="20"/>
                <w:lang w:val="en-US"/>
              </w:rPr>
            </w:pPr>
          </w:p>
        </w:tc>
        <w:tc>
          <w:tcPr>
            <w:tcW w:w="528" w:type="dxa"/>
            <w:shd w:val="clear" w:color="auto" w:fill="auto"/>
          </w:tcPr>
          <w:p w:rsidR="00271868" w:rsidRPr="009D1EFA" w:rsidRDefault="00751B80" w:rsidP="00271868">
            <w:pPr>
              <w:rPr>
                <w:i/>
                <w:sz w:val="20"/>
                <w:lang w:val="en-US"/>
              </w:rPr>
            </w:pPr>
          </w:p>
        </w:tc>
        <w:tc>
          <w:tcPr>
            <w:tcW w:w="528" w:type="dxa"/>
            <w:shd w:val="clear" w:color="auto" w:fill="auto"/>
          </w:tcPr>
          <w:p w:rsidR="00271868" w:rsidRPr="009D1EFA" w:rsidRDefault="00751B80" w:rsidP="00271868">
            <w:pPr>
              <w:rPr>
                <w:i/>
                <w:sz w:val="20"/>
                <w:lang w:val="en-US"/>
              </w:rPr>
            </w:pPr>
          </w:p>
        </w:tc>
        <w:tc>
          <w:tcPr>
            <w:tcW w:w="528" w:type="dxa"/>
            <w:shd w:val="clear" w:color="auto" w:fill="auto"/>
          </w:tcPr>
          <w:p w:rsidR="00271868" w:rsidRPr="009D1EFA" w:rsidRDefault="00751B80" w:rsidP="00271868">
            <w:pPr>
              <w:rPr>
                <w:i/>
                <w:sz w:val="20"/>
                <w:lang w:val="en-US"/>
              </w:rPr>
            </w:pPr>
          </w:p>
        </w:tc>
        <w:tc>
          <w:tcPr>
            <w:tcW w:w="528" w:type="dxa"/>
            <w:shd w:val="clear" w:color="auto" w:fill="auto"/>
          </w:tcPr>
          <w:p w:rsidR="00271868" w:rsidRPr="009D1EFA" w:rsidRDefault="00751B80" w:rsidP="00271868">
            <w:pPr>
              <w:rPr>
                <w:i/>
                <w:sz w:val="20"/>
                <w:lang w:val="en-US"/>
              </w:rPr>
            </w:pPr>
          </w:p>
        </w:tc>
        <w:tc>
          <w:tcPr>
            <w:tcW w:w="529" w:type="dxa"/>
            <w:shd w:val="clear" w:color="auto" w:fill="auto"/>
          </w:tcPr>
          <w:p w:rsidR="00271868" w:rsidRPr="009D1EFA" w:rsidRDefault="00751B80" w:rsidP="00271868">
            <w:pPr>
              <w:rPr>
                <w:i/>
                <w:sz w:val="20"/>
                <w:lang w:val="en-US"/>
              </w:rPr>
            </w:pPr>
          </w:p>
        </w:tc>
        <w:tc>
          <w:tcPr>
            <w:tcW w:w="528" w:type="dxa"/>
            <w:shd w:val="clear" w:color="auto" w:fill="auto"/>
          </w:tcPr>
          <w:p w:rsidR="00271868" w:rsidRPr="009D1EFA" w:rsidRDefault="00751B80" w:rsidP="00271868">
            <w:pPr>
              <w:rPr>
                <w:i/>
                <w:sz w:val="20"/>
                <w:lang w:val="en-US"/>
              </w:rPr>
            </w:pPr>
          </w:p>
        </w:tc>
        <w:tc>
          <w:tcPr>
            <w:tcW w:w="528" w:type="dxa"/>
            <w:shd w:val="clear" w:color="auto" w:fill="auto"/>
          </w:tcPr>
          <w:p w:rsidR="00271868" w:rsidRPr="009D1EFA" w:rsidRDefault="00751B80" w:rsidP="00271868">
            <w:pPr>
              <w:rPr>
                <w:i/>
                <w:sz w:val="20"/>
                <w:lang w:val="en-US"/>
              </w:rPr>
            </w:pPr>
          </w:p>
        </w:tc>
        <w:tc>
          <w:tcPr>
            <w:tcW w:w="528" w:type="dxa"/>
            <w:shd w:val="clear" w:color="auto" w:fill="auto"/>
          </w:tcPr>
          <w:p w:rsidR="00271868" w:rsidRPr="009D1EFA" w:rsidRDefault="00751B80" w:rsidP="00271868">
            <w:pPr>
              <w:rPr>
                <w:i/>
                <w:sz w:val="20"/>
                <w:lang w:val="en-US"/>
              </w:rPr>
            </w:pPr>
          </w:p>
        </w:tc>
        <w:tc>
          <w:tcPr>
            <w:tcW w:w="528" w:type="dxa"/>
            <w:gridSpan w:val="2"/>
            <w:shd w:val="clear" w:color="auto" w:fill="auto"/>
          </w:tcPr>
          <w:p w:rsidR="00271868" w:rsidRPr="00CF7A1B" w:rsidRDefault="00C026FB" w:rsidP="00271868">
            <w:pPr>
              <w:rPr>
                <w:sz w:val="20"/>
                <w:lang w:val="en-US"/>
              </w:rPr>
            </w:pPr>
            <w:r>
              <w:rPr>
                <w:sz w:val="20"/>
                <w:lang w:val="en-US"/>
              </w:rPr>
              <w:t>1</w:t>
            </w:r>
          </w:p>
        </w:tc>
        <w:tc>
          <w:tcPr>
            <w:tcW w:w="528" w:type="dxa"/>
            <w:shd w:val="clear" w:color="auto" w:fill="auto"/>
          </w:tcPr>
          <w:p w:rsidR="00271868" w:rsidRPr="00CF7A1B" w:rsidRDefault="00C026FB" w:rsidP="00271868">
            <w:pPr>
              <w:rPr>
                <w:sz w:val="20"/>
                <w:lang w:val="en-US"/>
              </w:rPr>
            </w:pPr>
            <w:r>
              <w:rPr>
                <w:sz w:val="20"/>
                <w:lang w:val="en-US"/>
              </w:rPr>
              <w:t>0</w:t>
            </w:r>
          </w:p>
        </w:tc>
        <w:tc>
          <w:tcPr>
            <w:tcW w:w="529" w:type="dxa"/>
            <w:shd w:val="clear" w:color="auto" w:fill="auto"/>
          </w:tcPr>
          <w:p w:rsidR="00271868" w:rsidRPr="00CF7A1B" w:rsidRDefault="00C026FB" w:rsidP="00271868">
            <w:pPr>
              <w:rPr>
                <w:sz w:val="20"/>
                <w:lang w:val="en-US"/>
              </w:rPr>
            </w:pPr>
            <w:r>
              <w:rPr>
                <w:sz w:val="20"/>
                <w:lang w:val="en-US"/>
              </w:rPr>
              <w:t>1</w:t>
            </w:r>
          </w:p>
        </w:tc>
      </w:tr>
      <w:tr w:rsidR="00271868">
        <w:tc>
          <w:tcPr>
            <w:tcW w:w="1973" w:type="dxa"/>
          </w:tcPr>
          <w:p w:rsidR="00271868" w:rsidRDefault="00751B80" w:rsidP="00271868">
            <w:pPr>
              <w:rPr>
                <w:sz w:val="32"/>
                <w:lang w:val="en-US"/>
              </w:rPr>
            </w:pPr>
          </w:p>
        </w:tc>
        <w:tc>
          <w:tcPr>
            <w:tcW w:w="2025" w:type="dxa"/>
          </w:tcPr>
          <w:p w:rsidR="00271868" w:rsidRPr="008E0859" w:rsidRDefault="00C026FB" w:rsidP="00271868">
            <w:pPr>
              <w:rPr>
                <w:sz w:val="32"/>
                <w:lang w:val="en-US"/>
              </w:rPr>
            </w:pPr>
            <w:r>
              <w:rPr>
                <w:rFonts w:ascii="Times New Roman" w:hAnsi="Times New Roman" w:cs="Times New Roman"/>
                <w:sz w:val="20"/>
                <w:szCs w:val="20"/>
                <w:lang w:val="en-US"/>
              </w:rPr>
              <w:t xml:space="preserve"> </w:t>
            </w:r>
            <w:r>
              <w:rPr>
                <w:rFonts w:cs="Times New Roman"/>
                <w:sz w:val="20"/>
                <w:szCs w:val="20"/>
                <w:lang w:val="en-US"/>
              </w:rPr>
              <w:t>d</w:t>
            </w:r>
            <w:r w:rsidRPr="008E0859">
              <w:rPr>
                <w:rFonts w:cs="Times New Roman"/>
                <w:sz w:val="20"/>
                <w:szCs w:val="20"/>
                <w:lang w:val="en-US"/>
              </w:rPr>
              <w:t>up 16p11.2, del 7q31.1</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gridSpan w:val="2"/>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r>
      <w:tr w:rsidR="00271868">
        <w:tc>
          <w:tcPr>
            <w:tcW w:w="1973" w:type="dxa"/>
          </w:tcPr>
          <w:p w:rsidR="00271868" w:rsidRDefault="00751B80" w:rsidP="00271868">
            <w:pPr>
              <w:rPr>
                <w:sz w:val="32"/>
                <w:lang w:val="en-US"/>
              </w:rPr>
            </w:pPr>
          </w:p>
        </w:tc>
        <w:tc>
          <w:tcPr>
            <w:tcW w:w="2025" w:type="dxa"/>
          </w:tcPr>
          <w:p w:rsidR="00271868" w:rsidRDefault="00C026FB" w:rsidP="00271868">
            <w:pPr>
              <w:rPr>
                <w:sz w:val="20"/>
                <w:lang w:val="en-US"/>
              </w:rPr>
            </w:pPr>
            <w:r>
              <w:rPr>
                <w:sz w:val="20"/>
                <w:lang w:val="en-US"/>
              </w:rPr>
              <w:t>dup 2p(</w:t>
            </w:r>
            <w:proofErr w:type="spellStart"/>
            <w:r>
              <w:rPr>
                <w:sz w:val="20"/>
                <w:lang w:val="en-US"/>
              </w:rPr>
              <w:t>inc</w:t>
            </w:r>
            <w:proofErr w:type="spellEnd"/>
            <w:r>
              <w:rPr>
                <w:sz w:val="20"/>
                <w:lang w:val="en-US"/>
              </w:rPr>
              <w:t xml:space="preserve"> NRXN 1)</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gridSpan w:val="2"/>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r>
      <w:tr w:rsidR="00271868">
        <w:tc>
          <w:tcPr>
            <w:tcW w:w="1973" w:type="dxa"/>
          </w:tcPr>
          <w:p w:rsidR="00271868" w:rsidRDefault="00751B80" w:rsidP="00271868">
            <w:pPr>
              <w:rPr>
                <w:sz w:val="32"/>
                <w:lang w:val="en-US"/>
              </w:rPr>
            </w:pPr>
          </w:p>
        </w:tc>
        <w:tc>
          <w:tcPr>
            <w:tcW w:w="2025" w:type="dxa"/>
          </w:tcPr>
          <w:p w:rsidR="00271868" w:rsidRPr="008E0859" w:rsidRDefault="00C026FB" w:rsidP="00271868">
            <w:pPr>
              <w:rPr>
                <w:sz w:val="20"/>
                <w:lang w:val="en-US"/>
              </w:rPr>
            </w:pPr>
            <w:r>
              <w:rPr>
                <w:sz w:val="20"/>
                <w:lang w:val="en-US"/>
              </w:rPr>
              <w:t>dup 3q29</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gridSpan w:val="2"/>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0</w:t>
            </w:r>
          </w:p>
        </w:tc>
        <w:tc>
          <w:tcPr>
            <w:tcW w:w="529" w:type="dxa"/>
            <w:shd w:val="clear" w:color="auto" w:fill="auto"/>
          </w:tcPr>
          <w:p w:rsidR="00271868" w:rsidRPr="009D1EFA" w:rsidRDefault="00C026FB" w:rsidP="00271868">
            <w:pPr>
              <w:rPr>
                <w:sz w:val="20"/>
                <w:lang w:val="en-US"/>
              </w:rPr>
            </w:pPr>
            <w:r>
              <w:rPr>
                <w:sz w:val="20"/>
                <w:lang w:val="en-US"/>
              </w:rPr>
              <w:t>0</w:t>
            </w:r>
          </w:p>
        </w:tc>
      </w:tr>
      <w:tr w:rsidR="00271868">
        <w:tc>
          <w:tcPr>
            <w:tcW w:w="1973" w:type="dxa"/>
          </w:tcPr>
          <w:p w:rsidR="00271868" w:rsidRDefault="00751B80" w:rsidP="00271868">
            <w:pPr>
              <w:rPr>
                <w:sz w:val="32"/>
                <w:lang w:val="en-US"/>
              </w:rPr>
            </w:pPr>
          </w:p>
        </w:tc>
        <w:tc>
          <w:tcPr>
            <w:tcW w:w="2025" w:type="dxa"/>
          </w:tcPr>
          <w:p w:rsidR="00271868" w:rsidRPr="00C7607D" w:rsidRDefault="00C026FB" w:rsidP="00271868">
            <w:pPr>
              <w:rPr>
                <w:sz w:val="20"/>
                <w:lang w:val="en-US"/>
              </w:rPr>
            </w:pPr>
            <w:r w:rsidRPr="00C7607D">
              <w:rPr>
                <w:sz w:val="20"/>
                <w:lang w:val="en-US"/>
              </w:rPr>
              <w:t xml:space="preserve"> </w:t>
            </w:r>
            <w:proofErr w:type="spellStart"/>
            <w:r w:rsidRPr="00C7607D">
              <w:rPr>
                <w:sz w:val="20"/>
                <w:lang w:val="en-US"/>
              </w:rPr>
              <w:t>Isodicentric</w:t>
            </w:r>
            <w:proofErr w:type="spellEnd"/>
            <w:r w:rsidRPr="00C7607D">
              <w:rPr>
                <w:sz w:val="20"/>
                <w:lang w:val="en-US"/>
              </w:rPr>
              <w:t xml:space="preserve"> 15 (47, XX, + </w:t>
            </w:r>
            <w:proofErr w:type="spellStart"/>
            <w:r w:rsidRPr="00C7607D">
              <w:rPr>
                <w:sz w:val="20"/>
                <w:lang w:val="en-US"/>
              </w:rPr>
              <w:t>idic</w:t>
            </w:r>
            <w:proofErr w:type="spellEnd"/>
            <w:r w:rsidRPr="00C7607D">
              <w:rPr>
                <w:sz w:val="20"/>
                <w:lang w:val="en-US"/>
              </w:rPr>
              <w:t>(15)(q13))</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gridSpan w:val="2"/>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r>
      <w:tr w:rsidR="00271868">
        <w:tc>
          <w:tcPr>
            <w:tcW w:w="1973" w:type="dxa"/>
          </w:tcPr>
          <w:p w:rsidR="00271868" w:rsidRDefault="00751B80" w:rsidP="00271868">
            <w:pPr>
              <w:rPr>
                <w:sz w:val="32"/>
                <w:lang w:val="en-US"/>
              </w:rPr>
            </w:pPr>
          </w:p>
        </w:tc>
        <w:tc>
          <w:tcPr>
            <w:tcW w:w="2025" w:type="dxa"/>
          </w:tcPr>
          <w:p w:rsidR="00271868" w:rsidRPr="00C77315" w:rsidRDefault="00C026FB" w:rsidP="00271868">
            <w:pPr>
              <w:rPr>
                <w:sz w:val="18"/>
                <w:lang w:val="en-US"/>
              </w:rPr>
            </w:pPr>
            <w:r w:rsidRPr="00C77315">
              <w:rPr>
                <w:sz w:val="18"/>
                <w:lang w:val="en-US"/>
              </w:rPr>
              <w:t>familial</w:t>
            </w:r>
            <w:r>
              <w:rPr>
                <w:sz w:val="18"/>
                <w:lang w:val="en-US"/>
              </w:rPr>
              <w:t xml:space="preserve"> </w:t>
            </w:r>
            <w:r w:rsidRPr="00C77315">
              <w:rPr>
                <w:sz w:val="18"/>
                <w:lang w:val="en-US"/>
              </w:rPr>
              <w:t>neuromuscular disorder</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gridSpan w:val="2"/>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r>
      <w:tr w:rsidR="00271868">
        <w:tc>
          <w:tcPr>
            <w:tcW w:w="1973" w:type="dxa"/>
          </w:tcPr>
          <w:p w:rsidR="00271868" w:rsidRDefault="00751B80" w:rsidP="00271868">
            <w:pPr>
              <w:rPr>
                <w:sz w:val="32"/>
                <w:lang w:val="en-US"/>
              </w:rPr>
            </w:pPr>
          </w:p>
        </w:tc>
        <w:tc>
          <w:tcPr>
            <w:tcW w:w="2025" w:type="dxa"/>
          </w:tcPr>
          <w:p w:rsidR="00271868" w:rsidRPr="005466E6" w:rsidRDefault="00C026FB" w:rsidP="00271868">
            <w:pPr>
              <w:rPr>
                <w:sz w:val="20"/>
                <w:lang w:val="en-US"/>
              </w:rPr>
            </w:pPr>
            <w:r w:rsidRPr="005466E6">
              <w:rPr>
                <w:sz w:val="20"/>
                <w:lang w:val="en-US"/>
              </w:rPr>
              <w:t>mitochondrial disorder</w:t>
            </w:r>
          </w:p>
        </w:tc>
        <w:tc>
          <w:tcPr>
            <w:tcW w:w="1005" w:type="dxa"/>
          </w:tcPr>
          <w:p w:rsidR="00271868" w:rsidRPr="009D1EFA" w:rsidRDefault="00C026FB" w:rsidP="00271868">
            <w:pPr>
              <w:rPr>
                <w:sz w:val="20"/>
                <w:lang w:val="en-US"/>
              </w:rPr>
            </w:pPr>
            <w:r w:rsidRPr="009D1EFA">
              <w:rPr>
                <w:sz w:val="20"/>
                <w:lang w:val="en-US"/>
              </w:rPr>
              <w:t>3</w:t>
            </w:r>
          </w:p>
        </w:tc>
        <w:tc>
          <w:tcPr>
            <w:tcW w:w="528" w:type="dxa"/>
            <w:shd w:val="clear" w:color="auto" w:fill="auto"/>
          </w:tcPr>
          <w:p w:rsidR="00271868" w:rsidRPr="009D1EFA" w:rsidRDefault="00C026FB" w:rsidP="00271868">
            <w:pPr>
              <w:rPr>
                <w:sz w:val="20"/>
                <w:lang w:val="en-US"/>
              </w:rPr>
            </w:pPr>
            <w:r>
              <w:rPr>
                <w:sz w:val="20"/>
                <w:lang w:val="en-US"/>
              </w:rPr>
              <w:t>2</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2</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0</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gridSpan w:val="2"/>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r>
      <w:tr w:rsidR="00271868">
        <w:tc>
          <w:tcPr>
            <w:tcW w:w="1973" w:type="dxa"/>
          </w:tcPr>
          <w:p w:rsidR="00271868" w:rsidRDefault="00751B80" w:rsidP="00271868">
            <w:pPr>
              <w:rPr>
                <w:sz w:val="32"/>
                <w:lang w:val="en-US"/>
              </w:rPr>
            </w:pPr>
          </w:p>
        </w:tc>
        <w:tc>
          <w:tcPr>
            <w:tcW w:w="2025" w:type="dxa"/>
          </w:tcPr>
          <w:p w:rsidR="00271868" w:rsidRPr="005466E6" w:rsidRDefault="00C026FB" w:rsidP="00271868">
            <w:pPr>
              <w:rPr>
                <w:sz w:val="20"/>
                <w:lang w:val="en-US"/>
              </w:rPr>
            </w:pPr>
            <w:r w:rsidRPr="005466E6">
              <w:rPr>
                <w:sz w:val="20"/>
                <w:lang w:val="en-US"/>
              </w:rPr>
              <w:t xml:space="preserve"> Partial trisomy 15</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0</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gridSpan w:val="2"/>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r>
      <w:tr w:rsidR="00271868">
        <w:tc>
          <w:tcPr>
            <w:tcW w:w="1973" w:type="dxa"/>
          </w:tcPr>
          <w:p w:rsidR="00271868" w:rsidRDefault="00751B80" w:rsidP="00271868">
            <w:pPr>
              <w:rPr>
                <w:sz w:val="32"/>
                <w:lang w:val="en-US"/>
              </w:rPr>
            </w:pPr>
          </w:p>
        </w:tc>
        <w:tc>
          <w:tcPr>
            <w:tcW w:w="2025" w:type="dxa"/>
          </w:tcPr>
          <w:p w:rsidR="00271868" w:rsidRPr="005466E6" w:rsidRDefault="00C026FB" w:rsidP="00271868">
            <w:pPr>
              <w:rPr>
                <w:sz w:val="20"/>
                <w:lang w:val="en-US"/>
              </w:rPr>
            </w:pPr>
            <w:r w:rsidRPr="005466E6">
              <w:rPr>
                <w:sz w:val="32"/>
                <w:lang w:val="en-US"/>
              </w:rPr>
              <w:t xml:space="preserve"> </w:t>
            </w:r>
            <w:r w:rsidRPr="005466E6">
              <w:rPr>
                <w:sz w:val="20"/>
                <w:lang w:val="en-US"/>
              </w:rPr>
              <w:t>Partial trisomy 16 AND partial monosomy 18</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0</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gridSpan w:val="2"/>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r>
      <w:tr w:rsidR="00271868">
        <w:tc>
          <w:tcPr>
            <w:tcW w:w="1973" w:type="dxa"/>
          </w:tcPr>
          <w:p w:rsidR="00271868" w:rsidRDefault="00751B80" w:rsidP="00271868">
            <w:pPr>
              <w:rPr>
                <w:sz w:val="32"/>
                <w:lang w:val="en-US"/>
              </w:rPr>
            </w:pPr>
          </w:p>
        </w:tc>
        <w:tc>
          <w:tcPr>
            <w:tcW w:w="2025" w:type="dxa"/>
          </w:tcPr>
          <w:p w:rsidR="00271868" w:rsidRPr="005466E6" w:rsidRDefault="00C026FB" w:rsidP="00271868">
            <w:pPr>
              <w:rPr>
                <w:sz w:val="20"/>
                <w:lang w:val="en-US"/>
              </w:rPr>
            </w:pPr>
            <w:r w:rsidRPr="005466E6">
              <w:rPr>
                <w:sz w:val="20"/>
                <w:lang w:val="en-US"/>
              </w:rPr>
              <w:t>Rea 11q 24</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0</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gridSpan w:val="2"/>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r>
      <w:tr w:rsidR="00271868">
        <w:tc>
          <w:tcPr>
            <w:tcW w:w="1973" w:type="dxa"/>
          </w:tcPr>
          <w:p w:rsidR="00271868" w:rsidRDefault="00751B80" w:rsidP="00271868">
            <w:pPr>
              <w:rPr>
                <w:sz w:val="32"/>
                <w:lang w:val="en-US"/>
              </w:rPr>
            </w:pPr>
          </w:p>
        </w:tc>
        <w:tc>
          <w:tcPr>
            <w:tcW w:w="2025" w:type="dxa"/>
          </w:tcPr>
          <w:p w:rsidR="00271868" w:rsidRPr="00817AD2" w:rsidRDefault="00C026FB" w:rsidP="00271868">
            <w:pPr>
              <w:rPr>
                <w:sz w:val="20"/>
                <w:lang w:val="en-US"/>
              </w:rPr>
            </w:pPr>
            <w:r w:rsidRPr="00817AD2">
              <w:rPr>
                <w:sz w:val="20"/>
                <w:lang w:val="en-US"/>
              </w:rPr>
              <w:t>Ring chromosome 14</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i/>
                <w:sz w:val="20"/>
                <w:lang w:val="en-US"/>
              </w:rPr>
            </w:pPr>
          </w:p>
        </w:tc>
        <w:tc>
          <w:tcPr>
            <w:tcW w:w="528" w:type="dxa"/>
            <w:shd w:val="clear" w:color="auto" w:fill="auto"/>
          </w:tcPr>
          <w:p w:rsidR="00271868" w:rsidRPr="009D1EFA" w:rsidRDefault="00751B80" w:rsidP="00271868">
            <w:pPr>
              <w:rPr>
                <w:i/>
                <w:sz w:val="20"/>
                <w:lang w:val="en-US"/>
              </w:rPr>
            </w:pPr>
          </w:p>
        </w:tc>
        <w:tc>
          <w:tcPr>
            <w:tcW w:w="528" w:type="dxa"/>
            <w:shd w:val="clear" w:color="auto" w:fill="auto"/>
          </w:tcPr>
          <w:p w:rsidR="00271868" w:rsidRPr="009D1EFA" w:rsidRDefault="00751B80" w:rsidP="00271868">
            <w:pPr>
              <w:rPr>
                <w:i/>
                <w:sz w:val="20"/>
                <w:lang w:val="en-US"/>
              </w:rPr>
            </w:pPr>
          </w:p>
        </w:tc>
        <w:tc>
          <w:tcPr>
            <w:tcW w:w="528" w:type="dxa"/>
            <w:shd w:val="clear" w:color="auto" w:fill="auto"/>
          </w:tcPr>
          <w:p w:rsidR="00271868" w:rsidRPr="009D1EFA" w:rsidRDefault="00751B80" w:rsidP="00271868">
            <w:pPr>
              <w:rPr>
                <w:i/>
                <w:sz w:val="20"/>
                <w:lang w:val="en-US"/>
              </w:rPr>
            </w:pPr>
          </w:p>
        </w:tc>
        <w:tc>
          <w:tcPr>
            <w:tcW w:w="528" w:type="dxa"/>
            <w:shd w:val="clear" w:color="auto" w:fill="auto"/>
          </w:tcPr>
          <w:p w:rsidR="00271868" w:rsidRPr="009D1EFA" w:rsidRDefault="00751B80" w:rsidP="00271868">
            <w:pPr>
              <w:rPr>
                <w:i/>
                <w:sz w:val="20"/>
                <w:lang w:val="en-US"/>
              </w:rPr>
            </w:pPr>
          </w:p>
        </w:tc>
        <w:tc>
          <w:tcPr>
            <w:tcW w:w="529" w:type="dxa"/>
            <w:shd w:val="clear" w:color="auto" w:fill="auto"/>
          </w:tcPr>
          <w:p w:rsidR="00271868" w:rsidRPr="009D1EFA" w:rsidRDefault="00751B80" w:rsidP="00271868">
            <w:pPr>
              <w:rPr>
                <w:i/>
                <w:sz w:val="20"/>
                <w:lang w:val="en-US"/>
              </w:rPr>
            </w:pPr>
          </w:p>
        </w:tc>
        <w:tc>
          <w:tcPr>
            <w:tcW w:w="528" w:type="dxa"/>
            <w:shd w:val="clear" w:color="auto" w:fill="auto"/>
          </w:tcPr>
          <w:p w:rsidR="00271868" w:rsidRPr="009D1EFA" w:rsidRDefault="00751B80" w:rsidP="00271868">
            <w:pPr>
              <w:rPr>
                <w:i/>
                <w:sz w:val="20"/>
                <w:lang w:val="en-US"/>
              </w:rPr>
            </w:pPr>
          </w:p>
        </w:tc>
        <w:tc>
          <w:tcPr>
            <w:tcW w:w="528" w:type="dxa"/>
            <w:shd w:val="clear" w:color="auto" w:fill="auto"/>
          </w:tcPr>
          <w:p w:rsidR="00271868" w:rsidRPr="009D1EFA" w:rsidRDefault="00751B80" w:rsidP="00271868">
            <w:pPr>
              <w:rPr>
                <w:i/>
                <w:sz w:val="20"/>
                <w:lang w:val="en-US"/>
              </w:rPr>
            </w:pPr>
          </w:p>
        </w:tc>
        <w:tc>
          <w:tcPr>
            <w:tcW w:w="528" w:type="dxa"/>
            <w:shd w:val="clear" w:color="auto" w:fill="auto"/>
          </w:tcPr>
          <w:p w:rsidR="00271868" w:rsidRPr="009D1EFA" w:rsidRDefault="00751B80" w:rsidP="00271868">
            <w:pPr>
              <w:rPr>
                <w:i/>
                <w:sz w:val="20"/>
                <w:lang w:val="en-US"/>
              </w:rPr>
            </w:pPr>
          </w:p>
        </w:tc>
        <w:tc>
          <w:tcPr>
            <w:tcW w:w="528" w:type="dxa"/>
            <w:gridSpan w:val="2"/>
            <w:shd w:val="clear" w:color="auto" w:fill="auto"/>
          </w:tcPr>
          <w:p w:rsidR="00271868" w:rsidRPr="00CF7A1B" w:rsidRDefault="00C026FB" w:rsidP="00271868">
            <w:pPr>
              <w:rPr>
                <w:sz w:val="20"/>
                <w:lang w:val="en-US"/>
              </w:rPr>
            </w:pPr>
            <w:r>
              <w:rPr>
                <w:sz w:val="20"/>
                <w:lang w:val="en-US"/>
              </w:rPr>
              <w:t>1</w:t>
            </w:r>
          </w:p>
        </w:tc>
        <w:tc>
          <w:tcPr>
            <w:tcW w:w="528" w:type="dxa"/>
            <w:shd w:val="clear" w:color="auto" w:fill="auto"/>
          </w:tcPr>
          <w:p w:rsidR="00271868" w:rsidRPr="00CF7A1B" w:rsidRDefault="00C026FB" w:rsidP="00271868">
            <w:pPr>
              <w:rPr>
                <w:sz w:val="20"/>
                <w:lang w:val="en-US"/>
              </w:rPr>
            </w:pPr>
            <w:r>
              <w:rPr>
                <w:sz w:val="20"/>
                <w:lang w:val="en-US"/>
              </w:rPr>
              <w:t>0</w:t>
            </w:r>
          </w:p>
        </w:tc>
        <w:tc>
          <w:tcPr>
            <w:tcW w:w="529" w:type="dxa"/>
            <w:shd w:val="clear" w:color="auto" w:fill="auto"/>
          </w:tcPr>
          <w:p w:rsidR="00271868" w:rsidRPr="00CF7A1B" w:rsidRDefault="00C026FB" w:rsidP="00271868">
            <w:pPr>
              <w:rPr>
                <w:sz w:val="20"/>
                <w:lang w:val="en-US"/>
              </w:rPr>
            </w:pPr>
            <w:r>
              <w:rPr>
                <w:sz w:val="20"/>
                <w:lang w:val="en-US"/>
              </w:rPr>
              <w:t>1</w:t>
            </w:r>
          </w:p>
        </w:tc>
      </w:tr>
      <w:tr w:rsidR="00271868">
        <w:tc>
          <w:tcPr>
            <w:tcW w:w="1973" w:type="dxa"/>
          </w:tcPr>
          <w:p w:rsidR="00271868" w:rsidRDefault="00751B80" w:rsidP="00271868">
            <w:pPr>
              <w:rPr>
                <w:sz w:val="32"/>
                <w:lang w:val="en-US"/>
              </w:rPr>
            </w:pPr>
          </w:p>
        </w:tc>
        <w:tc>
          <w:tcPr>
            <w:tcW w:w="2025" w:type="dxa"/>
          </w:tcPr>
          <w:p w:rsidR="00271868" w:rsidRPr="00817AD2" w:rsidRDefault="00C026FB" w:rsidP="00271868">
            <w:pPr>
              <w:rPr>
                <w:sz w:val="20"/>
                <w:lang w:val="en-US"/>
              </w:rPr>
            </w:pPr>
            <w:r w:rsidRPr="00817AD2">
              <w:rPr>
                <w:rFonts w:cs="Times New Roman"/>
                <w:sz w:val="20"/>
                <w:szCs w:val="20"/>
                <w:lang w:val="en-US"/>
              </w:rPr>
              <w:t xml:space="preserve"> STXB1 gene mutation</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gridSpan w:val="2"/>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0</w:t>
            </w:r>
          </w:p>
        </w:tc>
        <w:tc>
          <w:tcPr>
            <w:tcW w:w="529" w:type="dxa"/>
            <w:shd w:val="clear" w:color="auto" w:fill="auto"/>
          </w:tcPr>
          <w:p w:rsidR="00271868" w:rsidRPr="009D1EFA" w:rsidRDefault="00C026FB" w:rsidP="00271868">
            <w:pPr>
              <w:rPr>
                <w:sz w:val="20"/>
                <w:lang w:val="en-US"/>
              </w:rPr>
            </w:pPr>
            <w:r>
              <w:rPr>
                <w:sz w:val="20"/>
                <w:lang w:val="en-US"/>
              </w:rPr>
              <w:t>0</w:t>
            </w:r>
          </w:p>
        </w:tc>
      </w:tr>
      <w:tr w:rsidR="00271868">
        <w:tc>
          <w:tcPr>
            <w:tcW w:w="1973" w:type="dxa"/>
          </w:tcPr>
          <w:p w:rsidR="00271868" w:rsidRDefault="00751B80" w:rsidP="00271868">
            <w:pPr>
              <w:rPr>
                <w:sz w:val="32"/>
                <w:lang w:val="en-US"/>
              </w:rPr>
            </w:pPr>
          </w:p>
        </w:tc>
        <w:tc>
          <w:tcPr>
            <w:tcW w:w="2025" w:type="dxa"/>
          </w:tcPr>
          <w:p w:rsidR="00271868" w:rsidRPr="00817AD2" w:rsidRDefault="00C026FB" w:rsidP="00271868">
            <w:pPr>
              <w:rPr>
                <w:sz w:val="20"/>
                <w:lang w:val="en-US"/>
              </w:rPr>
            </w:pPr>
            <w:r w:rsidRPr="00817AD2">
              <w:rPr>
                <w:rFonts w:cs="Times New Roman"/>
                <w:sz w:val="20"/>
                <w:szCs w:val="20"/>
                <w:lang w:val="en-US"/>
              </w:rPr>
              <w:t xml:space="preserve"> STXBPA mutation</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gridSpan w:val="2"/>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9" w:type="dxa"/>
            <w:shd w:val="clear" w:color="auto" w:fill="auto"/>
          </w:tcPr>
          <w:p w:rsidR="00271868" w:rsidRPr="009D1EFA" w:rsidRDefault="00C026FB" w:rsidP="00271868">
            <w:pPr>
              <w:rPr>
                <w:sz w:val="20"/>
                <w:lang w:val="en-US"/>
              </w:rPr>
            </w:pPr>
            <w:r>
              <w:rPr>
                <w:sz w:val="20"/>
                <w:lang w:val="en-US"/>
              </w:rPr>
              <w:t>1</w:t>
            </w:r>
          </w:p>
        </w:tc>
      </w:tr>
      <w:tr w:rsidR="00271868">
        <w:tc>
          <w:tcPr>
            <w:tcW w:w="1973" w:type="dxa"/>
          </w:tcPr>
          <w:p w:rsidR="00271868" w:rsidRDefault="00751B80" w:rsidP="00271868">
            <w:pPr>
              <w:rPr>
                <w:sz w:val="32"/>
                <w:lang w:val="en-US"/>
              </w:rPr>
            </w:pPr>
          </w:p>
        </w:tc>
        <w:tc>
          <w:tcPr>
            <w:tcW w:w="2025" w:type="dxa"/>
          </w:tcPr>
          <w:p w:rsidR="00271868" w:rsidRPr="00817AD2" w:rsidRDefault="00C026FB" w:rsidP="00271868">
            <w:pPr>
              <w:rPr>
                <w:sz w:val="20"/>
                <w:lang w:val="en-US"/>
              </w:rPr>
            </w:pPr>
            <w:proofErr w:type="spellStart"/>
            <w:r w:rsidRPr="00817AD2">
              <w:rPr>
                <w:sz w:val="20"/>
                <w:lang w:val="en-US"/>
              </w:rPr>
              <w:t>Tetrasomy</w:t>
            </w:r>
            <w:proofErr w:type="spellEnd"/>
            <w:r w:rsidRPr="00817AD2">
              <w:rPr>
                <w:sz w:val="20"/>
                <w:lang w:val="en-US"/>
              </w:rPr>
              <w:t xml:space="preserve"> 15q</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gridSpan w:val="2"/>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r>
      <w:tr w:rsidR="00271868">
        <w:tc>
          <w:tcPr>
            <w:tcW w:w="1973" w:type="dxa"/>
          </w:tcPr>
          <w:p w:rsidR="00271868" w:rsidRDefault="00751B80" w:rsidP="00271868">
            <w:pPr>
              <w:rPr>
                <w:sz w:val="32"/>
                <w:lang w:val="en-US"/>
              </w:rPr>
            </w:pPr>
          </w:p>
        </w:tc>
        <w:tc>
          <w:tcPr>
            <w:tcW w:w="2025" w:type="dxa"/>
          </w:tcPr>
          <w:p w:rsidR="00271868" w:rsidRPr="00817AD2" w:rsidRDefault="00C026FB" w:rsidP="00271868">
            <w:pPr>
              <w:rPr>
                <w:sz w:val="20"/>
                <w:lang w:val="en-US"/>
              </w:rPr>
            </w:pPr>
            <w:r w:rsidRPr="00817AD2">
              <w:rPr>
                <w:sz w:val="20"/>
                <w:lang w:val="en-US"/>
              </w:rPr>
              <w:t>Trisomy 5p</w:t>
            </w:r>
          </w:p>
        </w:tc>
        <w:tc>
          <w:tcPr>
            <w:tcW w:w="1005" w:type="dxa"/>
          </w:tcPr>
          <w:p w:rsidR="00271868" w:rsidRPr="009D1EFA" w:rsidRDefault="00C026FB" w:rsidP="00271868">
            <w:pPr>
              <w:rPr>
                <w:sz w:val="20"/>
                <w:lang w:val="en-US"/>
              </w:rPr>
            </w:pPr>
            <w:r w:rsidRPr="009D1EFA">
              <w:rPr>
                <w:sz w:val="20"/>
                <w:lang w:val="en-US"/>
              </w:rPr>
              <w:t>1</w:t>
            </w: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9"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shd w:val="clear" w:color="auto" w:fill="auto"/>
          </w:tcPr>
          <w:p w:rsidR="00271868" w:rsidRPr="009D1EFA" w:rsidRDefault="00751B80" w:rsidP="00271868">
            <w:pPr>
              <w:rPr>
                <w:sz w:val="20"/>
                <w:lang w:val="en-US"/>
              </w:rPr>
            </w:pPr>
          </w:p>
        </w:tc>
        <w:tc>
          <w:tcPr>
            <w:tcW w:w="528" w:type="dxa"/>
            <w:gridSpan w:val="2"/>
            <w:shd w:val="clear" w:color="auto" w:fill="auto"/>
          </w:tcPr>
          <w:p w:rsidR="00271868" w:rsidRPr="009D1EFA" w:rsidRDefault="00C026FB" w:rsidP="00271868">
            <w:pPr>
              <w:rPr>
                <w:sz w:val="20"/>
                <w:lang w:val="en-US"/>
              </w:rPr>
            </w:pPr>
            <w:r>
              <w:rPr>
                <w:sz w:val="20"/>
                <w:lang w:val="en-US"/>
              </w:rPr>
              <w:t>1</w:t>
            </w:r>
          </w:p>
        </w:tc>
        <w:tc>
          <w:tcPr>
            <w:tcW w:w="528" w:type="dxa"/>
            <w:shd w:val="clear" w:color="auto" w:fill="auto"/>
          </w:tcPr>
          <w:p w:rsidR="00271868" w:rsidRPr="009D1EFA" w:rsidRDefault="00C026FB" w:rsidP="00271868">
            <w:pPr>
              <w:rPr>
                <w:sz w:val="20"/>
                <w:lang w:val="en-US"/>
              </w:rPr>
            </w:pPr>
            <w:r>
              <w:rPr>
                <w:sz w:val="20"/>
                <w:lang w:val="en-US"/>
              </w:rPr>
              <w:t>1</w:t>
            </w:r>
          </w:p>
        </w:tc>
        <w:tc>
          <w:tcPr>
            <w:tcW w:w="529" w:type="dxa"/>
            <w:shd w:val="clear" w:color="auto" w:fill="auto"/>
          </w:tcPr>
          <w:p w:rsidR="00271868" w:rsidRPr="009D1EFA" w:rsidRDefault="00C026FB" w:rsidP="00271868">
            <w:pPr>
              <w:rPr>
                <w:sz w:val="20"/>
                <w:lang w:val="en-US"/>
              </w:rPr>
            </w:pPr>
            <w:r>
              <w:rPr>
                <w:sz w:val="20"/>
                <w:lang w:val="en-US"/>
              </w:rPr>
              <w:t>1</w:t>
            </w:r>
          </w:p>
        </w:tc>
      </w:tr>
    </w:tbl>
    <w:p w:rsidR="00271868" w:rsidRDefault="00751B80" w:rsidP="005711C8">
      <w:pPr>
        <w:jc w:val="center"/>
        <w:outlineLvl w:val="0"/>
      </w:pPr>
    </w:p>
    <w:p w:rsidR="00826B8A" w:rsidRDefault="00C026FB">
      <w:r>
        <w:br w:type="page"/>
      </w:r>
    </w:p>
    <w:p w:rsidR="00271868" w:rsidRDefault="00751B80" w:rsidP="005711C8">
      <w:pPr>
        <w:jc w:val="center"/>
        <w:outlineLvl w:val="0"/>
      </w:pPr>
    </w:p>
    <w:p w:rsidR="00271868" w:rsidRDefault="00C026FB" w:rsidP="005711C8">
      <w:pPr>
        <w:jc w:val="center"/>
        <w:outlineLvl w:val="0"/>
      </w:pPr>
      <w:r>
        <w:t>TABLE 3A PERINATAL</w:t>
      </w:r>
    </w:p>
    <w:p w:rsidR="00271868" w:rsidRDefault="00751B80" w:rsidP="00826B8A">
      <w:pPr>
        <w:outlineLvl w:val="0"/>
      </w:pPr>
    </w:p>
    <w:tbl>
      <w:tblPr>
        <w:tblStyle w:val="TableGrid"/>
        <w:tblpPr w:leftFromText="180" w:rightFromText="180" w:horzAnchor="page" w:tblpX="1189" w:tblpY="1093"/>
        <w:tblW w:w="10707" w:type="dxa"/>
        <w:tblLook w:val="00A0" w:firstRow="1" w:lastRow="0" w:firstColumn="1" w:lastColumn="0" w:noHBand="0" w:noVBand="0"/>
        <w:tblPrChange w:id="523" w:author="John Osborne" w:date="2019-06-21T15:40:00Z">
          <w:tblPr>
            <w:tblStyle w:val="TableGrid"/>
            <w:tblpPr w:leftFromText="180" w:rightFromText="180" w:horzAnchor="page" w:tblpX="1189" w:tblpY="1093"/>
            <w:tblW w:w="10707" w:type="dxa"/>
            <w:tblLook w:val="00BF" w:firstRow="1" w:lastRow="0" w:firstColumn="1" w:lastColumn="0" w:noHBand="0" w:noVBand="0"/>
          </w:tblPr>
        </w:tblPrChange>
      </w:tblPr>
      <w:tblGrid>
        <w:gridCol w:w="1209"/>
        <w:gridCol w:w="1601"/>
        <w:gridCol w:w="647"/>
        <w:gridCol w:w="445"/>
        <w:gridCol w:w="677"/>
        <w:gridCol w:w="614"/>
        <w:gridCol w:w="63"/>
        <w:gridCol w:w="409"/>
        <w:gridCol w:w="677"/>
        <w:gridCol w:w="677"/>
        <w:gridCol w:w="571"/>
        <w:gridCol w:w="677"/>
        <w:gridCol w:w="596"/>
        <w:gridCol w:w="81"/>
        <w:gridCol w:w="409"/>
        <w:gridCol w:w="677"/>
        <w:gridCol w:w="677"/>
        <w:tblGridChange w:id="524">
          <w:tblGrid>
            <w:gridCol w:w="1209"/>
            <w:gridCol w:w="1601"/>
            <w:gridCol w:w="647"/>
            <w:gridCol w:w="445"/>
            <w:gridCol w:w="677"/>
            <w:gridCol w:w="614"/>
            <w:gridCol w:w="63"/>
            <w:gridCol w:w="409"/>
            <w:gridCol w:w="677"/>
            <w:gridCol w:w="677"/>
            <w:gridCol w:w="571"/>
            <w:gridCol w:w="677"/>
            <w:gridCol w:w="596"/>
            <w:gridCol w:w="81"/>
            <w:gridCol w:w="409"/>
            <w:gridCol w:w="677"/>
            <w:gridCol w:w="677"/>
          </w:tblGrid>
        </w:tblGridChange>
      </w:tblGrid>
      <w:tr w:rsidR="00826B8A">
        <w:tc>
          <w:tcPr>
            <w:tcW w:w="1209" w:type="dxa"/>
            <w:tcPrChange w:id="525" w:author="John Osborne" w:date="2019-06-21T15:40:00Z">
              <w:tcPr>
                <w:tcW w:w="1209" w:type="dxa"/>
              </w:tcPr>
            </w:tcPrChange>
          </w:tcPr>
          <w:p w:rsidR="00826B8A" w:rsidRPr="00FE78BE" w:rsidRDefault="00C026FB" w:rsidP="00901A01">
            <w:pPr>
              <w:rPr>
                <w:sz w:val="20"/>
                <w:lang w:val="en-US"/>
              </w:rPr>
            </w:pPr>
            <w:r>
              <w:rPr>
                <w:sz w:val="20"/>
                <w:lang w:val="en-US"/>
              </w:rPr>
              <w:t>Subgroup</w:t>
            </w:r>
          </w:p>
        </w:tc>
        <w:tc>
          <w:tcPr>
            <w:tcW w:w="1601" w:type="dxa"/>
            <w:tcPrChange w:id="526" w:author="John Osborne" w:date="2019-06-21T15:40:00Z">
              <w:tcPr>
                <w:tcW w:w="1601" w:type="dxa"/>
              </w:tcPr>
            </w:tcPrChange>
          </w:tcPr>
          <w:p w:rsidR="00826B8A" w:rsidRPr="00096C1A" w:rsidRDefault="00C026FB" w:rsidP="00901A01">
            <w:pPr>
              <w:rPr>
                <w:sz w:val="20"/>
                <w:lang w:val="en-US"/>
              </w:rPr>
            </w:pPr>
            <w:r w:rsidRPr="00096C1A">
              <w:rPr>
                <w:sz w:val="20"/>
                <w:lang w:val="en-US"/>
              </w:rPr>
              <w:t>Specific disease</w:t>
            </w:r>
          </w:p>
        </w:tc>
        <w:tc>
          <w:tcPr>
            <w:tcW w:w="647" w:type="dxa"/>
            <w:tcPrChange w:id="527" w:author="John Osborne" w:date="2019-06-21T15:40:00Z">
              <w:tcPr>
                <w:tcW w:w="647" w:type="dxa"/>
              </w:tcPr>
            </w:tcPrChange>
          </w:tcPr>
          <w:p w:rsidR="00826B8A" w:rsidRPr="00096C1A" w:rsidRDefault="00C026FB" w:rsidP="00901A01">
            <w:pPr>
              <w:rPr>
                <w:sz w:val="20"/>
                <w:lang w:val="en-US"/>
              </w:rPr>
            </w:pPr>
            <w:r>
              <w:rPr>
                <w:sz w:val="20"/>
                <w:lang w:val="en-US"/>
              </w:rPr>
              <w:t>N</w:t>
            </w:r>
          </w:p>
        </w:tc>
        <w:tc>
          <w:tcPr>
            <w:tcW w:w="1736" w:type="dxa"/>
            <w:gridSpan w:val="3"/>
            <w:tcPrChange w:id="528" w:author="John Osborne" w:date="2019-06-21T15:40:00Z">
              <w:tcPr>
                <w:tcW w:w="1736" w:type="dxa"/>
                <w:gridSpan w:val="3"/>
              </w:tcPr>
            </w:tcPrChange>
          </w:tcPr>
          <w:p w:rsidR="00826B8A" w:rsidRPr="00FE78BE" w:rsidRDefault="00C026FB" w:rsidP="00901A01">
            <w:pPr>
              <w:rPr>
                <w:sz w:val="20"/>
                <w:lang w:val="en-US"/>
              </w:rPr>
            </w:pPr>
            <w:r w:rsidRPr="00FE78BE">
              <w:rPr>
                <w:sz w:val="20"/>
                <w:lang w:val="en-US"/>
              </w:rPr>
              <w:t>Prednisolone</w:t>
            </w:r>
          </w:p>
          <w:p w:rsidR="00826B8A" w:rsidRDefault="00C026FB" w:rsidP="00901A01">
            <w:pPr>
              <w:rPr>
                <w:sz w:val="32"/>
                <w:lang w:val="en-US"/>
              </w:rPr>
            </w:pPr>
            <w:r w:rsidRPr="00FE78BE">
              <w:rPr>
                <w:sz w:val="20"/>
                <w:lang w:val="en-US"/>
              </w:rPr>
              <w:t>alone</w:t>
            </w:r>
          </w:p>
        </w:tc>
        <w:tc>
          <w:tcPr>
            <w:tcW w:w="1826" w:type="dxa"/>
            <w:gridSpan w:val="4"/>
            <w:tcPrChange w:id="529" w:author="John Osborne" w:date="2019-06-21T15:40:00Z">
              <w:tcPr>
                <w:tcW w:w="1826" w:type="dxa"/>
                <w:gridSpan w:val="4"/>
              </w:tcPr>
            </w:tcPrChange>
          </w:tcPr>
          <w:p w:rsidR="00826B8A" w:rsidRPr="00FE78BE" w:rsidRDefault="00C026FB" w:rsidP="00901A01">
            <w:pPr>
              <w:rPr>
                <w:sz w:val="20"/>
                <w:lang w:val="en-US"/>
              </w:rPr>
            </w:pPr>
            <w:proofErr w:type="spellStart"/>
            <w:r w:rsidRPr="00FE78BE">
              <w:rPr>
                <w:sz w:val="20"/>
                <w:lang w:val="en-US"/>
              </w:rPr>
              <w:t>Tetracosactide</w:t>
            </w:r>
            <w:proofErr w:type="spellEnd"/>
          </w:p>
          <w:p w:rsidR="00826B8A" w:rsidRDefault="00C026FB" w:rsidP="00901A01">
            <w:pPr>
              <w:rPr>
                <w:sz w:val="32"/>
                <w:lang w:val="en-US"/>
              </w:rPr>
            </w:pPr>
            <w:r w:rsidRPr="00FE78BE">
              <w:rPr>
                <w:sz w:val="20"/>
                <w:lang w:val="en-US"/>
              </w:rPr>
              <w:t>Depot alone</w:t>
            </w:r>
          </w:p>
        </w:tc>
        <w:tc>
          <w:tcPr>
            <w:tcW w:w="1844" w:type="dxa"/>
            <w:gridSpan w:val="3"/>
            <w:tcPrChange w:id="530" w:author="John Osborne" w:date="2019-06-21T15:40:00Z">
              <w:tcPr>
                <w:tcW w:w="1844" w:type="dxa"/>
                <w:gridSpan w:val="3"/>
              </w:tcPr>
            </w:tcPrChange>
          </w:tcPr>
          <w:p w:rsidR="00826B8A" w:rsidRPr="00FE78BE" w:rsidRDefault="00C026FB" w:rsidP="00901A01">
            <w:pPr>
              <w:rPr>
                <w:sz w:val="20"/>
                <w:lang w:val="en-US"/>
              </w:rPr>
            </w:pPr>
            <w:r w:rsidRPr="00FE78BE">
              <w:rPr>
                <w:sz w:val="20"/>
                <w:lang w:val="en-US"/>
              </w:rPr>
              <w:t xml:space="preserve">Prednisolone with </w:t>
            </w:r>
            <w:proofErr w:type="spellStart"/>
            <w:r w:rsidRPr="00FE78BE">
              <w:rPr>
                <w:sz w:val="20"/>
                <w:lang w:val="en-US"/>
              </w:rPr>
              <w:t>vigabatrin</w:t>
            </w:r>
            <w:proofErr w:type="spellEnd"/>
          </w:p>
        </w:tc>
        <w:tc>
          <w:tcPr>
            <w:tcW w:w="1844" w:type="dxa"/>
            <w:gridSpan w:val="4"/>
            <w:tcPrChange w:id="531" w:author="John Osborne" w:date="2019-06-21T15:40:00Z">
              <w:tcPr>
                <w:tcW w:w="1844" w:type="dxa"/>
                <w:gridSpan w:val="4"/>
              </w:tcPr>
            </w:tcPrChange>
          </w:tcPr>
          <w:p w:rsidR="00826B8A" w:rsidRPr="00FE78BE" w:rsidRDefault="00C026FB" w:rsidP="00901A01">
            <w:pPr>
              <w:rPr>
                <w:sz w:val="20"/>
                <w:lang w:val="en-US"/>
              </w:rPr>
            </w:pPr>
            <w:proofErr w:type="spellStart"/>
            <w:r w:rsidRPr="00FE78BE">
              <w:rPr>
                <w:sz w:val="20"/>
                <w:lang w:val="en-US"/>
              </w:rPr>
              <w:t>Tetracosactide</w:t>
            </w:r>
            <w:proofErr w:type="spellEnd"/>
            <w:r w:rsidRPr="00FE78BE">
              <w:rPr>
                <w:sz w:val="20"/>
                <w:lang w:val="en-US"/>
              </w:rPr>
              <w:t xml:space="preserve"> depot with </w:t>
            </w:r>
            <w:proofErr w:type="spellStart"/>
            <w:r w:rsidRPr="00FE78BE">
              <w:rPr>
                <w:sz w:val="20"/>
                <w:lang w:val="en-US"/>
              </w:rPr>
              <w:t>vigabatrin</w:t>
            </w:r>
            <w:proofErr w:type="spellEnd"/>
          </w:p>
        </w:tc>
      </w:tr>
      <w:tr w:rsidR="00826B8A">
        <w:tc>
          <w:tcPr>
            <w:tcW w:w="3457" w:type="dxa"/>
            <w:gridSpan w:val="3"/>
            <w:tcPrChange w:id="532" w:author="John Osborne" w:date="2019-06-21T15:40:00Z">
              <w:tcPr>
                <w:tcW w:w="3457" w:type="dxa"/>
                <w:gridSpan w:val="3"/>
              </w:tcPr>
            </w:tcPrChange>
          </w:tcPr>
          <w:p w:rsidR="00826B8A" w:rsidRDefault="00C026FB" w:rsidP="00901A01">
            <w:pPr>
              <w:rPr>
                <w:sz w:val="20"/>
                <w:lang w:val="en-US"/>
              </w:rPr>
            </w:pPr>
            <w:r>
              <w:rPr>
                <w:sz w:val="20"/>
                <w:lang w:val="en-US"/>
              </w:rPr>
              <w:t>14-42 refers to the ICISS definition of response</w:t>
            </w:r>
          </w:p>
          <w:p w:rsidR="00826B8A" w:rsidRPr="00096C1A" w:rsidRDefault="00C026FB" w:rsidP="00901A01">
            <w:pPr>
              <w:rPr>
                <w:sz w:val="20"/>
                <w:lang w:val="en-US"/>
              </w:rPr>
            </w:pPr>
            <w:r>
              <w:rPr>
                <w:sz w:val="20"/>
                <w:lang w:val="en-US"/>
              </w:rPr>
              <w:t>13-14 refers to the UKISS definition of response</w:t>
            </w:r>
          </w:p>
        </w:tc>
        <w:tc>
          <w:tcPr>
            <w:tcW w:w="445" w:type="dxa"/>
            <w:shd w:val="clear" w:color="auto" w:fill="auto"/>
            <w:tcPrChange w:id="533" w:author="John Osborne" w:date="2019-06-21T15:40:00Z">
              <w:tcPr>
                <w:tcW w:w="445" w:type="dxa"/>
                <w:shd w:val="clear" w:color="auto" w:fill="auto"/>
              </w:tcPr>
            </w:tcPrChange>
          </w:tcPr>
          <w:p w:rsidR="00826B8A" w:rsidRDefault="00C026FB" w:rsidP="00901A01">
            <w:pPr>
              <w:rPr>
                <w:sz w:val="32"/>
                <w:lang w:val="en-US"/>
              </w:rPr>
            </w:pPr>
            <w:r>
              <w:rPr>
                <w:sz w:val="32"/>
                <w:lang w:val="en-US"/>
              </w:rPr>
              <w:t>n</w:t>
            </w:r>
          </w:p>
        </w:tc>
        <w:tc>
          <w:tcPr>
            <w:tcW w:w="677" w:type="dxa"/>
            <w:shd w:val="clear" w:color="auto" w:fill="auto"/>
            <w:tcPrChange w:id="534" w:author="John Osborne" w:date="2019-06-21T15:40:00Z">
              <w:tcPr>
                <w:tcW w:w="677" w:type="dxa"/>
                <w:shd w:val="clear" w:color="auto" w:fill="auto"/>
              </w:tcPr>
            </w:tcPrChange>
          </w:tcPr>
          <w:p w:rsidR="00826B8A" w:rsidRPr="0093103E" w:rsidRDefault="00C026FB" w:rsidP="00901A01">
            <w:pPr>
              <w:rPr>
                <w:sz w:val="32"/>
                <w:lang w:val="en-US"/>
              </w:rPr>
            </w:pPr>
            <w:r>
              <w:rPr>
                <w:sz w:val="32"/>
                <w:lang w:val="en-US"/>
              </w:rPr>
              <w:t>14-42</w:t>
            </w:r>
          </w:p>
        </w:tc>
        <w:tc>
          <w:tcPr>
            <w:tcW w:w="677" w:type="dxa"/>
            <w:gridSpan w:val="2"/>
            <w:shd w:val="clear" w:color="auto" w:fill="auto"/>
            <w:tcPrChange w:id="535" w:author="John Osborne" w:date="2019-06-21T15:40:00Z">
              <w:tcPr>
                <w:tcW w:w="677" w:type="dxa"/>
                <w:gridSpan w:val="2"/>
                <w:shd w:val="clear" w:color="auto" w:fill="auto"/>
              </w:tcPr>
            </w:tcPrChange>
          </w:tcPr>
          <w:p w:rsidR="00826B8A" w:rsidRDefault="00C026FB" w:rsidP="00901A01">
            <w:pPr>
              <w:rPr>
                <w:sz w:val="32"/>
                <w:lang w:val="en-US"/>
              </w:rPr>
            </w:pPr>
            <w:r>
              <w:rPr>
                <w:sz w:val="32"/>
                <w:lang w:val="en-US"/>
              </w:rPr>
              <w:t>13-14</w:t>
            </w:r>
          </w:p>
        </w:tc>
        <w:tc>
          <w:tcPr>
            <w:tcW w:w="409" w:type="dxa"/>
            <w:shd w:val="clear" w:color="auto" w:fill="auto"/>
            <w:tcPrChange w:id="536" w:author="John Osborne" w:date="2019-06-21T15:40:00Z">
              <w:tcPr>
                <w:tcW w:w="409" w:type="dxa"/>
                <w:shd w:val="clear" w:color="auto" w:fill="auto"/>
              </w:tcPr>
            </w:tcPrChange>
          </w:tcPr>
          <w:p w:rsidR="00826B8A" w:rsidRPr="0093103E" w:rsidRDefault="00C026FB" w:rsidP="00901A01">
            <w:pPr>
              <w:rPr>
                <w:sz w:val="32"/>
                <w:lang w:val="en-US"/>
              </w:rPr>
            </w:pPr>
            <w:r>
              <w:rPr>
                <w:sz w:val="32"/>
                <w:lang w:val="en-US"/>
              </w:rPr>
              <w:t>n</w:t>
            </w:r>
          </w:p>
        </w:tc>
        <w:tc>
          <w:tcPr>
            <w:tcW w:w="677" w:type="dxa"/>
            <w:shd w:val="clear" w:color="auto" w:fill="auto"/>
            <w:tcPrChange w:id="537" w:author="John Osborne" w:date="2019-06-21T15:40:00Z">
              <w:tcPr>
                <w:tcW w:w="677" w:type="dxa"/>
                <w:shd w:val="clear" w:color="auto" w:fill="auto"/>
              </w:tcPr>
            </w:tcPrChange>
          </w:tcPr>
          <w:p w:rsidR="00826B8A" w:rsidRDefault="00C026FB" w:rsidP="00901A01">
            <w:pPr>
              <w:rPr>
                <w:sz w:val="32"/>
                <w:lang w:val="en-US"/>
              </w:rPr>
            </w:pPr>
            <w:r>
              <w:rPr>
                <w:sz w:val="32"/>
                <w:lang w:val="en-US"/>
              </w:rPr>
              <w:t>14-42</w:t>
            </w:r>
          </w:p>
        </w:tc>
        <w:tc>
          <w:tcPr>
            <w:tcW w:w="677" w:type="dxa"/>
            <w:shd w:val="clear" w:color="auto" w:fill="auto"/>
            <w:tcPrChange w:id="538" w:author="John Osborne" w:date="2019-06-21T15:40:00Z">
              <w:tcPr>
                <w:tcW w:w="677" w:type="dxa"/>
                <w:shd w:val="clear" w:color="auto" w:fill="auto"/>
              </w:tcPr>
            </w:tcPrChange>
          </w:tcPr>
          <w:p w:rsidR="00826B8A" w:rsidRDefault="00C026FB" w:rsidP="00901A01">
            <w:pPr>
              <w:rPr>
                <w:sz w:val="32"/>
                <w:lang w:val="en-US"/>
              </w:rPr>
            </w:pPr>
            <w:r>
              <w:rPr>
                <w:sz w:val="32"/>
                <w:lang w:val="en-US"/>
              </w:rPr>
              <w:t>13-14</w:t>
            </w:r>
          </w:p>
        </w:tc>
        <w:tc>
          <w:tcPr>
            <w:tcW w:w="571" w:type="dxa"/>
            <w:shd w:val="clear" w:color="auto" w:fill="auto"/>
            <w:tcPrChange w:id="539" w:author="John Osborne" w:date="2019-06-21T15:40:00Z">
              <w:tcPr>
                <w:tcW w:w="571" w:type="dxa"/>
                <w:shd w:val="clear" w:color="auto" w:fill="auto"/>
              </w:tcPr>
            </w:tcPrChange>
          </w:tcPr>
          <w:p w:rsidR="00826B8A" w:rsidRPr="0093103E" w:rsidRDefault="00C026FB" w:rsidP="00901A01">
            <w:pPr>
              <w:rPr>
                <w:sz w:val="32"/>
                <w:lang w:val="en-US"/>
              </w:rPr>
            </w:pPr>
            <w:r>
              <w:rPr>
                <w:sz w:val="32"/>
                <w:lang w:val="en-US"/>
              </w:rPr>
              <w:t>n</w:t>
            </w:r>
          </w:p>
        </w:tc>
        <w:tc>
          <w:tcPr>
            <w:tcW w:w="677" w:type="dxa"/>
            <w:shd w:val="clear" w:color="auto" w:fill="auto"/>
            <w:tcPrChange w:id="540" w:author="John Osborne" w:date="2019-06-21T15:40:00Z">
              <w:tcPr>
                <w:tcW w:w="677" w:type="dxa"/>
                <w:shd w:val="clear" w:color="auto" w:fill="auto"/>
              </w:tcPr>
            </w:tcPrChange>
          </w:tcPr>
          <w:p w:rsidR="00826B8A" w:rsidRPr="0093103E" w:rsidRDefault="00C026FB" w:rsidP="00901A01">
            <w:pPr>
              <w:rPr>
                <w:sz w:val="32"/>
                <w:lang w:val="en-US"/>
              </w:rPr>
            </w:pPr>
            <w:r>
              <w:rPr>
                <w:sz w:val="32"/>
                <w:lang w:val="en-US"/>
              </w:rPr>
              <w:t>14-42</w:t>
            </w:r>
          </w:p>
        </w:tc>
        <w:tc>
          <w:tcPr>
            <w:tcW w:w="677" w:type="dxa"/>
            <w:gridSpan w:val="2"/>
            <w:shd w:val="clear" w:color="auto" w:fill="auto"/>
            <w:tcPrChange w:id="541" w:author="John Osborne" w:date="2019-06-21T15:40:00Z">
              <w:tcPr>
                <w:tcW w:w="677" w:type="dxa"/>
                <w:gridSpan w:val="2"/>
                <w:shd w:val="clear" w:color="auto" w:fill="auto"/>
              </w:tcPr>
            </w:tcPrChange>
          </w:tcPr>
          <w:p w:rsidR="00826B8A" w:rsidRDefault="00C026FB" w:rsidP="00901A01">
            <w:pPr>
              <w:rPr>
                <w:sz w:val="32"/>
                <w:lang w:val="en-US"/>
              </w:rPr>
            </w:pPr>
            <w:r>
              <w:rPr>
                <w:sz w:val="32"/>
                <w:lang w:val="en-US"/>
              </w:rPr>
              <w:t>13-14</w:t>
            </w:r>
          </w:p>
        </w:tc>
        <w:tc>
          <w:tcPr>
            <w:tcW w:w="409" w:type="dxa"/>
            <w:shd w:val="clear" w:color="auto" w:fill="auto"/>
            <w:tcPrChange w:id="542" w:author="John Osborne" w:date="2019-06-21T15:40:00Z">
              <w:tcPr>
                <w:tcW w:w="409" w:type="dxa"/>
                <w:shd w:val="clear" w:color="auto" w:fill="auto"/>
              </w:tcPr>
            </w:tcPrChange>
          </w:tcPr>
          <w:p w:rsidR="00826B8A" w:rsidRPr="0093103E" w:rsidRDefault="00C026FB" w:rsidP="00901A01">
            <w:pPr>
              <w:rPr>
                <w:sz w:val="32"/>
                <w:lang w:val="en-US"/>
              </w:rPr>
            </w:pPr>
            <w:r>
              <w:rPr>
                <w:sz w:val="32"/>
                <w:lang w:val="en-US"/>
              </w:rPr>
              <w:t>n</w:t>
            </w:r>
          </w:p>
        </w:tc>
        <w:tc>
          <w:tcPr>
            <w:tcW w:w="677" w:type="dxa"/>
            <w:shd w:val="clear" w:color="auto" w:fill="auto"/>
            <w:tcPrChange w:id="543" w:author="John Osborne" w:date="2019-06-21T15:40:00Z">
              <w:tcPr>
                <w:tcW w:w="677" w:type="dxa"/>
                <w:shd w:val="clear" w:color="auto" w:fill="auto"/>
              </w:tcPr>
            </w:tcPrChange>
          </w:tcPr>
          <w:p w:rsidR="00826B8A" w:rsidRDefault="00C026FB" w:rsidP="00901A01">
            <w:pPr>
              <w:rPr>
                <w:sz w:val="32"/>
                <w:lang w:val="en-US"/>
              </w:rPr>
            </w:pPr>
            <w:r>
              <w:rPr>
                <w:sz w:val="32"/>
                <w:lang w:val="en-US"/>
              </w:rPr>
              <w:t>14-42</w:t>
            </w:r>
          </w:p>
        </w:tc>
        <w:tc>
          <w:tcPr>
            <w:tcW w:w="677" w:type="dxa"/>
            <w:shd w:val="clear" w:color="auto" w:fill="auto"/>
            <w:tcPrChange w:id="544" w:author="John Osborne" w:date="2019-06-21T15:40:00Z">
              <w:tcPr>
                <w:tcW w:w="677" w:type="dxa"/>
                <w:shd w:val="clear" w:color="auto" w:fill="auto"/>
              </w:tcPr>
            </w:tcPrChange>
          </w:tcPr>
          <w:p w:rsidR="00826B8A" w:rsidRPr="00FE78BE" w:rsidRDefault="00C026FB" w:rsidP="00901A01">
            <w:pPr>
              <w:rPr>
                <w:sz w:val="20"/>
                <w:lang w:val="en-US"/>
              </w:rPr>
            </w:pPr>
            <w:r>
              <w:rPr>
                <w:sz w:val="32"/>
                <w:lang w:val="en-US"/>
              </w:rPr>
              <w:t>13-14</w:t>
            </w:r>
          </w:p>
        </w:tc>
      </w:tr>
      <w:tr w:rsidR="00826B8A">
        <w:tc>
          <w:tcPr>
            <w:tcW w:w="1209" w:type="dxa"/>
            <w:tcPrChange w:id="545" w:author="John Osborne" w:date="2019-06-21T15:40:00Z">
              <w:tcPr>
                <w:tcW w:w="1209" w:type="dxa"/>
              </w:tcPr>
            </w:tcPrChange>
          </w:tcPr>
          <w:p w:rsidR="00826B8A" w:rsidRDefault="00751B80" w:rsidP="00901A01">
            <w:pPr>
              <w:rPr>
                <w:sz w:val="32"/>
                <w:lang w:val="en-US"/>
              </w:rPr>
            </w:pPr>
          </w:p>
        </w:tc>
        <w:tc>
          <w:tcPr>
            <w:tcW w:w="1601" w:type="dxa"/>
            <w:tcPrChange w:id="546" w:author="John Osborne" w:date="2019-06-21T15:40:00Z">
              <w:tcPr>
                <w:tcW w:w="1601" w:type="dxa"/>
              </w:tcPr>
            </w:tcPrChange>
          </w:tcPr>
          <w:p w:rsidR="00826B8A" w:rsidRPr="005B4B0E" w:rsidRDefault="00C026FB" w:rsidP="00901A01">
            <w:pPr>
              <w:rPr>
                <w:sz w:val="20"/>
                <w:lang w:val="en-US"/>
              </w:rPr>
            </w:pPr>
            <w:r w:rsidRPr="005B4B0E">
              <w:rPr>
                <w:sz w:val="20"/>
                <w:lang w:val="en-US"/>
              </w:rPr>
              <w:t>HIE</w:t>
            </w:r>
          </w:p>
        </w:tc>
        <w:tc>
          <w:tcPr>
            <w:tcW w:w="647" w:type="dxa"/>
            <w:tcPrChange w:id="547" w:author="John Osborne" w:date="2019-06-21T15:40:00Z">
              <w:tcPr>
                <w:tcW w:w="647" w:type="dxa"/>
              </w:tcPr>
            </w:tcPrChange>
          </w:tcPr>
          <w:p w:rsidR="00826B8A" w:rsidRDefault="00C026FB" w:rsidP="00901A01">
            <w:pPr>
              <w:rPr>
                <w:sz w:val="32"/>
                <w:lang w:val="en-US"/>
              </w:rPr>
            </w:pPr>
            <w:r>
              <w:rPr>
                <w:sz w:val="32"/>
                <w:lang w:val="en-US"/>
              </w:rPr>
              <w:t>24</w:t>
            </w:r>
          </w:p>
        </w:tc>
        <w:tc>
          <w:tcPr>
            <w:tcW w:w="445" w:type="dxa"/>
            <w:shd w:val="clear" w:color="auto" w:fill="auto"/>
            <w:tcPrChange w:id="548" w:author="John Osborne" w:date="2019-06-21T15:40:00Z">
              <w:tcPr>
                <w:tcW w:w="445" w:type="dxa"/>
                <w:shd w:val="clear" w:color="auto" w:fill="auto"/>
              </w:tcPr>
            </w:tcPrChange>
          </w:tcPr>
          <w:p w:rsidR="00826B8A" w:rsidRPr="0093103E" w:rsidRDefault="00C026FB" w:rsidP="00901A01">
            <w:pPr>
              <w:rPr>
                <w:sz w:val="32"/>
                <w:lang w:val="en-US"/>
              </w:rPr>
            </w:pPr>
            <w:r>
              <w:rPr>
                <w:sz w:val="32"/>
                <w:lang w:val="en-US"/>
              </w:rPr>
              <w:t>5</w:t>
            </w:r>
          </w:p>
        </w:tc>
        <w:tc>
          <w:tcPr>
            <w:tcW w:w="677" w:type="dxa"/>
            <w:shd w:val="clear" w:color="auto" w:fill="auto"/>
            <w:tcPrChange w:id="549" w:author="John Osborne" w:date="2019-06-21T15:40:00Z">
              <w:tcPr>
                <w:tcW w:w="677" w:type="dxa"/>
                <w:shd w:val="clear" w:color="auto" w:fill="auto"/>
              </w:tcPr>
            </w:tcPrChange>
          </w:tcPr>
          <w:p w:rsidR="00826B8A" w:rsidRPr="0093103E" w:rsidRDefault="00C026FB" w:rsidP="00901A01">
            <w:pPr>
              <w:rPr>
                <w:sz w:val="32"/>
                <w:lang w:val="en-US"/>
              </w:rPr>
            </w:pPr>
            <w:r>
              <w:rPr>
                <w:sz w:val="32"/>
                <w:lang w:val="en-US"/>
              </w:rPr>
              <w:t>3</w:t>
            </w:r>
          </w:p>
        </w:tc>
        <w:tc>
          <w:tcPr>
            <w:tcW w:w="677" w:type="dxa"/>
            <w:gridSpan w:val="2"/>
            <w:shd w:val="clear" w:color="auto" w:fill="auto"/>
            <w:tcPrChange w:id="550" w:author="John Osborne" w:date="2019-06-21T15:40:00Z">
              <w:tcPr>
                <w:tcW w:w="677" w:type="dxa"/>
                <w:gridSpan w:val="2"/>
                <w:shd w:val="clear" w:color="auto" w:fill="auto"/>
              </w:tcPr>
            </w:tcPrChange>
          </w:tcPr>
          <w:p w:rsidR="00826B8A" w:rsidRPr="0093103E" w:rsidRDefault="00C026FB" w:rsidP="00901A01">
            <w:pPr>
              <w:rPr>
                <w:sz w:val="32"/>
                <w:lang w:val="en-US"/>
              </w:rPr>
            </w:pPr>
            <w:r>
              <w:rPr>
                <w:sz w:val="32"/>
                <w:lang w:val="en-US"/>
              </w:rPr>
              <w:t>3</w:t>
            </w:r>
          </w:p>
        </w:tc>
        <w:tc>
          <w:tcPr>
            <w:tcW w:w="409" w:type="dxa"/>
            <w:shd w:val="clear" w:color="auto" w:fill="auto"/>
            <w:tcPrChange w:id="551" w:author="John Osborne" w:date="2019-06-21T15:40:00Z">
              <w:tcPr>
                <w:tcW w:w="409" w:type="dxa"/>
                <w:shd w:val="clear" w:color="auto" w:fill="auto"/>
              </w:tcPr>
            </w:tcPrChange>
          </w:tcPr>
          <w:p w:rsidR="00826B8A" w:rsidRPr="0093103E" w:rsidRDefault="00C026FB" w:rsidP="00901A01">
            <w:pPr>
              <w:rPr>
                <w:sz w:val="32"/>
                <w:lang w:val="en-US"/>
              </w:rPr>
            </w:pPr>
            <w:r>
              <w:rPr>
                <w:sz w:val="32"/>
                <w:lang w:val="en-US"/>
              </w:rPr>
              <w:t>3</w:t>
            </w:r>
          </w:p>
        </w:tc>
        <w:tc>
          <w:tcPr>
            <w:tcW w:w="677" w:type="dxa"/>
            <w:shd w:val="clear" w:color="auto" w:fill="auto"/>
            <w:tcPrChange w:id="552" w:author="John Osborne" w:date="2019-06-21T15:40:00Z">
              <w:tcPr>
                <w:tcW w:w="677" w:type="dxa"/>
                <w:shd w:val="clear" w:color="auto" w:fill="auto"/>
              </w:tcPr>
            </w:tcPrChange>
          </w:tcPr>
          <w:p w:rsidR="00826B8A" w:rsidRPr="0093103E" w:rsidRDefault="00C026FB" w:rsidP="00901A01">
            <w:pPr>
              <w:rPr>
                <w:sz w:val="32"/>
                <w:lang w:val="en-US"/>
              </w:rPr>
            </w:pPr>
            <w:r>
              <w:rPr>
                <w:sz w:val="32"/>
                <w:lang w:val="en-US"/>
              </w:rPr>
              <w:t>2</w:t>
            </w:r>
          </w:p>
        </w:tc>
        <w:tc>
          <w:tcPr>
            <w:tcW w:w="677" w:type="dxa"/>
            <w:shd w:val="clear" w:color="auto" w:fill="auto"/>
            <w:tcPrChange w:id="553" w:author="John Osborne" w:date="2019-06-21T15:40:00Z">
              <w:tcPr>
                <w:tcW w:w="677" w:type="dxa"/>
                <w:shd w:val="clear" w:color="auto" w:fill="auto"/>
              </w:tcPr>
            </w:tcPrChange>
          </w:tcPr>
          <w:p w:rsidR="00826B8A" w:rsidRPr="0093103E" w:rsidRDefault="00C026FB" w:rsidP="00901A01">
            <w:pPr>
              <w:rPr>
                <w:sz w:val="32"/>
                <w:lang w:val="en-US"/>
              </w:rPr>
            </w:pPr>
            <w:r>
              <w:rPr>
                <w:sz w:val="32"/>
                <w:lang w:val="en-US"/>
              </w:rPr>
              <w:t>2</w:t>
            </w:r>
          </w:p>
        </w:tc>
        <w:tc>
          <w:tcPr>
            <w:tcW w:w="571" w:type="dxa"/>
            <w:shd w:val="clear" w:color="auto" w:fill="auto"/>
            <w:tcPrChange w:id="554" w:author="John Osborne" w:date="2019-06-21T15:40:00Z">
              <w:tcPr>
                <w:tcW w:w="571" w:type="dxa"/>
                <w:shd w:val="clear" w:color="auto" w:fill="auto"/>
              </w:tcPr>
            </w:tcPrChange>
          </w:tcPr>
          <w:p w:rsidR="00826B8A" w:rsidRPr="0093103E" w:rsidRDefault="00C026FB" w:rsidP="00901A01">
            <w:pPr>
              <w:rPr>
                <w:sz w:val="32"/>
                <w:lang w:val="en-US"/>
              </w:rPr>
            </w:pPr>
            <w:r>
              <w:rPr>
                <w:sz w:val="32"/>
                <w:lang w:val="en-US"/>
              </w:rPr>
              <w:t>10</w:t>
            </w:r>
          </w:p>
        </w:tc>
        <w:tc>
          <w:tcPr>
            <w:tcW w:w="677" w:type="dxa"/>
            <w:shd w:val="clear" w:color="auto" w:fill="auto"/>
            <w:tcPrChange w:id="555" w:author="John Osborne" w:date="2019-06-21T15:40:00Z">
              <w:tcPr>
                <w:tcW w:w="677" w:type="dxa"/>
                <w:shd w:val="clear" w:color="auto" w:fill="auto"/>
              </w:tcPr>
            </w:tcPrChange>
          </w:tcPr>
          <w:p w:rsidR="00826B8A" w:rsidRPr="0093103E" w:rsidRDefault="00C026FB" w:rsidP="00901A01">
            <w:pPr>
              <w:rPr>
                <w:sz w:val="32"/>
                <w:lang w:val="en-US"/>
              </w:rPr>
            </w:pPr>
            <w:r>
              <w:rPr>
                <w:sz w:val="32"/>
                <w:lang w:val="en-US"/>
              </w:rPr>
              <w:t>5</w:t>
            </w:r>
          </w:p>
        </w:tc>
        <w:tc>
          <w:tcPr>
            <w:tcW w:w="677" w:type="dxa"/>
            <w:gridSpan w:val="2"/>
            <w:shd w:val="clear" w:color="auto" w:fill="auto"/>
            <w:tcPrChange w:id="556" w:author="John Osborne" w:date="2019-06-21T15:40:00Z">
              <w:tcPr>
                <w:tcW w:w="677" w:type="dxa"/>
                <w:gridSpan w:val="2"/>
                <w:shd w:val="clear" w:color="auto" w:fill="auto"/>
              </w:tcPr>
            </w:tcPrChange>
          </w:tcPr>
          <w:p w:rsidR="00826B8A" w:rsidRPr="0093103E" w:rsidRDefault="00C026FB" w:rsidP="00901A01">
            <w:pPr>
              <w:rPr>
                <w:sz w:val="32"/>
                <w:lang w:val="en-US"/>
              </w:rPr>
            </w:pPr>
            <w:r>
              <w:rPr>
                <w:sz w:val="32"/>
                <w:lang w:val="en-US"/>
              </w:rPr>
              <w:t>9</w:t>
            </w:r>
          </w:p>
        </w:tc>
        <w:tc>
          <w:tcPr>
            <w:tcW w:w="409" w:type="dxa"/>
            <w:shd w:val="clear" w:color="auto" w:fill="auto"/>
            <w:tcPrChange w:id="557" w:author="John Osborne" w:date="2019-06-21T15:40:00Z">
              <w:tcPr>
                <w:tcW w:w="409" w:type="dxa"/>
                <w:shd w:val="clear" w:color="auto" w:fill="auto"/>
              </w:tcPr>
            </w:tcPrChange>
          </w:tcPr>
          <w:p w:rsidR="00826B8A" w:rsidRPr="0093103E" w:rsidRDefault="00C026FB" w:rsidP="00901A01">
            <w:pPr>
              <w:rPr>
                <w:sz w:val="32"/>
                <w:lang w:val="en-US"/>
              </w:rPr>
            </w:pPr>
            <w:r>
              <w:rPr>
                <w:sz w:val="32"/>
                <w:lang w:val="en-US"/>
              </w:rPr>
              <w:t>6</w:t>
            </w:r>
          </w:p>
        </w:tc>
        <w:tc>
          <w:tcPr>
            <w:tcW w:w="677" w:type="dxa"/>
            <w:shd w:val="clear" w:color="auto" w:fill="auto"/>
            <w:tcPrChange w:id="558" w:author="John Osborne" w:date="2019-06-21T15:40:00Z">
              <w:tcPr>
                <w:tcW w:w="677" w:type="dxa"/>
                <w:shd w:val="clear" w:color="auto" w:fill="auto"/>
              </w:tcPr>
            </w:tcPrChange>
          </w:tcPr>
          <w:p w:rsidR="00826B8A" w:rsidRPr="0093103E" w:rsidRDefault="00C026FB" w:rsidP="00901A01">
            <w:pPr>
              <w:rPr>
                <w:sz w:val="32"/>
                <w:lang w:val="en-US"/>
              </w:rPr>
            </w:pPr>
            <w:r>
              <w:rPr>
                <w:sz w:val="32"/>
                <w:lang w:val="en-US"/>
              </w:rPr>
              <w:t>6</w:t>
            </w:r>
          </w:p>
        </w:tc>
        <w:tc>
          <w:tcPr>
            <w:tcW w:w="677" w:type="dxa"/>
            <w:shd w:val="clear" w:color="auto" w:fill="auto"/>
            <w:tcPrChange w:id="559" w:author="John Osborne" w:date="2019-06-21T15:40:00Z">
              <w:tcPr>
                <w:tcW w:w="677" w:type="dxa"/>
                <w:shd w:val="clear" w:color="auto" w:fill="auto"/>
              </w:tcPr>
            </w:tcPrChange>
          </w:tcPr>
          <w:p w:rsidR="00826B8A" w:rsidRPr="0093103E" w:rsidRDefault="00C026FB" w:rsidP="00901A01">
            <w:pPr>
              <w:rPr>
                <w:sz w:val="32"/>
                <w:lang w:val="en-US"/>
              </w:rPr>
            </w:pPr>
            <w:r>
              <w:rPr>
                <w:sz w:val="32"/>
                <w:lang w:val="en-US"/>
              </w:rPr>
              <w:t>5</w:t>
            </w:r>
          </w:p>
        </w:tc>
      </w:tr>
      <w:tr w:rsidR="00826B8A">
        <w:tc>
          <w:tcPr>
            <w:tcW w:w="1209" w:type="dxa"/>
            <w:tcPrChange w:id="560" w:author="John Osborne" w:date="2019-06-21T15:40:00Z">
              <w:tcPr>
                <w:tcW w:w="1209" w:type="dxa"/>
              </w:tcPr>
            </w:tcPrChange>
          </w:tcPr>
          <w:p w:rsidR="00826B8A" w:rsidRDefault="00751B80" w:rsidP="00901A01">
            <w:pPr>
              <w:rPr>
                <w:sz w:val="32"/>
                <w:lang w:val="en-US"/>
              </w:rPr>
            </w:pPr>
          </w:p>
        </w:tc>
        <w:tc>
          <w:tcPr>
            <w:tcW w:w="1601" w:type="dxa"/>
            <w:tcPrChange w:id="561" w:author="John Osborne" w:date="2019-06-21T15:40:00Z">
              <w:tcPr>
                <w:tcW w:w="1601" w:type="dxa"/>
              </w:tcPr>
            </w:tcPrChange>
          </w:tcPr>
          <w:p w:rsidR="00826B8A" w:rsidRPr="005B4B0E" w:rsidRDefault="00C026FB" w:rsidP="00901A01">
            <w:pPr>
              <w:rPr>
                <w:sz w:val="20"/>
                <w:lang w:val="en-US"/>
              </w:rPr>
            </w:pPr>
            <w:r>
              <w:rPr>
                <w:sz w:val="20"/>
                <w:lang w:val="en-US"/>
              </w:rPr>
              <w:t xml:space="preserve">Intracranial non-traumatic </w:t>
            </w:r>
            <w:proofErr w:type="spellStart"/>
            <w:r>
              <w:rPr>
                <w:sz w:val="20"/>
                <w:lang w:val="en-US"/>
              </w:rPr>
              <w:t>haemorrhage</w:t>
            </w:r>
            <w:proofErr w:type="spellEnd"/>
          </w:p>
        </w:tc>
        <w:tc>
          <w:tcPr>
            <w:tcW w:w="647" w:type="dxa"/>
            <w:tcPrChange w:id="562" w:author="John Osborne" w:date="2019-06-21T15:40:00Z">
              <w:tcPr>
                <w:tcW w:w="647" w:type="dxa"/>
              </w:tcPr>
            </w:tcPrChange>
          </w:tcPr>
          <w:p w:rsidR="00826B8A" w:rsidRDefault="00C026FB" w:rsidP="00901A01">
            <w:pPr>
              <w:rPr>
                <w:sz w:val="32"/>
                <w:lang w:val="en-US"/>
              </w:rPr>
            </w:pPr>
            <w:r>
              <w:rPr>
                <w:sz w:val="32"/>
                <w:lang w:val="en-US"/>
              </w:rPr>
              <w:t>2</w:t>
            </w:r>
          </w:p>
        </w:tc>
        <w:tc>
          <w:tcPr>
            <w:tcW w:w="445" w:type="dxa"/>
            <w:shd w:val="clear" w:color="auto" w:fill="auto"/>
            <w:tcPrChange w:id="563" w:author="John Osborne" w:date="2019-06-21T15:40:00Z">
              <w:tcPr>
                <w:tcW w:w="445"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564"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677" w:type="dxa"/>
            <w:gridSpan w:val="2"/>
            <w:shd w:val="clear" w:color="auto" w:fill="auto"/>
            <w:tcPrChange w:id="565" w:author="John Osborne" w:date="2019-06-21T15:40:00Z">
              <w:tcPr>
                <w:tcW w:w="677" w:type="dxa"/>
                <w:gridSpan w:val="2"/>
                <w:shd w:val="clear" w:color="auto" w:fill="auto"/>
              </w:tcPr>
            </w:tcPrChange>
          </w:tcPr>
          <w:p w:rsidR="00826B8A" w:rsidRDefault="00C026FB" w:rsidP="00901A01">
            <w:pPr>
              <w:rPr>
                <w:sz w:val="32"/>
                <w:lang w:val="en-US"/>
              </w:rPr>
            </w:pPr>
            <w:r>
              <w:rPr>
                <w:sz w:val="32"/>
                <w:lang w:val="en-US"/>
              </w:rPr>
              <w:t>1</w:t>
            </w:r>
          </w:p>
        </w:tc>
        <w:tc>
          <w:tcPr>
            <w:tcW w:w="409" w:type="dxa"/>
            <w:shd w:val="clear" w:color="auto" w:fill="auto"/>
            <w:tcPrChange w:id="566" w:author="John Osborne" w:date="2019-06-21T15:40:00Z">
              <w:tcPr>
                <w:tcW w:w="409" w:type="dxa"/>
                <w:shd w:val="clear" w:color="auto" w:fill="auto"/>
              </w:tcPr>
            </w:tcPrChange>
          </w:tcPr>
          <w:p w:rsidR="00826B8A" w:rsidRDefault="00751B80" w:rsidP="00901A01">
            <w:pPr>
              <w:rPr>
                <w:sz w:val="32"/>
                <w:lang w:val="en-US"/>
              </w:rPr>
            </w:pPr>
          </w:p>
        </w:tc>
        <w:tc>
          <w:tcPr>
            <w:tcW w:w="677" w:type="dxa"/>
            <w:shd w:val="clear" w:color="auto" w:fill="auto"/>
            <w:tcPrChange w:id="567"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568" w:author="John Osborne" w:date="2019-06-21T15:40:00Z">
              <w:tcPr>
                <w:tcW w:w="677" w:type="dxa"/>
                <w:shd w:val="clear" w:color="auto" w:fill="auto"/>
              </w:tcPr>
            </w:tcPrChange>
          </w:tcPr>
          <w:p w:rsidR="00826B8A" w:rsidRDefault="00751B80" w:rsidP="00901A01">
            <w:pPr>
              <w:rPr>
                <w:sz w:val="32"/>
                <w:lang w:val="en-US"/>
              </w:rPr>
            </w:pPr>
          </w:p>
        </w:tc>
        <w:tc>
          <w:tcPr>
            <w:tcW w:w="571" w:type="dxa"/>
            <w:shd w:val="clear" w:color="auto" w:fill="auto"/>
            <w:tcPrChange w:id="569" w:author="John Osborne" w:date="2019-06-21T15:40:00Z">
              <w:tcPr>
                <w:tcW w:w="571" w:type="dxa"/>
                <w:shd w:val="clear" w:color="auto" w:fill="auto"/>
              </w:tcPr>
            </w:tcPrChange>
          </w:tcPr>
          <w:p w:rsidR="00826B8A" w:rsidRDefault="00751B80" w:rsidP="00901A01">
            <w:pPr>
              <w:rPr>
                <w:sz w:val="32"/>
                <w:lang w:val="en-US"/>
              </w:rPr>
            </w:pPr>
          </w:p>
        </w:tc>
        <w:tc>
          <w:tcPr>
            <w:tcW w:w="677" w:type="dxa"/>
            <w:shd w:val="clear" w:color="auto" w:fill="auto"/>
            <w:tcPrChange w:id="570" w:author="John Osborne" w:date="2019-06-21T15:40:00Z">
              <w:tcPr>
                <w:tcW w:w="677" w:type="dxa"/>
                <w:shd w:val="clear" w:color="auto" w:fill="auto"/>
              </w:tcPr>
            </w:tcPrChange>
          </w:tcPr>
          <w:p w:rsidR="00826B8A" w:rsidRDefault="00751B80" w:rsidP="00901A01">
            <w:pPr>
              <w:rPr>
                <w:sz w:val="32"/>
                <w:lang w:val="en-US"/>
              </w:rPr>
            </w:pPr>
          </w:p>
        </w:tc>
        <w:tc>
          <w:tcPr>
            <w:tcW w:w="677" w:type="dxa"/>
            <w:gridSpan w:val="2"/>
            <w:shd w:val="clear" w:color="auto" w:fill="auto"/>
            <w:tcPrChange w:id="571" w:author="John Osborne" w:date="2019-06-21T15:40:00Z">
              <w:tcPr>
                <w:tcW w:w="677" w:type="dxa"/>
                <w:gridSpan w:val="2"/>
                <w:shd w:val="clear" w:color="auto" w:fill="auto"/>
              </w:tcPr>
            </w:tcPrChange>
          </w:tcPr>
          <w:p w:rsidR="00826B8A" w:rsidRDefault="00751B80" w:rsidP="00901A01">
            <w:pPr>
              <w:rPr>
                <w:sz w:val="32"/>
                <w:lang w:val="en-US"/>
              </w:rPr>
            </w:pPr>
          </w:p>
        </w:tc>
        <w:tc>
          <w:tcPr>
            <w:tcW w:w="409" w:type="dxa"/>
            <w:shd w:val="clear" w:color="auto" w:fill="auto"/>
            <w:tcPrChange w:id="572" w:author="John Osborne" w:date="2019-06-21T15:40:00Z">
              <w:tcPr>
                <w:tcW w:w="409"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573"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574"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r>
      <w:tr w:rsidR="00826B8A">
        <w:tc>
          <w:tcPr>
            <w:tcW w:w="1209" w:type="dxa"/>
            <w:tcPrChange w:id="575" w:author="John Osborne" w:date="2019-06-21T15:40:00Z">
              <w:tcPr>
                <w:tcW w:w="1209" w:type="dxa"/>
              </w:tcPr>
            </w:tcPrChange>
          </w:tcPr>
          <w:p w:rsidR="00826B8A" w:rsidRDefault="00751B80" w:rsidP="00901A01">
            <w:pPr>
              <w:rPr>
                <w:sz w:val="32"/>
                <w:lang w:val="en-US"/>
              </w:rPr>
            </w:pPr>
          </w:p>
        </w:tc>
        <w:tc>
          <w:tcPr>
            <w:tcW w:w="1601" w:type="dxa"/>
            <w:tcPrChange w:id="576" w:author="John Osborne" w:date="2019-06-21T15:40:00Z">
              <w:tcPr>
                <w:tcW w:w="1601" w:type="dxa"/>
              </w:tcPr>
            </w:tcPrChange>
          </w:tcPr>
          <w:p w:rsidR="00826B8A" w:rsidRPr="005B4B0E" w:rsidRDefault="00C026FB" w:rsidP="00901A01">
            <w:pPr>
              <w:rPr>
                <w:sz w:val="20"/>
                <w:lang w:val="en-US"/>
              </w:rPr>
            </w:pPr>
            <w:r w:rsidRPr="005B4B0E">
              <w:rPr>
                <w:sz w:val="20"/>
                <w:lang w:val="en-US"/>
              </w:rPr>
              <w:t>IVH</w:t>
            </w:r>
          </w:p>
        </w:tc>
        <w:tc>
          <w:tcPr>
            <w:tcW w:w="647" w:type="dxa"/>
            <w:tcPrChange w:id="577" w:author="John Osborne" w:date="2019-06-21T15:40:00Z">
              <w:tcPr>
                <w:tcW w:w="647" w:type="dxa"/>
              </w:tcPr>
            </w:tcPrChange>
          </w:tcPr>
          <w:p w:rsidR="00826B8A" w:rsidRDefault="00C026FB" w:rsidP="00901A01">
            <w:pPr>
              <w:rPr>
                <w:sz w:val="32"/>
                <w:lang w:val="en-US"/>
              </w:rPr>
            </w:pPr>
            <w:r>
              <w:rPr>
                <w:sz w:val="32"/>
                <w:lang w:val="en-US"/>
              </w:rPr>
              <w:t>3</w:t>
            </w:r>
          </w:p>
        </w:tc>
        <w:tc>
          <w:tcPr>
            <w:tcW w:w="445" w:type="dxa"/>
            <w:shd w:val="clear" w:color="auto" w:fill="auto"/>
            <w:tcPrChange w:id="578" w:author="John Osborne" w:date="2019-06-21T15:40:00Z">
              <w:tcPr>
                <w:tcW w:w="445" w:type="dxa"/>
                <w:shd w:val="clear" w:color="auto" w:fill="auto"/>
              </w:tcPr>
            </w:tcPrChange>
          </w:tcPr>
          <w:p w:rsidR="00826B8A" w:rsidRDefault="00C026FB" w:rsidP="00901A01">
            <w:pPr>
              <w:rPr>
                <w:sz w:val="32"/>
                <w:lang w:val="en-US"/>
              </w:rPr>
            </w:pPr>
            <w:r>
              <w:rPr>
                <w:sz w:val="32"/>
                <w:lang w:val="en-US"/>
              </w:rPr>
              <w:t>3</w:t>
            </w:r>
          </w:p>
        </w:tc>
        <w:tc>
          <w:tcPr>
            <w:tcW w:w="677" w:type="dxa"/>
            <w:shd w:val="clear" w:color="auto" w:fill="auto"/>
            <w:tcPrChange w:id="579"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677" w:type="dxa"/>
            <w:gridSpan w:val="2"/>
            <w:shd w:val="clear" w:color="auto" w:fill="auto"/>
            <w:tcPrChange w:id="580" w:author="John Osborne" w:date="2019-06-21T15:40:00Z">
              <w:tcPr>
                <w:tcW w:w="677" w:type="dxa"/>
                <w:gridSpan w:val="2"/>
                <w:shd w:val="clear" w:color="auto" w:fill="auto"/>
              </w:tcPr>
            </w:tcPrChange>
          </w:tcPr>
          <w:p w:rsidR="00826B8A" w:rsidRDefault="00C026FB" w:rsidP="00901A01">
            <w:pPr>
              <w:rPr>
                <w:sz w:val="32"/>
                <w:lang w:val="en-US"/>
              </w:rPr>
            </w:pPr>
            <w:r>
              <w:rPr>
                <w:sz w:val="32"/>
                <w:lang w:val="en-US"/>
              </w:rPr>
              <w:t>2</w:t>
            </w:r>
          </w:p>
        </w:tc>
        <w:tc>
          <w:tcPr>
            <w:tcW w:w="409" w:type="dxa"/>
            <w:shd w:val="clear" w:color="auto" w:fill="auto"/>
            <w:tcPrChange w:id="581" w:author="John Osborne" w:date="2019-06-21T15:40:00Z">
              <w:tcPr>
                <w:tcW w:w="409" w:type="dxa"/>
                <w:shd w:val="clear" w:color="auto" w:fill="auto"/>
              </w:tcPr>
            </w:tcPrChange>
          </w:tcPr>
          <w:p w:rsidR="00826B8A" w:rsidRDefault="00751B80" w:rsidP="00901A01">
            <w:pPr>
              <w:rPr>
                <w:sz w:val="32"/>
                <w:lang w:val="en-US"/>
              </w:rPr>
            </w:pPr>
          </w:p>
        </w:tc>
        <w:tc>
          <w:tcPr>
            <w:tcW w:w="677" w:type="dxa"/>
            <w:shd w:val="clear" w:color="auto" w:fill="auto"/>
            <w:tcPrChange w:id="582"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583" w:author="John Osborne" w:date="2019-06-21T15:40:00Z">
              <w:tcPr>
                <w:tcW w:w="677" w:type="dxa"/>
                <w:shd w:val="clear" w:color="auto" w:fill="auto"/>
              </w:tcPr>
            </w:tcPrChange>
          </w:tcPr>
          <w:p w:rsidR="00826B8A" w:rsidRDefault="00751B80" w:rsidP="00901A01">
            <w:pPr>
              <w:rPr>
                <w:sz w:val="32"/>
                <w:lang w:val="en-US"/>
              </w:rPr>
            </w:pPr>
          </w:p>
        </w:tc>
        <w:tc>
          <w:tcPr>
            <w:tcW w:w="571" w:type="dxa"/>
            <w:shd w:val="clear" w:color="auto" w:fill="auto"/>
            <w:tcPrChange w:id="584" w:author="John Osborne" w:date="2019-06-21T15:40:00Z">
              <w:tcPr>
                <w:tcW w:w="571" w:type="dxa"/>
                <w:shd w:val="clear" w:color="auto" w:fill="auto"/>
              </w:tcPr>
            </w:tcPrChange>
          </w:tcPr>
          <w:p w:rsidR="00826B8A" w:rsidRDefault="00751B80" w:rsidP="00901A01">
            <w:pPr>
              <w:rPr>
                <w:sz w:val="32"/>
                <w:lang w:val="en-US"/>
              </w:rPr>
            </w:pPr>
          </w:p>
        </w:tc>
        <w:tc>
          <w:tcPr>
            <w:tcW w:w="677" w:type="dxa"/>
            <w:shd w:val="clear" w:color="auto" w:fill="auto"/>
            <w:tcPrChange w:id="585" w:author="John Osborne" w:date="2019-06-21T15:40:00Z">
              <w:tcPr>
                <w:tcW w:w="677" w:type="dxa"/>
                <w:shd w:val="clear" w:color="auto" w:fill="auto"/>
              </w:tcPr>
            </w:tcPrChange>
          </w:tcPr>
          <w:p w:rsidR="00826B8A" w:rsidRDefault="00751B80" w:rsidP="00901A01">
            <w:pPr>
              <w:rPr>
                <w:sz w:val="32"/>
                <w:lang w:val="en-US"/>
              </w:rPr>
            </w:pPr>
          </w:p>
        </w:tc>
        <w:tc>
          <w:tcPr>
            <w:tcW w:w="677" w:type="dxa"/>
            <w:gridSpan w:val="2"/>
            <w:shd w:val="clear" w:color="auto" w:fill="auto"/>
            <w:tcPrChange w:id="586" w:author="John Osborne" w:date="2019-06-21T15:40:00Z">
              <w:tcPr>
                <w:tcW w:w="677" w:type="dxa"/>
                <w:gridSpan w:val="2"/>
                <w:shd w:val="clear" w:color="auto" w:fill="auto"/>
              </w:tcPr>
            </w:tcPrChange>
          </w:tcPr>
          <w:p w:rsidR="00826B8A" w:rsidRDefault="00751B80" w:rsidP="00901A01">
            <w:pPr>
              <w:rPr>
                <w:sz w:val="32"/>
                <w:lang w:val="en-US"/>
              </w:rPr>
            </w:pPr>
          </w:p>
        </w:tc>
        <w:tc>
          <w:tcPr>
            <w:tcW w:w="409" w:type="dxa"/>
            <w:shd w:val="clear" w:color="auto" w:fill="auto"/>
            <w:tcPrChange w:id="587" w:author="John Osborne" w:date="2019-06-21T15:40:00Z">
              <w:tcPr>
                <w:tcW w:w="409" w:type="dxa"/>
                <w:shd w:val="clear" w:color="auto" w:fill="auto"/>
              </w:tcPr>
            </w:tcPrChange>
          </w:tcPr>
          <w:p w:rsidR="00826B8A" w:rsidRDefault="00751B80" w:rsidP="00901A01">
            <w:pPr>
              <w:rPr>
                <w:sz w:val="32"/>
                <w:lang w:val="en-US"/>
              </w:rPr>
            </w:pPr>
          </w:p>
        </w:tc>
        <w:tc>
          <w:tcPr>
            <w:tcW w:w="677" w:type="dxa"/>
            <w:shd w:val="clear" w:color="auto" w:fill="auto"/>
            <w:tcPrChange w:id="588"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589" w:author="John Osborne" w:date="2019-06-21T15:40:00Z">
              <w:tcPr>
                <w:tcW w:w="677" w:type="dxa"/>
                <w:shd w:val="clear" w:color="auto" w:fill="auto"/>
              </w:tcPr>
            </w:tcPrChange>
          </w:tcPr>
          <w:p w:rsidR="00826B8A" w:rsidRDefault="00751B80" w:rsidP="00901A01">
            <w:pPr>
              <w:rPr>
                <w:sz w:val="32"/>
                <w:lang w:val="en-US"/>
              </w:rPr>
            </w:pPr>
          </w:p>
        </w:tc>
      </w:tr>
      <w:tr w:rsidR="00826B8A">
        <w:tc>
          <w:tcPr>
            <w:tcW w:w="1209" w:type="dxa"/>
            <w:tcPrChange w:id="590" w:author="John Osborne" w:date="2019-06-21T15:40:00Z">
              <w:tcPr>
                <w:tcW w:w="1209" w:type="dxa"/>
              </w:tcPr>
            </w:tcPrChange>
          </w:tcPr>
          <w:p w:rsidR="00826B8A" w:rsidRDefault="00751B80" w:rsidP="00901A01">
            <w:pPr>
              <w:rPr>
                <w:sz w:val="32"/>
                <w:lang w:val="en-US"/>
              </w:rPr>
            </w:pPr>
          </w:p>
        </w:tc>
        <w:tc>
          <w:tcPr>
            <w:tcW w:w="1601" w:type="dxa"/>
            <w:tcPrChange w:id="591" w:author="John Osborne" w:date="2019-06-21T15:40:00Z">
              <w:tcPr>
                <w:tcW w:w="1601" w:type="dxa"/>
              </w:tcPr>
            </w:tcPrChange>
          </w:tcPr>
          <w:p w:rsidR="00826B8A" w:rsidRPr="005B4B0E" w:rsidRDefault="00C026FB" w:rsidP="00901A01">
            <w:pPr>
              <w:rPr>
                <w:sz w:val="20"/>
                <w:lang w:val="en-US"/>
              </w:rPr>
            </w:pPr>
            <w:r w:rsidRPr="005B4B0E">
              <w:rPr>
                <w:sz w:val="20"/>
                <w:lang w:val="en-US"/>
              </w:rPr>
              <w:t>Maternal factors – drug abuse</w:t>
            </w:r>
          </w:p>
        </w:tc>
        <w:tc>
          <w:tcPr>
            <w:tcW w:w="647" w:type="dxa"/>
            <w:tcPrChange w:id="592" w:author="John Osborne" w:date="2019-06-21T15:40:00Z">
              <w:tcPr>
                <w:tcW w:w="647" w:type="dxa"/>
              </w:tcPr>
            </w:tcPrChange>
          </w:tcPr>
          <w:p w:rsidR="00826B8A" w:rsidRDefault="00C026FB" w:rsidP="00901A01">
            <w:pPr>
              <w:rPr>
                <w:sz w:val="32"/>
                <w:lang w:val="en-US"/>
              </w:rPr>
            </w:pPr>
            <w:r>
              <w:rPr>
                <w:sz w:val="32"/>
                <w:lang w:val="en-US"/>
              </w:rPr>
              <w:t>1</w:t>
            </w:r>
          </w:p>
        </w:tc>
        <w:tc>
          <w:tcPr>
            <w:tcW w:w="445" w:type="dxa"/>
            <w:shd w:val="clear" w:color="auto" w:fill="auto"/>
            <w:tcPrChange w:id="593" w:author="John Osborne" w:date="2019-06-21T15:40:00Z">
              <w:tcPr>
                <w:tcW w:w="445"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594"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677" w:type="dxa"/>
            <w:gridSpan w:val="2"/>
            <w:shd w:val="clear" w:color="auto" w:fill="auto"/>
            <w:tcPrChange w:id="595" w:author="John Osborne" w:date="2019-06-21T15:40:00Z">
              <w:tcPr>
                <w:tcW w:w="677" w:type="dxa"/>
                <w:gridSpan w:val="2"/>
                <w:shd w:val="clear" w:color="auto" w:fill="auto"/>
              </w:tcPr>
            </w:tcPrChange>
          </w:tcPr>
          <w:p w:rsidR="00826B8A" w:rsidRDefault="00C026FB" w:rsidP="00901A01">
            <w:pPr>
              <w:rPr>
                <w:sz w:val="32"/>
                <w:lang w:val="en-US"/>
              </w:rPr>
            </w:pPr>
            <w:r>
              <w:rPr>
                <w:sz w:val="32"/>
                <w:lang w:val="en-US"/>
              </w:rPr>
              <w:t>1</w:t>
            </w:r>
          </w:p>
        </w:tc>
        <w:tc>
          <w:tcPr>
            <w:tcW w:w="409" w:type="dxa"/>
            <w:shd w:val="clear" w:color="auto" w:fill="auto"/>
            <w:tcPrChange w:id="596" w:author="John Osborne" w:date="2019-06-21T15:40:00Z">
              <w:tcPr>
                <w:tcW w:w="409" w:type="dxa"/>
                <w:shd w:val="clear" w:color="auto" w:fill="auto"/>
              </w:tcPr>
            </w:tcPrChange>
          </w:tcPr>
          <w:p w:rsidR="00826B8A" w:rsidRDefault="00751B80" w:rsidP="00901A01">
            <w:pPr>
              <w:rPr>
                <w:sz w:val="32"/>
                <w:lang w:val="en-US"/>
              </w:rPr>
            </w:pPr>
          </w:p>
        </w:tc>
        <w:tc>
          <w:tcPr>
            <w:tcW w:w="677" w:type="dxa"/>
            <w:shd w:val="clear" w:color="auto" w:fill="auto"/>
            <w:tcPrChange w:id="597"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598" w:author="John Osborne" w:date="2019-06-21T15:40:00Z">
              <w:tcPr>
                <w:tcW w:w="677" w:type="dxa"/>
                <w:shd w:val="clear" w:color="auto" w:fill="auto"/>
              </w:tcPr>
            </w:tcPrChange>
          </w:tcPr>
          <w:p w:rsidR="00826B8A" w:rsidRDefault="00751B80" w:rsidP="00901A01">
            <w:pPr>
              <w:rPr>
                <w:sz w:val="32"/>
                <w:lang w:val="en-US"/>
              </w:rPr>
            </w:pPr>
          </w:p>
        </w:tc>
        <w:tc>
          <w:tcPr>
            <w:tcW w:w="571" w:type="dxa"/>
            <w:shd w:val="clear" w:color="auto" w:fill="auto"/>
            <w:tcPrChange w:id="599" w:author="John Osborne" w:date="2019-06-21T15:40:00Z">
              <w:tcPr>
                <w:tcW w:w="571" w:type="dxa"/>
                <w:shd w:val="clear" w:color="auto" w:fill="auto"/>
              </w:tcPr>
            </w:tcPrChange>
          </w:tcPr>
          <w:p w:rsidR="00826B8A" w:rsidRDefault="00751B80" w:rsidP="00901A01">
            <w:pPr>
              <w:rPr>
                <w:sz w:val="32"/>
                <w:lang w:val="en-US"/>
              </w:rPr>
            </w:pPr>
          </w:p>
        </w:tc>
        <w:tc>
          <w:tcPr>
            <w:tcW w:w="677" w:type="dxa"/>
            <w:shd w:val="clear" w:color="auto" w:fill="auto"/>
            <w:tcPrChange w:id="600" w:author="John Osborne" w:date="2019-06-21T15:40:00Z">
              <w:tcPr>
                <w:tcW w:w="677" w:type="dxa"/>
                <w:shd w:val="clear" w:color="auto" w:fill="auto"/>
              </w:tcPr>
            </w:tcPrChange>
          </w:tcPr>
          <w:p w:rsidR="00826B8A" w:rsidRDefault="00751B80" w:rsidP="00901A01">
            <w:pPr>
              <w:rPr>
                <w:sz w:val="32"/>
                <w:lang w:val="en-US"/>
              </w:rPr>
            </w:pPr>
          </w:p>
        </w:tc>
        <w:tc>
          <w:tcPr>
            <w:tcW w:w="677" w:type="dxa"/>
            <w:gridSpan w:val="2"/>
            <w:shd w:val="clear" w:color="auto" w:fill="auto"/>
            <w:tcPrChange w:id="601" w:author="John Osborne" w:date="2019-06-21T15:40:00Z">
              <w:tcPr>
                <w:tcW w:w="677" w:type="dxa"/>
                <w:gridSpan w:val="2"/>
                <w:shd w:val="clear" w:color="auto" w:fill="auto"/>
              </w:tcPr>
            </w:tcPrChange>
          </w:tcPr>
          <w:p w:rsidR="00826B8A" w:rsidRDefault="00751B80" w:rsidP="00901A01">
            <w:pPr>
              <w:rPr>
                <w:sz w:val="32"/>
                <w:lang w:val="en-US"/>
              </w:rPr>
            </w:pPr>
          </w:p>
        </w:tc>
        <w:tc>
          <w:tcPr>
            <w:tcW w:w="409" w:type="dxa"/>
            <w:shd w:val="clear" w:color="auto" w:fill="auto"/>
            <w:tcPrChange w:id="602" w:author="John Osborne" w:date="2019-06-21T15:40:00Z">
              <w:tcPr>
                <w:tcW w:w="409" w:type="dxa"/>
                <w:shd w:val="clear" w:color="auto" w:fill="auto"/>
              </w:tcPr>
            </w:tcPrChange>
          </w:tcPr>
          <w:p w:rsidR="00826B8A" w:rsidRDefault="00751B80" w:rsidP="00901A01">
            <w:pPr>
              <w:rPr>
                <w:sz w:val="32"/>
                <w:lang w:val="en-US"/>
              </w:rPr>
            </w:pPr>
          </w:p>
        </w:tc>
        <w:tc>
          <w:tcPr>
            <w:tcW w:w="677" w:type="dxa"/>
            <w:shd w:val="clear" w:color="auto" w:fill="auto"/>
            <w:tcPrChange w:id="603"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604" w:author="John Osborne" w:date="2019-06-21T15:40:00Z">
              <w:tcPr>
                <w:tcW w:w="677" w:type="dxa"/>
                <w:shd w:val="clear" w:color="auto" w:fill="auto"/>
              </w:tcPr>
            </w:tcPrChange>
          </w:tcPr>
          <w:p w:rsidR="00826B8A" w:rsidRDefault="00751B80" w:rsidP="00901A01">
            <w:pPr>
              <w:rPr>
                <w:sz w:val="32"/>
                <w:lang w:val="en-US"/>
              </w:rPr>
            </w:pPr>
          </w:p>
        </w:tc>
      </w:tr>
      <w:tr w:rsidR="00826B8A">
        <w:tc>
          <w:tcPr>
            <w:tcW w:w="1209" w:type="dxa"/>
            <w:tcPrChange w:id="605" w:author="John Osborne" w:date="2019-06-21T15:40:00Z">
              <w:tcPr>
                <w:tcW w:w="1209" w:type="dxa"/>
              </w:tcPr>
            </w:tcPrChange>
          </w:tcPr>
          <w:p w:rsidR="00826B8A" w:rsidRDefault="00751B80" w:rsidP="00901A01">
            <w:pPr>
              <w:rPr>
                <w:sz w:val="32"/>
                <w:lang w:val="en-US"/>
              </w:rPr>
            </w:pPr>
          </w:p>
        </w:tc>
        <w:tc>
          <w:tcPr>
            <w:tcW w:w="1601" w:type="dxa"/>
            <w:tcPrChange w:id="606" w:author="John Osborne" w:date="2019-06-21T15:40:00Z">
              <w:tcPr>
                <w:tcW w:w="1601" w:type="dxa"/>
              </w:tcPr>
            </w:tcPrChange>
          </w:tcPr>
          <w:p w:rsidR="00826B8A" w:rsidRPr="007179BD" w:rsidRDefault="00C026FB" w:rsidP="00901A01">
            <w:pPr>
              <w:rPr>
                <w:sz w:val="20"/>
                <w:lang w:val="en-US"/>
              </w:rPr>
            </w:pPr>
            <w:r w:rsidRPr="007179BD">
              <w:rPr>
                <w:sz w:val="20"/>
                <w:lang w:val="en-US"/>
              </w:rPr>
              <w:t>meningitis</w:t>
            </w:r>
          </w:p>
        </w:tc>
        <w:tc>
          <w:tcPr>
            <w:tcW w:w="647" w:type="dxa"/>
            <w:tcPrChange w:id="607" w:author="John Osborne" w:date="2019-06-21T15:40:00Z">
              <w:tcPr>
                <w:tcW w:w="647" w:type="dxa"/>
              </w:tcPr>
            </w:tcPrChange>
          </w:tcPr>
          <w:p w:rsidR="00826B8A" w:rsidRDefault="00C026FB" w:rsidP="00901A01">
            <w:pPr>
              <w:rPr>
                <w:sz w:val="32"/>
                <w:lang w:val="en-US"/>
              </w:rPr>
            </w:pPr>
            <w:r>
              <w:rPr>
                <w:sz w:val="32"/>
                <w:lang w:val="en-US"/>
              </w:rPr>
              <w:t>1</w:t>
            </w:r>
          </w:p>
        </w:tc>
        <w:tc>
          <w:tcPr>
            <w:tcW w:w="445" w:type="dxa"/>
            <w:shd w:val="clear" w:color="auto" w:fill="auto"/>
            <w:tcPrChange w:id="608" w:author="John Osborne" w:date="2019-06-21T15:40:00Z">
              <w:tcPr>
                <w:tcW w:w="445"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609"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677" w:type="dxa"/>
            <w:gridSpan w:val="2"/>
            <w:shd w:val="clear" w:color="auto" w:fill="auto"/>
            <w:tcPrChange w:id="610" w:author="John Osborne" w:date="2019-06-21T15:40:00Z">
              <w:tcPr>
                <w:tcW w:w="677" w:type="dxa"/>
                <w:gridSpan w:val="2"/>
                <w:shd w:val="clear" w:color="auto" w:fill="auto"/>
              </w:tcPr>
            </w:tcPrChange>
          </w:tcPr>
          <w:p w:rsidR="00826B8A" w:rsidRDefault="00C026FB" w:rsidP="00901A01">
            <w:pPr>
              <w:rPr>
                <w:sz w:val="32"/>
                <w:lang w:val="en-US"/>
              </w:rPr>
            </w:pPr>
            <w:r>
              <w:rPr>
                <w:sz w:val="32"/>
                <w:lang w:val="en-US"/>
              </w:rPr>
              <w:t>0</w:t>
            </w:r>
          </w:p>
        </w:tc>
        <w:tc>
          <w:tcPr>
            <w:tcW w:w="409" w:type="dxa"/>
            <w:shd w:val="clear" w:color="auto" w:fill="auto"/>
            <w:tcPrChange w:id="611" w:author="John Osborne" w:date="2019-06-21T15:40:00Z">
              <w:tcPr>
                <w:tcW w:w="409" w:type="dxa"/>
                <w:shd w:val="clear" w:color="auto" w:fill="auto"/>
              </w:tcPr>
            </w:tcPrChange>
          </w:tcPr>
          <w:p w:rsidR="00826B8A" w:rsidRDefault="00751B80" w:rsidP="00901A01">
            <w:pPr>
              <w:rPr>
                <w:sz w:val="32"/>
                <w:lang w:val="en-US"/>
              </w:rPr>
            </w:pPr>
          </w:p>
        </w:tc>
        <w:tc>
          <w:tcPr>
            <w:tcW w:w="677" w:type="dxa"/>
            <w:shd w:val="clear" w:color="auto" w:fill="auto"/>
            <w:tcPrChange w:id="612"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613" w:author="John Osborne" w:date="2019-06-21T15:40:00Z">
              <w:tcPr>
                <w:tcW w:w="677" w:type="dxa"/>
                <w:shd w:val="clear" w:color="auto" w:fill="auto"/>
              </w:tcPr>
            </w:tcPrChange>
          </w:tcPr>
          <w:p w:rsidR="00826B8A" w:rsidRDefault="00751B80" w:rsidP="00901A01">
            <w:pPr>
              <w:rPr>
                <w:sz w:val="32"/>
                <w:lang w:val="en-US"/>
              </w:rPr>
            </w:pPr>
          </w:p>
        </w:tc>
        <w:tc>
          <w:tcPr>
            <w:tcW w:w="571" w:type="dxa"/>
            <w:shd w:val="clear" w:color="auto" w:fill="auto"/>
            <w:tcPrChange w:id="614" w:author="John Osborne" w:date="2019-06-21T15:40:00Z">
              <w:tcPr>
                <w:tcW w:w="571" w:type="dxa"/>
                <w:shd w:val="clear" w:color="auto" w:fill="auto"/>
              </w:tcPr>
            </w:tcPrChange>
          </w:tcPr>
          <w:p w:rsidR="00826B8A" w:rsidRDefault="00751B80" w:rsidP="00901A01">
            <w:pPr>
              <w:rPr>
                <w:sz w:val="32"/>
                <w:lang w:val="en-US"/>
              </w:rPr>
            </w:pPr>
          </w:p>
        </w:tc>
        <w:tc>
          <w:tcPr>
            <w:tcW w:w="677" w:type="dxa"/>
            <w:shd w:val="clear" w:color="auto" w:fill="auto"/>
            <w:tcPrChange w:id="615" w:author="John Osborne" w:date="2019-06-21T15:40:00Z">
              <w:tcPr>
                <w:tcW w:w="677" w:type="dxa"/>
                <w:shd w:val="clear" w:color="auto" w:fill="auto"/>
              </w:tcPr>
            </w:tcPrChange>
          </w:tcPr>
          <w:p w:rsidR="00826B8A" w:rsidRDefault="00751B80" w:rsidP="00901A01">
            <w:pPr>
              <w:rPr>
                <w:sz w:val="32"/>
                <w:lang w:val="en-US"/>
              </w:rPr>
            </w:pPr>
          </w:p>
        </w:tc>
        <w:tc>
          <w:tcPr>
            <w:tcW w:w="677" w:type="dxa"/>
            <w:gridSpan w:val="2"/>
            <w:shd w:val="clear" w:color="auto" w:fill="auto"/>
            <w:tcPrChange w:id="616" w:author="John Osborne" w:date="2019-06-21T15:40:00Z">
              <w:tcPr>
                <w:tcW w:w="677" w:type="dxa"/>
                <w:gridSpan w:val="2"/>
                <w:shd w:val="clear" w:color="auto" w:fill="auto"/>
              </w:tcPr>
            </w:tcPrChange>
          </w:tcPr>
          <w:p w:rsidR="00826B8A" w:rsidRDefault="00751B80" w:rsidP="00901A01">
            <w:pPr>
              <w:rPr>
                <w:sz w:val="32"/>
                <w:lang w:val="en-US"/>
              </w:rPr>
            </w:pPr>
          </w:p>
        </w:tc>
        <w:tc>
          <w:tcPr>
            <w:tcW w:w="409" w:type="dxa"/>
            <w:shd w:val="clear" w:color="auto" w:fill="auto"/>
            <w:tcPrChange w:id="617" w:author="John Osborne" w:date="2019-06-21T15:40:00Z">
              <w:tcPr>
                <w:tcW w:w="409" w:type="dxa"/>
                <w:shd w:val="clear" w:color="auto" w:fill="auto"/>
              </w:tcPr>
            </w:tcPrChange>
          </w:tcPr>
          <w:p w:rsidR="00826B8A" w:rsidRDefault="00751B80" w:rsidP="00901A01">
            <w:pPr>
              <w:rPr>
                <w:sz w:val="32"/>
                <w:lang w:val="en-US"/>
              </w:rPr>
            </w:pPr>
          </w:p>
        </w:tc>
        <w:tc>
          <w:tcPr>
            <w:tcW w:w="677" w:type="dxa"/>
            <w:shd w:val="clear" w:color="auto" w:fill="auto"/>
            <w:tcPrChange w:id="618"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619" w:author="John Osborne" w:date="2019-06-21T15:40:00Z">
              <w:tcPr>
                <w:tcW w:w="677" w:type="dxa"/>
                <w:shd w:val="clear" w:color="auto" w:fill="auto"/>
              </w:tcPr>
            </w:tcPrChange>
          </w:tcPr>
          <w:p w:rsidR="00826B8A" w:rsidRDefault="00751B80" w:rsidP="00901A01">
            <w:pPr>
              <w:rPr>
                <w:sz w:val="32"/>
                <w:lang w:val="en-US"/>
              </w:rPr>
            </w:pPr>
          </w:p>
        </w:tc>
      </w:tr>
      <w:tr w:rsidR="00826B8A">
        <w:tc>
          <w:tcPr>
            <w:tcW w:w="1209" w:type="dxa"/>
            <w:tcPrChange w:id="620" w:author="John Osborne" w:date="2019-06-21T15:40:00Z">
              <w:tcPr>
                <w:tcW w:w="1209" w:type="dxa"/>
              </w:tcPr>
            </w:tcPrChange>
          </w:tcPr>
          <w:p w:rsidR="00826B8A" w:rsidRDefault="00751B80" w:rsidP="00901A01">
            <w:pPr>
              <w:rPr>
                <w:sz w:val="32"/>
                <w:lang w:val="en-US"/>
              </w:rPr>
            </w:pPr>
          </w:p>
        </w:tc>
        <w:tc>
          <w:tcPr>
            <w:tcW w:w="1601" w:type="dxa"/>
            <w:tcPrChange w:id="621" w:author="John Osborne" w:date="2019-06-21T15:40:00Z">
              <w:tcPr>
                <w:tcW w:w="1601" w:type="dxa"/>
              </w:tcPr>
            </w:tcPrChange>
          </w:tcPr>
          <w:p w:rsidR="00826B8A" w:rsidRPr="007179BD" w:rsidRDefault="00C026FB" w:rsidP="00901A01">
            <w:pPr>
              <w:rPr>
                <w:sz w:val="20"/>
                <w:lang w:val="en-US"/>
              </w:rPr>
            </w:pPr>
            <w:r w:rsidRPr="007179BD">
              <w:rPr>
                <w:sz w:val="20"/>
                <w:lang w:val="en-US"/>
              </w:rPr>
              <w:t>microcephaly</w:t>
            </w:r>
          </w:p>
        </w:tc>
        <w:tc>
          <w:tcPr>
            <w:tcW w:w="647" w:type="dxa"/>
            <w:tcPrChange w:id="622" w:author="John Osborne" w:date="2019-06-21T15:40:00Z">
              <w:tcPr>
                <w:tcW w:w="647" w:type="dxa"/>
              </w:tcPr>
            </w:tcPrChange>
          </w:tcPr>
          <w:p w:rsidR="00826B8A" w:rsidRDefault="00C026FB" w:rsidP="00901A01">
            <w:pPr>
              <w:rPr>
                <w:sz w:val="32"/>
                <w:lang w:val="en-US"/>
              </w:rPr>
            </w:pPr>
            <w:r>
              <w:rPr>
                <w:sz w:val="32"/>
                <w:lang w:val="en-US"/>
              </w:rPr>
              <w:t>1</w:t>
            </w:r>
          </w:p>
        </w:tc>
        <w:tc>
          <w:tcPr>
            <w:tcW w:w="445" w:type="dxa"/>
            <w:shd w:val="clear" w:color="auto" w:fill="auto"/>
            <w:tcPrChange w:id="623" w:author="John Osborne" w:date="2019-06-21T15:40:00Z">
              <w:tcPr>
                <w:tcW w:w="445" w:type="dxa"/>
                <w:shd w:val="clear" w:color="auto" w:fill="auto"/>
              </w:tcPr>
            </w:tcPrChange>
          </w:tcPr>
          <w:p w:rsidR="00826B8A" w:rsidRDefault="00751B80" w:rsidP="00901A01">
            <w:pPr>
              <w:rPr>
                <w:sz w:val="32"/>
                <w:lang w:val="en-US"/>
              </w:rPr>
            </w:pPr>
          </w:p>
        </w:tc>
        <w:tc>
          <w:tcPr>
            <w:tcW w:w="677" w:type="dxa"/>
            <w:shd w:val="clear" w:color="auto" w:fill="auto"/>
            <w:tcPrChange w:id="624" w:author="John Osborne" w:date="2019-06-21T15:40:00Z">
              <w:tcPr>
                <w:tcW w:w="677" w:type="dxa"/>
                <w:shd w:val="clear" w:color="auto" w:fill="auto"/>
              </w:tcPr>
            </w:tcPrChange>
          </w:tcPr>
          <w:p w:rsidR="00826B8A" w:rsidRDefault="00751B80" w:rsidP="00901A01">
            <w:pPr>
              <w:rPr>
                <w:sz w:val="32"/>
                <w:lang w:val="en-US"/>
              </w:rPr>
            </w:pPr>
          </w:p>
        </w:tc>
        <w:tc>
          <w:tcPr>
            <w:tcW w:w="677" w:type="dxa"/>
            <w:gridSpan w:val="2"/>
            <w:shd w:val="clear" w:color="auto" w:fill="auto"/>
            <w:tcPrChange w:id="625" w:author="John Osborne" w:date="2019-06-21T15:40:00Z">
              <w:tcPr>
                <w:tcW w:w="677" w:type="dxa"/>
                <w:gridSpan w:val="2"/>
                <w:shd w:val="clear" w:color="auto" w:fill="auto"/>
              </w:tcPr>
            </w:tcPrChange>
          </w:tcPr>
          <w:p w:rsidR="00826B8A" w:rsidRDefault="00751B80" w:rsidP="00901A01">
            <w:pPr>
              <w:rPr>
                <w:sz w:val="32"/>
                <w:lang w:val="en-US"/>
              </w:rPr>
            </w:pPr>
          </w:p>
        </w:tc>
        <w:tc>
          <w:tcPr>
            <w:tcW w:w="409" w:type="dxa"/>
            <w:shd w:val="clear" w:color="auto" w:fill="auto"/>
            <w:tcPrChange w:id="626" w:author="John Osborne" w:date="2019-06-21T15:40:00Z">
              <w:tcPr>
                <w:tcW w:w="409"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627"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677" w:type="dxa"/>
            <w:shd w:val="clear" w:color="auto" w:fill="auto"/>
            <w:tcPrChange w:id="628"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571" w:type="dxa"/>
            <w:shd w:val="clear" w:color="auto" w:fill="auto"/>
            <w:tcPrChange w:id="629" w:author="John Osborne" w:date="2019-06-21T15:40:00Z">
              <w:tcPr>
                <w:tcW w:w="571" w:type="dxa"/>
                <w:shd w:val="clear" w:color="auto" w:fill="auto"/>
              </w:tcPr>
            </w:tcPrChange>
          </w:tcPr>
          <w:p w:rsidR="00826B8A" w:rsidRDefault="00751B80" w:rsidP="00901A01">
            <w:pPr>
              <w:rPr>
                <w:sz w:val="32"/>
                <w:lang w:val="en-US"/>
              </w:rPr>
            </w:pPr>
          </w:p>
        </w:tc>
        <w:tc>
          <w:tcPr>
            <w:tcW w:w="677" w:type="dxa"/>
            <w:shd w:val="clear" w:color="auto" w:fill="auto"/>
            <w:tcPrChange w:id="630" w:author="John Osborne" w:date="2019-06-21T15:40:00Z">
              <w:tcPr>
                <w:tcW w:w="677" w:type="dxa"/>
                <w:shd w:val="clear" w:color="auto" w:fill="auto"/>
              </w:tcPr>
            </w:tcPrChange>
          </w:tcPr>
          <w:p w:rsidR="00826B8A" w:rsidRDefault="00751B80" w:rsidP="00901A01">
            <w:pPr>
              <w:rPr>
                <w:sz w:val="32"/>
                <w:lang w:val="en-US"/>
              </w:rPr>
            </w:pPr>
          </w:p>
        </w:tc>
        <w:tc>
          <w:tcPr>
            <w:tcW w:w="677" w:type="dxa"/>
            <w:gridSpan w:val="2"/>
            <w:shd w:val="clear" w:color="auto" w:fill="auto"/>
            <w:tcPrChange w:id="631" w:author="John Osborne" w:date="2019-06-21T15:40:00Z">
              <w:tcPr>
                <w:tcW w:w="677" w:type="dxa"/>
                <w:gridSpan w:val="2"/>
                <w:shd w:val="clear" w:color="auto" w:fill="auto"/>
              </w:tcPr>
            </w:tcPrChange>
          </w:tcPr>
          <w:p w:rsidR="00826B8A" w:rsidRDefault="00751B80" w:rsidP="00901A01">
            <w:pPr>
              <w:rPr>
                <w:sz w:val="32"/>
                <w:lang w:val="en-US"/>
              </w:rPr>
            </w:pPr>
          </w:p>
        </w:tc>
        <w:tc>
          <w:tcPr>
            <w:tcW w:w="409" w:type="dxa"/>
            <w:shd w:val="clear" w:color="auto" w:fill="auto"/>
            <w:tcPrChange w:id="632" w:author="John Osborne" w:date="2019-06-21T15:40:00Z">
              <w:tcPr>
                <w:tcW w:w="409" w:type="dxa"/>
                <w:shd w:val="clear" w:color="auto" w:fill="auto"/>
              </w:tcPr>
            </w:tcPrChange>
          </w:tcPr>
          <w:p w:rsidR="00826B8A" w:rsidRDefault="00751B80" w:rsidP="00901A01">
            <w:pPr>
              <w:rPr>
                <w:sz w:val="32"/>
                <w:lang w:val="en-US"/>
              </w:rPr>
            </w:pPr>
          </w:p>
        </w:tc>
        <w:tc>
          <w:tcPr>
            <w:tcW w:w="677" w:type="dxa"/>
            <w:shd w:val="clear" w:color="auto" w:fill="auto"/>
            <w:tcPrChange w:id="633"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634" w:author="John Osborne" w:date="2019-06-21T15:40:00Z">
              <w:tcPr>
                <w:tcW w:w="677" w:type="dxa"/>
                <w:shd w:val="clear" w:color="auto" w:fill="auto"/>
              </w:tcPr>
            </w:tcPrChange>
          </w:tcPr>
          <w:p w:rsidR="00826B8A" w:rsidRDefault="00751B80" w:rsidP="00901A01">
            <w:pPr>
              <w:rPr>
                <w:sz w:val="32"/>
                <w:lang w:val="en-US"/>
              </w:rPr>
            </w:pPr>
          </w:p>
        </w:tc>
      </w:tr>
      <w:tr w:rsidR="00826B8A">
        <w:tc>
          <w:tcPr>
            <w:tcW w:w="1209" w:type="dxa"/>
            <w:tcPrChange w:id="635" w:author="John Osborne" w:date="2019-06-21T15:40:00Z">
              <w:tcPr>
                <w:tcW w:w="1209" w:type="dxa"/>
              </w:tcPr>
            </w:tcPrChange>
          </w:tcPr>
          <w:p w:rsidR="00826B8A" w:rsidRDefault="00751B80" w:rsidP="00901A01">
            <w:pPr>
              <w:rPr>
                <w:sz w:val="32"/>
                <w:lang w:val="en-US"/>
              </w:rPr>
            </w:pPr>
          </w:p>
        </w:tc>
        <w:tc>
          <w:tcPr>
            <w:tcW w:w="1601" w:type="dxa"/>
            <w:tcPrChange w:id="636" w:author="John Osborne" w:date="2019-06-21T15:40:00Z">
              <w:tcPr>
                <w:tcW w:w="1601" w:type="dxa"/>
              </w:tcPr>
            </w:tcPrChange>
          </w:tcPr>
          <w:p w:rsidR="00826B8A" w:rsidRPr="00B060BB" w:rsidRDefault="00C026FB" w:rsidP="00901A01">
            <w:pPr>
              <w:rPr>
                <w:sz w:val="20"/>
                <w:lang w:val="en-US"/>
              </w:rPr>
            </w:pPr>
            <w:r w:rsidRPr="00B060BB">
              <w:rPr>
                <w:sz w:val="20"/>
                <w:lang w:val="en-US"/>
              </w:rPr>
              <w:t>PPHN – bleed into choroid plexus and ventricular dilatation</w:t>
            </w:r>
          </w:p>
        </w:tc>
        <w:tc>
          <w:tcPr>
            <w:tcW w:w="647" w:type="dxa"/>
            <w:tcPrChange w:id="637" w:author="John Osborne" w:date="2019-06-21T15:40:00Z">
              <w:tcPr>
                <w:tcW w:w="647" w:type="dxa"/>
              </w:tcPr>
            </w:tcPrChange>
          </w:tcPr>
          <w:p w:rsidR="00826B8A" w:rsidRDefault="00C026FB" w:rsidP="00901A01">
            <w:pPr>
              <w:rPr>
                <w:sz w:val="32"/>
                <w:lang w:val="en-US"/>
              </w:rPr>
            </w:pPr>
            <w:r>
              <w:rPr>
                <w:sz w:val="32"/>
                <w:lang w:val="en-US"/>
              </w:rPr>
              <w:t>1</w:t>
            </w:r>
          </w:p>
        </w:tc>
        <w:tc>
          <w:tcPr>
            <w:tcW w:w="445" w:type="dxa"/>
            <w:shd w:val="clear" w:color="auto" w:fill="auto"/>
            <w:tcPrChange w:id="638" w:author="John Osborne" w:date="2019-06-21T15:40:00Z">
              <w:tcPr>
                <w:tcW w:w="445" w:type="dxa"/>
                <w:shd w:val="clear" w:color="auto" w:fill="auto"/>
              </w:tcPr>
            </w:tcPrChange>
          </w:tcPr>
          <w:p w:rsidR="00826B8A" w:rsidRDefault="00751B80" w:rsidP="00901A01">
            <w:pPr>
              <w:rPr>
                <w:sz w:val="32"/>
                <w:lang w:val="en-US"/>
              </w:rPr>
            </w:pPr>
          </w:p>
        </w:tc>
        <w:tc>
          <w:tcPr>
            <w:tcW w:w="677" w:type="dxa"/>
            <w:shd w:val="clear" w:color="auto" w:fill="auto"/>
            <w:tcPrChange w:id="639" w:author="John Osborne" w:date="2019-06-21T15:40:00Z">
              <w:tcPr>
                <w:tcW w:w="677" w:type="dxa"/>
                <w:shd w:val="clear" w:color="auto" w:fill="auto"/>
              </w:tcPr>
            </w:tcPrChange>
          </w:tcPr>
          <w:p w:rsidR="00826B8A" w:rsidRDefault="00751B80" w:rsidP="00901A01">
            <w:pPr>
              <w:rPr>
                <w:sz w:val="32"/>
                <w:lang w:val="en-US"/>
              </w:rPr>
            </w:pPr>
          </w:p>
        </w:tc>
        <w:tc>
          <w:tcPr>
            <w:tcW w:w="677" w:type="dxa"/>
            <w:gridSpan w:val="2"/>
            <w:shd w:val="clear" w:color="auto" w:fill="auto"/>
            <w:tcPrChange w:id="640" w:author="John Osborne" w:date="2019-06-21T15:40:00Z">
              <w:tcPr>
                <w:tcW w:w="677" w:type="dxa"/>
                <w:gridSpan w:val="2"/>
                <w:shd w:val="clear" w:color="auto" w:fill="auto"/>
              </w:tcPr>
            </w:tcPrChange>
          </w:tcPr>
          <w:p w:rsidR="00826B8A" w:rsidRDefault="00751B80" w:rsidP="00901A01">
            <w:pPr>
              <w:rPr>
                <w:sz w:val="32"/>
                <w:lang w:val="en-US"/>
              </w:rPr>
            </w:pPr>
          </w:p>
        </w:tc>
        <w:tc>
          <w:tcPr>
            <w:tcW w:w="409" w:type="dxa"/>
            <w:shd w:val="clear" w:color="auto" w:fill="auto"/>
            <w:tcPrChange w:id="641" w:author="John Osborne" w:date="2019-06-21T15:40:00Z">
              <w:tcPr>
                <w:tcW w:w="409" w:type="dxa"/>
                <w:shd w:val="clear" w:color="auto" w:fill="auto"/>
              </w:tcPr>
            </w:tcPrChange>
          </w:tcPr>
          <w:p w:rsidR="00826B8A" w:rsidRDefault="00751B80" w:rsidP="00901A01">
            <w:pPr>
              <w:rPr>
                <w:sz w:val="32"/>
                <w:lang w:val="en-US"/>
              </w:rPr>
            </w:pPr>
          </w:p>
        </w:tc>
        <w:tc>
          <w:tcPr>
            <w:tcW w:w="677" w:type="dxa"/>
            <w:shd w:val="clear" w:color="auto" w:fill="auto"/>
            <w:tcPrChange w:id="642"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643" w:author="John Osborne" w:date="2019-06-21T15:40:00Z">
              <w:tcPr>
                <w:tcW w:w="677" w:type="dxa"/>
                <w:shd w:val="clear" w:color="auto" w:fill="auto"/>
              </w:tcPr>
            </w:tcPrChange>
          </w:tcPr>
          <w:p w:rsidR="00826B8A" w:rsidRDefault="00751B80" w:rsidP="00901A01">
            <w:pPr>
              <w:rPr>
                <w:sz w:val="32"/>
                <w:lang w:val="en-US"/>
              </w:rPr>
            </w:pPr>
          </w:p>
        </w:tc>
        <w:tc>
          <w:tcPr>
            <w:tcW w:w="571" w:type="dxa"/>
            <w:shd w:val="clear" w:color="auto" w:fill="auto"/>
            <w:tcPrChange w:id="644" w:author="John Osborne" w:date="2019-06-21T15:40:00Z">
              <w:tcPr>
                <w:tcW w:w="571"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645"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677" w:type="dxa"/>
            <w:gridSpan w:val="2"/>
            <w:shd w:val="clear" w:color="auto" w:fill="auto"/>
            <w:tcPrChange w:id="646" w:author="John Osborne" w:date="2019-06-21T15:40:00Z">
              <w:tcPr>
                <w:tcW w:w="677" w:type="dxa"/>
                <w:gridSpan w:val="2"/>
                <w:shd w:val="clear" w:color="auto" w:fill="auto"/>
              </w:tcPr>
            </w:tcPrChange>
          </w:tcPr>
          <w:p w:rsidR="00826B8A" w:rsidRDefault="00C026FB" w:rsidP="00901A01">
            <w:pPr>
              <w:rPr>
                <w:sz w:val="32"/>
                <w:lang w:val="en-US"/>
              </w:rPr>
            </w:pPr>
            <w:r>
              <w:rPr>
                <w:sz w:val="32"/>
                <w:lang w:val="en-US"/>
              </w:rPr>
              <w:t>0</w:t>
            </w:r>
          </w:p>
        </w:tc>
        <w:tc>
          <w:tcPr>
            <w:tcW w:w="409" w:type="dxa"/>
            <w:shd w:val="clear" w:color="auto" w:fill="auto"/>
            <w:tcPrChange w:id="647" w:author="John Osborne" w:date="2019-06-21T15:40:00Z">
              <w:tcPr>
                <w:tcW w:w="409" w:type="dxa"/>
                <w:shd w:val="clear" w:color="auto" w:fill="auto"/>
              </w:tcPr>
            </w:tcPrChange>
          </w:tcPr>
          <w:p w:rsidR="00826B8A" w:rsidRDefault="00751B80" w:rsidP="00901A01">
            <w:pPr>
              <w:rPr>
                <w:sz w:val="32"/>
                <w:lang w:val="en-US"/>
              </w:rPr>
            </w:pPr>
          </w:p>
        </w:tc>
        <w:tc>
          <w:tcPr>
            <w:tcW w:w="677" w:type="dxa"/>
            <w:shd w:val="clear" w:color="auto" w:fill="auto"/>
            <w:tcPrChange w:id="648"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649" w:author="John Osborne" w:date="2019-06-21T15:40:00Z">
              <w:tcPr>
                <w:tcW w:w="677" w:type="dxa"/>
                <w:shd w:val="clear" w:color="auto" w:fill="auto"/>
              </w:tcPr>
            </w:tcPrChange>
          </w:tcPr>
          <w:p w:rsidR="00826B8A" w:rsidRDefault="00751B80" w:rsidP="00901A01">
            <w:pPr>
              <w:rPr>
                <w:sz w:val="32"/>
                <w:lang w:val="en-US"/>
              </w:rPr>
            </w:pPr>
          </w:p>
        </w:tc>
      </w:tr>
      <w:tr w:rsidR="00826B8A">
        <w:tc>
          <w:tcPr>
            <w:tcW w:w="1209" w:type="dxa"/>
            <w:tcPrChange w:id="650" w:author="John Osborne" w:date="2019-06-21T15:40:00Z">
              <w:tcPr>
                <w:tcW w:w="1209" w:type="dxa"/>
              </w:tcPr>
            </w:tcPrChange>
          </w:tcPr>
          <w:p w:rsidR="00826B8A" w:rsidRDefault="00751B80" w:rsidP="00901A01">
            <w:pPr>
              <w:rPr>
                <w:sz w:val="32"/>
                <w:lang w:val="en-US"/>
              </w:rPr>
            </w:pPr>
          </w:p>
        </w:tc>
        <w:tc>
          <w:tcPr>
            <w:tcW w:w="1601" w:type="dxa"/>
            <w:tcPrChange w:id="651" w:author="John Osborne" w:date="2019-06-21T15:40:00Z">
              <w:tcPr>
                <w:tcW w:w="1601" w:type="dxa"/>
              </w:tcPr>
            </w:tcPrChange>
          </w:tcPr>
          <w:p w:rsidR="00826B8A" w:rsidRPr="004C1A79" w:rsidRDefault="00C026FB" w:rsidP="00901A01">
            <w:pPr>
              <w:rPr>
                <w:sz w:val="20"/>
                <w:lang w:val="en-US"/>
              </w:rPr>
            </w:pPr>
            <w:r w:rsidRPr="004C1A79">
              <w:rPr>
                <w:sz w:val="20"/>
                <w:lang w:val="en-US"/>
              </w:rPr>
              <w:t>PVH/PVL</w:t>
            </w:r>
          </w:p>
        </w:tc>
        <w:tc>
          <w:tcPr>
            <w:tcW w:w="647" w:type="dxa"/>
            <w:tcPrChange w:id="652" w:author="John Osborne" w:date="2019-06-21T15:40:00Z">
              <w:tcPr>
                <w:tcW w:w="647" w:type="dxa"/>
              </w:tcPr>
            </w:tcPrChange>
          </w:tcPr>
          <w:p w:rsidR="00826B8A" w:rsidRDefault="00C026FB" w:rsidP="00901A01">
            <w:pPr>
              <w:rPr>
                <w:sz w:val="32"/>
                <w:lang w:val="en-US"/>
              </w:rPr>
            </w:pPr>
            <w:r>
              <w:rPr>
                <w:sz w:val="32"/>
                <w:lang w:val="en-US"/>
              </w:rPr>
              <w:t>8</w:t>
            </w:r>
          </w:p>
        </w:tc>
        <w:tc>
          <w:tcPr>
            <w:tcW w:w="445" w:type="dxa"/>
            <w:shd w:val="clear" w:color="auto" w:fill="auto"/>
            <w:tcPrChange w:id="653" w:author="John Osborne" w:date="2019-06-21T15:40:00Z">
              <w:tcPr>
                <w:tcW w:w="445" w:type="dxa"/>
                <w:shd w:val="clear" w:color="auto" w:fill="auto"/>
              </w:tcPr>
            </w:tcPrChange>
          </w:tcPr>
          <w:p w:rsidR="00826B8A" w:rsidRDefault="00C026FB" w:rsidP="00901A01">
            <w:pPr>
              <w:rPr>
                <w:sz w:val="32"/>
                <w:lang w:val="en-US"/>
              </w:rPr>
            </w:pPr>
            <w:r>
              <w:rPr>
                <w:sz w:val="32"/>
                <w:lang w:val="en-US"/>
              </w:rPr>
              <w:t>2</w:t>
            </w:r>
          </w:p>
        </w:tc>
        <w:tc>
          <w:tcPr>
            <w:tcW w:w="677" w:type="dxa"/>
            <w:shd w:val="clear" w:color="auto" w:fill="auto"/>
            <w:tcPrChange w:id="654" w:author="John Osborne" w:date="2019-06-21T15:40:00Z">
              <w:tcPr>
                <w:tcW w:w="677" w:type="dxa"/>
                <w:shd w:val="clear" w:color="auto" w:fill="auto"/>
              </w:tcPr>
            </w:tcPrChange>
          </w:tcPr>
          <w:p w:rsidR="00826B8A" w:rsidRDefault="00C026FB" w:rsidP="00901A01">
            <w:pPr>
              <w:rPr>
                <w:sz w:val="32"/>
                <w:lang w:val="en-US"/>
              </w:rPr>
            </w:pPr>
            <w:r>
              <w:rPr>
                <w:sz w:val="32"/>
                <w:lang w:val="en-US"/>
              </w:rPr>
              <w:t>2</w:t>
            </w:r>
          </w:p>
        </w:tc>
        <w:tc>
          <w:tcPr>
            <w:tcW w:w="677" w:type="dxa"/>
            <w:gridSpan w:val="2"/>
            <w:shd w:val="clear" w:color="auto" w:fill="auto"/>
            <w:tcPrChange w:id="655" w:author="John Osborne" w:date="2019-06-21T15:40:00Z">
              <w:tcPr>
                <w:tcW w:w="677" w:type="dxa"/>
                <w:gridSpan w:val="2"/>
                <w:shd w:val="clear" w:color="auto" w:fill="auto"/>
              </w:tcPr>
            </w:tcPrChange>
          </w:tcPr>
          <w:p w:rsidR="00826B8A" w:rsidRDefault="00C026FB" w:rsidP="00901A01">
            <w:pPr>
              <w:rPr>
                <w:sz w:val="32"/>
                <w:lang w:val="en-US"/>
              </w:rPr>
            </w:pPr>
            <w:r>
              <w:rPr>
                <w:sz w:val="32"/>
                <w:lang w:val="en-US"/>
              </w:rPr>
              <w:t>2</w:t>
            </w:r>
          </w:p>
        </w:tc>
        <w:tc>
          <w:tcPr>
            <w:tcW w:w="409" w:type="dxa"/>
            <w:shd w:val="clear" w:color="auto" w:fill="auto"/>
            <w:tcPrChange w:id="656" w:author="John Osborne" w:date="2019-06-21T15:40:00Z">
              <w:tcPr>
                <w:tcW w:w="409"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657"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658"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571" w:type="dxa"/>
            <w:shd w:val="clear" w:color="auto" w:fill="auto"/>
            <w:tcPrChange w:id="659" w:author="John Osborne" w:date="2019-06-21T15:40:00Z">
              <w:tcPr>
                <w:tcW w:w="571" w:type="dxa"/>
                <w:shd w:val="clear" w:color="auto" w:fill="auto"/>
              </w:tcPr>
            </w:tcPrChange>
          </w:tcPr>
          <w:p w:rsidR="00826B8A" w:rsidRDefault="00C026FB" w:rsidP="00901A01">
            <w:pPr>
              <w:rPr>
                <w:sz w:val="32"/>
                <w:lang w:val="en-US"/>
              </w:rPr>
            </w:pPr>
            <w:r>
              <w:rPr>
                <w:sz w:val="32"/>
                <w:lang w:val="en-US"/>
              </w:rPr>
              <w:t>3</w:t>
            </w:r>
          </w:p>
        </w:tc>
        <w:tc>
          <w:tcPr>
            <w:tcW w:w="677" w:type="dxa"/>
            <w:shd w:val="clear" w:color="auto" w:fill="auto"/>
            <w:tcPrChange w:id="660" w:author="John Osborne" w:date="2019-06-21T15:40:00Z">
              <w:tcPr>
                <w:tcW w:w="677" w:type="dxa"/>
                <w:shd w:val="clear" w:color="auto" w:fill="auto"/>
              </w:tcPr>
            </w:tcPrChange>
          </w:tcPr>
          <w:p w:rsidR="00826B8A" w:rsidRDefault="00C026FB" w:rsidP="00901A01">
            <w:pPr>
              <w:rPr>
                <w:sz w:val="32"/>
                <w:lang w:val="en-US"/>
              </w:rPr>
            </w:pPr>
            <w:r>
              <w:rPr>
                <w:sz w:val="32"/>
                <w:lang w:val="en-US"/>
              </w:rPr>
              <w:t>2</w:t>
            </w:r>
          </w:p>
        </w:tc>
        <w:tc>
          <w:tcPr>
            <w:tcW w:w="677" w:type="dxa"/>
            <w:gridSpan w:val="2"/>
            <w:shd w:val="clear" w:color="auto" w:fill="auto"/>
            <w:tcPrChange w:id="661" w:author="John Osborne" w:date="2019-06-21T15:40:00Z">
              <w:tcPr>
                <w:tcW w:w="677" w:type="dxa"/>
                <w:gridSpan w:val="2"/>
                <w:shd w:val="clear" w:color="auto" w:fill="auto"/>
              </w:tcPr>
            </w:tcPrChange>
          </w:tcPr>
          <w:p w:rsidR="00826B8A" w:rsidRDefault="00C026FB" w:rsidP="00901A01">
            <w:pPr>
              <w:rPr>
                <w:sz w:val="32"/>
                <w:lang w:val="en-US"/>
              </w:rPr>
            </w:pPr>
            <w:r>
              <w:rPr>
                <w:sz w:val="32"/>
                <w:lang w:val="en-US"/>
              </w:rPr>
              <w:t>3</w:t>
            </w:r>
          </w:p>
        </w:tc>
        <w:tc>
          <w:tcPr>
            <w:tcW w:w="409" w:type="dxa"/>
            <w:shd w:val="clear" w:color="auto" w:fill="auto"/>
            <w:tcPrChange w:id="662" w:author="John Osborne" w:date="2019-06-21T15:40:00Z">
              <w:tcPr>
                <w:tcW w:w="409" w:type="dxa"/>
                <w:shd w:val="clear" w:color="auto" w:fill="auto"/>
              </w:tcPr>
            </w:tcPrChange>
          </w:tcPr>
          <w:p w:rsidR="00826B8A" w:rsidRDefault="00C026FB" w:rsidP="00901A01">
            <w:pPr>
              <w:rPr>
                <w:sz w:val="32"/>
                <w:lang w:val="en-US"/>
              </w:rPr>
            </w:pPr>
            <w:r>
              <w:rPr>
                <w:sz w:val="32"/>
                <w:lang w:val="en-US"/>
              </w:rPr>
              <w:t>2</w:t>
            </w:r>
          </w:p>
        </w:tc>
        <w:tc>
          <w:tcPr>
            <w:tcW w:w="677" w:type="dxa"/>
            <w:shd w:val="clear" w:color="auto" w:fill="auto"/>
            <w:tcPrChange w:id="663"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664"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r>
      <w:tr w:rsidR="00826B8A">
        <w:tc>
          <w:tcPr>
            <w:tcW w:w="1209" w:type="dxa"/>
            <w:tcPrChange w:id="665" w:author="John Osborne" w:date="2019-06-21T15:40:00Z">
              <w:tcPr>
                <w:tcW w:w="1209" w:type="dxa"/>
              </w:tcPr>
            </w:tcPrChange>
          </w:tcPr>
          <w:p w:rsidR="00826B8A" w:rsidRDefault="00751B80" w:rsidP="00901A01">
            <w:pPr>
              <w:rPr>
                <w:sz w:val="32"/>
                <w:lang w:val="en-US"/>
              </w:rPr>
            </w:pPr>
          </w:p>
        </w:tc>
        <w:tc>
          <w:tcPr>
            <w:tcW w:w="1601" w:type="dxa"/>
            <w:tcPrChange w:id="666" w:author="John Osborne" w:date="2019-06-21T15:40:00Z">
              <w:tcPr>
                <w:tcW w:w="1601" w:type="dxa"/>
              </w:tcPr>
            </w:tcPrChange>
          </w:tcPr>
          <w:p w:rsidR="00826B8A" w:rsidRPr="004C1A79" w:rsidRDefault="00C026FB" w:rsidP="00901A01">
            <w:pPr>
              <w:rPr>
                <w:sz w:val="20"/>
                <w:lang w:val="en-US"/>
              </w:rPr>
            </w:pPr>
            <w:r w:rsidRPr="004C1A79">
              <w:rPr>
                <w:sz w:val="20"/>
                <w:lang w:val="en-US"/>
              </w:rPr>
              <w:t>Stroke or infarct</w:t>
            </w:r>
          </w:p>
        </w:tc>
        <w:tc>
          <w:tcPr>
            <w:tcW w:w="647" w:type="dxa"/>
            <w:tcPrChange w:id="667" w:author="John Osborne" w:date="2019-06-21T15:40:00Z">
              <w:tcPr>
                <w:tcW w:w="647" w:type="dxa"/>
              </w:tcPr>
            </w:tcPrChange>
          </w:tcPr>
          <w:p w:rsidR="00826B8A" w:rsidRDefault="00C026FB" w:rsidP="00901A01">
            <w:pPr>
              <w:rPr>
                <w:sz w:val="32"/>
                <w:lang w:val="en-US"/>
              </w:rPr>
            </w:pPr>
            <w:r>
              <w:rPr>
                <w:sz w:val="32"/>
                <w:lang w:val="en-US"/>
              </w:rPr>
              <w:t>3</w:t>
            </w:r>
          </w:p>
        </w:tc>
        <w:tc>
          <w:tcPr>
            <w:tcW w:w="445" w:type="dxa"/>
            <w:shd w:val="clear" w:color="auto" w:fill="auto"/>
            <w:tcPrChange w:id="668" w:author="John Osborne" w:date="2019-06-21T15:40:00Z">
              <w:tcPr>
                <w:tcW w:w="445"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669"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677" w:type="dxa"/>
            <w:gridSpan w:val="2"/>
            <w:shd w:val="clear" w:color="auto" w:fill="auto"/>
            <w:tcPrChange w:id="670" w:author="John Osborne" w:date="2019-06-21T15:40:00Z">
              <w:tcPr>
                <w:tcW w:w="677" w:type="dxa"/>
                <w:gridSpan w:val="2"/>
                <w:shd w:val="clear" w:color="auto" w:fill="auto"/>
              </w:tcPr>
            </w:tcPrChange>
          </w:tcPr>
          <w:p w:rsidR="00826B8A" w:rsidRDefault="00C026FB" w:rsidP="00901A01">
            <w:pPr>
              <w:rPr>
                <w:sz w:val="32"/>
                <w:lang w:val="en-US"/>
              </w:rPr>
            </w:pPr>
            <w:r>
              <w:rPr>
                <w:sz w:val="32"/>
                <w:lang w:val="en-US"/>
              </w:rPr>
              <w:t>1</w:t>
            </w:r>
          </w:p>
        </w:tc>
        <w:tc>
          <w:tcPr>
            <w:tcW w:w="409" w:type="dxa"/>
            <w:shd w:val="clear" w:color="auto" w:fill="auto"/>
            <w:tcPrChange w:id="671" w:author="John Osborne" w:date="2019-06-21T15:40:00Z">
              <w:tcPr>
                <w:tcW w:w="409"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672"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677" w:type="dxa"/>
            <w:shd w:val="clear" w:color="auto" w:fill="auto"/>
            <w:tcPrChange w:id="673"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571" w:type="dxa"/>
            <w:shd w:val="clear" w:color="auto" w:fill="auto"/>
            <w:tcPrChange w:id="674" w:author="John Osborne" w:date="2019-06-21T15:40:00Z">
              <w:tcPr>
                <w:tcW w:w="571"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675"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677" w:type="dxa"/>
            <w:gridSpan w:val="2"/>
            <w:shd w:val="clear" w:color="auto" w:fill="auto"/>
            <w:tcPrChange w:id="676" w:author="John Osborne" w:date="2019-06-21T15:40:00Z">
              <w:tcPr>
                <w:tcW w:w="677" w:type="dxa"/>
                <w:gridSpan w:val="2"/>
                <w:shd w:val="clear" w:color="auto" w:fill="auto"/>
              </w:tcPr>
            </w:tcPrChange>
          </w:tcPr>
          <w:p w:rsidR="00826B8A" w:rsidRDefault="00C026FB" w:rsidP="00901A01">
            <w:pPr>
              <w:rPr>
                <w:sz w:val="32"/>
                <w:lang w:val="en-US"/>
              </w:rPr>
            </w:pPr>
            <w:r>
              <w:rPr>
                <w:sz w:val="32"/>
                <w:lang w:val="en-US"/>
              </w:rPr>
              <w:t>1</w:t>
            </w:r>
          </w:p>
        </w:tc>
        <w:tc>
          <w:tcPr>
            <w:tcW w:w="409" w:type="dxa"/>
            <w:shd w:val="clear" w:color="auto" w:fill="auto"/>
            <w:tcPrChange w:id="677" w:author="John Osborne" w:date="2019-06-21T15:40:00Z">
              <w:tcPr>
                <w:tcW w:w="409" w:type="dxa"/>
                <w:shd w:val="clear" w:color="auto" w:fill="auto"/>
              </w:tcPr>
            </w:tcPrChange>
          </w:tcPr>
          <w:p w:rsidR="00826B8A" w:rsidRDefault="00751B80" w:rsidP="00901A01">
            <w:pPr>
              <w:rPr>
                <w:sz w:val="32"/>
                <w:lang w:val="en-US"/>
              </w:rPr>
            </w:pPr>
          </w:p>
        </w:tc>
        <w:tc>
          <w:tcPr>
            <w:tcW w:w="677" w:type="dxa"/>
            <w:shd w:val="clear" w:color="auto" w:fill="auto"/>
            <w:tcPrChange w:id="678"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679" w:author="John Osborne" w:date="2019-06-21T15:40:00Z">
              <w:tcPr>
                <w:tcW w:w="677" w:type="dxa"/>
                <w:shd w:val="clear" w:color="auto" w:fill="auto"/>
              </w:tcPr>
            </w:tcPrChange>
          </w:tcPr>
          <w:p w:rsidR="00826B8A" w:rsidRDefault="00751B80" w:rsidP="00901A01">
            <w:pPr>
              <w:rPr>
                <w:sz w:val="32"/>
                <w:lang w:val="en-US"/>
              </w:rPr>
            </w:pPr>
          </w:p>
        </w:tc>
      </w:tr>
      <w:tr w:rsidR="00826B8A">
        <w:tc>
          <w:tcPr>
            <w:tcW w:w="1209" w:type="dxa"/>
            <w:tcPrChange w:id="680" w:author="John Osborne" w:date="2019-06-21T15:40:00Z">
              <w:tcPr>
                <w:tcW w:w="1209" w:type="dxa"/>
              </w:tcPr>
            </w:tcPrChange>
          </w:tcPr>
          <w:p w:rsidR="00826B8A" w:rsidRDefault="00751B80" w:rsidP="00901A01">
            <w:pPr>
              <w:rPr>
                <w:sz w:val="32"/>
                <w:lang w:val="en-US"/>
              </w:rPr>
            </w:pPr>
          </w:p>
        </w:tc>
        <w:tc>
          <w:tcPr>
            <w:tcW w:w="1601" w:type="dxa"/>
            <w:tcPrChange w:id="681" w:author="John Osborne" w:date="2019-06-21T15:40:00Z">
              <w:tcPr>
                <w:tcW w:w="1601" w:type="dxa"/>
              </w:tcPr>
            </w:tcPrChange>
          </w:tcPr>
          <w:p w:rsidR="00826B8A" w:rsidRPr="00CD5547" w:rsidRDefault="00C026FB" w:rsidP="00901A01">
            <w:pPr>
              <w:rPr>
                <w:sz w:val="20"/>
                <w:lang w:val="en-US"/>
              </w:rPr>
            </w:pPr>
            <w:r w:rsidRPr="00CD5547">
              <w:rPr>
                <w:sz w:val="20"/>
                <w:lang w:val="en-US"/>
              </w:rPr>
              <w:t>Transient endocrine or metabolic disease</w:t>
            </w:r>
            <w:r>
              <w:rPr>
                <w:sz w:val="20"/>
                <w:lang w:val="en-US"/>
              </w:rPr>
              <w:t xml:space="preserve"> - </w:t>
            </w:r>
            <w:proofErr w:type="spellStart"/>
            <w:r>
              <w:rPr>
                <w:sz w:val="20"/>
                <w:lang w:val="en-US"/>
              </w:rPr>
              <w:t>hypoglycaemia</w:t>
            </w:r>
            <w:proofErr w:type="spellEnd"/>
          </w:p>
        </w:tc>
        <w:tc>
          <w:tcPr>
            <w:tcW w:w="647" w:type="dxa"/>
            <w:tcPrChange w:id="682" w:author="John Osborne" w:date="2019-06-21T15:40:00Z">
              <w:tcPr>
                <w:tcW w:w="647" w:type="dxa"/>
              </w:tcPr>
            </w:tcPrChange>
          </w:tcPr>
          <w:p w:rsidR="00826B8A" w:rsidRDefault="00C026FB" w:rsidP="00901A01">
            <w:pPr>
              <w:rPr>
                <w:sz w:val="32"/>
                <w:lang w:val="en-US"/>
              </w:rPr>
            </w:pPr>
            <w:r>
              <w:rPr>
                <w:sz w:val="32"/>
                <w:lang w:val="en-US"/>
              </w:rPr>
              <w:t>11</w:t>
            </w:r>
          </w:p>
        </w:tc>
        <w:tc>
          <w:tcPr>
            <w:tcW w:w="445" w:type="dxa"/>
            <w:shd w:val="clear" w:color="auto" w:fill="auto"/>
            <w:tcPrChange w:id="683" w:author="John Osborne" w:date="2019-06-21T15:40:00Z">
              <w:tcPr>
                <w:tcW w:w="445" w:type="dxa"/>
                <w:shd w:val="clear" w:color="auto" w:fill="auto"/>
              </w:tcPr>
            </w:tcPrChange>
          </w:tcPr>
          <w:p w:rsidR="00826B8A" w:rsidRDefault="00C026FB" w:rsidP="00901A01">
            <w:pPr>
              <w:rPr>
                <w:sz w:val="32"/>
                <w:lang w:val="en-US"/>
              </w:rPr>
            </w:pPr>
            <w:r>
              <w:rPr>
                <w:sz w:val="32"/>
                <w:lang w:val="en-US"/>
              </w:rPr>
              <w:t>3</w:t>
            </w:r>
          </w:p>
        </w:tc>
        <w:tc>
          <w:tcPr>
            <w:tcW w:w="677" w:type="dxa"/>
            <w:shd w:val="clear" w:color="auto" w:fill="auto"/>
            <w:tcPrChange w:id="684"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677" w:type="dxa"/>
            <w:gridSpan w:val="2"/>
            <w:shd w:val="clear" w:color="auto" w:fill="auto"/>
            <w:tcPrChange w:id="685" w:author="John Osborne" w:date="2019-06-21T15:40:00Z">
              <w:tcPr>
                <w:tcW w:w="677" w:type="dxa"/>
                <w:gridSpan w:val="2"/>
                <w:shd w:val="clear" w:color="auto" w:fill="auto"/>
              </w:tcPr>
            </w:tcPrChange>
          </w:tcPr>
          <w:p w:rsidR="00826B8A" w:rsidRDefault="00C026FB" w:rsidP="00901A01">
            <w:pPr>
              <w:rPr>
                <w:sz w:val="32"/>
                <w:lang w:val="en-US"/>
              </w:rPr>
            </w:pPr>
            <w:r>
              <w:rPr>
                <w:sz w:val="32"/>
                <w:lang w:val="en-US"/>
              </w:rPr>
              <w:t>2</w:t>
            </w:r>
          </w:p>
        </w:tc>
        <w:tc>
          <w:tcPr>
            <w:tcW w:w="409" w:type="dxa"/>
            <w:shd w:val="clear" w:color="auto" w:fill="auto"/>
            <w:tcPrChange w:id="686" w:author="John Osborne" w:date="2019-06-21T15:40:00Z">
              <w:tcPr>
                <w:tcW w:w="409" w:type="dxa"/>
                <w:shd w:val="clear" w:color="auto" w:fill="auto"/>
              </w:tcPr>
            </w:tcPrChange>
          </w:tcPr>
          <w:p w:rsidR="00826B8A" w:rsidRDefault="00C026FB" w:rsidP="00901A01">
            <w:pPr>
              <w:rPr>
                <w:sz w:val="32"/>
                <w:lang w:val="en-US"/>
              </w:rPr>
            </w:pPr>
            <w:r>
              <w:rPr>
                <w:sz w:val="32"/>
                <w:lang w:val="en-US"/>
              </w:rPr>
              <w:t>3</w:t>
            </w:r>
          </w:p>
        </w:tc>
        <w:tc>
          <w:tcPr>
            <w:tcW w:w="677" w:type="dxa"/>
            <w:shd w:val="clear" w:color="auto" w:fill="auto"/>
            <w:tcPrChange w:id="687" w:author="John Osborne" w:date="2019-06-21T15:40:00Z">
              <w:tcPr>
                <w:tcW w:w="677" w:type="dxa"/>
                <w:shd w:val="clear" w:color="auto" w:fill="auto"/>
              </w:tcPr>
            </w:tcPrChange>
          </w:tcPr>
          <w:p w:rsidR="00826B8A" w:rsidRDefault="00C026FB" w:rsidP="00901A01">
            <w:pPr>
              <w:rPr>
                <w:sz w:val="32"/>
                <w:lang w:val="en-US"/>
              </w:rPr>
            </w:pPr>
            <w:r>
              <w:rPr>
                <w:sz w:val="32"/>
                <w:lang w:val="en-US"/>
              </w:rPr>
              <w:t>2</w:t>
            </w:r>
          </w:p>
        </w:tc>
        <w:tc>
          <w:tcPr>
            <w:tcW w:w="677" w:type="dxa"/>
            <w:shd w:val="clear" w:color="auto" w:fill="auto"/>
            <w:tcPrChange w:id="688" w:author="John Osborne" w:date="2019-06-21T15:40:00Z">
              <w:tcPr>
                <w:tcW w:w="677" w:type="dxa"/>
                <w:shd w:val="clear" w:color="auto" w:fill="auto"/>
              </w:tcPr>
            </w:tcPrChange>
          </w:tcPr>
          <w:p w:rsidR="00826B8A" w:rsidRDefault="00C026FB" w:rsidP="00901A01">
            <w:pPr>
              <w:rPr>
                <w:sz w:val="32"/>
                <w:lang w:val="en-US"/>
              </w:rPr>
            </w:pPr>
            <w:r>
              <w:rPr>
                <w:sz w:val="32"/>
                <w:lang w:val="en-US"/>
              </w:rPr>
              <w:t>2</w:t>
            </w:r>
          </w:p>
        </w:tc>
        <w:tc>
          <w:tcPr>
            <w:tcW w:w="571" w:type="dxa"/>
            <w:shd w:val="clear" w:color="auto" w:fill="auto"/>
            <w:tcPrChange w:id="689" w:author="John Osborne" w:date="2019-06-21T15:40:00Z">
              <w:tcPr>
                <w:tcW w:w="571" w:type="dxa"/>
                <w:shd w:val="clear" w:color="auto" w:fill="auto"/>
              </w:tcPr>
            </w:tcPrChange>
          </w:tcPr>
          <w:p w:rsidR="00826B8A" w:rsidRDefault="00C026FB" w:rsidP="00901A01">
            <w:pPr>
              <w:rPr>
                <w:sz w:val="32"/>
                <w:lang w:val="en-US"/>
              </w:rPr>
            </w:pPr>
            <w:r>
              <w:rPr>
                <w:sz w:val="32"/>
                <w:lang w:val="en-US"/>
              </w:rPr>
              <w:t>5</w:t>
            </w:r>
          </w:p>
        </w:tc>
        <w:tc>
          <w:tcPr>
            <w:tcW w:w="677" w:type="dxa"/>
            <w:shd w:val="clear" w:color="auto" w:fill="auto"/>
            <w:tcPrChange w:id="690" w:author="John Osborne" w:date="2019-06-21T15:40:00Z">
              <w:tcPr>
                <w:tcW w:w="677" w:type="dxa"/>
                <w:shd w:val="clear" w:color="auto" w:fill="auto"/>
              </w:tcPr>
            </w:tcPrChange>
          </w:tcPr>
          <w:p w:rsidR="00826B8A" w:rsidRDefault="00C026FB" w:rsidP="00901A01">
            <w:pPr>
              <w:rPr>
                <w:sz w:val="32"/>
                <w:lang w:val="en-US"/>
              </w:rPr>
            </w:pPr>
            <w:r>
              <w:rPr>
                <w:sz w:val="32"/>
                <w:lang w:val="en-US"/>
              </w:rPr>
              <w:t>3</w:t>
            </w:r>
          </w:p>
        </w:tc>
        <w:tc>
          <w:tcPr>
            <w:tcW w:w="677" w:type="dxa"/>
            <w:gridSpan w:val="2"/>
            <w:shd w:val="clear" w:color="auto" w:fill="auto"/>
            <w:tcPrChange w:id="691" w:author="John Osborne" w:date="2019-06-21T15:40:00Z">
              <w:tcPr>
                <w:tcW w:w="677" w:type="dxa"/>
                <w:gridSpan w:val="2"/>
                <w:shd w:val="clear" w:color="auto" w:fill="auto"/>
              </w:tcPr>
            </w:tcPrChange>
          </w:tcPr>
          <w:p w:rsidR="00826B8A" w:rsidRDefault="00C026FB" w:rsidP="00901A01">
            <w:pPr>
              <w:rPr>
                <w:sz w:val="32"/>
                <w:lang w:val="en-US"/>
              </w:rPr>
            </w:pPr>
            <w:r>
              <w:rPr>
                <w:sz w:val="32"/>
                <w:lang w:val="en-US"/>
              </w:rPr>
              <w:t>5</w:t>
            </w:r>
          </w:p>
        </w:tc>
        <w:tc>
          <w:tcPr>
            <w:tcW w:w="409" w:type="dxa"/>
            <w:shd w:val="clear" w:color="auto" w:fill="auto"/>
            <w:tcPrChange w:id="692" w:author="John Osborne" w:date="2019-06-21T15:40:00Z">
              <w:tcPr>
                <w:tcW w:w="409" w:type="dxa"/>
                <w:shd w:val="clear" w:color="auto" w:fill="auto"/>
              </w:tcPr>
            </w:tcPrChange>
          </w:tcPr>
          <w:p w:rsidR="00826B8A" w:rsidRDefault="00751B80" w:rsidP="00901A01">
            <w:pPr>
              <w:rPr>
                <w:sz w:val="32"/>
                <w:lang w:val="en-US"/>
              </w:rPr>
            </w:pPr>
          </w:p>
        </w:tc>
        <w:tc>
          <w:tcPr>
            <w:tcW w:w="677" w:type="dxa"/>
            <w:shd w:val="clear" w:color="auto" w:fill="auto"/>
            <w:tcPrChange w:id="693"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694" w:author="John Osborne" w:date="2019-06-21T15:40:00Z">
              <w:tcPr>
                <w:tcW w:w="677" w:type="dxa"/>
                <w:shd w:val="clear" w:color="auto" w:fill="auto"/>
              </w:tcPr>
            </w:tcPrChange>
          </w:tcPr>
          <w:p w:rsidR="00826B8A" w:rsidRDefault="00751B80" w:rsidP="00901A01">
            <w:pPr>
              <w:rPr>
                <w:sz w:val="32"/>
                <w:lang w:val="en-US"/>
              </w:rPr>
            </w:pPr>
          </w:p>
        </w:tc>
      </w:tr>
    </w:tbl>
    <w:p w:rsidR="0013010D" w:rsidRDefault="00751B80" w:rsidP="00826B8A"/>
    <w:p w:rsidR="0013010D" w:rsidRDefault="00751B80" w:rsidP="002272C6"/>
    <w:p w:rsidR="0013010D" w:rsidRDefault="00751B80" w:rsidP="0013010D">
      <w:pPr>
        <w:jc w:val="center"/>
      </w:pPr>
    </w:p>
    <w:p w:rsidR="0013010D" w:rsidRDefault="00751B80" w:rsidP="0013010D">
      <w:pPr>
        <w:jc w:val="center"/>
      </w:pPr>
    </w:p>
    <w:p w:rsidR="0013010D" w:rsidRDefault="00751B80" w:rsidP="0013010D">
      <w:pPr>
        <w:jc w:val="center"/>
      </w:pPr>
    </w:p>
    <w:p w:rsidR="0013010D" w:rsidRDefault="00751B80" w:rsidP="0013010D">
      <w:pPr>
        <w:jc w:val="center"/>
      </w:pPr>
    </w:p>
    <w:p w:rsidR="00826B8A" w:rsidRDefault="00C026FB">
      <w:r>
        <w:br w:type="page"/>
      </w:r>
    </w:p>
    <w:p w:rsidR="00826B8A" w:rsidRDefault="00C026FB" w:rsidP="00826B8A">
      <w:pPr>
        <w:jc w:val="center"/>
      </w:pPr>
      <w:r>
        <w:lastRenderedPageBreak/>
        <w:t>TABLE 4A POSTNATAL GROUP</w:t>
      </w:r>
    </w:p>
    <w:p w:rsidR="0013010D" w:rsidRDefault="00751B80" w:rsidP="0013010D">
      <w:pPr>
        <w:jc w:val="center"/>
      </w:pPr>
    </w:p>
    <w:p w:rsidR="0013010D" w:rsidRDefault="00751B80" w:rsidP="0013010D">
      <w:pPr>
        <w:jc w:val="center"/>
      </w:pPr>
    </w:p>
    <w:p w:rsidR="00826B8A" w:rsidRDefault="00751B80" w:rsidP="005711C8">
      <w:pPr>
        <w:jc w:val="center"/>
        <w:outlineLvl w:val="0"/>
      </w:pPr>
    </w:p>
    <w:tbl>
      <w:tblPr>
        <w:tblStyle w:val="TableGrid"/>
        <w:tblpPr w:leftFromText="180" w:rightFromText="180" w:horzAnchor="page" w:tblpX="1029" w:tblpY="733"/>
        <w:tblW w:w="10904" w:type="dxa"/>
        <w:tblLook w:val="00A0" w:firstRow="1" w:lastRow="0" w:firstColumn="1" w:lastColumn="0" w:noHBand="0" w:noVBand="0"/>
        <w:tblPrChange w:id="695" w:author="John Osborne" w:date="2019-06-21T15:40:00Z">
          <w:tblPr>
            <w:tblStyle w:val="TableGrid"/>
            <w:tblpPr w:leftFromText="180" w:rightFromText="180" w:horzAnchor="page" w:tblpX="1029" w:tblpY="733"/>
            <w:tblW w:w="10904" w:type="dxa"/>
            <w:tblLook w:val="00BF" w:firstRow="1" w:lastRow="0" w:firstColumn="1" w:lastColumn="0" w:noHBand="0" w:noVBand="0"/>
          </w:tblPr>
        </w:tblPrChange>
      </w:tblPr>
      <w:tblGrid>
        <w:gridCol w:w="1448"/>
        <w:gridCol w:w="2065"/>
        <w:gridCol w:w="395"/>
        <w:gridCol w:w="395"/>
        <w:gridCol w:w="677"/>
        <w:gridCol w:w="677"/>
        <w:gridCol w:w="395"/>
        <w:gridCol w:w="677"/>
        <w:gridCol w:w="677"/>
        <w:gridCol w:w="395"/>
        <w:gridCol w:w="677"/>
        <w:gridCol w:w="677"/>
        <w:gridCol w:w="395"/>
        <w:gridCol w:w="677"/>
        <w:gridCol w:w="677"/>
        <w:tblGridChange w:id="696">
          <w:tblGrid>
            <w:gridCol w:w="1448"/>
            <w:gridCol w:w="2065"/>
            <w:gridCol w:w="395"/>
            <w:gridCol w:w="395"/>
            <w:gridCol w:w="677"/>
            <w:gridCol w:w="677"/>
            <w:gridCol w:w="395"/>
            <w:gridCol w:w="677"/>
            <w:gridCol w:w="677"/>
            <w:gridCol w:w="395"/>
            <w:gridCol w:w="677"/>
            <w:gridCol w:w="677"/>
            <w:gridCol w:w="395"/>
            <w:gridCol w:w="677"/>
            <w:gridCol w:w="677"/>
          </w:tblGrid>
        </w:tblGridChange>
      </w:tblGrid>
      <w:tr w:rsidR="00826B8A">
        <w:tc>
          <w:tcPr>
            <w:tcW w:w="10904" w:type="dxa"/>
            <w:gridSpan w:val="15"/>
            <w:tcPrChange w:id="697" w:author="John Osborne" w:date="2019-06-21T15:40:00Z">
              <w:tcPr>
                <w:tcW w:w="10904" w:type="dxa"/>
                <w:gridSpan w:val="15"/>
              </w:tcPr>
            </w:tcPrChange>
          </w:tcPr>
          <w:p w:rsidR="00826B8A" w:rsidRDefault="00C026FB" w:rsidP="00901A01">
            <w:pPr>
              <w:jc w:val="center"/>
              <w:rPr>
                <w:sz w:val="28"/>
                <w:lang w:val="en-US"/>
              </w:rPr>
            </w:pPr>
            <w:r w:rsidRPr="00DE3DE4">
              <w:rPr>
                <w:b/>
                <w:sz w:val="28"/>
                <w:lang w:val="en-US"/>
              </w:rPr>
              <w:t>POSTNATAL GROUP</w:t>
            </w:r>
            <w:r>
              <w:rPr>
                <w:b/>
                <w:sz w:val="28"/>
                <w:lang w:val="en-US"/>
              </w:rPr>
              <w:t xml:space="preserve"> </w:t>
            </w:r>
            <w:r w:rsidRPr="003E58A0">
              <w:rPr>
                <w:sz w:val="28"/>
                <w:lang w:val="en-US"/>
              </w:rPr>
              <w:t xml:space="preserve">n=18 </w:t>
            </w:r>
            <w:r>
              <w:rPr>
                <w:sz w:val="28"/>
                <w:lang w:val="en-US"/>
              </w:rPr>
              <w:t xml:space="preserve">ICISS </w:t>
            </w:r>
            <w:r w:rsidRPr="003E58A0">
              <w:rPr>
                <w:sz w:val="28"/>
                <w:lang w:val="en-US"/>
              </w:rPr>
              <w:t>responders 8 (44%)</w:t>
            </w:r>
          </w:p>
          <w:p w:rsidR="00826B8A" w:rsidRPr="00AE78BA" w:rsidRDefault="00C026FB" w:rsidP="00901A01">
            <w:pPr>
              <w:jc w:val="center"/>
              <w:rPr>
                <w:b/>
                <w:sz w:val="28"/>
                <w:lang w:val="en-US"/>
              </w:rPr>
            </w:pPr>
            <w:r>
              <w:rPr>
                <w:sz w:val="28"/>
                <w:lang w:val="en-US"/>
              </w:rPr>
              <w:t xml:space="preserve">UKISS responders </w:t>
            </w:r>
            <w:r w:rsidRPr="00AE78BA">
              <w:rPr>
                <w:i/>
                <w:sz w:val="28"/>
                <w:lang w:val="en-US"/>
              </w:rPr>
              <w:t>11</w:t>
            </w:r>
            <w:r>
              <w:rPr>
                <w:sz w:val="28"/>
                <w:lang w:val="en-US"/>
              </w:rPr>
              <w:t xml:space="preserve"> (</w:t>
            </w:r>
            <w:r>
              <w:rPr>
                <w:i/>
                <w:sz w:val="28"/>
                <w:lang w:val="en-US"/>
              </w:rPr>
              <w:t>61%</w:t>
            </w:r>
            <w:r>
              <w:rPr>
                <w:sz w:val="28"/>
                <w:lang w:val="en-US"/>
              </w:rPr>
              <w:t>)</w:t>
            </w:r>
          </w:p>
        </w:tc>
      </w:tr>
      <w:tr w:rsidR="00826B8A">
        <w:tc>
          <w:tcPr>
            <w:tcW w:w="1448" w:type="dxa"/>
            <w:tcPrChange w:id="698" w:author="John Osborne" w:date="2019-06-21T15:40:00Z">
              <w:tcPr>
                <w:tcW w:w="1448" w:type="dxa"/>
              </w:tcPr>
            </w:tcPrChange>
          </w:tcPr>
          <w:p w:rsidR="00826B8A" w:rsidRPr="003C6513" w:rsidRDefault="00C026FB" w:rsidP="00901A01">
            <w:pPr>
              <w:rPr>
                <w:sz w:val="28"/>
                <w:lang w:val="en-US"/>
              </w:rPr>
            </w:pPr>
            <w:r>
              <w:rPr>
                <w:sz w:val="28"/>
                <w:lang w:val="en-US"/>
              </w:rPr>
              <w:t>Subgroup</w:t>
            </w:r>
          </w:p>
        </w:tc>
        <w:tc>
          <w:tcPr>
            <w:tcW w:w="2065" w:type="dxa"/>
            <w:tcPrChange w:id="699" w:author="John Osborne" w:date="2019-06-21T15:40:00Z">
              <w:tcPr>
                <w:tcW w:w="2065" w:type="dxa"/>
              </w:tcPr>
            </w:tcPrChange>
          </w:tcPr>
          <w:p w:rsidR="00826B8A" w:rsidRDefault="00C026FB" w:rsidP="00901A01">
            <w:pPr>
              <w:rPr>
                <w:rFonts w:ascii="Times New Roman" w:hAnsi="Times New Roman" w:cs="Times New Roman"/>
                <w:sz w:val="20"/>
                <w:szCs w:val="20"/>
                <w:lang w:val="en-US"/>
              </w:rPr>
            </w:pPr>
            <w:r>
              <w:rPr>
                <w:rFonts w:ascii="Times New Roman" w:hAnsi="Times New Roman" w:cs="Times New Roman"/>
                <w:sz w:val="20"/>
                <w:szCs w:val="20"/>
                <w:lang w:val="en-US"/>
              </w:rPr>
              <w:t>Specific disease</w:t>
            </w:r>
          </w:p>
        </w:tc>
        <w:tc>
          <w:tcPr>
            <w:tcW w:w="395" w:type="dxa"/>
            <w:tcPrChange w:id="700" w:author="John Osborne" w:date="2019-06-21T15:40:00Z">
              <w:tcPr>
                <w:tcW w:w="395" w:type="dxa"/>
              </w:tcPr>
            </w:tcPrChange>
          </w:tcPr>
          <w:p w:rsidR="00826B8A" w:rsidRDefault="00C026FB" w:rsidP="00901A01">
            <w:pPr>
              <w:rPr>
                <w:sz w:val="32"/>
                <w:lang w:val="en-US"/>
              </w:rPr>
            </w:pPr>
            <w:r>
              <w:rPr>
                <w:sz w:val="32"/>
                <w:lang w:val="en-US"/>
              </w:rPr>
              <w:t>n</w:t>
            </w:r>
          </w:p>
        </w:tc>
        <w:tc>
          <w:tcPr>
            <w:tcW w:w="1749" w:type="dxa"/>
            <w:gridSpan w:val="3"/>
            <w:shd w:val="clear" w:color="auto" w:fill="auto"/>
            <w:tcPrChange w:id="701" w:author="John Osborne" w:date="2019-06-21T15:40:00Z">
              <w:tcPr>
                <w:tcW w:w="1749" w:type="dxa"/>
                <w:gridSpan w:val="3"/>
                <w:shd w:val="clear" w:color="auto" w:fill="auto"/>
              </w:tcPr>
            </w:tcPrChange>
          </w:tcPr>
          <w:p w:rsidR="00826B8A" w:rsidRPr="00C20B0F" w:rsidRDefault="00C026FB" w:rsidP="00901A01">
            <w:pPr>
              <w:rPr>
                <w:sz w:val="20"/>
                <w:lang w:val="en-US"/>
              </w:rPr>
            </w:pPr>
            <w:r w:rsidRPr="00C20B0F">
              <w:rPr>
                <w:sz w:val="20"/>
                <w:lang w:val="en-US"/>
              </w:rPr>
              <w:t>Prednisolone alone</w:t>
            </w:r>
          </w:p>
        </w:tc>
        <w:tc>
          <w:tcPr>
            <w:tcW w:w="1749" w:type="dxa"/>
            <w:gridSpan w:val="3"/>
            <w:shd w:val="clear" w:color="auto" w:fill="auto"/>
            <w:tcPrChange w:id="702" w:author="John Osborne" w:date="2019-06-21T15:40:00Z">
              <w:tcPr>
                <w:tcW w:w="1749" w:type="dxa"/>
                <w:gridSpan w:val="3"/>
                <w:shd w:val="clear" w:color="auto" w:fill="auto"/>
              </w:tcPr>
            </w:tcPrChange>
          </w:tcPr>
          <w:p w:rsidR="00826B8A" w:rsidRPr="00C20B0F" w:rsidRDefault="00C026FB" w:rsidP="00901A01">
            <w:pPr>
              <w:rPr>
                <w:sz w:val="20"/>
                <w:lang w:val="en-US"/>
              </w:rPr>
            </w:pPr>
            <w:proofErr w:type="spellStart"/>
            <w:r w:rsidRPr="00C20B0F">
              <w:rPr>
                <w:sz w:val="20"/>
                <w:lang w:val="en-US"/>
              </w:rPr>
              <w:t>Tetracosactide</w:t>
            </w:r>
            <w:proofErr w:type="spellEnd"/>
            <w:r w:rsidRPr="00C20B0F">
              <w:rPr>
                <w:sz w:val="20"/>
                <w:lang w:val="en-US"/>
              </w:rPr>
              <w:t xml:space="preserve"> depot alone</w:t>
            </w:r>
          </w:p>
        </w:tc>
        <w:tc>
          <w:tcPr>
            <w:tcW w:w="1749" w:type="dxa"/>
            <w:gridSpan w:val="3"/>
            <w:shd w:val="clear" w:color="auto" w:fill="auto"/>
            <w:tcPrChange w:id="703" w:author="John Osborne" w:date="2019-06-21T15:40:00Z">
              <w:tcPr>
                <w:tcW w:w="1749" w:type="dxa"/>
                <w:gridSpan w:val="3"/>
                <w:shd w:val="clear" w:color="auto" w:fill="auto"/>
              </w:tcPr>
            </w:tcPrChange>
          </w:tcPr>
          <w:p w:rsidR="00826B8A" w:rsidRPr="00C20B0F" w:rsidRDefault="00C026FB" w:rsidP="00901A01">
            <w:pPr>
              <w:rPr>
                <w:sz w:val="20"/>
                <w:lang w:val="en-US"/>
              </w:rPr>
            </w:pPr>
            <w:r w:rsidRPr="00C20B0F">
              <w:rPr>
                <w:sz w:val="20"/>
                <w:lang w:val="en-US"/>
              </w:rPr>
              <w:t xml:space="preserve">Prednisolone with </w:t>
            </w:r>
            <w:proofErr w:type="spellStart"/>
            <w:r w:rsidRPr="00C20B0F">
              <w:rPr>
                <w:sz w:val="20"/>
                <w:lang w:val="en-US"/>
              </w:rPr>
              <w:t>vigabatrin</w:t>
            </w:r>
            <w:proofErr w:type="spellEnd"/>
          </w:p>
        </w:tc>
        <w:tc>
          <w:tcPr>
            <w:tcW w:w="1749" w:type="dxa"/>
            <w:gridSpan w:val="3"/>
            <w:shd w:val="clear" w:color="auto" w:fill="auto"/>
            <w:tcPrChange w:id="704" w:author="John Osborne" w:date="2019-06-21T15:40:00Z">
              <w:tcPr>
                <w:tcW w:w="1749" w:type="dxa"/>
                <w:gridSpan w:val="3"/>
                <w:shd w:val="clear" w:color="auto" w:fill="auto"/>
              </w:tcPr>
            </w:tcPrChange>
          </w:tcPr>
          <w:p w:rsidR="00826B8A" w:rsidRPr="00C20B0F" w:rsidRDefault="00C026FB" w:rsidP="00901A01">
            <w:pPr>
              <w:rPr>
                <w:sz w:val="20"/>
                <w:lang w:val="en-US"/>
              </w:rPr>
            </w:pPr>
            <w:proofErr w:type="spellStart"/>
            <w:r w:rsidRPr="00C20B0F">
              <w:rPr>
                <w:sz w:val="20"/>
                <w:lang w:val="en-US"/>
              </w:rPr>
              <w:t>Tetracosactide</w:t>
            </w:r>
            <w:proofErr w:type="spellEnd"/>
            <w:r w:rsidRPr="00C20B0F">
              <w:rPr>
                <w:sz w:val="20"/>
                <w:lang w:val="en-US"/>
              </w:rPr>
              <w:t xml:space="preserve"> depot with </w:t>
            </w:r>
            <w:proofErr w:type="spellStart"/>
            <w:r w:rsidRPr="00C20B0F">
              <w:rPr>
                <w:sz w:val="20"/>
                <w:lang w:val="en-US"/>
              </w:rPr>
              <w:t>vigabatrin</w:t>
            </w:r>
            <w:proofErr w:type="spellEnd"/>
          </w:p>
        </w:tc>
      </w:tr>
      <w:tr w:rsidR="00826B8A">
        <w:tc>
          <w:tcPr>
            <w:tcW w:w="3908" w:type="dxa"/>
            <w:gridSpan w:val="3"/>
            <w:tcPrChange w:id="705" w:author="John Osborne" w:date="2019-06-21T15:40:00Z">
              <w:tcPr>
                <w:tcW w:w="3908" w:type="dxa"/>
                <w:gridSpan w:val="3"/>
              </w:tcPr>
            </w:tcPrChange>
          </w:tcPr>
          <w:p w:rsidR="00826B8A" w:rsidRDefault="00C026FB" w:rsidP="00901A01">
            <w:pPr>
              <w:rPr>
                <w:sz w:val="20"/>
                <w:lang w:val="en-US"/>
              </w:rPr>
            </w:pPr>
            <w:r>
              <w:rPr>
                <w:sz w:val="20"/>
                <w:lang w:val="en-US"/>
              </w:rPr>
              <w:t>14-42 refers to the ICISS definition of response</w:t>
            </w:r>
          </w:p>
          <w:p w:rsidR="00826B8A" w:rsidRPr="00C20B0F" w:rsidRDefault="00C026FB" w:rsidP="00901A01">
            <w:pPr>
              <w:rPr>
                <w:sz w:val="20"/>
                <w:lang w:val="en-US"/>
              </w:rPr>
            </w:pPr>
            <w:r>
              <w:rPr>
                <w:sz w:val="20"/>
                <w:lang w:val="en-US"/>
              </w:rPr>
              <w:t>13-14 refers to the UKISS definition of response</w:t>
            </w:r>
          </w:p>
        </w:tc>
        <w:tc>
          <w:tcPr>
            <w:tcW w:w="395" w:type="dxa"/>
            <w:shd w:val="clear" w:color="auto" w:fill="auto"/>
            <w:tcPrChange w:id="706" w:author="John Osborne" w:date="2019-06-21T15:40:00Z">
              <w:tcPr>
                <w:tcW w:w="395" w:type="dxa"/>
                <w:shd w:val="clear" w:color="auto" w:fill="auto"/>
              </w:tcPr>
            </w:tcPrChange>
          </w:tcPr>
          <w:p w:rsidR="00826B8A" w:rsidRDefault="00C026FB" w:rsidP="00901A01">
            <w:pPr>
              <w:rPr>
                <w:sz w:val="32"/>
                <w:lang w:val="en-US"/>
              </w:rPr>
            </w:pPr>
            <w:r>
              <w:rPr>
                <w:sz w:val="32"/>
                <w:lang w:val="en-US"/>
              </w:rPr>
              <w:t>n</w:t>
            </w:r>
          </w:p>
        </w:tc>
        <w:tc>
          <w:tcPr>
            <w:tcW w:w="677" w:type="dxa"/>
            <w:shd w:val="clear" w:color="auto" w:fill="auto"/>
            <w:tcPrChange w:id="707" w:author="John Osborne" w:date="2019-06-21T15:40:00Z">
              <w:tcPr>
                <w:tcW w:w="677" w:type="dxa"/>
                <w:shd w:val="clear" w:color="auto" w:fill="auto"/>
              </w:tcPr>
            </w:tcPrChange>
          </w:tcPr>
          <w:p w:rsidR="00826B8A" w:rsidRDefault="00C026FB" w:rsidP="00901A01">
            <w:pPr>
              <w:rPr>
                <w:sz w:val="32"/>
                <w:lang w:val="en-US"/>
              </w:rPr>
            </w:pPr>
            <w:r>
              <w:rPr>
                <w:sz w:val="32"/>
                <w:lang w:val="en-US"/>
              </w:rPr>
              <w:t>14-42</w:t>
            </w:r>
          </w:p>
        </w:tc>
        <w:tc>
          <w:tcPr>
            <w:tcW w:w="677" w:type="dxa"/>
            <w:shd w:val="clear" w:color="auto" w:fill="auto"/>
            <w:tcPrChange w:id="708" w:author="John Osborne" w:date="2019-06-21T15:40:00Z">
              <w:tcPr>
                <w:tcW w:w="677" w:type="dxa"/>
                <w:shd w:val="clear" w:color="auto" w:fill="auto"/>
              </w:tcPr>
            </w:tcPrChange>
          </w:tcPr>
          <w:p w:rsidR="00826B8A" w:rsidRDefault="00C026FB" w:rsidP="00901A01">
            <w:pPr>
              <w:rPr>
                <w:sz w:val="32"/>
                <w:lang w:val="en-US"/>
              </w:rPr>
            </w:pPr>
            <w:r>
              <w:rPr>
                <w:sz w:val="32"/>
                <w:lang w:val="en-US"/>
              </w:rPr>
              <w:t>13-14</w:t>
            </w:r>
          </w:p>
        </w:tc>
        <w:tc>
          <w:tcPr>
            <w:tcW w:w="395" w:type="dxa"/>
            <w:shd w:val="clear" w:color="auto" w:fill="auto"/>
            <w:tcPrChange w:id="709" w:author="John Osborne" w:date="2019-06-21T15:40:00Z">
              <w:tcPr>
                <w:tcW w:w="395" w:type="dxa"/>
                <w:shd w:val="clear" w:color="auto" w:fill="auto"/>
              </w:tcPr>
            </w:tcPrChange>
          </w:tcPr>
          <w:p w:rsidR="00826B8A" w:rsidRDefault="00C026FB" w:rsidP="00901A01">
            <w:pPr>
              <w:rPr>
                <w:sz w:val="32"/>
                <w:lang w:val="en-US"/>
              </w:rPr>
            </w:pPr>
            <w:r>
              <w:rPr>
                <w:sz w:val="32"/>
                <w:lang w:val="en-US"/>
              </w:rPr>
              <w:t>n</w:t>
            </w:r>
          </w:p>
        </w:tc>
        <w:tc>
          <w:tcPr>
            <w:tcW w:w="677" w:type="dxa"/>
            <w:shd w:val="clear" w:color="auto" w:fill="auto"/>
            <w:tcPrChange w:id="710" w:author="John Osborne" w:date="2019-06-21T15:40:00Z">
              <w:tcPr>
                <w:tcW w:w="677" w:type="dxa"/>
                <w:shd w:val="clear" w:color="auto" w:fill="auto"/>
              </w:tcPr>
            </w:tcPrChange>
          </w:tcPr>
          <w:p w:rsidR="00826B8A" w:rsidRDefault="00C026FB" w:rsidP="00901A01">
            <w:pPr>
              <w:rPr>
                <w:sz w:val="32"/>
                <w:lang w:val="en-US"/>
              </w:rPr>
            </w:pPr>
            <w:r>
              <w:rPr>
                <w:sz w:val="32"/>
                <w:lang w:val="en-US"/>
              </w:rPr>
              <w:t>14-42</w:t>
            </w:r>
          </w:p>
        </w:tc>
        <w:tc>
          <w:tcPr>
            <w:tcW w:w="677" w:type="dxa"/>
            <w:shd w:val="clear" w:color="auto" w:fill="auto"/>
            <w:tcPrChange w:id="711" w:author="John Osborne" w:date="2019-06-21T15:40:00Z">
              <w:tcPr>
                <w:tcW w:w="677" w:type="dxa"/>
                <w:shd w:val="clear" w:color="auto" w:fill="auto"/>
              </w:tcPr>
            </w:tcPrChange>
          </w:tcPr>
          <w:p w:rsidR="00826B8A" w:rsidRDefault="00C026FB" w:rsidP="00901A01">
            <w:pPr>
              <w:rPr>
                <w:sz w:val="32"/>
                <w:lang w:val="en-US"/>
              </w:rPr>
            </w:pPr>
            <w:r>
              <w:rPr>
                <w:sz w:val="32"/>
                <w:lang w:val="en-US"/>
              </w:rPr>
              <w:t>13-14</w:t>
            </w:r>
          </w:p>
        </w:tc>
        <w:tc>
          <w:tcPr>
            <w:tcW w:w="395" w:type="dxa"/>
            <w:shd w:val="clear" w:color="auto" w:fill="auto"/>
            <w:tcPrChange w:id="712" w:author="John Osborne" w:date="2019-06-21T15:40:00Z">
              <w:tcPr>
                <w:tcW w:w="395" w:type="dxa"/>
                <w:shd w:val="clear" w:color="auto" w:fill="auto"/>
              </w:tcPr>
            </w:tcPrChange>
          </w:tcPr>
          <w:p w:rsidR="00826B8A" w:rsidRDefault="00C026FB" w:rsidP="00901A01">
            <w:pPr>
              <w:rPr>
                <w:sz w:val="32"/>
                <w:lang w:val="en-US"/>
              </w:rPr>
            </w:pPr>
            <w:r>
              <w:rPr>
                <w:sz w:val="32"/>
                <w:lang w:val="en-US"/>
              </w:rPr>
              <w:t>n</w:t>
            </w:r>
          </w:p>
        </w:tc>
        <w:tc>
          <w:tcPr>
            <w:tcW w:w="677" w:type="dxa"/>
            <w:shd w:val="clear" w:color="auto" w:fill="auto"/>
            <w:tcPrChange w:id="713" w:author="John Osborne" w:date="2019-06-21T15:40:00Z">
              <w:tcPr>
                <w:tcW w:w="677" w:type="dxa"/>
                <w:shd w:val="clear" w:color="auto" w:fill="auto"/>
              </w:tcPr>
            </w:tcPrChange>
          </w:tcPr>
          <w:p w:rsidR="00826B8A" w:rsidRDefault="00C026FB" w:rsidP="00901A01">
            <w:pPr>
              <w:rPr>
                <w:sz w:val="32"/>
                <w:lang w:val="en-US"/>
              </w:rPr>
            </w:pPr>
            <w:r>
              <w:rPr>
                <w:sz w:val="32"/>
                <w:lang w:val="en-US"/>
              </w:rPr>
              <w:t>14-42</w:t>
            </w:r>
          </w:p>
        </w:tc>
        <w:tc>
          <w:tcPr>
            <w:tcW w:w="677" w:type="dxa"/>
            <w:shd w:val="clear" w:color="auto" w:fill="auto"/>
            <w:tcPrChange w:id="714" w:author="John Osborne" w:date="2019-06-21T15:40:00Z">
              <w:tcPr>
                <w:tcW w:w="677" w:type="dxa"/>
                <w:shd w:val="clear" w:color="auto" w:fill="auto"/>
              </w:tcPr>
            </w:tcPrChange>
          </w:tcPr>
          <w:p w:rsidR="00826B8A" w:rsidRDefault="00C026FB" w:rsidP="00901A01">
            <w:pPr>
              <w:rPr>
                <w:sz w:val="32"/>
                <w:lang w:val="en-US"/>
              </w:rPr>
            </w:pPr>
            <w:r>
              <w:rPr>
                <w:sz w:val="32"/>
                <w:lang w:val="en-US"/>
              </w:rPr>
              <w:t>13-14</w:t>
            </w:r>
          </w:p>
        </w:tc>
        <w:tc>
          <w:tcPr>
            <w:tcW w:w="395" w:type="dxa"/>
            <w:shd w:val="clear" w:color="auto" w:fill="auto"/>
            <w:tcPrChange w:id="715" w:author="John Osborne" w:date="2019-06-21T15:40:00Z">
              <w:tcPr>
                <w:tcW w:w="395" w:type="dxa"/>
                <w:shd w:val="clear" w:color="auto" w:fill="auto"/>
              </w:tcPr>
            </w:tcPrChange>
          </w:tcPr>
          <w:p w:rsidR="00826B8A" w:rsidRDefault="00C026FB" w:rsidP="00901A01">
            <w:pPr>
              <w:rPr>
                <w:sz w:val="32"/>
                <w:lang w:val="en-US"/>
              </w:rPr>
            </w:pPr>
            <w:r>
              <w:rPr>
                <w:sz w:val="32"/>
                <w:lang w:val="en-US"/>
              </w:rPr>
              <w:t>n</w:t>
            </w:r>
          </w:p>
        </w:tc>
        <w:tc>
          <w:tcPr>
            <w:tcW w:w="677" w:type="dxa"/>
            <w:shd w:val="clear" w:color="auto" w:fill="auto"/>
            <w:tcPrChange w:id="716" w:author="John Osborne" w:date="2019-06-21T15:40:00Z">
              <w:tcPr>
                <w:tcW w:w="677" w:type="dxa"/>
                <w:shd w:val="clear" w:color="auto" w:fill="auto"/>
              </w:tcPr>
            </w:tcPrChange>
          </w:tcPr>
          <w:p w:rsidR="00826B8A" w:rsidRDefault="00C026FB" w:rsidP="00901A01">
            <w:pPr>
              <w:rPr>
                <w:sz w:val="32"/>
                <w:lang w:val="en-US"/>
              </w:rPr>
            </w:pPr>
            <w:r>
              <w:rPr>
                <w:sz w:val="32"/>
                <w:lang w:val="en-US"/>
              </w:rPr>
              <w:t>14-42</w:t>
            </w:r>
          </w:p>
        </w:tc>
        <w:tc>
          <w:tcPr>
            <w:tcW w:w="677" w:type="dxa"/>
            <w:shd w:val="clear" w:color="auto" w:fill="auto"/>
            <w:tcPrChange w:id="717" w:author="John Osborne" w:date="2019-06-21T15:40:00Z">
              <w:tcPr>
                <w:tcW w:w="677" w:type="dxa"/>
                <w:shd w:val="clear" w:color="auto" w:fill="auto"/>
              </w:tcPr>
            </w:tcPrChange>
          </w:tcPr>
          <w:p w:rsidR="00826B8A" w:rsidRDefault="00C026FB" w:rsidP="00901A01">
            <w:pPr>
              <w:rPr>
                <w:sz w:val="32"/>
                <w:lang w:val="en-US"/>
              </w:rPr>
            </w:pPr>
            <w:r>
              <w:rPr>
                <w:sz w:val="32"/>
                <w:lang w:val="en-US"/>
              </w:rPr>
              <w:t>13-14</w:t>
            </w:r>
          </w:p>
        </w:tc>
      </w:tr>
      <w:tr w:rsidR="00826B8A">
        <w:tc>
          <w:tcPr>
            <w:tcW w:w="1448" w:type="dxa"/>
            <w:tcPrChange w:id="718" w:author="John Osborne" w:date="2019-06-21T15:40:00Z">
              <w:tcPr>
                <w:tcW w:w="1448" w:type="dxa"/>
              </w:tcPr>
            </w:tcPrChange>
          </w:tcPr>
          <w:p w:rsidR="00826B8A" w:rsidRPr="003C6513" w:rsidRDefault="00C026FB" w:rsidP="00901A01">
            <w:pPr>
              <w:rPr>
                <w:sz w:val="28"/>
                <w:lang w:val="en-US"/>
              </w:rPr>
            </w:pPr>
            <w:r w:rsidRPr="003C6513">
              <w:rPr>
                <w:sz w:val="28"/>
                <w:lang w:val="en-US"/>
              </w:rPr>
              <w:t>Endocrine or metabolic</w:t>
            </w:r>
          </w:p>
        </w:tc>
        <w:tc>
          <w:tcPr>
            <w:tcW w:w="2065" w:type="dxa"/>
            <w:tcPrChange w:id="719" w:author="John Osborne" w:date="2019-06-21T15:40:00Z">
              <w:tcPr>
                <w:tcW w:w="2065" w:type="dxa"/>
              </w:tcPr>
            </w:tcPrChange>
          </w:tcPr>
          <w:p w:rsidR="00826B8A" w:rsidRPr="00E777FD" w:rsidRDefault="00C026FB" w:rsidP="00901A01">
            <w:pPr>
              <w:rPr>
                <w:sz w:val="20"/>
                <w:lang w:val="en-US"/>
              </w:rPr>
            </w:pPr>
            <w:r>
              <w:rPr>
                <w:rFonts w:ascii="Times New Roman" w:hAnsi="Times New Roman" w:cs="Times New Roman"/>
                <w:sz w:val="20"/>
                <w:szCs w:val="20"/>
                <w:lang w:val="en-US"/>
              </w:rPr>
              <w:t xml:space="preserve"> </w:t>
            </w:r>
            <w:r w:rsidRPr="00E777FD">
              <w:rPr>
                <w:rFonts w:cs="Times New Roman"/>
                <w:sz w:val="20"/>
                <w:szCs w:val="20"/>
                <w:lang w:val="en-US"/>
              </w:rPr>
              <w:t>Acyl Co-A dehydrogenase deficiency</w:t>
            </w:r>
          </w:p>
        </w:tc>
        <w:tc>
          <w:tcPr>
            <w:tcW w:w="395" w:type="dxa"/>
            <w:tcPrChange w:id="720" w:author="John Osborne" w:date="2019-06-21T15:40:00Z">
              <w:tcPr>
                <w:tcW w:w="395" w:type="dxa"/>
              </w:tcPr>
            </w:tcPrChange>
          </w:tcPr>
          <w:p w:rsidR="00826B8A" w:rsidRDefault="00C026FB" w:rsidP="00901A01">
            <w:pPr>
              <w:rPr>
                <w:sz w:val="32"/>
                <w:lang w:val="en-US"/>
              </w:rPr>
            </w:pPr>
            <w:r>
              <w:rPr>
                <w:sz w:val="32"/>
                <w:lang w:val="en-US"/>
              </w:rPr>
              <w:t>1</w:t>
            </w:r>
          </w:p>
        </w:tc>
        <w:tc>
          <w:tcPr>
            <w:tcW w:w="395" w:type="dxa"/>
            <w:shd w:val="clear" w:color="auto" w:fill="auto"/>
            <w:tcPrChange w:id="721"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722"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723"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724"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725"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726"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727"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728"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729"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730" w:author="John Osborne" w:date="2019-06-21T15:40:00Z">
              <w:tcPr>
                <w:tcW w:w="395"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731"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732"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r>
      <w:tr w:rsidR="00826B8A">
        <w:tc>
          <w:tcPr>
            <w:tcW w:w="1448" w:type="dxa"/>
            <w:tcPrChange w:id="733" w:author="John Osborne" w:date="2019-06-21T15:40:00Z">
              <w:tcPr>
                <w:tcW w:w="1448" w:type="dxa"/>
              </w:tcPr>
            </w:tcPrChange>
          </w:tcPr>
          <w:p w:rsidR="00826B8A" w:rsidRDefault="00751B80" w:rsidP="00901A01">
            <w:pPr>
              <w:rPr>
                <w:sz w:val="32"/>
                <w:lang w:val="en-US"/>
              </w:rPr>
            </w:pPr>
          </w:p>
        </w:tc>
        <w:tc>
          <w:tcPr>
            <w:tcW w:w="2065" w:type="dxa"/>
            <w:tcPrChange w:id="734" w:author="John Osborne" w:date="2019-06-21T15:40:00Z">
              <w:tcPr>
                <w:tcW w:w="2065" w:type="dxa"/>
              </w:tcPr>
            </w:tcPrChange>
          </w:tcPr>
          <w:p w:rsidR="00826B8A" w:rsidRPr="001C40A3" w:rsidRDefault="00C026FB" w:rsidP="00901A01">
            <w:pPr>
              <w:rPr>
                <w:sz w:val="20"/>
                <w:lang w:val="en-US"/>
              </w:rPr>
            </w:pPr>
            <w:r w:rsidRPr="001C40A3">
              <w:rPr>
                <w:sz w:val="32"/>
                <w:lang w:val="en-US"/>
              </w:rPr>
              <w:t xml:space="preserve"> </w:t>
            </w:r>
            <w:r w:rsidRPr="001C40A3">
              <w:rPr>
                <w:sz w:val="20"/>
                <w:lang w:val="en-US"/>
              </w:rPr>
              <w:t>Amino aciduria (</w:t>
            </w:r>
            <w:proofErr w:type="spellStart"/>
            <w:r w:rsidRPr="001C40A3">
              <w:rPr>
                <w:sz w:val="20"/>
                <w:lang w:val="en-US"/>
              </w:rPr>
              <w:t>propionicacidaemia</w:t>
            </w:r>
            <w:proofErr w:type="spellEnd"/>
            <w:r w:rsidRPr="001C40A3">
              <w:rPr>
                <w:sz w:val="20"/>
                <w:lang w:val="en-US"/>
              </w:rPr>
              <w:t>)</w:t>
            </w:r>
          </w:p>
        </w:tc>
        <w:tc>
          <w:tcPr>
            <w:tcW w:w="395" w:type="dxa"/>
            <w:tcPrChange w:id="735" w:author="John Osborne" w:date="2019-06-21T15:40:00Z">
              <w:tcPr>
                <w:tcW w:w="395" w:type="dxa"/>
              </w:tcPr>
            </w:tcPrChange>
          </w:tcPr>
          <w:p w:rsidR="00826B8A" w:rsidRDefault="00C026FB" w:rsidP="00901A01">
            <w:pPr>
              <w:rPr>
                <w:sz w:val="32"/>
                <w:lang w:val="en-US"/>
              </w:rPr>
            </w:pPr>
            <w:r>
              <w:rPr>
                <w:sz w:val="32"/>
                <w:lang w:val="en-US"/>
              </w:rPr>
              <w:t>1</w:t>
            </w:r>
          </w:p>
        </w:tc>
        <w:tc>
          <w:tcPr>
            <w:tcW w:w="395" w:type="dxa"/>
            <w:shd w:val="clear" w:color="auto" w:fill="auto"/>
            <w:tcPrChange w:id="736" w:author="John Osborne" w:date="2019-06-21T15:40:00Z">
              <w:tcPr>
                <w:tcW w:w="395"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737"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738"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395" w:type="dxa"/>
            <w:shd w:val="clear" w:color="auto" w:fill="auto"/>
            <w:tcPrChange w:id="739"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740"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741"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742"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743"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744"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745"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746"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747" w:author="John Osborne" w:date="2019-06-21T15:40:00Z">
              <w:tcPr>
                <w:tcW w:w="677" w:type="dxa"/>
                <w:shd w:val="clear" w:color="auto" w:fill="auto"/>
              </w:tcPr>
            </w:tcPrChange>
          </w:tcPr>
          <w:p w:rsidR="00826B8A" w:rsidRDefault="00751B80" w:rsidP="00901A01">
            <w:pPr>
              <w:rPr>
                <w:sz w:val="32"/>
                <w:lang w:val="en-US"/>
              </w:rPr>
            </w:pPr>
          </w:p>
        </w:tc>
      </w:tr>
      <w:tr w:rsidR="00826B8A">
        <w:tc>
          <w:tcPr>
            <w:tcW w:w="1448" w:type="dxa"/>
            <w:tcPrChange w:id="748" w:author="John Osborne" w:date="2019-06-21T15:40:00Z">
              <w:tcPr>
                <w:tcW w:w="1448" w:type="dxa"/>
              </w:tcPr>
            </w:tcPrChange>
          </w:tcPr>
          <w:p w:rsidR="00826B8A" w:rsidRDefault="00751B80" w:rsidP="00901A01">
            <w:pPr>
              <w:rPr>
                <w:sz w:val="32"/>
                <w:lang w:val="en-US"/>
              </w:rPr>
            </w:pPr>
          </w:p>
        </w:tc>
        <w:tc>
          <w:tcPr>
            <w:tcW w:w="2065" w:type="dxa"/>
            <w:tcPrChange w:id="749" w:author="John Osborne" w:date="2019-06-21T15:40:00Z">
              <w:tcPr>
                <w:tcW w:w="2065" w:type="dxa"/>
              </w:tcPr>
            </w:tcPrChange>
          </w:tcPr>
          <w:p w:rsidR="00826B8A" w:rsidRPr="005A5330" w:rsidRDefault="00C026FB" w:rsidP="00901A01">
            <w:pPr>
              <w:rPr>
                <w:sz w:val="20"/>
                <w:lang w:val="en-US"/>
              </w:rPr>
            </w:pPr>
            <w:r w:rsidRPr="005A5330">
              <w:rPr>
                <w:sz w:val="20"/>
                <w:lang w:val="en-US"/>
              </w:rPr>
              <w:t>B12 deficiency</w:t>
            </w:r>
          </w:p>
        </w:tc>
        <w:tc>
          <w:tcPr>
            <w:tcW w:w="395" w:type="dxa"/>
            <w:tcPrChange w:id="750" w:author="John Osborne" w:date="2019-06-21T15:40:00Z">
              <w:tcPr>
                <w:tcW w:w="395" w:type="dxa"/>
              </w:tcPr>
            </w:tcPrChange>
          </w:tcPr>
          <w:p w:rsidR="00826B8A" w:rsidRDefault="00C026FB" w:rsidP="00901A01">
            <w:pPr>
              <w:rPr>
                <w:sz w:val="32"/>
                <w:lang w:val="en-US"/>
              </w:rPr>
            </w:pPr>
            <w:r>
              <w:rPr>
                <w:sz w:val="32"/>
                <w:lang w:val="en-US"/>
              </w:rPr>
              <w:t>1</w:t>
            </w:r>
          </w:p>
        </w:tc>
        <w:tc>
          <w:tcPr>
            <w:tcW w:w="395" w:type="dxa"/>
            <w:shd w:val="clear" w:color="auto" w:fill="auto"/>
            <w:tcPrChange w:id="751" w:author="John Osborne" w:date="2019-06-21T15:40:00Z">
              <w:tcPr>
                <w:tcW w:w="395"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752"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753"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395" w:type="dxa"/>
            <w:shd w:val="clear" w:color="auto" w:fill="auto"/>
            <w:tcPrChange w:id="754"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755"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756"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757"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758"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759"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760"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761"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762" w:author="John Osborne" w:date="2019-06-21T15:40:00Z">
              <w:tcPr>
                <w:tcW w:w="677" w:type="dxa"/>
                <w:shd w:val="clear" w:color="auto" w:fill="auto"/>
              </w:tcPr>
            </w:tcPrChange>
          </w:tcPr>
          <w:p w:rsidR="00826B8A" w:rsidRDefault="00751B80" w:rsidP="00901A01">
            <w:pPr>
              <w:rPr>
                <w:sz w:val="32"/>
                <w:lang w:val="en-US"/>
              </w:rPr>
            </w:pPr>
          </w:p>
        </w:tc>
      </w:tr>
      <w:tr w:rsidR="00826B8A">
        <w:tc>
          <w:tcPr>
            <w:tcW w:w="1448" w:type="dxa"/>
            <w:tcPrChange w:id="763" w:author="John Osborne" w:date="2019-06-21T15:40:00Z">
              <w:tcPr>
                <w:tcW w:w="1448" w:type="dxa"/>
              </w:tcPr>
            </w:tcPrChange>
          </w:tcPr>
          <w:p w:rsidR="00826B8A" w:rsidRDefault="00751B80" w:rsidP="00901A01">
            <w:pPr>
              <w:rPr>
                <w:sz w:val="32"/>
                <w:lang w:val="en-US"/>
              </w:rPr>
            </w:pPr>
          </w:p>
        </w:tc>
        <w:tc>
          <w:tcPr>
            <w:tcW w:w="2065" w:type="dxa"/>
            <w:tcPrChange w:id="764" w:author="John Osborne" w:date="2019-06-21T15:40:00Z">
              <w:tcPr>
                <w:tcW w:w="2065" w:type="dxa"/>
              </w:tcPr>
            </w:tcPrChange>
          </w:tcPr>
          <w:p w:rsidR="00826B8A" w:rsidRPr="00976E26" w:rsidRDefault="00C026FB" w:rsidP="00901A01">
            <w:pPr>
              <w:rPr>
                <w:sz w:val="20"/>
                <w:lang w:val="en-US"/>
              </w:rPr>
            </w:pPr>
            <w:r w:rsidRPr="00976E26">
              <w:rPr>
                <w:rFonts w:cs="Times New Roman"/>
                <w:sz w:val="20"/>
                <w:szCs w:val="20"/>
                <w:lang w:val="en-US"/>
              </w:rPr>
              <w:t xml:space="preserve"> </w:t>
            </w:r>
            <w:r>
              <w:rPr>
                <w:rFonts w:cs="Times New Roman"/>
                <w:sz w:val="20"/>
                <w:szCs w:val="20"/>
                <w:lang w:val="en-US"/>
              </w:rPr>
              <w:t>CSF neurotransmitter disease</w:t>
            </w:r>
          </w:p>
        </w:tc>
        <w:tc>
          <w:tcPr>
            <w:tcW w:w="395" w:type="dxa"/>
            <w:tcPrChange w:id="765" w:author="John Osborne" w:date="2019-06-21T15:40:00Z">
              <w:tcPr>
                <w:tcW w:w="395" w:type="dxa"/>
              </w:tcPr>
            </w:tcPrChange>
          </w:tcPr>
          <w:p w:rsidR="00826B8A" w:rsidRDefault="00C026FB" w:rsidP="00901A01">
            <w:pPr>
              <w:rPr>
                <w:sz w:val="32"/>
                <w:lang w:val="en-US"/>
              </w:rPr>
            </w:pPr>
            <w:r>
              <w:rPr>
                <w:sz w:val="32"/>
                <w:lang w:val="en-US"/>
              </w:rPr>
              <w:t>1</w:t>
            </w:r>
          </w:p>
        </w:tc>
        <w:tc>
          <w:tcPr>
            <w:tcW w:w="395" w:type="dxa"/>
            <w:shd w:val="clear" w:color="auto" w:fill="auto"/>
            <w:tcPrChange w:id="766" w:author="John Osborne" w:date="2019-06-21T15:40:00Z">
              <w:tcPr>
                <w:tcW w:w="395"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767"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677" w:type="dxa"/>
            <w:shd w:val="clear" w:color="auto" w:fill="auto"/>
            <w:tcPrChange w:id="768"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395" w:type="dxa"/>
            <w:shd w:val="clear" w:color="auto" w:fill="auto"/>
            <w:tcPrChange w:id="769"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770"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771"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772"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773"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774"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775"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776"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777" w:author="John Osborne" w:date="2019-06-21T15:40:00Z">
              <w:tcPr>
                <w:tcW w:w="677" w:type="dxa"/>
                <w:shd w:val="clear" w:color="auto" w:fill="auto"/>
              </w:tcPr>
            </w:tcPrChange>
          </w:tcPr>
          <w:p w:rsidR="00826B8A" w:rsidRDefault="00751B80" w:rsidP="00901A01">
            <w:pPr>
              <w:rPr>
                <w:sz w:val="32"/>
                <w:lang w:val="en-US"/>
              </w:rPr>
            </w:pPr>
          </w:p>
        </w:tc>
      </w:tr>
      <w:tr w:rsidR="00826B8A">
        <w:tc>
          <w:tcPr>
            <w:tcW w:w="1448" w:type="dxa"/>
            <w:tcPrChange w:id="778" w:author="John Osborne" w:date="2019-06-21T15:40:00Z">
              <w:tcPr>
                <w:tcW w:w="1448" w:type="dxa"/>
              </w:tcPr>
            </w:tcPrChange>
          </w:tcPr>
          <w:p w:rsidR="00826B8A" w:rsidRDefault="00751B80" w:rsidP="00901A01">
            <w:pPr>
              <w:rPr>
                <w:sz w:val="32"/>
                <w:lang w:val="en-US"/>
              </w:rPr>
            </w:pPr>
          </w:p>
        </w:tc>
        <w:tc>
          <w:tcPr>
            <w:tcW w:w="2065" w:type="dxa"/>
            <w:tcPrChange w:id="779" w:author="John Osborne" w:date="2019-06-21T15:40:00Z">
              <w:tcPr>
                <w:tcW w:w="2065" w:type="dxa"/>
              </w:tcPr>
            </w:tcPrChange>
          </w:tcPr>
          <w:p w:rsidR="00826B8A" w:rsidRPr="005A5330" w:rsidRDefault="00C026FB" w:rsidP="00901A01">
            <w:pPr>
              <w:rPr>
                <w:sz w:val="20"/>
                <w:lang w:val="en-US"/>
              </w:rPr>
            </w:pPr>
            <w:r>
              <w:rPr>
                <w:sz w:val="20"/>
                <w:lang w:val="en-US"/>
              </w:rPr>
              <w:t>Lactic acidosis (not further specified)</w:t>
            </w:r>
          </w:p>
        </w:tc>
        <w:tc>
          <w:tcPr>
            <w:tcW w:w="395" w:type="dxa"/>
            <w:tcPrChange w:id="780" w:author="John Osborne" w:date="2019-06-21T15:40:00Z">
              <w:tcPr>
                <w:tcW w:w="395" w:type="dxa"/>
              </w:tcPr>
            </w:tcPrChange>
          </w:tcPr>
          <w:p w:rsidR="00826B8A" w:rsidRDefault="00C026FB" w:rsidP="00901A01">
            <w:pPr>
              <w:rPr>
                <w:sz w:val="32"/>
                <w:lang w:val="en-US"/>
              </w:rPr>
            </w:pPr>
            <w:r>
              <w:rPr>
                <w:sz w:val="32"/>
                <w:lang w:val="en-US"/>
              </w:rPr>
              <w:t>1</w:t>
            </w:r>
          </w:p>
        </w:tc>
        <w:tc>
          <w:tcPr>
            <w:tcW w:w="395" w:type="dxa"/>
            <w:shd w:val="clear" w:color="auto" w:fill="auto"/>
            <w:tcPrChange w:id="781"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782"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783"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784"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785"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786"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787" w:author="John Osborne" w:date="2019-06-21T15:40:00Z">
              <w:tcPr>
                <w:tcW w:w="395"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788"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677" w:type="dxa"/>
            <w:shd w:val="clear" w:color="auto" w:fill="auto"/>
            <w:tcPrChange w:id="789"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395" w:type="dxa"/>
            <w:shd w:val="clear" w:color="auto" w:fill="auto"/>
            <w:tcPrChange w:id="790"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791"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792" w:author="John Osborne" w:date="2019-06-21T15:40:00Z">
              <w:tcPr>
                <w:tcW w:w="677" w:type="dxa"/>
                <w:shd w:val="clear" w:color="auto" w:fill="auto"/>
              </w:tcPr>
            </w:tcPrChange>
          </w:tcPr>
          <w:p w:rsidR="00826B8A" w:rsidRDefault="00751B80" w:rsidP="00901A01">
            <w:pPr>
              <w:rPr>
                <w:sz w:val="32"/>
                <w:lang w:val="en-US"/>
              </w:rPr>
            </w:pPr>
          </w:p>
        </w:tc>
      </w:tr>
      <w:tr w:rsidR="00826B8A">
        <w:tc>
          <w:tcPr>
            <w:tcW w:w="1448" w:type="dxa"/>
            <w:tcPrChange w:id="793" w:author="John Osborne" w:date="2019-06-21T15:40:00Z">
              <w:tcPr>
                <w:tcW w:w="1448" w:type="dxa"/>
              </w:tcPr>
            </w:tcPrChange>
          </w:tcPr>
          <w:p w:rsidR="00826B8A" w:rsidRDefault="00751B80" w:rsidP="00901A01">
            <w:pPr>
              <w:rPr>
                <w:sz w:val="32"/>
                <w:lang w:val="en-US"/>
              </w:rPr>
            </w:pPr>
          </w:p>
        </w:tc>
        <w:tc>
          <w:tcPr>
            <w:tcW w:w="2065" w:type="dxa"/>
            <w:tcPrChange w:id="794" w:author="John Osborne" w:date="2019-06-21T15:40:00Z">
              <w:tcPr>
                <w:tcW w:w="2065" w:type="dxa"/>
              </w:tcPr>
            </w:tcPrChange>
          </w:tcPr>
          <w:p w:rsidR="00826B8A" w:rsidRPr="005A5330" w:rsidRDefault="00C026FB" w:rsidP="00901A01">
            <w:pPr>
              <w:rPr>
                <w:sz w:val="20"/>
                <w:lang w:val="en-US"/>
              </w:rPr>
            </w:pPr>
            <w:r>
              <w:rPr>
                <w:sz w:val="20"/>
                <w:lang w:val="en-US"/>
              </w:rPr>
              <w:t xml:space="preserve">Low </w:t>
            </w:r>
            <w:proofErr w:type="spellStart"/>
            <w:r>
              <w:rPr>
                <w:sz w:val="20"/>
                <w:lang w:val="en-US"/>
              </w:rPr>
              <w:t>folinic</w:t>
            </w:r>
            <w:proofErr w:type="spellEnd"/>
            <w:r>
              <w:rPr>
                <w:sz w:val="20"/>
                <w:lang w:val="en-US"/>
              </w:rPr>
              <w:t xml:space="preserve"> acid</w:t>
            </w:r>
          </w:p>
        </w:tc>
        <w:tc>
          <w:tcPr>
            <w:tcW w:w="395" w:type="dxa"/>
            <w:tcPrChange w:id="795" w:author="John Osborne" w:date="2019-06-21T15:40:00Z">
              <w:tcPr>
                <w:tcW w:w="395" w:type="dxa"/>
              </w:tcPr>
            </w:tcPrChange>
          </w:tcPr>
          <w:p w:rsidR="00826B8A" w:rsidRDefault="00C026FB" w:rsidP="00901A01">
            <w:pPr>
              <w:rPr>
                <w:sz w:val="32"/>
                <w:lang w:val="en-US"/>
              </w:rPr>
            </w:pPr>
            <w:r>
              <w:rPr>
                <w:sz w:val="32"/>
                <w:lang w:val="en-US"/>
              </w:rPr>
              <w:t>1</w:t>
            </w:r>
          </w:p>
        </w:tc>
        <w:tc>
          <w:tcPr>
            <w:tcW w:w="395" w:type="dxa"/>
            <w:shd w:val="clear" w:color="auto" w:fill="auto"/>
            <w:tcPrChange w:id="796"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797"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798"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799"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800"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801"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802" w:author="John Osborne" w:date="2019-06-21T15:40:00Z">
              <w:tcPr>
                <w:tcW w:w="395"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803"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677" w:type="dxa"/>
            <w:shd w:val="clear" w:color="auto" w:fill="auto"/>
            <w:tcPrChange w:id="804"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395" w:type="dxa"/>
            <w:shd w:val="clear" w:color="auto" w:fill="auto"/>
            <w:tcPrChange w:id="805"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806"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807" w:author="John Osborne" w:date="2019-06-21T15:40:00Z">
              <w:tcPr>
                <w:tcW w:w="677" w:type="dxa"/>
                <w:shd w:val="clear" w:color="auto" w:fill="auto"/>
              </w:tcPr>
            </w:tcPrChange>
          </w:tcPr>
          <w:p w:rsidR="00826B8A" w:rsidRDefault="00751B80" w:rsidP="00901A01">
            <w:pPr>
              <w:rPr>
                <w:sz w:val="32"/>
                <w:lang w:val="en-US"/>
              </w:rPr>
            </w:pPr>
          </w:p>
        </w:tc>
      </w:tr>
      <w:tr w:rsidR="00826B8A">
        <w:tc>
          <w:tcPr>
            <w:tcW w:w="1448" w:type="dxa"/>
            <w:tcPrChange w:id="808" w:author="John Osborne" w:date="2019-06-21T15:40:00Z">
              <w:tcPr>
                <w:tcW w:w="1448" w:type="dxa"/>
              </w:tcPr>
            </w:tcPrChange>
          </w:tcPr>
          <w:p w:rsidR="00826B8A" w:rsidRDefault="00751B80" w:rsidP="00901A01">
            <w:pPr>
              <w:rPr>
                <w:sz w:val="32"/>
                <w:lang w:val="en-US"/>
              </w:rPr>
            </w:pPr>
          </w:p>
        </w:tc>
        <w:tc>
          <w:tcPr>
            <w:tcW w:w="2065" w:type="dxa"/>
            <w:tcPrChange w:id="809" w:author="John Osborne" w:date="2019-06-21T15:40:00Z">
              <w:tcPr>
                <w:tcW w:w="2065" w:type="dxa"/>
              </w:tcPr>
            </w:tcPrChange>
          </w:tcPr>
          <w:p w:rsidR="00826B8A" w:rsidRPr="005A5330" w:rsidRDefault="00C026FB" w:rsidP="00901A01">
            <w:pPr>
              <w:rPr>
                <w:sz w:val="20"/>
                <w:lang w:val="en-US"/>
              </w:rPr>
            </w:pPr>
            <w:proofErr w:type="spellStart"/>
            <w:r>
              <w:rPr>
                <w:sz w:val="20"/>
                <w:lang w:val="en-US"/>
              </w:rPr>
              <w:t>Menke’s</w:t>
            </w:r>
            <w:proofErr w:type="spellEnd"/>
            <w:r>
              <w:rPr>
                <w:sz w:val="20"/>
                <w:lang w:val="en-US"/>
              </w:rPr>
              <w:t xml:space="preserve"> disease</w:t>
            </w:r>
          </w:p>
        </w:tc>
        <w:tc>
          <w:tcPr>
            <w:tcW w:w="395" w:type="dxa"/>
            <w:tcPrChange w:id="810" w:author="John Osborne" w:date="2019-06-21T15:40:00Z">
              <w:tcPr>
                <w:tcW w:w="395" w:type="dxa"/>
              </w:tcPr>
            </w:tcPrChange>
          </w:tcPr>
          <w:p w:rsidR="00826B8A" w:rsidRDefault="00C026FB" w:rsidP="00901A01">
            <w:pPr>
              <w:rPr>
                <w:sz w:val="32"/>
                <w:lang w:val="en-US"/>
              </w:rPr>
            </w:pPr>
            <w:r>
              <w:rPr>
                <w:sz w:val="32"/>
                <w:lang w:val="en-US"/>
              </w:rPr>
              <w:t>1</w:t>
            </w:r>
          </w:p>
        </w:tc>
        <w:tc>
          <w:tcPr>
            <w:tcW w:w="395" w:type="dxa"/>
            <w:shd w:val="clear" w:color="auto" w:fill="auto"/>
            <w:tcPrChange w:id="811" w:author="John Osborne" w:date="2019-06-21T15:40:00Z">
              <w:tcPr>
                <w:tcW w:w="395" w:type="dxa"/>
                <w:shd w:val="clear" w:color="auto" w:fill="auto"/>
              </w:tcPr>
            </w:tcPrChange>
          </w:tcPr>
          <w:p w:rsidR="00826B8A" w:rsidRPr="00AE78BA" w:rsidRDefault="00751B80" w:rsidP="00901A01">
            <w:pPr>
              <w:rPr>
                <w:sz w:val="32"/>
                <w:lang w:val="en-US"/>
              </w:rPr>
            </w:pPr>
          </w:p>
        </w:tc>
        <w:tc>
          <w:tcPr>
            <w:tcW w:w="677" w:type="dxa"/>
            <w:shd w:val="clear" w:color="auto" w:fill="auto"/>
            <w:tcPrChange w:id="812" w:author="John Osborne" w:date="2019-06-21T15:40:00Z">
              <w:tcPr>
                <w:tcW w:w="677" w:type="dxa"/>
                <w:shd w:val="clear" w:color="auto" w:fill="auto"/>
              </w:tcPr>
            </w:tcPrChange>
          </w:tcPr>
          <w:p w:rsidR="00826B8A" w:rsidRPr="00AE78BA" w:rsidRDefault="00751B80" w:rsidP="00901A01">
            <w:pPr>
              <w:rPr>
                <w:sz w:val="32"/>
                <w:lang w:val="en-US"/>
              </w:rPr>
            </w:pPr>
          </w:p>
        </w:tc>
        <w:tc>
          <w:tcPr>
            <w:tcW w:w="677" w:type="dxa"/>
            <w:shd w:val="clear" w:color="auto" w:fill="auto"/>
            <w:tcPrChange w:id="813" w:author="John Osborne" w:date="2019-06-21T15:40:00Z">
              <w:tcPr>
                <w:tcW w:w="677" w:type="dxa"/>
                <w:shd w:val="clear" w:color="auto" w:fill="auto"/>
              </w:tcPr>
            </w:tcPrChange>
          </w:tcPr>
          <w:p w:rsidR="00826B8A" w:rsidRPr="00AE78BA" w:rsidRDefault="00751B80" w:rsidP="00901A01">
            <w:pPr>
              <w:rPr>
                <w:sz w:val="32"/>
                <w:lang w:val="en-US"/>
              </w:rPr>
            </w:pPr>
          </w:p>
        </w:tc>
        <w:tc>
          <w:tcPr>
            <w:tcW w:w="395" w:type="dxa"/>
            <w:shd w:val="clear" w:color="auto" w:fill="auto"/>
            <w:tcPrChange w:id="814" w:author="John Osborne" w:date="2019-06-21T15:40:00Z">
              <w:tcPr>
                <w:tcW w:w="395" w:type="dxa"/>
                <w:shd w:val="clear" w:color="auto" w:fill="auto"/>
              </w:tcPr>
            </w:tcPrChange>
          </w:tcPr>
          <w:p w:rsidR="00826B8A" w:rsidRPr="00AE78BA" w:rsidRDefault="00751B80" w:rsidP="00901A01">
            <w:pPr>
              <w:rPr>
                <w:sz w:val="32"/>
                <w:lang w:val="en-US"/>
              </w:rPr>
            </w:pPr>
          </w:p>
        </w:tc>
        <w:tc>
          <w:tcPr>
            <w:tcW w:w="677" w:type="dxa"/>
            <w:shd w:val="clear" w:color="auto" w:fill="auto"/>
            <w:tcPrChange w:id="815" w:author="John Osborne" w:date="2019-06-21T15:40:00Z">
              <w:tcPr>
                <w:tcW w:w="677" w:type="dxa"/>
                <w:shd w:val="clear" w:color="auto" w:fill="auto"/>
              </w:tcPr>
            </w:tcPrChange>
          </w:tcPr>
          <w:p w:rsidR="00826B8A" w:rsidRPr="00AE78BA" w:rsidRDefault="00751B80" w:rsidP="00901A01">
            <w:pPr>
              <w:rPr>
                <w:sz w:val="32"/>
                <w:lang w:val="en-US"/>
              </w:rPr>
            </w:pPr>
          </w:p>
        </w:tc>
        <w:tc>
          <w:tcPr>
            <w:tcW w:w="677" w:type="dxa"/>
            <w:shd w:val="clear" w:color="auto" w:fill="auto"/>
            <w:tcPrChange w:id="816" w:author="John Osborne" w:date="2019-06-21T15:40:00Z">
              <w:tcPr>
                <w:tcW w:w="677" w:type="dxa"/>
                <w:shd w:val="clear" w:color="auto" w:fill="auto"/>
              </w:tcPr>
            </w:tcPrChange>
          </w:tcPr>
          <w:p w:rsidR="00826B8A" w:rsidRPr="00AE78BA" w:rsidRDefault="00751B80" w:rsidP="00901A01">
            <w:pPr>
              <w:rPr>
                <w:sz w:val="32"/>
                <w:lang w:val="en-US"/>
              </w:rPr>
            </w:pPr>
          </w:p>
        </w:tc>
        <w:tc>
          <w:tcPr>
            <w:tcW w:w="395" w:type="dxa"/>
            <w:shd w:val="clear" w:color="auto" w:fill="auto"/>
            <w:tcPrChange w:id="817" w:author="John Osborne" w:date="2019-06-21T15:40:00Z">
              <w:tcPr>
                <w:tcW w:w="395" w:type="dxa"/>
                <w:shd w:val="clear" w:color="auto" w:fill="auto"/>
              </w:tcPr>
            </w:tcPrChange>
          </w:tcPr>
          <w:p w:rsidR="00826B8A" w:rsidRPr="00AE78BA" w:rsidRDefault="00751B80" w:rsidP="00901A01">
            <w:pPr>
              <w:rPr>
                <w:sz w:val="32"/>
                <w:lang w:val="en-US"/>
              </w:rPr>
            </w:pPr>
          </w:p>
        </w:tc>
        <w:tc>
          <w:tcPr>
            <w:tcW w:w="677" w:type="dxa"/>
            <w:shd w:val="clear" w:color="auto" w:fill="auto"/>
            <w:tcPrChange w:id="818" w:author="John Osborne" w:date="2019-06-21T15:40:00Z">
              <w:tcPr>
                <w:tcW w:w="677" w:type="dxa"/>
                <w:shd w:val="clear" w:color="auto" w:fill="auto"/>
              </w:tcPr>
            </w:tcPrChange>
          </w:tcPr>
          <w:p w:rsidR="00826B8A" w:rsidRPr="00AE78BA" w:rsidRDefault="00751B80" w:rsidP="00901A01">
            <w:pPr>
              <w:rPr>
                <w:sz w:val="32"/>
                <w:lang w:val="en-US"/>
              </w:rPr>
            </w:pPr>
          </w:p>
        </w:tc>
        <w:tc>
          <w:tcPr>
            <w:tcW w:w="677" w:type="dxa"/>
            <w:shd w:val="clear" w:color="auto" w:fill="auto"/>
            <w:tcPrChange w:id="819" w:author="John Osborne" w:date="2019-06-21T15:40:00Z">
              <w:tcPr>
                <w:tcW w:w="677" w:type="dxa"/>
                <w:shd w:val="clear" w:color="auto" w:fill="auto"/>
              </w:tcPr>
            </w:tcPrChange>
          </w:tcPr>
          <w:p w:rsidR="00826B8A" w:rsidRPr="00AE78BA" w:rsidRDefault="00751B80" w:rsidP="00901A01">
            <w:pPr>
              <w:rPr>
                <w:sz w:val="32"/>
                <w:lang w:val="en-US"/>
              </w:rPr>
            </w:pPr>
          </w:p>
        </w:tc>
        <w:tc>
          <w:tcPr>
            <w:tcW w:w="395" w:type="dxa"/>
            <w:shd w:val="clear" w:color="auto" w:fill="auto"/>
            <w:tcPrChange w:id="820" w:author="John Osborne" w:date="2019-06-21T15:40:00Z">
              <w:tcPr>
                <w:tcW w:w="395" w:type="dxa"/>
                <w:shd w:val="clear" w:color="auto" w:fill="auto"/>
              </w:tcPr>
            </w:tcPrChange>
          </w:tcPr>
          <w:p w:rsidR="00826B8A" w:rsidRPr="00AE78BA" w:rsidRDefault="00C026FB" w:rsidP="00901A01">
            <w:pPr>
              <w:rPr>
                <w:sz w:val="32"/>
                <w:lang w:val="en-US"/>
              </w:rPr>
            </w:pPr>
            <w:r>
              <w:rPr>
                <w:sz w:val="32"/>
                <w:lang w:val="en-US"/>
              </w:rPr>
              <w:t>1</w:t>
            </w:r>
          </w:p>
        </w:tc>
        <w:tc>
          <w:tcPr>
            <w:tcW w:w="677" w:type="dxa"/>
            <w:shd w:val="clear" w:color="auto" w:fill="auto"/>
            <w:tcPrChange w:id="821" w:author="John Osborne" w:date="2019-06-21T15:40:00Z">
              <w:tcPr>
                <w:tcW w:w="677" w:type="dxa"/>
                <w:shd w:val="clear" w:color="auto" w:fill="auto"/>
              </w:tcPr>
            </w:tcPrChange>
          </w:tcPr>
          <w:p w:rsidR="00826B8A" w:rsidRPr="00AE78BA" w:rsidRDefault="00C026FB" w:rsidP="00901A01">
            <w:pPr>
              <w:rPr>
                <w:sz w:val="32"/>
                <w:lang w:val="en-US"/>
              </w:rPr>
            </w:pPr>
            <w:r>
              <w:rPr>
                <w:sz w:val="32"/>
                <w:lang w:val="en-US"/>
              </w:rPr>
              <w:t>0</w:t>
            </w:r>
          </w:p>
        </w:tc>
        <w:tc>
          <w:tcPr>
            <w:tcW w:w="677" w:type="dxa"/>
            <w:shd w:val="clear" w:color="auto" w:fill="auto"/>
            <w:tcPrChange w:id="822" w:author="John Osborne" w:date="2019-06-21T15:40:00Z">
              <w:tcPr>
                <w:tcW w:w="677" w:type="dxa"/>
                <w:shd w:val="clear" w:color="auto" w:fill="auto"/>
              </w:tcPr>
            </w:tcPrChange>
          </w:tcPr>
          <w:p w:rsidR="00826B8A" w:rsidRPr="00AE78BA" w:rsidRDefault="00C026FB" w:rsidP="00901A01">
            <w:pPr>
              <w:rPr>
                <w:sz w:val="32"/>
                <w:lang w:val="en-US"/>
              </w:rPr>
            </w:pPr>
            <w:r>
              <w:rPr>
                <w:sz w:val="32"/>
                <w:lang w:val="en-US"/>
              </w:rPr>
              <w:t>1</w:t>
            </w:r>
          </w:p>
        </w:tc>
      </w:tr>
      <w:tr w:rsidR="00826B8A">
        <w:tc>
          <w:tcPr>
            <w:tcW w:w="1448" w:type="dxa"/>
            <w:tcPrChange w:id="823" w:author="John Osborne" w:date="2019-06-21T15:40:00Z">
              <w:tcPr>
                <w:tcW w:w="1448" w:type="dxa"/>
              </w:tcPr>
            </w:tcPrChange>
          </w:tcPr>
          <w:p w:rsidR="00826B8A" w:rsidRDefault="00751B80" w:rsidP="00901A01">
            <w:pPr>
              <w:rPr>
                <w:sz w:val="32"/>
                <w:lang w:val="en-US"/>
              </w:rPr>
            </w:pPr>
          </w:p>
        </w:tc>
        <w:tc>
          <w:tcPr>
            <w:tcW w:w="2065" w:type="dxa"/>
            <w:tcPrChange w:id="824" w:author="John Osborne" w:date="2019-06-21T15:40:00Z">
              <w:tcPr>
                <w:tcW w:w="2065" w:type="dxa"/>
              </w:tcPr>
            </w:tcPrChange>
          </w:tcPr>
          <w:p w:rsidR="00826B8A" w:rsidRDefault="00C026FB" w:rsidP="00901A01">
            <w:pPr>
              <w:rPr>
                <w:sz w:val="20"/>
                <w:lang w:val="en-US"/>
              </w:rPr>
            </w:pPr>
            <w:r>
              <w:rPr>
                <w:sz w:val="20"/>
                <w:lang w:val="en-US"/>
              </w:rPr>
              <w:t>Mitochondrial disease</w:t>
            </w:r>
          </w:p>
        </w:tc>
        <w:tc>
          <w:tcPr>
            <w:tcW w:w="395" w:type="dxa"/>
            <w:tcPrChange w:id="825" w:author="John Osborne" w:date="2019-06-21T15:40:00Z">
              <w:tcPr>
                <w:tcW w:w="395" w:type="dxa"/>
              </w:tcPr>
            </w:tcPrChange>
          </w:tcPr>
          <w:p w:rsidR="00826B8A" w:rsidRDefault="00C026FB" w:rsidP="00901A01">
            <w:pPr>
              <w:rPr>
                <w:sz w:val="32"/>
                <w:lang w:val="en-US"/>
              </w:rPr>
            </w:pPr>
            <w:r>
              <w:rPr>
                <w:sz w:val="32"/>
                <w:lang w:val="en-US"/>
              </w:rPr>
              <w:t>3</w:t>
            </w:r>
          </w:p>
        </w:tc>
        <w:tc>
          <w:tcPr>
            <w:tcW w:w="395" w:type="dxa"/>
            <w:shd w:val="clear" w:color="auto" w:fill="auto"/>
            <w:tcPrChange w:id="826" w:author="John Osborne" w:date="2019-06-21T15:40:00Z">
              <w:tcPr>
                <w:tcW w:w="395" w:type="dxa"/>
                <w:shd w:val="clear" w:color="auto" w:fill="auto"/>
              </w:tcPr>
            </w:tcPrChange>
          </w:tcPr>
          <w:p w:rsidR="00826B8A" w:rsidRDefault="00C026FB" w:rsidP="00901A01">
            <w:pPr>
              <w:rPr>
                <w:sz w:val="32"/>
                <w:lang w:val="en-US"/>
              </w:rPr>
            </w:pPr>
            <w:r>
              <w:rPr>
                <w:sz w:val="32"/>
                <w:lang w:val="en-US"/>
              </w:rPr>
              <w:t>2</w:t>
            </w:r>
          </w:p>
        </w:tc>
        <w:tc>
          <w:tcPr>
            <w:tcW w:w="677" w:type="dxa"/>
            <w:shd w:val="clear" w:color="auto" w:fill="auto"/>
            <w:tcPrChange w:id="827"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828" w:author="John Osborne" w:date="2019-06-21T15:40:00Z">
              <w:tcPr>
                <w:tcW w:w="677" w:type="dxa"/>
                <w:shd w:val="clear" w:color="auto" w:fill="auto"/>
              </w:tcPr>
            </w:tcPrChange>
          </w:tcPr>
          <w:p w:rsidR="00826B8A" w:rsidRDefault="00C026FB" w:rsidP="00901A01">
            <w:pPr>
              <w:rPr>
                <w:sz w:val="32"/>
                <w:lang w:val="en-US"/>
              </w:rPr>
            </w:pPr>
            <w:r>
              <w:rPr>
                <w:sz w:val="32"/>
                <w:lang w:val="en-US"/>
              </w:rPr>
              <w:t>2</w:t>
            </w:r>
          </w:p>
        </w:tc>
        <w:tc>
          <w:tcPr>
            <w:tcW w:w="395" w:type="dxa"/>
            <w:shd w:val="clear" w:color="auto" w:fill="auto"/>
            <w:tcPrChange w:id="829" w:author="John Osborne" w:date="2019-06-21T15:40:00Z">
              <w:tcPr>
                <w:tcW w:w="395"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830"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677" w:type="dxa"/>
            <w:shd w:val="clear" w:color="auto" w:fill="auto"/>
            <w:tcPrChange w:id="831"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395" w:type="dxa"/>
            <w:shd w:val="clear" w:color="auto" w:fill="auto"/>
            <w:tcPrChange w:id="832"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833"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834"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835"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836"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837" w:author="John Osborne" w:date="2019-06-21T15:40:00Z">
              <w:tcPr>
                <w:tcW w:w="677" w:type="dxa"/>
                <w:shd w:val="clear" w:color="auto" w:fill="auto"/>
              </w:tcPr>
            </w:tcPrChange>
          </w:tcPr>
          <w:p w:rsidR="00826B8A" w:rsidRDefault="00751B80" w:rsidP="00901A01">
            <w:pPr>
              <w:rPr>
                <w:sz w:val="32"/>
                <w:lang w:val="en-US"/>
              </w:rPr>
            </w:pPr>
          </w:p>
        </w:tc>
      </w:tr>
      <w:tr w:rsidR="00826B8A">
        <w:tc>
          <w:tcPr>
            <w:tcW w:w="1448" w:type="dxa"/>
            <w:tcPrChange w:id="838" w:author="John Osborne" w:date="2019-06-21T15:40:00Z">
              <w:tcPr>
                <w:tcW w:w="1448" w:type="dxa"/>
              </w:tcPr>
            </w:tcPrChange>
          </w:tcPr>
          <w:p w:rsidR="00826B8A" w:rsidRDefault="00751B80" w:rsidP="00901A01">
            <w:pPr>
              <w:rPr>
                <w:sz w:val="32"/>
                <w:lang w:val="en-US"/>
              </w:rPr>
            </w:pPr>
          </w:p>
        </w:tc>
        <w:tc>
          <w:tcPr>
            <w:tcW w:w="2065" w:type="dxa"/>
            <w:tcPrChange w:id="839" w:author="John Osborne" w:date="2019-06-21T15:40:00Z">
              <w:tcPr>
                <w:tcW w:w="2065" w:type="dxa"/>
              </w:tcPr>
            </w:tcPrChange>
          </w:tcPr>
          <w:p w:rsidR="00826B8A" w:rsidRDefault="00C026FB" w:rsidP="00901A01">
            <w:pPr>
              <w:rPr>
                <w:sz w:val="20"/>
                <w:lang w:val="en-US"/>
              </w:rPr>
            </w:pPr>
            <w:r>
              <w:rPr>
                <w:sz w:val="20"/>
                <w:lang w:val="en-US"/>
              </w:rPr>
              <w:t>Organic aciduria (</w:t>
            </w:r>
            <w:proofErr w:type="spellStart"/>
            <w:r>
              <w:rPr>
                <w:sz w:val="20"/>
                <w:lang w:val="en-US"/>
              </w:rPr>
              <w:t>methylmalonic</w:t>
            </w:r>
            <w:proofErr w:type="spellEnd"/>
            <w:r>
              <w:rPr>
                <w:sz w:val="20"/>
                <w:lang w:val="en-US"/>
              </w:rPr>
              <w:t>)</w:t>
            </w:r>
          </w:p>
        </w:tc>
        <w:tc>
          <w:tcPr>
            <w:tcW w:w="395" w:type="dxa"/>
            <w:tcPrChange w:id="840" w:author="John Osborne" w:date="2019-06-21T15:40:00Z">
              <w:tcPr>
                <w:tcW w:w="395" w:type="dxa"/>
              </w:tcPr>
            </w:tcPrChange>
          </w:tcPr>
          <w:p w:rsidR="00826B8A" w:rsidRDefault="00C026FB" w:rsidP="00901A01">
            <w:pPr>
              <w:rPr>
                <w:sz w:val="32"/>
                <w:lang w:val="en-US"/>
              </w:rPr>
            </w:pPr>
            <w:r>
              <w:rPr>
                <w:sz w:val="32"/>
                <w:lang w:val="en-US"/>
              </w:rPr>
              <w:t>1</w:t>
            </w:r>
          </w:p>
        </w:tc>
        <w:tc>
          <w:tcPr>
            <w:tcW w:w="395" w:type="dxa"/>
            <w:shd w:val="clear" w:color="auto" w:fill="auto"/>
            <w:tcPrChange w:id="841" w:author="John Osborne" w:date="2019-06-21T15:40:00Z">
              <w:tcPr>
                <w:tcW w:w="395"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842"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677" w:type="dxa"/>
            <w:shd w:val="clear" w:color="auto" w:fill="auto"/>
            <w:tcPrChange w:id="843"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395" w:type="dxa"/>
            <w:shd w:val="clear" w:color="auto" w:fill="auto"/>
            <w:tcPrChange w:id="844"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845"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846"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847"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848"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849"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850"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851"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852" w:author="John Osborne" w:date="2019-06-21T15:40:00Z">
              <w:tcPr>
                <w:tcW w:w="677" w:type="dxa"/>
                <w:shd w:val="clear" w:color="auto" w:fill="auto"/>
              </w:tcPr>
            </w:tcPrChange>
          </w:tcPr>
          <w:p w:rsidR="00826B8A" w:rsidRDefault="00751B80" w:rsidP="00901A01">
            <w:pPr>
              <w:rPr>
                <w:sz w:val="32"/>
                <w:lang w:val="en-US"/>
              </w:rPr>
            </w:pPr>
          </w:p>
        </w:tc>
      </w:tr>
      <w:tr w:rsidR="00826B8A">
        <w:tc>
          <w:tcPr>
            <w:tcW w:w="1448" w:type="dxa"/>
            <w:tcPrChange w:id="853" w:author="John Osborne" w:date="2019-06-21T15:40:00Z">
              <w:tcPr>
                <w:tcW w:w="1448" w:type="dxa"/>
              </w:tcPr>
            </w:tcPrChange>
          </w:tcPr>
          <w:p w:rsidR="00826B8A" w:rsidRDefault="00751B80" w:rsidP="00901A01">
            <w:pPr>
              <w:rPr>
                <w:sz w:val="32"/>
                <w:lang w:val="en-US"/>
              </w:rPr>
            </w:pPr>
          </w:p>
        </w:tc>
        <w:tc>
          <w:tcPr>
            <w:tcW w:w="2065" w:type="dxa"/>
            <w:tcPrChange w:id="854" w:author="John Osborne" w:date="2019-06-21T15:40:00Z">
              <w:tcPr>
                <w:tcW w:w="2065" w:type="dxa"/>
              </w:tcPr>
            </w:tcPrChange>
          </w:tcPr>
          <w:p w:rsidR="00826B8A" w:rsidRDefault="00C026FB" w:rsidP="00901A01">
            <w:pPr>
              <w:rPr>
                <w:sz w:val="20"/>
                <w:lang w:val="en-US"/>
              </w:rPr>
            </w:pPr>
            <w:r>
              <w:rPr>
                <w:sz w:val="20"/>
                <w:lang w:val="en-US"/>
              </w:rPr>
              <w:t>Serene deficiency</w:t>
            </w:r>
          </w:p>
        </w:tc>
        <w:tc>
          <w:tcPr>
            <w:tcW w:w="395" w:type="dxa"/>
            <w:tcPrChange w:id="855" w:author="John Osborne" w:date="2019-06-21T15:40:00Z">
              <w:tcPr>
                <w:tcW w:w="395" w:type="dxa"/>
              </w:tcPr>
            </w:tcPrChange>
          </w:tcPr>
          <w:p w:rsidR="00826B8A" w:rsidRDefault="00C026FB" w:rsidP="00901A01">
            <w:pPr>
              <w:rPr>
                <w:sz w:val="32"/>
                <w:lang w:val="en-US"/>
              </w:rPr>
            </w:pPr>
            <w:r>
              <w:rPr>
                <w:sz w:val="32"/>
                <w:lang w:val="en-US"/>
              </w:rPr>
              <w:t>1</w:t>
            </w:r>
          </w:p>
        </w:tc>
        <w:tc>
          <w:tcPr>
            <w:tcW w:w="395" w:type="dxa"/>
            <w:shd w:val="clear" w:color="auto" w:fill="auto"/>
            <w:tcPrChange w:id="856"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857"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858"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859"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860"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861"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862"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863"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864"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865" w:author="John Osborne" w:date="2019-06-21T15:40:00Z">
              <w:tcPr>
                <w:tcW w:w="395"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866"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677" w:type="dxa"/>
            <w:shd w:val="clear" w:color="auto" w:fill="auto"/>
            <w:tcPrChange w:id="867"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r>
      <w:tr w:rsidR="00826B8A">
        <w:tc>
          <w:tcPr>
            <w:tcW w:w="1448" w:type="dxa"/>
            <w:tcPrChange w:id="868" w:author="John Osborne" w:date="2019-06-21T15:40:00Z">
              <w:tcPr>
                <w:tcW w:w="1448" w:type="dxa"/>
              </w:tcPr>
            </w:tcPrChange>
          </w:tcPr>
          <w:p w:rsidR="00826B8A" w:rsidRPr="00345BEE" w:rsidRDefault="00C026FB" w:rsidP="00901A01">
            <w:pPr>
              <w:rPr>
                <w:sz w:val="28"/>
                <w:lang w:val="en-US"/>
              </w:rPr>
            </w:pPr>
            <w:r w:rsidRPr="00345BEE">
              <w:rPr>
                <w:sz w:val="28"/>
                <w:lang w:val="en-US"/>
              </w:rPr>
              <w:t>External injury</w:t>
            </w:r>
          </w:p>
        </w:tc>
        <w:tc>
          <w:tcPr>
            <w:tcW w:w="2065" w:type="dxa"/>
            <w:tcPrChange w:id="869" w:author="John Osborne" w:date="2019-06-21T15:40:00Z">
              <w:tcPr>
                <w:tcW w:w="2065" w:type="dxa"/>
              </w:tcPr>
            </w:tcPrChange>
          </w:tcPr>
          <w:p w:rsidR="00826B8A" w:rsidRDefault="00C026FB" w:rsidP="00901A01">
            <w:pPr>
              <w:rPr>
                <w:sz w:val="20"/>
                <w:lang w:val="en-US"/>
              </w:rPr>
            </w:pPr>
            <w:r>
              <w:rPr>
                <w:sz w:val="20"/>
                <w:lang w:val="en-US"/>
              </w:rPr>
              <w:t>Trauma or non-accidental</w:t>
            </w:r>
          </w:p>
        </w:tc>
        <w:tc>
          <w:tcPr>
            <w:tcW w:w="395" w:type="dxa"/>
            <w:tcPrChange w:id="870" w:author="John Osborne" w:date="2019-06-21T15:40:00Z">
              <w:tcPr>
                <w:tcW w:w="395" w:type="dxa"/>
              </w:tcPr>
            </w:tcPrChange>
          </w:tcPr>
          <w:p w:rsidR="00826B8A" w:rsidRDefault="00C026FB" w:rsidP="00901A01">
            <w:pPr>
              <w:rPr>
                <w:sz w:val="32"/>
                <w:lang w:val="en-US"/>
              </w:rPr>
            </w:pPr>
            <w:r>
              <w:rPr>
                <w:sz w:val="32"/>
                <w:lang w:val="en-US"/>
              </w:rPr>
              <w:t>3</w:t>
            </w:r>
          </w:p>
        </w:tc>
        <w:tc>
          <w:tcPr>
            <w:tcW w:w="395" w:type="dxa"/>
            <w:shd w:val="clear" w:color="auto" w:fill="auto"/>
            <w:tcPrChange w:id="871" w:author="John Osborne" w:date="2019-06-21T15:40:00Z">
              <w:tcPr>
                <w:tcW w:w="395"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872"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677" w:type="dxa"/>
            <w:shd w:val="clear" w:color="auto" w:fill="auto"/>
            <w:tcPrChange w:id="873" w:author="John Osborne" w:date="2019-06-21T15:40:00Z">
              <w:tcPr>
                <w:tcW w:w="677" w:type="dxa"/>
                <w:shd w:val="clear" w:color="auto" w:fill="auto"/>
              </w:tcPr>
            </w:tcPrChange>
          </w:tcPr>
          <w:p w:rsidR="00826B8A" w:rsidRDefault="00C026FB" w:rsidP="00901A01">
            <w:pPr>
              <w:rPr>
                <w:sz w:val="32"/>
                <w:lang w:val="en-US"/>
              </w:rPr>
            </w:pPr>
            <w:r>
              <w:rPr>
                <w:sz w:val="32"/>
                <w:lang w:val="en-US"/>
              </w:rPr>
              <w:t>0</w:t>
            </w:r>
          </w:p>
        </w:tc>
        <w:tc>
          <w:tcPr>
            <w:tcW w:w="395" w:type="dxa"/>
            <w:shd w:val="clear" w:color="auto" w:fill="auto"/>
            <w:tcPrChange w:id="874"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875"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876"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877" w:author="John Osborne" w:date="2019-06-21T15:40:00Z">
              <w:tcPr>
                <w:tcW w:w="395" w:type="dxa"/>
                <w:shd w:val="clear" w:color="auto" w:fill="auto"/>
              </w:tcPr>
            </w:tcPrChange>
          </w:tcPr>
          <w:p w:rsidR="00826B8A" w:rsidRDefault="00C026FB" w:rsidP="00901A01">
            <w:pPr>
              <w:rPr>
                <w:sz w:val="32"/>
                <w:lang w:val="en-US"/>
              </w:rPr>
            </w:pPr>
            <w:r>
              <w:rPr>
                <w:sz w:val="32"/>
                <w:lang w:val="en-US"/>
              </w:rPr>
              <w:t>2</w:t>
            </w:r>
          </w:p>
        </w:tc>
        <w:tc>
          <w:tcPr>
            <w:tcW w:w="677" w:type="dxa"/>
            <w:shd w:val="clear" w:color="auto" w:fill="auto"/>
            <w:tcPrChange w:id="878"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879"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395" w:type="dxa"/>
            <w:shd w:val="clear" w:color="auto" w:fill="auto"/>
            <w:tcPrChange w:id="880"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881"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882" w:author="John Osborne" w:date="2019-06-21T15:40:00Z">
              <w:tcPr>
                <w:tcW w:w="677" w:type="dxa"/>
                <w:shd w:val="clear" w:color="auto" w:fill="auto"/>
              </w:tcPr>
            </w:tcPrChange>
          </w:tcPr>
          <w:p w:rsidR="00826B8A" w:rsidRDefault="00751B80" w:rsidP="00901A01">
            <w:pPr>
              <w:rPr>
                <w:sz w:val="32"/>
                <w:lang w:val="en-US"/>
              </w:rPr>
            </w:pPr>
          </w:p>
        </w:tc>
      </w:tr>
      <w:tr w:rsidR="00826B8A">
        <w:tc>
          <w:tcPr>
            <w:tcW w:w="1448" w:type="dxa"/>
            <w:tcPrChange w:id="883" w:author="John Osborne" w:date="2019-06-21T15:40:00Z">
              <w:tcPr>
                <w:tcW w:w="1448" w:type="dxa"/>
              </w:tcPr>
            </w:tcPrChange>
          </w:tcPr>
          <w:p w:rsidR="00826B8A" w:rsidRPr="00345BEE" w:rsidRDefault="00C026FB" w:rsidP="00901A01">
            <w:pPr>
              <w:rPr>
                <w:sz w:val="28"/>
                <w:lang w:val="en-US"/>
              </w:rPr>
            </w:pPr>
            <w:r>
              <w:rPr>
                <w:sz w:val="28"/>
                <w:lang w:val="en-US"/>
              </w:rPr>
              <w:t>Nervous system</w:t>
            </w:r>
          </w:p>
        </w:tc>
        <w:tc>
          <w:tcPr>
            <w:tcW w:w="2065" w:type="dxa"/>
            <w:tcPrChange w:id="884" w:author="John Osborne" w:date="2019-06-21T15:40:00Z">
              <w:tcPr>
                <w:tcW w:w="2065" w:type="dxa"/>
              </w:tcPr>
            </w:tcPrChange>
          </w:tcPr>
          <w:p w:rsidR="00826B8A" w:rsidRDefault="00C026FB" w:rsidP="00901A01">
            <w:pPr>
              <w:rPr>
                <w:sz w:val="20"/>
                <w:lang w:val="en-US"/>
              </w:rPr>
            </w:pPr>
            <w:r>
              <w:rPr>
                <w:sz w:val="20"/>
                <w:lang w:val="en-US"/>
              </w:rPr>
              <w:t>Encephalitis</w:t>
            </w:r>
          </w:p>
        </w:tc>
        <w:tc>
          <w:tcPr>
            <w:tcW w:w="395" w:type="dxa"/>
            <w:tcPrChange w:id="885" w:author="John Osborne" w:date="2019-06-21T15:40:00Z">
              <w:tcPr>
                <w:tcW w:w="395" w:type="dxa"/>
              </w:tcPr>
            </w:tcPrChange>
          </w:tcPr>
          <w:p w:rsidR="00826B8A" w:rsidRDefault="00C026FB" w:rsidP="00901A01">
            <w:pPr>
              <w:rPr>
                <w:sz w:val="32"/>
                <w:lang w:val="en-US"/>
              </w:rPr>
            </w:pPr>
            <w:r>
              <w:rPr>
                <w:sz w:val="32"/>
                <w:lang w:val="en-US"/>
              </w:rPr>
              <w:t>1</w:t>
            </w:r>
          </w:p>
        </w:tc>
        <w:tc>
          <w:tcPr>
            <w:tcW w:w="395" w:type="dxa"/>
            <w:shd w:val="clear" w:color="auto" w:fill="auto"/>
            <w:tcPrChange w:id="886" w:author="John Osborne" w:date="2019-06-21T15:40:00Z">
              <w:tcPr>
                <w:tcW w:w="395"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887"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677" w:type="dxa"/>
            <w:shd w:val="clear" w:color="auto" w:fill="auto"/>
            <w:tcPrChange w:id="888" w:author="John Osborne" w:date="2019-06-21T15:40:00Z">
              <w:tcPr>
                <w:tcW w:w="677" w:type="dxa"/>
                <w:shd w:val="clear" w:color="auto" w:fill="auto"/>
              </w:tcPr>
            </w:tcPrChange>
          </w:tcPr>
          <w:p w:rsidR="00826B8A" w:rsidRDefault="00C026FB" w:rsidP="00901A01">
            <w:pPr>
              <w:rPr>
                <w:sz w:val="32"/>
                <w:lang w:val="en-US"/>
              </w:rPr>
            </w:pPr>
            <w:r>
              <w:rPr>
                <w:sz w:val="32"/>
                <w:lang w:val="en-US"/>
              </w:rPr>
              <w:t>1</w:t>
            </w:r>
          </w:p>
        </w:tc>
        <w:tc>
          <w:tcPr>
            <w:tcW w:w="395" w:type="dxa"/>
            <w:shd w:val="clear" w:color="auto" w:fill="auto"/>
            <w:tcPrChange w:id="889"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890"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891"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892"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893"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894"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895"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896"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897" w:author="John Osborne" w:date="2019-06-21T15:40:00Z">
              <w:tcPr>
                <w:tcW w:w="677" w:type="dxa"/>
                <w:shd w:val="clear" w:color="auto" w:fill="auto"/>
              </w:tcPr>
            </w:tcPrChange>
          </w:tcPr>
          <w:p w:rsidR="00826B8A" w:rsidRDefault="00751B80" w:rsidP="00901A01">
            <w:pPr>
              <w:rPr>
                <w:sz w:val="32"/>
                <w:lang w:val="en-US"/>
              </w:rPr>
            </w:pPr>
          </w:p>
        </w:tc>
      </w:tr>
      <w:tr w:rsidR="00826B8A">
        <w:tc>
          <w:tcPr>
            <w:tcW w:w="1448" w:type="dxa"/>
            <w:tcPrChange w:id="898" w:author="John Osborne" w:date="2019-06-21T15:40:00Z">
              <w:tcPr>
                <w:tcW w:w="1448" w:type="dxa"/>
              </w:tcPr>
            </w:tcPrChange>
          </w:tcPr>
          <w:p w:rsidR="00826B8A" w:rsidRDefault="00751B80" w:rsidP="00901A01">
            <w:pPr>
              <w:rPr>
                <w:sz w:val="32"/>
                <w:lang w:val="en-US"/>
              </w:rPr>
            </w:pPr>
          </w:p>
        </w:tc>
        <w:tc>
          <w:tcPr>
            <w:tcW w:w="2065" w:type="dxa"/>
            <w:tcPrChange w:id="899" w:author="John Osborne" w:date="2019-06-21T15:40:00Z">
              <w:tcPr>
                <w:tcW w:w="2065" w:type="dxa"/>
              </w:tcPr>
            </w:tcPrChange>
          </w:tcPr>
          <w:p w:rsidR="00826B8A" w:rsidRDefault="00C026FB" w:rsidP="00901A01">
            <w:pPr>
              <w:rPr>
                <w:sz w:val="20"/>
                <w:lang w:val="en-US"/>
              </w:rPr>
            </w:pPr>
            <w:r>
              <w:rPr>
                <w:sz w:val="20"/>
                <w:lang w:val="en-US"/>
              </w:rPr>
              <w:t>Meningitis</w:t>
            </w:r>
          </w:p>
        </w:tc>
        <w:tc>
          <w:tcPr>
            <w:tcW w:w="395" w:type="dxa"/>
            <w:tcPrChange w:id="900" w:author="John Osborne" w:date="2019-06-21T15:40:00Z">
              <w:tcPr>
                <w:tcW w:w="395" w:type="dxa"/>
              </w:tcPr>
            </w:tcPrChange>
          </w:tcPr>
          <w:p w:rsidR="00826B8A" w:rsidRDefault="00C026FB" w:rsidP="00901A01">
            <w:pPr>
              <w:rPr>
                <w:sz w:val="32"/>
                <w:lang w:val="en-US"/>
              </w:rPr>
            </w:pPr>
            <w:r>
              <w:rPr>
                <w:sz w:val="32"/>
                <w:lang w:val="en-US"/>
              </w:rPr>
              <w:t>2</w:t>
            </w:r>
          </w:p>
        </w:tc>
        <w:tc>
          <w:tcPr>
            <w:tcW w:w="395" w:type="dxa"/>
            <w:shd w:val="clear" w:color="auto" w:fill="auto"/>
            <w:tcPrChange w:id="901" w:author="John Osborne" w:date="2019-06-21T15:40:00Z">
              <w:tcPr>
                <w:tcW w:w="395" w:type="dxa"/>
                <w:shd w:val="clear" w:color="auto" w:fill="auto"/>
              </w:tcPr>
            </w:tcPrChange>
          </w:tcPr>
          <w:p w:rsidR="00826B8A" w:rsidRDefault="00C026FB" w:rsidP="00901A01">
            <w:pPr>
              <w:rPr>
                <w:sz w:val="32"/>
                <w:lang w:val="en-US"/>
              </w:rPr>
            </w:pPr>
            <w:r>
              <w:rPr>
                <w:sz w:val="32"/>
                <w:lang w:val="en-US"/>
              </w:rPr>
              <w:t>2</w:t>
            </w:r>
          </w:p>
        </w:tc>
        <w:tc>
          <w:tcPr>
            <w:tcW w:w="677" w:type="dxa"/>
            <w:shd w:val="clear" w:color="auto" w:fill="auto"/>
            <w:tcPrChange w:id="902" w:author="John Osborne" w:date="2019-06-21T15:40:00Z">
              <w:tcPr>
                <w:tcW w:w="677" w:type="dxa"/>
                <w:shd w:val="clear" w:color="auto" w:fill="auto"/>
              </w:tcPr>
            </w:tcPrChange>
          </w:tcPr>
          <w:p w:rsidR="00826B8A" w:rsidRDefault="00C026FB" w:rsidP="00901A01">
            <w:pPr>
              <w:rPr>
                <w:sz w:val="32"/>
                <w:lang w:val="en-US"/>
              </w:rPr>
            </w:pPr>
            <w:r>
              <w:rPr>
                <w:sz w:val="32"/>
                <w:lang w:val="en-US"/>
              </w:rPr>
              <w:t>2</w:t>
            </w:r>
          </w:p>
        </w:tc>
        <w:tc>
          <w:tcPr>
            <w:tcW w:w="677" w:type="dxa"/>
            <w:shd w:val="clear" w:color="auto" w:fill="auto"/>
            <w:tcPrChange w:id="903" w:author="John Osborne" w:date="2019-06-21T15:40:00Z">
              <w:tcPr>
                <w:tcW w:w="677" w:type="dxa"/>
                <w:shd w:val="clear" w:color="auto" w:fill="auto"/>
              </w:tcPr>
            </w:tcPrChange>
          </w:tcPr>
          <w:p w:rsidR="00826B8A" w:rsidRDefault="00C026FB" w:rsidP="00901A01">
            <w:pPr>
              <w:rPr>
                <w:sz w:val="32"/>
                <w:lang w:val="en-US"/>
              </w:rPr>
            </w:pPr>
            <w:r>
              <w:rPr>
                <w:sz w:val="32"/>
                <w:lang w:val="en-US"/>
              </w:rPr>
              <w:t>2</w:t>
            </w:r>
          </w:p>
        </w:tc>
        <w:tc>
          <w:tcPr>
            <w:tcW w:w="395" w:type="dxa"/>
            <w:shd w:val="clear" w:color="auto" w:fill="auto"/>
            <w:tcPrChange w:id="904"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905"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906"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907"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908"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909" w:author="John Osborne" w:date="2019-06-21T15:40:00Z">
              <w:tcPr>
                <w:tcW w:w="677" w:type="dxa"/>
                <w:shd w:val="clear" w:color="auto" w:fill="auto"/>
              </w:tcPr>
            </w:tcPrChange>
          </w:tcPr>
          <w:p w:rsidR="00826B8A" w:rsidRDefault="00751B80" w:rsidP="00901A01">
            <w:pPr>
              <w:rPr>
                <w:sz w:val="32"/>
                <w:lang w:val="en-US"/>
              </w:rPr>
            </w:pPr>
          </w:p>
        </w:tc>
        <w:tc>
          <w:tcPr>
            <w:tcW w:w="395" w:type="dxa"/>
            <w:shd w:val="clear" w:color="auto" w:fill="auto"/>
            <w:tcPrChange w:id="910" w:author="John Osborne" w:date="2019-06-21T15:40:00Z">
              <w:tcPr>
                <w:tcW w:w="395" w:type="dxa"/>
                <w:shd w:val="clear" w:color="auto" w:fill="auto"/>
              </w:tcPr>
            </w:tcPrChange>
          </w:tcPr>
          <w:p w:rsidR="00826B8A" w:rsidRDefault="00751B80" w:rsidP="00901A01">
            <w:pPr>
              <w:rPr>
                <w:sz w:val="32"/>
                <w:lang w:val="en-US"/>
              </w:rPr>
            </w:pPr>
          </w:p>
        </w:tc>
        <w:tc>
          <w:tcPr>
            <w:tcW w:w="677" w:type="dxa"/>
            <w:shd w:val="clear" w:color="auto" w:fill="auto"/>
            <w:tcPrChange w:id="911" w:author="John Osborne" w:date="2019-06-21T15:40:00Z">
              <w:tcPr>
                <w:tcW w:w="677" w:type="dxa"/>
                <w:shd w:val="clear" w:color="auto" w:fill="auto"/>
              </w:tcPr>
            </w:tcPrChange>
          </w:tcPr>
          <w:p w:rsidR="00826B8A" w:rsidRDefault="00751B80" w:rsidP="00901A01">
            <w:pPr>
              <w:rPr>
                <w:sz w:val="32"/>
                <w:lang w:val="en-US"/>
              </w:rPr>
            </w:pPr>
          </w:p>
        </w:tc>
        <w:tc>
          <w:tcPr>
            <w:tcW w:w="677" w:type="dxa"/>
            <w:shd w:val="clear" w:color="auto" w:fill="auto"/>
            <w:tcPrChange w:id="912" w:author="John Osborne" w:date="2019-06-21T15:40:00Z">
              <w:tcPr>
                <w:tcW w:w="677" w:type="dxa"/>
                <w:shd w:val="clear" w:color="auto" w:fill="auto"/>
              </w:tcPr>
            </w:tcPrChange>
          </w:tcPr>
          <w:p w:rsidR="00826B8A" w:rsidRDefault="00751B80" w:rsidP="00901A01">
            <w:pPr>
              <w:rPr>
                <w:sz w:val="32"/>
                <w:lang w:val="en-US"/>
              </w:rPr>
            </w:pPr>
          </w:p>
        </w:tc>
      </w:tr>
    </w:tbl>
    <w:p w:rsidR="002272C6" w:rsidRDefault="00751B80" w:rsidP="008B1320">
      <w:pPr>
        <w:jc w:val="center"/>
      </w:pPr>
    </w:p>
    <w:p w:rsidR="002272C6" w:rsidRDefault="00751B80" w:rsidP="008B1320">
      <w:pPr>
        <w:jc w:val="center"/>
      </w:pPr>
    </w:p>
    <w:p w:rsidR="0013010D" w:rsidRDefault="00751B80" w:rsidP="008B1320">
      <w:pPr>
        <w:jc w:val="center"/>
      </w:pPr>
    </w:p>
    <w:p w:rsidR="0013010D" w:rsidRDefault="00751B80" w:rsidP="0013010D">
      <w:pPr>
        <w:jc w:val="center"/>
      </w:pPr>
    </w:p>
    <w:p w:rsidR="0013010D" w:rsidRDefault="00751B80" w:rsidP="0013010D">
      <w:pPr>
        <w:jc w:val="center"/>
      </w:pPr>
    </w:p>
    <w:p w:rsidR="0013010D" w:rsidRDefault="00751B80" w:rsidP="0013010D">
      <w:pPr>
        <w:jc w:val="center"/>
      </w:pPr>
    </w:p>
    <w:p w:rsidR="0013010D" w:rsidRDefault="00751B80" w:rsidP="00284CEB"/>
    <w:p w:rsidR="0013010D" w:rsidRDefault="00751B80" w:rsidP="0013010D">
      <w:pPr>
        <w:jc w:val="center"/>
      </w:pPr>
    </w:p>
    <w:p w:rsidR="0013010D" w:rsidRDefault="00751B80" w:rsidP="0013010D">
      <w:pPr>
        <w:jc w:val="center"/>
      </w:pPr>
    </w:p>
    <w:p w:rsidR="0013010D" w:rsidRDefault="00751B80" w:rsidP="0013010D">
      <w:pPr>
        <w:jc w:val="center"/>
      </w:pPr>
    </w:p>
    <w:p w:rsidR="00284CEB" w:rsidRDefault="00C026FB" w:rsidP="005711C8">
      <w:pPr>
        <w:jc w:val="center"/>
        <w:outlineLvl w:val="0"/>
      </w:pPr>
      <w:r>
        <w:lastRenderedPageBreak/>
        <w:t>TABLE 5A – OTHER GROUP</w:t>
      </w:r>
    </w:p>
    <w:p w:rsidR="00284CEB" w:rsidRDefault="00751B80" w:rsidP="005711C8">
      <w:pPr>
        <w:jc w:val="center"/>
        <w:outlineLvl w:val="0"/>
      </w:pPr>
    </w:p>
    <w:tbl>
      <w:tblPr>
        <w:tblStyle w:val="TableGrid"/>
        <w:tblW w:w="10916" w:type="dxa"/>
        <w:tblInd w:w="-743" w:type="dxa"/>
        <w:tblLayout w:type="fixed"/>
        <w:tblLook w:val="00A0" w:firstRow="1" w:lastRow="0" w:firstColumn="1" w:lastColumn="0" w:noHBand="0" w:noVBand="0"/>
      </w:tblPr>
      <w:tblGrid>
        <w:gridCol w:w="1045"/>
        <w:gridCol w:w="1866"/>
        <w:gridCol w:w="991"/>
        <w:gridCol w:w="630"/>
        <w:gridCol w:w="634"/>
        <w:gridCol w:w="634"/>
        <w:gridCol w:w="438"/>
        <w:gridCol w:w="567"/>
        <w:gridCol w:w="567"/>
        <w:gridCol w:w="567"/>
        <w:gridCol w:w="567"/>
        <w:gridCol w:w="709"/>
        <w:gridCol w:w="425"/>
        <w:gridCol w:w="567"/>
        <w:gridCol w:w="709"/>
      </w:tblGrid>
      <w:tr w:rsidR="00284CEB">
        <w:tc>
          <w:tcPr>
            <w:tcW w:w="10916" w:type="dxa"/>
            <w:gridSpan w:val="15"/>
          </w:tcPr>
          <w:p w:rsidR="00284CEB" w:rsidRDefault="00C026FB" w:rsidP="001720C4">
            <w:pPr>
              <w:jc w:val="center"/>
              <w:rPr>
                <w:sz w:val="28"/>
                <w:lang w:val="en-US"/>
              </w:rPr>
            </w:pPr>
            <w:r w:rsidRPr="00DE3DE4">
              <w:rPr>
                <w:b/>
                <w:sz w:val="28"/>
                <w:lang w:val="en-US"/>
              </w:rPr>
              <w:t>OTHER GROUP</w:t>
            </w:r>
            <w:r>
              <w:rPr>
                <w:b/>
                <w:sz w:val="28"/>
                <w:lang w:val="en-US"/>
              </w:rPr>
              <w:t xml:space="preserve"> </w:t>
            </w:r>
            <w:r w:rsidRPr="0019531B">
              <w:rPr>
                <w:sz w:val="28"/>
                <w:lang w:val="en-US"/>
              </w:rPr>
              <w:t xml:space="preserve">n= 26 </w:t>
            </w:r>
            <w:r>
              <w:rPr>
                <w:sz w:val="28"/>
                <w:lang w:val="en-US"/>
              </w:rPr>
              <w:t xml:space="preserve">ICISS </w:t>
            </w:r>
            <w:r w:rsidRPr="0019531B">
              <w:rPr>
                <w:sz w:val="28"/>
                <w:lang w:val="en-US"/>
              </w:rPr>
              <w:t>responders 20 (77%)</w:t>
            </w:r>
          </w:p>
          <w:p w:rsidR="00284CEB" w:rsidRPr="00221146" w:rsidRDefault="00C026FB" w:rsidP="001720C4">
            <w:pPr>
              <w:jc w:val="center"/>
              <w:rPr>
                <w:b/>
                <w:sz w:val="28"/>
                <w:lang w:val="en-US"/>
              </w:rPr>
            </w:pPr>
            <w:r>
              <w:rPr>
                <w:sz w:val="28"/>
                <w:lang w:val="en-US"/>
              </w:rPr>
              <w:t xml:space="preserve">UKISS responders </w:t>
            </w:r>
            <w:r>
              <w:rPr>
                <w:i/>
                <w:sz w:val="28"/>
                <w:lang w:val="en-US"/>
              </w:rPr>
              <w:t xml:space="preserve">21 </w:t>
            </w:r>
            <w:r>
              <w:rPr>
                <w:sz w:val="28"/>
                <w:lang w:val="en-US"/>
              </w:rPr>
              <w:t>(</w:t>
            </w:r>
            <w:r>
              <w:rPr>
                <w:i/>
                <w:sz w:val="28"/>
                <w:lang w:val="en-US"/>
              </w:rPr>
              <w:t>81%</w:t>
            </w:r>
            <w:r>
              <w:rPr>
                <w:sz w:val="28"/>
                <w:lang w:val="en-US"/>
              </w:rPr>
              <w:t>)</w:t>
            </w:r>
          </w:p>
        </w:tc>
      </w:tr>
      <w:tr w:rsidR="00284CEB">
        <w:tc>
          <w:tcPr>
            <w:tcW w:w="1045" w:type="dxa"/>
          </w:tcPr>
          <w:p w:rsidR="00284CEB" w:rsidRPr="00FE78BE" w:rsidRDefault="00C026FB" w:rsidP="00A552B9">
            <w:pPr>
              <w:rPr>
                <w:sz w:val="20"/>
                <w:lang w:val="en-US"/>
              </w:rPr>
            </w:pPr>
            <w:r>
              <w:rPr>
                <w:sz w:val="20"/>
                <w:lang w:val="en-US"/>
              </w:rPr>
              <w:t>Subgroup</w:t>
            </w:r>
          </w:p>
        </w:tc>
        <w:tc>
          <w:tcPr>
            <w:tcW w:w="1866" w:type="dxa"/>
          </w:tcPr>
          <w:p w:rsidR="00284CEB" w:rsidRPr="00096C1A" w:rsidRDefault="00C026FB" w:rsidP="00A552B9">
            <w:pPr>
              <w:rPr>
                <w:sz w:val="20"/>
                <w:lang w:val="en-US"/>
              </w:rPr>
            </w:pPr>
            <w:r w:rsidRPr="00096C1A">
              <w:rPr>
                <w:sz w:val="20"/>
                <w:lang w:val="en-US"/>
              </w:rPr>
              <w:t>Specific disease</w:t>
            </w:r>
          </w:p>
        </w:tc>
        <w:tc>
          <w:tcPr>
            <w:tcW w:w="991" w:type="dxa"/>
          </w:tcPr>
          <w:p w:rsidR="00284CEB" w:rsidRPr="00096C1A" w:rsidRDefault="00C026FB" w:rsidP="00A552B9">
            <w:pPr>
              <w:rPr>
                <w:sz w:val="20"/>
                <w:lang w:val="en-US"/>
              </w:rPr>
            </w:pPr>
            <w:r>
              <w:rPr>
                <w:sz w:val="20"/>
                <w:lang w:val="en-US"/>
              </w:rPr>
              <w:t>n</w:t>
            </w:r>
          </w:p>
        </w:tc>
        <w:tc>
          <w:tcPr>
            <w:tcW w:w="1898" w:type="dxa"/>
            <w:gridSpan w:val="3"/>
            <w:shd w:val="clear" w:color="auto" w:fill="auto"/>
          </w:tcPr>
          <w:p w:rsidR="00284CEB" w:rsidRPr="000A6C51" w:rsidRDefault="00C026FB" w:rsidP="00A552B9">
            <w:pPr>
              <w:rPr>
                <w:sz w:val="20"/>
                <w:lang w:val="en-US"/>
              </w:rPr>
            </w:pPr>
            <w:r w:rsidRPr="000A6C51">
              <w:rPr>
                <w:sz w:val="20"/>
                <w:lang w:val="en-US"/>
              </w:rPr>
              <w:t>Prednisolone alone</w:t>
            </w:r>
          </w:p>
        </w:tc>
        <w:tc>
          <w:tcPr>
            <w:tcW w:w="1572" w:type="dxa"/>
            <w:gridSpan w:val="3"/>
            <w:shd w:val="clear" w:color="auto" w:fill="auto"/>
          </w:tcPr>
          <w:p w:rsidR="00284CEB" w:rsidRPr="000A6C51" w:rsidRDefault="00C026FB" w:rsidP="00A552B9">
            <w:pPr>
              <w:rPr>
                <w:sz w:val="20"/>
                <w:lang w:val="en-US"/>
              </w:rPr>
            </w:pPr>
            <w:proofErr w:type="spellStart"/>
            <w:r>
              <w:rPr>
                <w:sz w:val="20"/>
                <w:lang w:val="en-US"/>
              </w:rPr>
              <w:t>Tetracosactide</w:t>
            </w:r>
            <w:proofErr w:type="spellEnd"/>
            <w:r>
              <w:rPr>
                <w:sz w:val="20"/>
                <w:lang w:val="en-US"/>
              </w:rPr>
              <w:t xml:space="preserve"> depot alone</w:t>
            </w:r>
          </w:p>
        </w:tc>
        <w:tc>
          <w:tcPr>
            <w:tcW w:w="1843" w:type="dxa"/>
            <w:gridSpan w:val="3"/>
            <w:shd w:val="clear" w:color="auto" w:fill="auto"/>
          </w:tcPr>
          <w:p w:rsidR="00284CEB" w:rsidRPr="000A6C51" w:rsidRDefault="00C026FB" w:rsidP="00A552B9">
            <w:pPr>
              <w:rPr>
                <w:sz w:val="20"/>
                <w:lang w:val="en-US"/>
              </w:rPr>
            </w:pPr>
            <w:r>
              <w:rPr>
                <w:sz w:val="20"/>
                <w:lang w:val="en-US"/>
              </w:rPr>
              <w:t xml:space="preserve">Prednisolone with </w:t>
            </w:r>
            <w:proofErr w:type="spellStart"/>
            <w:r>
              <w:rPr>
                <w:sz w:val="20"/>
                <w:lang w:val="en-US"/>
              </w:rPr>
              <w:t>vigabatrin</w:t>
            </w:r>
            <w:proofErr w:type="spellEnd"/>
          </w:p>
        </w:tc>
        <w:tc>
          <w:tcPr>
            <w:tcW w:w="1701" w:type="dxa"/>
            <w:gridSpan w:val="3"/>
            <w:shd w:val="clear" w:color="auto" w:fill="auto"/>
          </w:tcPr>
          <w:p w:rsidR="00284CEB" w:rsidRPr="00FE78BE" w:rsidRDefault="00C026FB" w:rsidP="00A552B9">
            <w:pPr>
              <w:rPr>
                <w:sz w:val="20"/>
                <w:lang w:val="en-US"/>
              </w:rPr>
            </w:pPr>
            <w:proofErr w:type="spellStart"/>
            <w:r>
              <w:rPr>
                <w:sz w:val="20"/>
                <w:lang w:val="en-US"/>
              </w:rPr>
              <w:t>Tetracosactide</w:t>
            </w:r>
            <w:proofErr w:type="spellEnd"/>
            <w:r>
              <w:rPr>
                <w:sz w:val="20"/>
                <w:lang w:val="en-US"/>
              </w:rPr>
              <w:t xml:space="preserve"> depot with </w:t>
            </w:r>
            <w:proofErr w:type="spellStart"/>
            <w:r>
              <w:rPr>
                <w:sz w:val="20"/>
                <w:lang w:val="en-US"/>
              </w:rPr>
              <w:t>vigabatrin</w:t>
            </w:r>
            <w:proofErr w:type="spellEnd"/>
          </w:p>
        </w:tc>
      </w:tr>
      <w:tr w:rsidR="00284CEB">
        <w:tc>
          <w:tcPr>
            <w:tcW w:w="3902" w:type="dxa"/>
            <w:gridSpan w:val="3"/>
          </w:tcPr>
          <w:p w:rsidR="00284CEB" w:rsidRDefault="00C026FB" w:rsidP="00901A01">
            <w:pPr>
              <w:rPr>
                <w:sz w:val="20"/>
                <w:lang w:val="en-US"/>
              </w:rPr>
            </w:pPr>
            <w:r>
              <w:rPr>
                <w:sz w:val="20"/>
                <w:lang w:val="en-US"/>
              </w:rPr>
              <w:t>14-42 refers to the ICISS definition of response.</w:t>
            </w:r>
          </w:p>
          <w:p w:rsidR="00284CEB" w:rsidRPr="00096C1A" w:rsidRDefault="00C026FB" w:rsidP="00901A01">
            <w:pPr>
              <w:rPr>
                <w:sz w:val="20"/>
                <w:lang w:val="en-US"/>
              </w:rPr>
            </w:pPr>
            <w:r>
              <w:rPr>
                <w:sz w:val="20"/>
                <w:lang w:val="en-US"/>
              </w:rPr>
              <w:t>13-14 refers to the UKISS definition of response</w:t>
            </w:r>
          </w:p>
        </w:tc>
        <w:tc>
          <w:tcPr>
            <w:tcW w:w="630" w:type="dxa"/>
            <w:shd w:val="clear" w:color="auto" w:fill="auto"/>
          </w:tcPr>
          <w:p w:rsidR="00284CEB" w:rsidRPr="00FE78BE" w:rsidRDefault="00C026FB" w:rsidP="00A552B9">
            <w:pPr>
              <w:rPr>
                <w:sz w:val="20"/>
                <w:lang w:val="en-US"/>
              </w:rPr>
            </w:pPr>
            <w:r>
              <w:rPr>
                <w:sz w:val="20"/>
                <w:lang w:val="en-US"/>
              </w:rPr>
              <w:t>n</w:t>
            </w:r>
          </w:p>
        </w:tc>
        <w:tc>
          <w:tcPr>
            <w:tcW w:w="634" w:type="dxa"/>
            <w:shd w:val="clear" w:color="auto" w:fill="auto"/>
          </w:tcPr>
          <w:p w:rsidR="00284CEB" w:rsidRPr="00FE78BE" w:rsidRDefault="00C026FB" w:rsidP="00A552B9">
            <w:pPr>
              <w:rPr>
                <w:sz w:val="20"/>
                <w:lang w:val="en-US"/>
              </w:rPr>
            </w:pPr>
            <w:r>
              <w:rPr>
                <w:sz w:val="20"/>
                <w:lang w:val="en-US"/>
              </w:rPr>
              <w:t>14-42</w:t>
            </w:r>
          </w:p>
        </w:tc>
        <w:tc>
          <w:tcPr>
            <w:tcW w:w="634" w:type="dxa"/>
            <w:shd w:val="clear" w:color="auto" w:fill="auto"/>
          </w:tcPr>
          <w:p w:rsidR="00284CEB" w:rsidRPr="00FE78BE" w:rsidRDefault="00C026FB" w:rsidP="00A552B9">
            <w:pPr>
              <w:rPr>
                <w:sz w:val="20"/>
                <w:lang w:val="en-US"/>
              </w:rPr>
            </w:pPr>
            <w:r>
              <w:rPr>
                <w:sz w:val="20"/>
                <w:lang w:val="en-US"/>
              </w:rPr>
              <w:t>13-14</w:t>
            </w:r>
          </w:p>
        </w:tc>
        <w:tc>
          <w:tcPr>
            <w:tcW w:w="438" w:type="dxa"/>
            <w:shd w:val="clear" w:color="auto" w:fill="auto"/>
          </w:tcPr>
          <w:p w:rsidR="00284CEB" w:rsidRPr="00FE78BE" w:rsidRDefault="00C026FB" w:rsidP="00A552B9">
            <w:pPr>
              <w:rPr>
                <w:sz w:val="20"/>
                <w:lang w:val="en-US"/>
              </w:rPr>
            </w:pPr>
            <w:r>
              <w:rPr>
                <w:sz w:val="20"/>
                <w:lang w:val="en-US"/>
              </w:rPr>
              <w:t>n</w:t>
            </w:r>
          </w:p>
        </w:tc>
        <w:tc>
          <w:tcPr>
            <w:tcW w:w="567" w:type="dxa"/>
            <w:shd w:val="clear" w:color="auto" w:fill="auto"/>
          </w:tcPr>
          <w:p w:rsidR="00284CEB" w:rsidRPr="00FE78BE" w:rsidRDefault="00C026FB" w:rsidP="00A552B9">
            <w:pPr>
              <w:rPr>
                <w:sz w:val="20"/>
                <w:lang w:val="en-US"/>
              </w:rPr>
            </w:pPr>
            <w:r>
              <w:rPr>
                <w:sz w:val="20"/>
                <w:lang w:val="en-US"/>
              </w:rPr>
              <w:t>14-42</w:t>
            </w:r>
          </w:p>
        </w:tc>
        <w:tc>
          <w:tcPr>
            <w:tcW w:w="567" w:type="dxa"/>
            <w:shd w:val="clear" w:color="auto" w:fill="auto"/>
          </w:tcPr>
          <w:p w:rsidR="00284CEB" w:rsidRPr="00FE78BE" w:rsidRDefault="00C026FB" w:rsidP="00A552B9">
            <w:pPr>
              <w:rPr>
                <w:sz w:val="20"/>
                <w:lang w:val="en-US"/>
              </w:rPr>
            </w:pPr>
            <w:r>
              <w:rPr>
                <w:sz w:val="20"/>
                <w:lang w:val="en-US"/>
              </w:rPr>
              <w:t>13-14</w:t>
            </w:r>
          </w:p>
        </w:tc>
        <w:tc>
          <w:tcPr>
            <w:tcW w:w="567" w:type="dxa"/>
            <w:shd w:val="clear" w:color="auto" w:fill="auto"/>
          </w:tcPr>
          <w:p w:rsidR="00284CEB" w:rsidRPr="00FE78BE" w:rsidRDefault="00C026FB" w:rsidP="00A552B9">
            <w:pPr>
              <w:rPr>
                <w:sz w:val="20"/>
                <w:lang w:val="en-US"/>
              </w:rPr>
            </w:pPr>
            <w:r>
              <w:rPr>
                <w:sz w:val="20"/>
                <w:lang w:val="en-US"/>
              </w:rPr>
              <w:t>n</w:t>
            </w:r>
          </w:p>
        </w:tc>
        <w:tc>
          <w:tcPr>
            <w:tcW w:w="567" w:type="dxa"/>
            <w:shd w:val="clear" w:color="auto" w:fill="auto"/>
          </w:tcPr>
          <w:p w:rsidR="00284CEB" w:rsidRPr="00FE78BE" w:rsidRDefault="00C026FB" w:rsidP="00A552B9">
            <w:pPr>
              <w:rPr>
                <w:sz w:val="20"/>
                <w:lang w:val="en-US"/>
              </w:rPr>
            </w:pPr>
            <w:r>
              <w:rPr>
                <w:sz w:val="20"/>
                <w:lang w:val="en-US"/>
              </w:rPr>
              <w:t>14-42</w:t>
            </w:r>
          </w:p>
        </w:tc>
        <w:tc>
          <w:tcPr>
            <w:tcW w:w="709" w:type="dxa"/>
            <w:shd w:val="clear" w:color="auto" w:fill="auto"/>
          </w:tcPr>
          <w:p w:rsidR="00284CEB" w:rsidRPr="00FE78BE" w:rsidRDefault="00C026FB" w:rsidP="00A552B9">
            <w:pPr>
              <w:rPr>
                <w:sz w:val="20"/>
                <w:lang w:val="en-US"/>
              </w:rPr>
            </w:pPr>
            <w:r>
              <w:rPr>
                <w:sz w:val="20"/>
                <w:lang w:val="en-US"/>
              </w:rPr>
              <w:t>13-14</w:t>
            </w:r>
          </w:p>
        </w:tc>
        <w:tc>
          <w:tcPr>
            <w:tcW w:w="425" w:type="dxa"/>
            <w:shd w:val="clear" w:color="auto" w:fill="auto"/>
          </w:tcPr>
          <w:p w:rsidR="00284CEB" w:rsidRPr="00FE78BE" w:rsidRDefault="00C026FB" w:rsidP="00A552B9">
            <w:pPr>
              <w:rPr>
                <w:sz w:val="20"/>
                <w:lang w:val="en-US"/>
              </w:rPr>
            </w:pPr>
            <w:r>
              <w:rPr>
                <w:sz w:val="20"/>
                <w:lang w:val="en-US"/>
              </w:rPr>
              <w:t>n</w:t>
            </w:r>
          </w:p>
        </w:tc>
        <w:tc>
          <w:tcPr>
            <w:tcW w:w="567" w:type="dxa"/>
            <w:shd w:val="clear" w:color="auto" w:fill="auto"/>
          </w:tcPr>
          <w:p w:rsidR="00284CEB" w:rsidRPr="00FE78BE" w:rsidRDefault="00C026FB" w:rsidP="00A552B9">
            <w:pPr>
              <w:rPr>
                <w:sz w:val="20"/>
                <w:lang w:val="en-US"/>
              </w:rPr>
            </w:pPr>
            <w:r>
              <w:rPr>
                <w:sz w:val="20"/>
                <w:lang w:val="en-US"/>
              </w:rPr>
              <w:t>14-42</w:t>
            </w:r>
          </w:p>
        </w:tc>
        <w:tc>
          <w:tcPr>
            <w:tcW w:w="709" w:type="dxa"/>
            <w:shd w:val="clear" w:color="auto" w:fill="auto"/>
          </w:tcPr>
          <w:p w:rsidR="00284CEB" w:rsidRPr="00FE78BE" w:rsidRDefault="00C026FB" w:rsidP="00A552B9">
            <w:pPr>
              <w:rPr>
                <w:sz w:val="20"/>
                <w:lang w:val="en-US"/>
              </w:rPr>
            </w:pPr>
            <w:r>
              <w:rPr>
                <w:sz w:val="20"/>
                <w:lang w:val="en-US"/>
              </w:rPr>
              <w:t>13-14</w:t>
            </w:r>
          </w:p>
        </w:tc>
      </w:tr>
      <w:tr w:rsidR="00284CEB">
        <w:tc>
          <w:tcPr>
            <w:tcW w:w="1045" w:type="dxa"/>
          </w:tcPr>
          <w:p w:rsidR="00284CEB" w:rsidRDefault="00751B80" w:rsidP="00A552B9">
            <w:pPr>
              <w:rPr>
                <w:sz w:val="32"/>
                <w:lang w:val="en-US"/>
              </w:rPr>
            </w:pPr>
          </w:p>
        </w:tc>
        <w:tc>
          <w:tcPr>
            <w:tcW w:w="1866" w:type="dxa"/>
          </w:tcPr>
          <w:p w:rsidR="00284CEB" w:rsidRDefault="00C026FB" w:rsidP="00A552B9">
            <w:pPr>
              <w:rPr>
                <w:sz w:val="20"/>
                <w:lang w:val="en-US"/>
              </w:rPr>
            </w:pPr>
            <w:r>
              <w:rPr>
                <w:sz w:val="20"/>
                <w:lang w:val="en-US"/>
              </w:rPr>
              <w:t xml:space="preserve">Bilateral vocal </w:t>
            </w:r>
            <w:proofErr w:type="spellStart"/>
            <w:r>
              <w:rPr>
                <w:sz w:val="20"/>
                <w:lang w:val="en-US"/>
              </w:rPr>
              <w:t>chord</w:t>
            </w:r>
            <w:proofErr w:type="spellEnd"/>
            <w:r>
              <w:rPr>
                <w:sz w:val="20"/>
                <w:lang w:val="en-US"/>
              </w:rPr>
              <w:t xml:space="preserve"> paralysis</w:t>
            </w:r>
          </w:p>
        </w:tc>
        <w:tc>
          <w:tcPr>
            <w:tcW w:w="991" w:type="dxa"/>
          </w:tcPr>
          <w:p w:rsidR="00284CEB" w:rsidRDefault="00C026FB" w:rsidP="00A552B9">
            <w:pPr>
              <w:rPr>
                <w:sz w:val="32"/>
                <w:lang w:val="en-US"/>
              </w:rPr>
            </w:pPr>
            <w:r>
              <w:rPr>
                <w:sz w:val="32"/>
                <w:lang w:val="en-US"/>
              </w:rPr>
              <w:t>1</w:t>
            </w:r>
          </w:p>
        </w:tc>
        <w:tc>
          <w:tcPr>
            <w:tcW w:w="630" w:type="dxa"/>
            <w:shd w:val="clear" w:color="auto" w:fill="auto"/>
          </w:tcPr>
          <w:p w:rsidR="00284CEB" w:rsidRDefault="00751B80" w:rsidP="00A552B9">
            <w:pPr>
              <w:rPr>
                <w:sz w:val="32"/>
                <w:lang w:val="en-US"/>
              </w:rPr>
            </w:pPr>
          </w:p>
        </w:tc>
        <w:tc>
          <w:tcPr>
            <w:tcW w:w="634" w:type="dxa"/>
            <w:shd w:val="clear" w:color="auto" w:fill="auto"/>
          </w:tcPr>
          <w:p w:rsidR="00284CEB" w:rsidRDefault="00751B80" w:rsidP="00A552B9">
            <w:pPr>
              <w:rPr>
                <w:sz w:val="32"/>
                <w:lang w:val="en-US"/>
              </w:rPr>
            </w:pPr>
          </w:p>
        </w:tc>
        <w:tc>
          <w:tcPr>
            <w:tcW w:w="634" w:type="dxa"/>
            <w:shd w:val="clear" w:color="auto" w:fill="auto"/>
          </w:tcPr>
          <w:p w:rsidR="00284CEB" w:rsidRDefault="00751B80" w:rsidP="00A552B9">
            <w:pPr>
              <w:rPr>
                <w:sz w:val="32"/>
                <w:lang w:val="en-US"/>
              </w:rPr>
            </w:pPr>
          </w:p>
        </w:tc>
        <w:tc>
          <w:tcPr>
            <w:tcW w:w="438"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c>
          <w:tcPr>
            <w:tcW w:w="425" w:type="dxa"/>
            <w:shd w:val="clear" w:color="auto" w:fill="auto"/>
          </w:tcPr>
          <w:p w:rsidR="00284CEB" w:rsidRDefault="00C026FB" w:rsidP="00A552B9">
            <w:pPr>
              <w:rPr>
                <w:sz w:val="32"/>
                <w:lang w:val="en-US"/>
              </w:rPr>
            </w:pPr>
            <w:r>
              <w:rPr>
                <w:sz w:val="32"/>
                <w:lang w:val="en-US"/>
              </w:rPr>
              <w:t>1</w:t>
            </w:r>
          </w:p>
        </w:tc>
        <w:tc>
          <w:tcPr>
            <w:tcW w:w="567" w:type="dxa"/>
            <w:shd w:val="clear" w:color="auto" w:fill="auto"/>
          </w:tcPr>
          <w:p w:rsidR="00284CEB" w:rsidRDefault="00C026FB" w:rsidP="00A552B9">
            <w:pPr>
              <w:rPr>
                <w:sz w:val="32"/>
                <w:lang w:val="en-US"/>
              </w:rPr>
            </w:pPr>
            <w:r>
              <w:rPr>
                <w:sz w:val="32"/>
                <w:lang w:val="en-US"/>
              </w:rPr>
              <w:t>1</w:t>
            </w:r>
          </w:p>
        </w:tc>
        <w:tc>
          <w:tcPr>
            <w:tcW w:w="709" w:type="dxa"/>
            <w:shd w:val="clear" w:color="auto" w:fill="auto"/>
          </w:tcPr>
          <w:p w:rsidR="00284CEB" w:rsidRDefault="00C026FB" w:rsidP="00A552B9">
            <w:pPr>
              <w:rPr>
                <w:sz w:val="32"/>
                <w:lang w:val="en-US"/>
              </w:rPr>
            </w:pPr>
            <w:r>
              <w:rPr>
                <w:sz w:val="32"/>
                <w:lang w:val="en-US"/>
              </w:rPr>
              <w:t>1</w:t>
            </w:r>
          </w:p>
        </w:tc>
      </w:tr>
      <w:tr w:rsidR="00284CEB">
        <w:tc>
          <w:tcPr>
            <w:tcW w:w="1045" w:type="dxa"/>
          </w:tcPr>
          <w:p w:rsidR="00284CEB" w:rsidRDefault="00751B80" w:rsidP="00A552B9">
            <w:pPr>
              <w:rPr>
                <w:sz w:val="32"/>
                <w:lang w:val="en-US"/>
              </w:rPr>
            </w:pPr>
          </w:p>
        </w:tc>
        <w:tc>
          <w:tcPr>
            <w:tcW w:w="1866" w:type="dxa"/>
          </w:tcPr>
          <w:p w:rsidR="00284CEB" w:rsidRDefault="00C026FB" w:rsidP="00A552B9">
            <w:pPr>
              <w:rPr>
                <w:sz w:val="20"/>
                <w:lang w:val="en-US"/>
              </w:rPr>
            </w:pPr>
            <w:r w:rsidRPr="00AA7C0A">
              <w:rPr>
                <w:sz w:val="20"/>
                <w:lang w:val="en-US"/>
              </w:rPr>
              <w:t xml:space="preserve"> Brain neoplasm - benign (hypothalamic hamartoma)</w:t>
            </w:r>
          </w:p>
        </w:tc>
        <w:tc>
          <w:tcPr>
            <w:tcW w:w="991" w:type="dxa"/>
          </w:tcPr>
          <w:p w:rsidR="00284CEB" w:rsidRDefault="00C026FB" w:rsidP="00A552B9">
            <w:pPr>
              <w:rPr>
                <w:sz w:val="32"/>
                <w:lang w:val="en-US"/>
              </w:rPr>
            </w:pPr>
            <w:r>
              <w:rPr>
                <w:sz w:val="32"/>
                <w:lang w:val="en-US"/>
              </w:rPr>
              <w:t>1</w:t>
            </w:r>
          </w:p>
        </w:tc>
        <w:tc>
          <w:tcPr>
            <w:tcW w:w="630" w:type="dxa"/>
            <w:shd w:val="clear" w:color="auto" w:fill="auto"/>
          </w:tcPr>
          <w:p w:rsidR="00284CEB" w:rsidRDefault="00C026FB" w:rsidP="00A552B9">
            <w:pPr>
              <w:rPr>
                <w:sz w:val="32"/>
                <w:lang w:val="en-US"/>
              </w:rPr>
            </w:pPr>
            <w:r>
              <w:rPr>
                <w:sz w:val="32"/>
                <w:lang w:val="en-US"/>
              </w:rPr>
              <w:t>1</w:t>
            </w:r>
          </w:p>
        </w:tc>
        <w:tc>
          <w:tcPr>
            <w:tcW w:w="634" w:type="dxa"/>
            <w:shd w:val="clear" w:color="auto" w:fill="auto"/>
          </w:tcPr>
          <w:p w:rsidR="00284CEB" w:rsidRDefault="00C026FB" w:rsidP="00A552B9">
            <w:pPr>
              <w:rPr>
                <w:sz w:val="32"/>
                <w:lang w:val="en-US"/>
              </w:rPr>
            </w:pPr>
            <w:r>
              <w:rPr>
                <w:sz w:val="32"/>
                <w:lang w:val="en-US"/>
              </w:rPr>
              <w:t>0</w:t>
            </w:r>
          </w:p>
        </w:tc>
        <w:tc>
          <w:tcPr>
            <w:tcW w:w="634" w:type="dxa"/>
            <w:shd w:val="clear" w:color="auto" w:fill="auto"/>
          </w:tcPr>
          <w:p w:rsidR="00284CEB" w:rsidRDefault="00C026FB" w:rsidP="00A552B9">
            <w:pPr>
              <w:rPr>
                <w:sz w:val="32"/>
                <w:lang w:val="en-US"/>
              </w:rPr>
            </w:pPr>
            <w:r>
              <w:rPr>
                <w:sz w:val="32"/>
                <w:lang w:val="en-US"/>
              </w:rPr>
              <w:t>0</w:t>
            </w:r>
          </w:p>
        </w:tc>
        <w:tc>
          <w:tcPr>
            <w:tcW w:w="438"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c>
          <w:tcPr>
            <w:tcW w:w="425"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r>
      <w:tr w:rsidR="00284CEB">
        <w:tc>
          <w:tcPr>
            <w:tcW w:w="1045" w:type="dxa"/>
          </w:tcPr>
          <w:p w:rsidR="00284CEB" w:rsidRDefault="00751B80" w:rsidP="00A552B9">
            <w:pPr>
              <w:rPr>
                <w:sz w:val="32"/>
                <w:lang w:val="en-US"/>
              </w:rPr>
            </w:pPr>
          </w:p>
        </w:tc>
        <w:tc>
          <w:tcPr>
            <w:tcW w:w="1866" w:type="dxa"/>
          </w:tcPr>
          <w:p w:rsidR="00284CEB" w:rsidRDefault="00C026FB" w:rsidP="00A552B9">
            <w:pPr>
              <w:rPr>
                <w:sz w:val="20"/>
                <w:lang w:val="en-US"/>
              </w:rPr>
            </w:pPr>
            <w:r w:rsidRPr="0062312D">
              <w:rPr>
                <w:sz w:val="20"/>
                <w:lang w:val="en-US"/>
              </w:rPr>
              <w:t xml:space="preserve"> Endocrine or metabolic - hypothalamic hypothyroidism</w:t>
            </w:r>
          </w:p>
        </w:tc>
        <w:tc>
          <w:tcPr>
            <w:tcW w:w="991" w:type="dxa"/>
          </w:tcPr>
          <w:p w:rsidR="00284CEB" w:rsidRDefault="00C026FB" w:rsidP="00A552B9">
            <w:pPr>
              <w:rPr>
                <w:sz w:val="32"/>
                <w:lang w:val="en-US"/>
              </w:rPr>
            </w:pPr>
            <w:r>
              <w:rPr>
                <w:sz w:val="32"/>
                <w:lang w:val="en-US"/>
              </w:rPr>
              <w:t>1</w:t>
            </w:r>
          </w:p>
        </w:tc>
        <w:tc>
          <w:tcPr>
            <w:tcW w:w="630" w:type="dxa"/>
            <w:shd w:val="clear" w:color="auto" w:fill="auto"/>
          </w:tcPr>
          <w:p w:rsidR="00284CEB" w:rsidRDefault="00751B80" w:rsidP="00A552B9">
            <w:pPr>
              <w:rPr>
                <w:sz w:val="32"/>
                <w:lang w:val="en-US"/>
              </w:rPr>
            </w:pPr>
          </w:p>
        </w:tc>
        <w:tc>
          <w:tcPr>
            <w:tcW w:w="634" w:type="dxa"/>
            <w:shd w:val="clear" w:color="auto" w:fill="auto"/>
          </w:tcPr>
          <w:p w:rsidR="00284CEB" w:rsidRDefault="00751B80" w:rsidP="00A552B9">
            <w:pPr>
              <w:rPr>
                <w:sz w:val="32"/>
                <w:lang w:val="en-US"/>
              </w:rPr>
            </w:pPr>
          </w:p>
        </w:tc>
        <w:tc>
          <w:tcPr>
            <w:tcW w:w="634" w:type="dxa"/>
            <w:shd w:val="clear" w:color="auto" w:fill="auto"/>
          </w:tcPr>
          <w:p w:rsidR="00284CEB" w:rsidRDefault="00751B80" w:rsidP="00A552B9">
            <w:pPr>
              <w:rPr>
                <w:sz w:val="32"/>
                <w:lang w:val="en-US"/>
              </w:rPr>
            </w:pPr>
          </w:p>
        </w:tc>
        <w:tc>
          <w:tcPr>
            <w:tcW w:w="438" w:type="dxa"/>
            <w:shd w:val="clear" w:color="auto" w:fill="auto"/>
          </w:tcPr>
          <w:p w:rsidR="00284CEB" w:rsidRDefault="00C026FB" w:rsidP="00A552B9">
            <w:pPr>
              <w:rPr>
                <w:sz w:val="32"/>
                <w:lang w:val="en-US"/>
              </w:rPr>
            </w:pPr>
            <w:r>
              <w:rPr>
                <w:sz w:val="32"/>
                <w:lang w:val="en-US"/>
              </w:rPr>
              <w:t>1</w:t>
            </w:r>
          </w:p>
        </w:tc>
        <w:tc>
          <w:tcPr>
            <w:tcW w:w="567" w:type="dxa"/>
            <w:shd w:val="clear" w:color="auto" w:fill="auto"/>
          </w:tcPr>
          <w:p w:rsidR="00284CEB" w:rsidRDefault="00C026FB" w:rsidP="00A552B9">
            <w:pPr>
              <w:rPr>
                <w:sz w:val="32"/>
                <w:lang w:val="en-US"/>
              </w:rPr>
            </w:pPr>
            <w:r>
              <w:rPr>
                <w:sz w:val="32"/>
                <w:lang w:val="en-US"/>
              </w:rPr>
              <w:t>0</w:t>
            </w:r>
          </w:p>
        </w:tc>
        <w:tc>
          <w:tcPr>
            <w:tcW w:w="567" w:type="dxa"/>
            <w:shd w:val="clear" w:color="auto" w:fill="auto"/>
          </w:tcPr>
          <w:p w:rsidR="00284CEB" w:rsidRDefault="00C026FB" w:rsidP="00A552B9">
            <w:pPr>
              <w:rPr>
                <w:sz w:val="32"/>
                <w:lang w:val="en-US"/>
              </w:rPr>
            </w:pPr>
            <w:r>
              <w:rPr>
                <w:sz w:val="32"/>
                <w:lang w:val="en-US"/>
              </w:rPr>
              <w:t>0</w:t>
            </w: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c>
          <w:tcPr>
            <w:tcW w:w="425"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r>
      <w:tr w:rsidR="00284CEB">
        <w:tc>
          <w:tcPr>
            <w:tcW w:w="1045" w:type="dxa"/>
          </w:tcPr>
          <w:p w:rsidR="00284CEB" w:rsidRDefault="00751B80" w:rsidP="00A552B9">
            <w:pPr>
              <w:rPr>
                <w:sz w:val="32"/>
                <w:lang w:val="en-US"/>
              </w:rPr>
            </w:pPr>
          </w:p>
        </w:tc>
        <w:tc>
          <w:tcPr>
            <w:tcW w:w="1866" w:type="dxa"/>
          </w:tcPr>
          <w:p w:rsidR="00284CEB" w:rsidRDefault="00C026FB" w:rsidP="00A552B9">
            <w:pPr>
              <w:rPr>
                <w:sz w:val="20"/>
                <w:lang w:val="en-US"/>
              </w:rPr>
            </w:pPr>
            <w:proofErr w:type="spellStart"/>
            <w:r>
              <w:rPr>
                <w:sz w:val="20"/>
                <w:lang w:val="en-US"/>
              </w:rPr>
              <w:t>Leukodystrophy</w:t>
            </w:r>
            <w:proofErr w:type="spellEnd"/>
          </w:p>
        </w:tc>
        <w:tc>
          <w:tcPr>
            <w:tcW w:w="991" w:type="dxa"/>
          </w:tcPr>
          <w:p w:rsidR="00284CEB" w:rsidRDefault="00C026FB" w:rsidP="00A552B9">
            <w:pPr>
              <w:rPr>
                <w:sz w:val="32"/>
                <w:lang w:val="en-US"/>
              </w:rPr>
            </w:pPr>
            <w:r>
              <w:rPr>
                <w:sz w:val="32"/>
                <w:lang w:val="en-US"/>
              </w:rPr>
              <w:t>1</w:t>
            </w:r>
          </w:p>
        </w:tc>
        <w:tc>
          <w:tcPr>
            <w:tcW w:w="630" w:type="dxa"/>
            <w:shd w:val="clear" w:color="auto" w:fill="auto"/>
          </w:tcPr>
          <w:p w:rsidR="00284CEB" w:rsidRDefault="00C026FB" w:rsidP="00A552B9">
            <w:pPr>
              <w:rPr>
                <w:sz w:val="32"/>
                <w:lang w:val="en-US"/>
              </w:rPr>
            </w:pPr>
            <w:r>
              <w:rPr>
                <w:sz w:val="32"/>
                <w:lang w:val="en-US"/>
              </w:rPr>
              <w:t>1</w:t>
            </w:r>
          </w:p>
        </w:tc>
        <w:tc>
          <w:tcPr>
            <w:tcW w:w="634" w:type="dxa"/>
            <w:shd w:val="clear" w:color="auto" w:fill="auto"/>
          </w:tcPr>
          <w:p w:rsidR="00284CEB" w:rsidRDefault="00C026FB" w:rsidP="00A552B9">
            <w:pPr>
              <w:rPr>
                <w:sz w:val="32"/>
                <w:lang w:val="en-US"/>
              </w:rPr>
            </w:pPr>
            <w:r>
              <w:rPr>
                <w:sz w:val="32"/>
                <w:lang w:val="en-US"/>
              </w:rPr>
              <w:t>1</w:t>
            </w:r>
          </w:p>
        </w:tc>
        <w:tc>
          <w:tcPr>
            <w:tcW w:w="634" w:type="dxa"/>
            <w:shd w:val="clear" w:color="auto" w:fill="auto"/>
          </w:tcPr>
          <w:p w:rsidR="00284CEB" w:rsidRDefault="00C026FB" w:rsidP="00A552B9">
            <w:pPr>
              <w:rPr>
                <w:sz w:val="32"/>
                <w:lang w:val="en-US"/>
              </w:rPr>
            </w:pPr>
            <w:r>
              <w:rPr>
                <w:sz w:val="32"/>
                <w:lang w:val="en-US"/>
              </w:rPr>
              <w:t>1</w:t>
            </w:r>
          </w:p>
        </w:tc>
        <w:tc>
          <w:tcPr>
            <w:tcW w:w="438"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c>
          <w:tcPr>
            <w:tcW w:w="425"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r>
      <w:tr w:rsidR="00284CEB">
        <w:tc>
          <w:tcPr>
            <w:tcW w:w="1045" w:type="dxa"/>
          </w:tcPr>
          <w:p w:rsidR="00284CEB" w:rsidRDefault="00751B80" w:rsidP="00A552B9">
            <w:pPr>
              <w:rPr>
                <w:sz w:val="32"/>
                <w:lang w:val="en-US"/>
              </w:rPr>
            </w:pPr>
          </w:p>
        </w:tc>
        <w:tc>
          <w:tcPr>
            <w:tcW w:w="1866" w:type="dxa"/>
          </w:tcPr>
          <w:p w:rsidR="00284CEB" w:rsidRDefault="00C026FB" w:rsidP="00A552B9">
            <w:pPr>
              <w:rPr>
                <w:sz w:val="20"/>
                <w:lang w:val="en-US"/>
              </w:rPr>
            </w:pPr>
            <w:r>
              <w:rPr>
                <w:sz w:val="20"/>
                <w:lang w:val="en-US"/>
              </w:rPr>
              <w:t>Macrocephaly</w:t>
            </w:r>
          </w:p>
        </w:tc>
        <w:tc>
          <w:tcPr>
            <w:tcW w:w="991" w:type="dxa"/>
          </w:tcPr>
          <w:p w:rsidR="00284CEB" w:rsidRDefault="00C026FB" w:rsidP="00A552B9">
            <w:pPr>
              <w:rPr>
                <w:sz w:val="32"/>
                <w:lang w:val="en-US"/>
              </w:rPr>
            </w:pPr>
            <w:r>
              <w:rPr>
                <w:sz w:val="32"/>
                <w:lang w:val="en-US"/>
              </w:rPr>
              <w:t>1</w:t>
            </w:r>
          </w:p>
        </w:tc>
        <w:tc>
          <w:tcPr>
            <w:tcW w:w="630" w:type="dxa"/>
            <w:shd w:val="clear" w:color="auto" w:fill="auto"/>
          </w:tcPr>
          <w:p w:rsidR="00284CEB" w:rsidRDefault="00751B80" w:rsidP="00A552B9">
            <w:pPr>
              <w:rPr>
                <w:sz w:val="32"/>
                <w:lang w:val="en-US"/>
              </w:rPr>
            </w:pPr>
          </w:p>
        </w:tc>
        <w:tc>
          <w:tcPr>
            <w:tcW w:w="634" w:type="dxa"/>
            <w:shd w:val="clear" w:color="auto" w:fill="auto"/>
          </w:tcPr>
          <w:p w:rsidR="00284CEB" w:rsidRDefault="00751B80" w:rsidP="00A552B9">
            <w:pPr>
              <w:rPr>
                <w:sz w:val="32"/>
                <w:lang w:val="en-US"/>
              </w:rPr>
            </w:pPr>
          </w:p>
        </w:tc>
        <w:tc>
          <w:tcPr>
            <w:tcW w:w="634" w:type="dxa"/>
            <w:shd w:val="clear" w:color="auto" w:fill="auto"/>
          </w:tcPr>
          <w:p w:rsidR="00284CEB" w:rsidRDefault="00751B80" w:rsidP="00A552B9">
            <w:pPr>
              <w:rPr>
                <w:sz w:val="32"/>
                <w:lang w:val="en-US"/>
              </w:rPr>
            </w:pPr>
          </w:p>
        </w:tc>
        <w:tc>
          <w:tcPr>
            <w:tcW w:w="438"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C026FB" w:rsidP="00A552B9">
            <w:pPr>
              <w:rPr>
                <w:sz w:val="32"/>
                <w:lang w:val="en-US"/>
              </w:rPr>
            </w:pPr>
            <w:r>
              <w:rPr>
                <w:sz w:val="32"/>
                <w:lang w:val="en-US"/>
              </w:rPr>
              <w:t>1</w:t>
            </w:r>
          </w:p>
        </w:tc>
        <w:tc>
          <w:tcPr>
            <w:tcW w:w="567" w:type="dxa"/>
            <w:shd w:val="clear" w:color="auto" w:fill="auto"/>
          </w:tcPr>
          <w:p w:rsidR="00284CEB" w:rsidRDefault="00C026FB" w:rsidP="00A552B9">
            <w:pPr>
              <w:rPr>
                <w:sz w:val="32"/>
                <w:lang w:val="en-US"/>
              </w:rPr>
            </w:pPr>
            <w:r>
              <w:rPr>
                <w:sz w:val="32"/>
                <w:lang w:val="en-US"/>
              </w:rPr>
              <w:t>1</w:t>
            </w:r>
          </w:p>
        </w:tc>
        <w:tc>
          <w:tcPr>
            <w:tcW w:w="709" w:type="dxa"/>
            <w:shd w:val="clear" w:color="auto" w:fill="auto"/>
          </w:tcPr>
          <w:p w:rsidR="00284CEB" w:rsidRDefault="00C026FB" w:rsidP="00A552B9">
            <w:pPr>
              <w:rPr>
                <w:sz w:val="32"/>
                <w:lang w:val="en-US"/>
              </w:rPr>
            </w:pPr>
            <w:r>
              <w:rPr>
                <w:sz w:val="32"/>
                <w:lang w:val="en-US"/>
              </w:rPr>
              <w:t>1</w:t>
            </w:r>
          </w:p>
        </w:tc>
        <w:tc>
          <w:tcPr>
            <w:tcW w:w="425"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r>
      <w:tr w:rsidR="00284CEB">
        <w:tc>
          <w:tcPr>
            <w:tcW w:w="1045" w:type="dxa"/>
          </w:tcPr>
          <w:p w:rsidR="00284CEB" w:rsidRDefault="00751B80" w:rsidP="00A552B9">
            <w:pPr>
              <w:rPr>
                <w:sz w:val="32"/>
                <w:lang w:val="en-US"/>
              </w:rPr>
            </w:pPr>
          </w:p>
        </w:tc>
        <w:tc>
          <w:tcPr>
            <w:tcW w:w="1866" w:type="dxa"/>
          </w:tcPr>
          <w:p w:rsidR="00284CEB" w:rsidRDefault="00C026FB" w:rsidP="00A552B9">
            <w:pPr>
              <w:rPr>
                <w:sz w:val="20"/>
                <w:lang w:val="en-US"/>
              </w:rPr>
            </w:pPr>
            <w:r>
              <w:rPr>
                <w:sz w:val="20"/>
                <w:lang w:val="en-US"/>
              </w:rPr>
              <w:t>Microcephaly</w:t>
            </w:r>
          </w:p>
        </w:tc>
        <w:tc>
          <w:tcPr>
            <w:tcW w:w="991" w:type="dxa"/>
          </w:tcPr>
          <w:p w:rsidR="00284CEB" w:rsidRDefault="00C026FB" w:rsidP="00A552B9">
            <w:pPr>
              <w:rPr>
                <w:sz w:val="32"/>
                <w:lang w:val="en-US"/>
              </w:rPr>
            </w:pPr>
            <w:r>
              <w:rPr>
                <w:sz w:val="32"/>
                <w:lang w:val="en-US"/>
              </w:rPr>
              <w:t>3</w:t>
            </w:r>
          </w:p>
        </w:tc>
        <w:tc>
          <w:tcPr>
            <w:tcW w:w="630" w:type="dxa"/>
            <w:shd w:val="clear" w:color="auto" w:fill="auto"/>
          </w:tcPr>
          <w:p w:rsidR="00284CEB" w:rsidRDefault="00C026FB" w:rsidP="00A552B9">
            <w:pPr>
              <w:rPr>
                <w:sz w:val="32"/>
                <w:lang w:val="en-US"/>
              </w:rPr>
            </w:pPr>
            <w:r>
              <w:rPr>
                <w:sz w:val="32"/>
                <w:lang w:val="en-US"/>
              </w:rPr>
              <w:t>1</w:t>
            </w:r>
          </w:p>
        </w:tc>
        <w:tc>
          <w:tcPr>
            <w:tcW w:w="634" w:type="dxa"/>
            <w:shd w:val="clear" w:color="auto" w:fill="auto"/>
          </w:tcPr>
          <w:p w:rsidR="00284CEB" w:rsidRDefault="00C026FB" w:rsidP="00A552B9">
            <w:pPr>
              <w:rPr>
                <w:sz w:val="32"/>
                <w:lang w:val="en-US"/>
              </w:rPr>
            </w:pPr>
            <w:r>
              <w:rPr>
                <w:sz w:val="32"/>
                <w:lang w:val="en-US"/>
              </w:rPr>
              <w:t>0</w:t>
            </w:r>
          </w:p>
        </w:tc>
        <w:tc>
          <w:tcPr>
            <w:tcW w:w="634" w:type="dxa"/>
            <w:shd w:val="clear" w:color="auto" w:fill="auto"/>
          </w:tcPr>
          <w:p w:rsidR="00284CEB" w:rsidRDefault="00C026FB" w:rsidP="00A552B9">
            <w:pPr>
              <w:rPr>
                <w:sz w:val="32"/>
                <w:lang w:val="en-US"/>
              </w:rPr>
            </w:pPr>
            <w:r>
              <w:rPr>
                <w:sz w:val="32"/>
                <w:lang w:val="en-US"/>
              </w:rPr>
              <w:t>0</w:t>
            </w:r>
          </w:p>
        </w:tc>
        <w:tc>
          <w:tcPr>
            <w:tcW w:w="438"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C026FB" w:rsidP="00A552B9">
            <w:pPr>
              <w:rPr>
                <w:sz w:val="32"/>
                <w:lang w:val="en-US"/>
              </w:rPr>
            </w:pPr>
            <w:r>
              <w:rPr>
                <w:sz w:val="32"/>
                <w:lang w:val="en-US"/>
              </w:rPr>
              <w:t>2</w:t>
            </w:r>
          </w:p>
        </w:tc>
        <w:tc>
          <w:tcPr>
            <w:tcW w:w="567" w:type="dxa"/>
            <w:shd w:val="clear" w:color="auto" w:fill="auto"/>
          </w:tcPr>
          <w:p w:rsidR="00284CEB" w:rsidRDefault="00C026FB" w:rsidP="00A552B9">
            <w:pPr>
              <w:rPr>
                <w:sz w:val="32"/>
                <w:lang w:val="en-US"/>
              </w:rPr>
            </w:pPr>
            <w:r>
              <w:rPr>
                <w:sz w:val="32"/>
                <w:lang w:val="en-US"/>
              </w:rPr>
              <w:t>2</w:t>
            </w:r>
          </w:p>
        </w:tc>
        <w:tc>
          <w:tcPr>
            <w:tcW w:w="709" w:type="dxa"/>
            <w:shd w:val="clear" w:color="auto" w:fill="auto"/>
          </w:tcPr>
          <w:p w:rsidR="00284CEB" w:rsidRDefault="00C026FB" w:rsidP="00A552B9">
            <w:pPr>
              <w:rPr>
                <w:sz w:val="32"/>
                <w:lang w:val="en-US"/>
              </w:rPr>
            </w:pPr>
            <w:r>
              <w:rPr>
                <w:sz w:val="32"/>
                <w:lang w:val="en-US"/>
              </w:rPr>
              <w:t>2</w:t>
            </w:r>
          </w:p>
        </w:tc>
        <w:tc>
          <w:tcPr>
            <w:tcW w:w="425"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r>
      <w:tr w:rsidR="00284CEB">
        <w:tc>
          <w:tcPr>
            <w:tcW w:w="1045" w:type="dxa"/>
          </w:tcPr>
          <w:p w:rsidR="00284CEB" w:rsidRDefault="00751B80" w:rsidP="00A552B9">
            <w:pPr>
              <w:rPr>
                <w:sz w:val="32"/>
                <w:lang w:val="en-US"/>
              </w:rPr>
            </w:pPr>
          </w:p>
        </w:tc>
        <w:tc>
          <w:tcPr>
            <w:tcW w:w="1866" w:type="dxa"/>
          </w:tcPr>
          <w:p w:rsidR="00284CEB" w:rsidRDefault="00C026FB" w:rsidP="00A552B9">
            <w:pPr>
              <w:rPr>
                <w:sz w:val="20"/>
                <w:lang w:val="en-US"/>
              </w:rPr>
            </w:pPr>
            <w:r>
              <w:rPr>
                <w:sz w:val="20"/>
                <w:lang w:val="en-US"/>
              </w:rPr>
              <w:t>Neurodegenerative disorder</w:t>
            </w:r>
          </w:p>
        </w:tc>
        <w:tc>
          <w:tcPr>
            <w:tcW w:w="991" w:type="dxa"/>
          </w:tcPr>
          <w:p w:rsidR="00284CEB" w:rsidRDefault="00C026FB" w:rsidP="00A552B9">
            <w:pPr>
              <w:rPr>
                <w:sz w:val="32"/>
                <w:lang w:val="en-US"/>
              </w:rPr>
            </w:pPr>
            <w:r>
              <w:rPr>
                <w:sz w:val="32"/>
                <w:lang w:val="en-US"/>
              </w:rPr>
              <w:t>1</w:t>
            </w:r>
          </w:p>
        </w:tc>
        <w:tc>
          <w:tcPr>
            <w:tcW w:w="630" w:type="dxa"/>
            <w:shd w:val="clear" w:color="auto" w:fill="auto"/>
          </w:tcPr>
          <w:p w:rsidR="00284CEB" w:rsidRDefault="00751B80" w:rsidP="00A552B9">
            <w:pPr>
              <w:rPr>
                <w:sz w:val="32"/>
                <w:lang w:val="en-US"/>
              </w:rPr>
            </w:pPr>
          </w:p>
        </w:tc>
        <w:tc>
          <w:tcPr>
            <w:tcW w:w="634" w:type="dxa"/>
            <w:shd w:val="clear" w:color="auto" w:fill="auto"/>
          </w:tcPr>
          <w:p w:rsidR="00284CEB" w:rsidRDefault="00751B80" w:rsidP="00A552B9">
            <w:pPr>
              <w:rPr>
                <w:sz w:val="32"/>
                <w:lang w:val="en-US"/>
              </w:rPr>
            </w:pPr>
          </w:p>
        </w:tc>
        <w:tc>
          <w:tcPr>
            <w:tcW w:w="634" w:type="dxa"/>
            <w:shd w:val="clear" w:color="auto" w:fill="auto"/>
          </w:tcPr>
          <w:p w:rsidR="00284CEB" w:rsidRDefault="00751B80" w:rsidP="00A552B9">
            <w:pPr>
              <w:rPr>
                <w:sz w:val="32"/>
                <w:lang w:val="en-US"/>
              </w:rPr>
            </w:pPr>
          </w:p>
        </w:tc>
        <w:tc>
          <w:tcPr>
            <w:tcW w:w="438" w:type="dxa"/>
            <w:shd w:val="clear" w:color="auto" w:fill="auto"/>
          </w:tcPr>
          <w:p w:rsidR="00284CEB" w:rsidRDefault="00C026FB" w:rsidP="00A552B9">
            <w:pPr>
              <w:rPr>
                <w:sz w:val="32"/>
                <w:lang w:val="en-US"/>
              </w:rPr>
            </w:pPr>
            <w:r>
              <w:rPr>
                <w:sz w:val="32"/>
                <w:lang w:val="en-US"/>
              </w:rPr>
              <w:t>1</w:t>
            </w:r>
          </w:p>
        </w:tc>
        <w:tc>
          <w:tcPr>
            <w:tcW w:w="567" w:type="dxa"/>
            <w:shd w:val="clear" w:color="auto" w:fill="auto"/>
          </w:tcPr>
          <w:p w:rsidR="00284CEB" w:rsidRDefault="00C026FB" w:rsidP="00A552B9">
            <w:pPr>
              <w:rPr>
                <w:sz w:val="32"/>
                <w:lang w:val="en-US"/>
              </w:rPr>
            </w:pPr>
            <w:r>
              <w:rPr>
                <w:sz w:val="32"/>
                <w:lang w:val="en-US"/>
              </w:rPr>
              <w:t>1</w:t>
            </w:r>
          </w:p>
        </w:tc>
        <w:tc>
          <w:tcPr>
            <w:tcW w:w="567" w:type="dxa"/>
            <w:shd w:val="clear" w:color="auto" w:fill="auto"/>
          </w:tcPr>
          <w:p w:rsidR="00284CEB" w:rsidRDefault="00C026FB" w:rsidP="00A552B9">
            <w:pPr>
              <w:rPr>
                <w:sz w:val="32"/>
                <w:lang w:val="en-US"/>
              </w:rPr>
            </w:pPr>
            <w:r>
              <w:rPr>
                <w:sz w:val="32"/>
                <w:lang w:val="en-US"/>
              </w:rPr>
              <w:t>1</w:t>
            </w: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c>
          <w:tcPr>
            <w:tcW w:w="425"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r>
      <w:tr w:rsidR="00284CEB">
        <w:tc>
          <w:tcPr>
            <w:tcW w:w="1045" w:type="dxa"/>
          </w:tcPr>
          <w:p w:rsidR="00284CEB" w:rsidRDefault="00751B80" w:rsidP="00A552B9">
            <w:pPr>
              <w:rPr>
                <w:sz w:val="32"/>
                <w:lang w:val="en-US"/>
              </w:rPr>
            </w:pPr>
          </w:p>
        </w:tc>
        <w:tc>
          <w:tcPr>
            <w:tcW w:w="1866" w:type="dxa"/>
          </w:tcPr>
          <w:p w:rsidR="00284CEB" w:rsidRDefault="00C026FB" w:rsidP="00A552B9">
            <w:pPr>
              <w:rPr>
                <w:sz w:val="20"/>
                <w:lang w:val="en-US"/>
              </w:rPr>
            </w:pPr>
            <w:proofErr w:type="spellStart"/>
            <w:r>
              <w:rPr>
                <w:sz w:val="20"/>
                <w:lang w:val="en-US"/>
              </w:rPr>
              <w:t>Sensoryneural</w:t>
            </w:r>
            <w:proofErr w:type="spellEnd"/>
            <w:r>
              <w:rPr>
                <w:sz w:val="20"/>
                <w:lang w:val="en-US"/>
              </w:rPr>
              <w:t xml:space="preserve"> deafness</w:t>
            </w:r>
          </w:p>
        </w:tc>
        <w:tc>
          <w:tcPr>
            <w:tcW w:w="991" w:type="dxa"/>
          </w:tcPr>
          <w:p w:rsidR="00284CEB" w:rsidRDefault="00C026FB" w:rsidP="00A552B9">
            <w:pPr>
              <w:rPr>
                <w:sz w:val="32"/>
                <w:lang w:val="en-US"/>
              </w:rPr>
            </w:pPr>
            <w:r>
              <w:rPr>
                <w:sz w:val="32"/>
                <w:lang w:val="en-US"/>
              </w:rPr>
              <w:t>1</w:t>
            </w:r>
          </w:p>
        </w:tc>
        <w:tc>
          <w:tcPr>
            <w:tcW w:w="630" w:type="dxa"/>
            <w:shd w:val="clear" w:color="auto" w:fill="auto"/>
          </w:tcPr>
          <w:p w:rsidR="00284CEB" w:rsidRDefault="00C026FB" w:rsidP="00A552B9">
            <w:pPr>
              <w:rPr>
                <w:sz w:val="32"/>
                <w:lang w:val="en-US"/>
              </w:rPr>
            </w:pPr>
            <w:r>
              <w:rPr>
                <w:sz w:val="32"/>
                <w:lang w:val="en-US"/>
              </w:rPr>
              <w:t>1</w:t>
            </w:r>
          </w:p>
        </w:tc>
        <w:tc>
          <w:tcPr>
            <w:tcW w:w="634" w:type="dxa"/>
            <w:shd w:val="clear" w:color="auto" w:fill="auto"/>
          </w:tcPr>
          <w:p w:rsidR="00284CEB" w:rsidRDefault="00C026FB" w:rsidP="00A552B9">
            <w:pPr>
              <w:rPr>
                <w:sz w:val="32"/>
                <w:lang w:val="en-US"/>
              </w:rPr>
            </w:pPr>
            <w:r>
              <w:rPr>
                <w:sz w:val="32"/>
                <w:lang w:val="en-US"/>
              </w:rPr>
              <w:t>0</w:t>
            </w:r>
          </w:p>
        </w:tc>
        <w:tc>
          <w:tcPr>
            <w:tcW w:w="634" w:type="dxa"/>
            <w:shd w:val="clear" w:color="auto" w:fill="auto"/>
          </w:tcPr>
          <w:p w:rsidR="00284CEB" w:rsidRDefault="00C026FB" w:rsidP="00A552B9">
            <w:pPr>
              <w:rPr>
                <w:sz w:val="32"/>
                <w:lang w:val="en-US"/>
              </w:rPr>
            </w:pPr>
            <w:r>
              <w:rPr>
                <w:sz w:val="32"/>
                <w:lang w:val="en-US"/>
              </w:rPr>
              <w:t>0</w:t>
            </w:r>
          </w:p>
        </w:tc>
        <w:tc>
          <w:tcPr>
            <w:tcW w:w="438"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c>
          <w:tcPr>
            <w:tcW w:w="425"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r>
      <w:tr w:rsidR="00284CEB">
        <w:tc>
          <w:tcPr>
            <w:tcW w:w="1045" w:type="dxa"/>
          </w:tcPr>
          <w:p w:rsidR="00284CEB" w:rsidRDefault="00751B80" w:rsidP="00A552B9">
            <w:pPr>
              <w:rPr>
                <w:sz w:val="32"/>
                <w:lang w:val="en-US"/>
              </w:rPr>
            </w:pPr>
          </w:p>
        </w:tc>
        <w:tc>
          <w:tcPr>
            <w:tcW w:w="1866" w:type="dxa"/>
          </w:tcPr>
          <w:p w:rsidR="00284CEB" w:rsidRDefault="00C026FB" w:rsidP="00A552B9">
            <w:pPr>
              <w:rPr>
                <w:sz w:val="20"/>
                <w:lang w:val="en-US"/>
              </w:rPr>
            </w:pPr>
            <w:r>
              <w:rPr>
                <w:sz w:val="20"/>
                <w:lang w:val="en-US"/>
              </w:rPr>
              <w:t>Stroke or infarct</w:t>
            </w:r>
          </w:p>
        </w:tc>
        <w:tc>
          <w:tcPr>
            <w:tcW w:w="991" w:type="dxa"/>
          </w:tcPr>
          <w:p w:rsidR="00284CEB" w:rsidRDefault="00C026FB" w:rsidP="00A552B9">
            <w:pPr>
              <w:rPr>
                <w:sz w:val="32"/>
                <w:lang w:val="en-US"/>
              </w:rPr>
            </w:pPr>
            <w:r>
              <w:rPr>
                <w:sz w:val="32"/>
                <w:lang w:val="en-US"/>
              </w:rPr>
              <w:t>13</w:t>
            </w:r>
          </w:p>
        </w:tc>
        <w:tc>
          <w:tcPr>
            <w:tcW w:w="630" w:type="dxa"/>
            <w:shd w:val="clear" w:color="auto" w:fill="auto"/>
          </w:tcPr>
          <w:p w:rsidR="00284CEB" w:rsidRDefault="00C026FB" w:rsidP="00A552B9">
            <w:pPr>
              <w:rPr>
                <w:sz w:val="32"/>
                <w:lang w:val="en-US"/>
              </w:rPr>
            </w:pPr>
            <w:r>
              <w:rPr>
                <w:sz w:val="32"/>
                <w:lang w:val="en-US"/>
              </w:rPr>
              <w:t>1</w:t>
            </w:r>
          </w:p>
        </w:tc>
        <w:tc>
          <w:tcPr>
            <w:tcW w:w="634" w:type="dxa"/>
            <w:shd w:val="clear" w:color="auto" w:fill="auto"/>
          </w:tcPr>
          <w:p w:rsidR="00284CEB" w:rsidRDefault="00C026FB" w:rsidP="00A552B9">
            <w:pPr>
              <w:rPr>
                <w:sz w:val="32"/>
                <w:lang w:val="en-US"/>
              </w:rPr>
            </w:pPr>
            <w:r>
              <w:rPr>
                <w:sz w:val="32"/>
                <w:lang w:val="en-US"/>
              </w:rPr>
              <w:t>1</w:t>
            </w:r>
          </w:p>
        </w:tc>
        <w:tc>
          <w:tcPr>
            <w:tcW w:w="634" w:type="dxa"/>
            <w:shd w:val="clear" w:color="auto" w:fill="auto"/>
          </w:tcPr>
          <w:p w:rsidR="00284CEB" w:rsidRDefault="00C026FB" w:rsidP="00A552B9">
            <w:pPr>
              <w:rPr>
                <w:sz w:val="32"/>
                <w:lang w:val="en-US"/>
              </w:rPr>
            </w:pPr>
            <w:r>
              <w:rPr>
                <w:sz w:val="32"/>
                <w:lang w:val="en-US"/>
              </w:rPr>
              <w:t>1</w:t>
            </w:r>
          </w:p>
        </w:tc>
        <w:tc>
          <w:tcPr>
            <w:tcW w:w="438" w:type="dxa"/>
            <w:shd w:val="clear" w:color="auto" w:fill="auto"/>
          </w:tcPr>
          <w:p w:rsidR="00284CEB" w:rsidRDefault="00C026FB" w:rsidP="00A552B9">
            <w:pPr>
              <w:rPr>
                <w:sz w:val="32"/>
                <w:lang w:val="en-US"/>
              </w:rPr>
            </w:pPr>
            <w:r>
              <w:rPr>
                <w:sz w:val="32"/>
                <w:lang w:val="en-US"/>
              </w:rPr>
              <w:t>5</w:t>
            </w:r>
          </w:p>
        </w:tc>
        <w:tc>
          <w:tcPr>
            <w:tcW w:w="567" w:type="dxa"/>
            <w:shd w:val="clear" w:color="auto" w:fill="auto"/>
          </w:tcPr>
          <w:p w:rsidR="00284CEB" w:rsidRDefault="00C026FB" w:rsidP="00A552B9">
            <w:pPr>
              <w:rPr>
                <w:sz w:val="32"/>
                <w:lang w:val="en-US"/>
              </w:rPr>
            </w:pPr>
            <w:r>
              <w:rPr>
                <w:sz w:val="32"/>
                <w:lang w:val="en-US"/>
              </w:rPr>
              <w:t>5</w:t>
            </w:r>
          </w:p>
        </w:tc>
        <w:tc>
          <w:tcPr>
            <w:tcW w:w="567" w:type="dxa"/>
            <w:shd w:val="clear" w:color="auto" w:fill="auto"/>
          </w:tcPr>
          <w:p w:rsidR="00284CEB" w:rsidRDefault="00C026FB" w:rsidP="00A552B9">
            <w:pPr>
              <w:rPr>
                <w:sz w:val="32"/>
                <w:lang w:val="en-US"/>
              </w:rPr>
            </w:pPr>
            <w:r>
              <w:rPr>
                <w:sz w:val="32"/>
                <w:lang w:val="en-US"/>
              </w:rPr>
              <w:t>5</w:t>
            </w:r>
          </w:p>
        </w:tc>
        <w:tc>
          <w:tcPr>
            <w:tcW w:w="567" w:type="dxa"/>
            <w:shd w:val="clear" w:color="auto" w:fill="auto"/>
          </w:tcPr>
          <w:p w:rsidR="00284CEB" w:rsidRDefault="00C026FB" w:rsidP="00A552B9">
            <w:pPr>
              <w:rPr>
                <w:sz w:val="32"/>
                <w:lang w:val="en-US"/>
              </w:rPr>
            </w:pPr>
            <w:r>
              <w:rPr>
                <w:sz w:val="32"/>
                <w:lang w:val="en-US"/>
              </w:rPr>
              <w:t>7</w:t>
            </w:r>
          </w:p>
        </w:tc>
        <w:tc>
          <w:tcPr>
            <w:tcW w:w="567" w:type="dxa"/>
            <w:shd w:val="clear" w:color="auto" w:fill="auto"/>
          </w:tcPr>
          <w:p w:rsidR="00284CEB" w:rsidRDefault="00C026FB" w:rsidP="00A552B9">
            <w:pPr>
              <w:rPr>
                <w:sz w:val="32"/>
                <w:lang w:val="en-US"/>
              </w:rPr>
            </w:pPr>
            <w:r>
              <w:rPr>
                <w:sz w:val="32"/>
                <w:lang w:val="en-US"/>
              </w:rPr>
              <w:t>6</w:t>
            </w:r>
          </w:p>
        </w:tc>
        <w:tc>
          <w:tcPr>
            <w:tcW w:w="709" w:type="dxa"/>
            <w:shd w:val="clear" w:color="auto" w:fill="auto"/>
          </w:tcPr>
          <w:p w:rsidR="00284CEB" w:rsidRDefault="00C026FB" w:rsidP="00A552B9">
            <w:pPr>
              <w:rPr>
                <w:sz w:val="32"/>
                <w:lang w:val="en-US"/>
              </w:rPr>
            </w:pPr>
            <w:r>
              <w:rPr>
                <w:sz w:val="32"/>
                <w:lang w:val="en-US"/>
              </w:rPr>
              <w:t>7</w:t>
            </w:r>
          </w:p>
        </w:tc>
        <w:tc>
          <w:tcPr>
            <w:tcW w:w="425"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r>
      <w:tr w:rsidR="00284CEB">
        <w:tc>
          <w:tcPr>
            <w:tcW w:w="1045" w:type="dxa"/>
          </w:tcPr>
          <w:p w:rsidR="00284CEB" w:rsidRDefault="00751B80" w:rsidP="00A552B9">
            <w:pPr>
              <w:rPr>
                <w:sz w:val="32"/>
                <w:lang w:val="en-US"/>
              </w:rPr>
            </w:pPr>
          </w:p>
        </w:tc>
        <w:tc>
          <w:tcPr>
            <w:tcW w:w="1866" w:type="dxa"/>
          </w:tcPr>
          <w:p w:rsidR="00284CEB" w:rsidRDefault="00C026FB" w:rsidP="00A552B9">
            <w:pPr>
              <w:rPr>
                <w:sz w:val="20"/>
                <w:lang w:val="en-US"/>
              </w:rPr>
            </w:pPr>
            <w:r>
              <w:rPr>
                <w:sz w:val="20"/>
                <w:lang w:val="en-US"/>
              </w:rPr>
              <w:t>Subdural collection</w:t>
            </w:r>
          </w:p>
        </w:tc>
        <w:tc>
          <w:tcPr>
            <w:tcW w:w="991" w:type="dxa"/>
          </w:tcPr>
          <w:p w:rsidR="00284CEB" w:rsidRDefault="00C026FB" w:rsidP="00A552B9">
            <w:pPr>
              <w:rPr>
                <w:sz w:val="32"/>
                <w:lang w:val="en-US"/>
              </w:rPr>
            </w:pPr>
            <w:r>
              <w:rPr>
                <w:sz w:val="32"/>
                <w:lang w:val="en-US"/>
              </w:rPr>
              <w:t>1</w:t>
            </w:r>
          </w:p>
        </w:tc>
        <w:tc>
          <w:tcPr>
            <w:tcW w:w="630" w:type="dxa"/>
            <w:shd w:val="clear" w:color="auto" w:fill="auto"/>
          </w:tcPr>
          <w:p w:rsidR="00284CEB" w:rsidRDefault="00751B80" w:rsidP="00A552B9">
            <w:pPr>
              <w:rPr>
                <w:sz w:val="32"/>
                <w:lang w:val="en-US"/>
              </w:rPr>
            </w:pPr>
          </w:p>
        </w:tc>
        <w:tc>
          <w:tcPr>
            <w:tcW w:w="634" w:type="dxa"/>
            <w:shd w:val="clear" w:color="auto" w:fill="auto"/>
          </w:tcPr>
          <w:p w:rsidR="00284CEB" w:rsidRDefault="00751B80" w:rsidP="00A552B9">
            <w:pPr>
              <w:rPr>
                <w:sz w:val="32"/>
                <w:lang w:val="en-US"/>
              </w:rPr>
            </w:pPr>
          </w:p>
        </w:tc>
        <w:tc>
          <w:tcPr>
            <w:tcW w:w="634" w:type="dxa"/>
            <w:shd w:val="clear" w:color="auto" w:fill="auto"/>
          </w:tcPr>
          <w:p w:rsidR="00284CEB" w:rsidRDefault="00751B80" w:rsidP="00A552B9">
            <w:pPr>
              <w:rPr>
                <w:sz w:val="32"/>
                <w:lang w:val="en-US"/>
              </w:rPr>
            </w:pPr>
          </w:p>
        </w:tc>
        <w:tc>
          <w:tcPr>
            <w:tcW w:w="438"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C026FB" w:rsidP="00A552B9">
            <w:pPr>
              <w:rPr>
                <w:sz w:val="32"/>
                <w:lang w:val="en-US"/>
              </w:rPr>
            </w:pPr>
            <w:r>
              <w:rPr>
                <w:sz w:val="32"/>
                <w:lang w:val="en-US"/>
              </w:rPr>
              <w:t>1</w:t>
            </w:r>
          </w:p>
        </w:tc>
        <w:tc>
          <w:tcPr>
            <w:tcW w:w="567" w:type="dxa"/>
            <w:shd w:val="clear" w:color="auto" w:fill="auto"/>
          </w:tcPr>
          <w:p w:rsidR="00284CEB" w:rsidRDefault="00C026FB" w:rsidP="00A552B9">
            <w:pPr>
              <w:rPr>
                <w:sz w:val="32"/>
                <w:lang w:val="en-US"/>
              </w:rPr>
            </w:pPr>
            <w:r>
              <w:rPr>
                <w:sz w:val="32"/>
                <w:lang w:val="en-US"/>
              </w:rPr>
              <w:t>1</w:t>
            </w:r>
          </w:p>
        </w:tc>
        <w:tc>
          <w:tcPr>
            <w:tcW w:w="709" w:type="dxa"/>
            <w:shd w:val="clear" w:color="auto" w:fill="auto"/>
          </w:tcPr>
          <w:p w:rsidR="00284CEB" w:rsidRDefault="00C026FB" w:rsidP="00A552B9">
            <w:pPr>
              <w:rPr>
                <w:sz w:val="32"/>
                <w:lang w:val="en-US"/>
              </w:rPr>
            </w:pPr>
            <w:r>
              <w:rPr>
                <w:sz w:val="32"/>
                <w:lang w:val="en-US"/>
              </w:rPr>
              <w:t>1</w:t>
            </w:r>
          </w:p>
        </w:tc>
        <w:tc>
          <w:tcPr>
            <w:tcW w:w="425"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r>
      <w:tr w:rsidR="00284CEB">
        <w:tc>
          <w:tcPr>
            <w:tcW w:w="1045" w:type="dxa"/>
          </w:tcPr>
          <w:p w:rsidR="00284CEB" w:rsidRDefault="00751B80" w:rsidP="00A552B9">
            <w:pPr>
              <w:rPr>
                <w:sz w:val="32"/>
                <w:lang w:val="en-US"/>
              </w:rPr>
            </w:pPr>
          </w:p>
        </w:tc>
        <w:tc>
          <w:tcPr>
            <w:tcW w:w="1866" w:type="dxa"/>
          </w:tcPr>
          <w:p w:rsidR="00284CEB" w:rsidRDefault="00C026FB" w:rsidP="00A552B9">
            <w:pPr>
              <w:rPr>
                <w:sz w:val="20"/>
                <w:lang w:val="en-US"/>
              </w:rPr>
            </w:pPr>
            <w:r>
              <w:rPr>
                <w:sz w:val="20"/>
                <w:lang w:val="en-US"/>
              </w:rPr>
              <w:t>Unexplained calcification</w:t>
            </w:r>
          </w:p>
        </w:tc>
        <w:tc>
          <w:tcPr>
            <w:tcW w:w="991" w:type="dxa"/>
          </w:tcPr>
          <w:p w:rsidR="00284CEB" w:rsidRDefault="00C026FB" w:rsidP="00A552B9">
            <w:pPr>
              <w:rPr>
                <w:sz w:val="32"/>
                <w:lang w:val="en-US"/>
              </w:rPr>
            </w:pPr>
            <w:r>
              <w:rPr>
                <w:sz w:val="32"/>
                <w:lang w:val="en-US"/>
              </w:rPr>
              <w:t>1</w:t>
            </w:r>
          </w:p>
        </w:tc>
        <w:tc>
          <w:tcPr>
            <w:tcW w:w="630" w:type="dxa"/>
            <w:shd w:val="clear" w:color="auto" w:fill="auto"/>
          </w:tcPr>
          <w:p w:rsidR="00284CEB" w:rsidRDefault="00C026FB" w:rsidP="00A552B9">
            <w:pPr>
              <w:rPr>
                <w:sz w:val="32"/>
                <w:lang w:val="en-US"/>
              </w:rPr>
            </w:pPr>
            <w:r>
              <w:rPr>
                <w:sz w:val="32"/>
                <w:lang w:val="en-US"/>
              </w:rPr>
              <w:t>1</w:t>
            </w:r>
          </w:p>
        </w:tc>
        <w:tc>
          <w:tcPr>
            <w:tcW w:w="634" w:type="dxa"/>
            <w:shd w:val="clear" w:color="auto" w:fill="auto"/>
          </w:tcPr>
          <w:p w:rsidR="00284CEB" w:rsidRDefault="00C026FB" w:rsidP="00A552B9">
            <w:pPr>
              <w:rPr>
                <w:sz w:val="32"/>
                <w:lang w:val="en-US"/>
              </w:rPr>
            </w:pPr>
            <w:r>
              <w:rPr>
                <w:sz w:val="32"/>
                <w:lang w:val="en-US"/>
              </w:rPr>
              <w:t>0</w:t>
            </w:r>
          </w:p>
        </w:tc>
        <w:tc>
          <w:tcPr>
            <w:tcW w:w="634" w:type="dxa"/>
            <w:shd w:val="clear" w:color="auto" w:fill="auto"/>
          </w:tcPr>
          <w:p w:rsidR="00284CEB" w:rsidRDefault="00C026FB" w:rsidP="00A552B9">
            <w:pPr>
              <w:rPr>
                <w:sz w:val="32"/>
                <w:lang w:val="en-US"/>
              </w:rPr>
            </w:pPr>
            <w:r>
              <w:rPr>
                <w:sz w:val="32"/>
                <w:lang w:val="en-US"/>
              </w:rPr>
              <w:t>0</w:t>
            </w:r>
          </w:p>
        </w:tc>
        <w:tc>
          <w:tcPr>
            <w:tcW w:w="438"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c>
          <w:tcPr>
            <w:tcW w:w="425"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r>
      <w:tr w:rsidR="00284CEB">
        <w:tc>
          <w:tcPr>
            <w:tcW w:w="1045" w:type="dxa"/>
          </w:tcPr>
          <w:p w:rsidR="00284CEB" w:rsidRDefault="00751B80" w:rsidP="00A552B9">
            <w:pPr>
              <w:rPr>
                <w:sz w:val="32"/>
                <w:lang w:val="en-US"/>
              </w:rPr>
            </w:pPr>
          </w:p>
        </w:tc>
        <w:tc>
          <w:tcPr>
            <w:tcW w:w="1866" w:type="dxa"/>
          </w:tcPr>
          <w:p w:rsidR="00284CEB" w:rsidRDefault="00C026FB" w:rsidP="00A552B9">
            <w:pPr>
              <w:rPr>
                <w:sz w:val="20"/>
                <w:lang w:val="en-US"/>
              </w:rPr>
            </w:pPr>
            <w:r>
              <w:rPr>
                <w:sz w:val="20"/>
                <w:lang w:val="en-US"/>
              </w:rPr>
              <w:t>White matter volume loss</w:t>
            </w:r>
          </w:p>
        </w:tc>
        <w:tc>
          <w:tcPr>
            <w:tcW w:w="991" w:type="dxa"/>
          </w:tcPr>
          <w:p w:rsidR="00284CEB" w:rsidRDefault="00C026FB" w:rsidP="00A552B9">
            <w:pPr>
              <w:rPr>
                <w:sz w:val="32"/>
                <w:lang w:val="en-US"/>
              </w:rPr>
            </w:pPr>
            <w:r>
              <w:rPr>
                <w:sz w:val="32"/>
                <w:lang w:val="en-US"/>
              </w:rPr>
              <w:t>1</w:t>
            </w:r>
          </w:p>
        </w:tc>
        <w:tc>
          <w:tcPr>
            <w:tcW w:w="630" w:type="dxa"/>
            <w:shd w:val="clear" w:color="auto" w:fill="auto"/>
          </w:tcPr>
          <w:p w:rsidR="00284CEB" w:rsidRDefault="00C026FB" w:rsidP="00A552B9">
            <w:pPr>
              <w:rPr>
                <w:sz w:val="32"/>
                <w:lang w:val="en-US"/>
              </w:rPr>
            </w:pPr>
            <w:r>
              <w:rPr>
                <w:sz w:val="32"/>
                <w:lang w:val="en-US"/>
              </w:rPr>
              <w:t>1</w:t>
            </w:r>
          </w:p>
        </w:tc>
        <w:tc>
          <w:tcPr>
            <w:tcW w:w="634" w:type="dxa"/>
            <w:shd w:val="clear" w:color="auto" w:fill="auto"/>
          </w:tcPr>
          <w:p w:rsidR="00284CEB" w:rsidRDefault="00C026FB" w:rsidP="00A552B9">
            <w:pPr>
              <w:rPr>
                <w:sz w:val="32"/>
                <w:lang w:val="en-US"/>
              </w:rPr>
            </w:pPr>
            <w:r>
              <w:rPr>
                <w:sz w:val="32"/>
                <w:lang w:val="en-US"/>
              </w:rPr>
              <w:t>1</w:t>
            </w:r>
          </w:p>
        </w:tc>
        <w:tc>
          <w:tcPr>
            <w:tcW w:w="634" w:type="dxa"/>
            <w:shd w:val="clear" w:color="auto" w:fill="auto"/>
          </w:tcPr>
          <w:p w:rsidR="00284CEB" w:rsidRDefault="00C026FB" w:rsidP="00A552B9">
            <w:pPr>
              <w:rPr>
                <w:sz w:val="32"/>
                <w:lang w:val="en-US"/>
              </w:rPr>
            </w:pPr>
            <w:r>
              <w:rPr>
                <w:sz w:val="32"/>
                <w:lang w:val="en-US"/>
              </w:rPr>
              <w:t>1</w:t>
            </w:r>
          </w:p>
        </w:tc>
        <w:tc>
          <w:tcPr>
            <w:tcW w:w="438"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c>
          <w:tcPr>
            <w:tcW w:w="425" w:type="dxa"/>
            <w:shd w:val="clear" w:color="auto" w:fill="auto"/>
          </w:tcPr>
          <w:p w:rsidR="00284CEB" w:rsidRDefault="00751B80" w:rsidP="00A552B9">
            <w:pPr>
              <w:rPr>
                <w:sz w:val="32"/>
                <w:lang w:val="en-US"/>
              </w:rPr>
            </w:pPr>
          </w:p>
        </w:tc>
        <w:tc>
          <w:tcPr>
            <w:tcW w:w="567" w:type="dxa"/>
            <w:shd w:val="clear" w:color="auto" w:fill="auto"/>
          </w:tcPr>
          <w:p w:rsidR="00284CEB" w:rsidRDefault="00751B80" w:rsidP="00A552B9">
            <w:pPr>
              <w:rPr>
                <w:sz w:val="32"/>
                <w:lang w:val="en-US"/>
              </w:rPr>
            </w:pPr>
          </w:p>
        </w:tc>
        <w:tc>
          <w:tcPr>
            <w:tcW w:w="709" w:type="dxa"/>
            <w:shd w:val="clear" w:color="auto" w:fill="auto"/>
          </w:tcPr>
          <w:p w:rsidR="00284CEB" w:rsidRDefault="00751B80" w:rsidP="00A552B9">
            <w:pPr>
              <w:rPr>
                <w:sz w:val="32"/>
                <w:lang w:val="en-US"/>
              </w:rPr>
            </w:pPr>
          </w:p>
        </w:tc>
      </w:tr>
    </w:tbl>
    <w:p w:rsidR="0013010D" w:rsidRDefault="00751B80" w:rsidP="005711C8">
      <w:pPr>
        <w:jc w:val="center"/>
        <w:outlineLvl w:val="0"/>
      </w:pPr>
    </w:p>
    <w:p w:rsidR="00284CEB" w:rsidRDefault="00751B80" w:rsidP="0013010D">
      <w:pPr>
        <w:jc w:val="center"/>
      </w:pPr>
    </w:p>
    <w:p w:rsidR="0013010D" w:rsidRPr="00D8589B" w:rsidRDefault="00751B80" w:rsidP="002272C6">
      <w:pPr>
        <w:rPr>
          <w:sz w:val="32"/>
          <w:lang w:val="en-US"/>
        </w:rPr>
      </w:pPr>
    </w:p>
    <w:sectPr w:rsidR="0013010D" w:rsidRPr="00D8589B" w:rsidSect="00B51E5E">
      <w:pgSz w:w="12240" w:h="15840"/>
      <w:pgMar w:top="1134" w:right="1797" w:bottom="1134"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7CE4"/>
    <w:multiLevelType w:val="hybridMultilevel"/>
    <w:tmpl w:val="E51A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345F50"/>
    <w:multiLevelType w:val="multilevel"/>
    <w:tmpl w:val="7E6EB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p9zded5dt2a6eewww5fa2dpwwpzaeff5xx&quot;&gt;Infantile Spasms&lt;record-ids&gt;&lt;item&gt;1398&lt;/item&gt;&lt;item&gt;1728&lt;/item&gt;&lt;item&gt;1731&lt;/item&gt;&lt;item&gt;2085&lt;/item&gt;&lt;item&gt;2136&lt;/item&gt;&lt;item&gt;2163&lt;/item&gt;&lt;item&gt;2202&lt;/item&gt;&lt;item&gt;2346&lt;/item&gt;&lt;item&gt;3156&lt;/item&gt;&lt;item&gt;3158&lt;/item&gt;&lt;item&gt;3163&lt;/item&gt;&lt;item&gt;3164&lt;/item&gt;&lt;item&gt;3170&lt;/item&gt;&lt;item&gt;3171&lt;/item&gt;&lt;item&gt;3173&lt;/item&gt;&lt;/record-ids&gt;&lt;/item&gt;&lt;/Libraries&gt;"/>
  </w:docVars>
  <w:rsids>
    <w:rsidRoot w:val="004207F6"/>
    <w:rsid w:val="004207F6"/>
    <w:rsid w:val="005B167D"/>
    <w:rsid w:val="00722D73"/>
    <w:rsid w:val="00751B80"/>
    <w:rsid w:val="00BE37DF"/>
    <w:rsid w:val="00C026FB"/>
    <w:rsid w:val="00DC114C"/>
    <w:rsid w:val="00E9624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1932D-D612-4073-9C37-C3CBC714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4F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rsid w:val="00813748"/>
    <w:rPr>
      <w:sz w:val="18"/>
      <w:szCs w:val="18"/>
    </w:rPr>
  </w:style>
  <w:style w:type="paragraph" w:styleId="CommentText">
    <w:name w:val="annotation text"/>
    <w:basedOn w:val="Normal"/>
    <w:link w:val="CommentTextChar"/>
    <w:rsid w:val="00813748"/>
  </w:style>
  <w:style w:type="character" w:customStyle="1" w:styleId="CommentTextChar">
    <w:name w:val="Comment Text Char"/>
    <w:basedOn w:val="DefaultParagraphFont"/>
    <w:link w:val="CommentText"/>
    <w:rsid w:val="00813748"/>
  </w:style>
  <w:style w:type="paragraph" w:styleId="CommentSubject">
    <w:name w:val="annotation subject"/>
    <w:basedOn w:val="CommentText"/>
    <w:next w:val="CommentText"/>
    <w:link w:val="CommentSubjectChar"/>
    <w:rsid w:val="00813748"/>
    <w:rPr>
      <w:b/>
      <w:bCs/>
      <w:sz w:val="20"/>
      <w:szCs w:val="20"/>
    </w:rPr>
  </w:style>
  <w:style w:type="character" w:customStyle="1" w:styleId="CommentSubjectChar">
    <w:name w:val="Comment Subject Char"/>
    <w:basedOn w:val="CommentTextChar"/>
    <w:link w:val="CommentSubject"/>
    <w:rsid w:val="00813748"/>
    <w:rPr>
      <w:b/>
      <w:bCs/>
      <w:sz w:val="20"/>
      <w:szCs w:val="20"/>
    </w:rPr>
  </w:style>
  <w:style w:type="paragraph" w:styleId="BalloonText">
    <w:name w:val="Balloon Text"/>
    <w:basedOn w:val="Normal"/>
    <w:link w:val="BalloonTextChar"/>
    <w:rsid w:val="00813748"/>
    <w:rPr>
      <w:rFonts w:ascii="Lucida Grande" w:hAnsi="Lucida Grande"/>
      <w:sz w:val="18"/>
      <w:szCs w:val="18"/>
    </w:rPr>
  </w:style>
  <w:style w:type="character" w:customStyle="1" w:styleId="BalloonTextChar">
    <w:name w:val="Balloon Text Char"/>
    <w:basedOn w:val="DefaultParagraphFont"/>
    <w:link w:val="BalloonText"/>
    <w:rsid w:val="00813748"/>
    <w:rPr>
      <w:rFonts w:ascii="Lucida Grande" w:hAnsi="Lucida Grande"/>
      <w:sz w:val="18"/>
      <w:szCs w:val="18"/>
    </w:rPr>
  </w:style>
  <w:style w:type="paragraph" w:styleId="Revision">
    <w:name w:val="Revision"/>
    <w:hidden/>
    <w:rsid w:val="004448C7"/>
  </w:style>
  <w:style w:type="character" w:styleId="Hyperlink">
    <w:name w:val="Hyperlink"/>
    <w:basedOn w:val="DefaultParagraphFont"/>
    <w:rsid w:val="00845F4D"/>
    <w:rPr>
      <w:color w:val="0000FF" w:themeColor="hyperlink"/>
      <w:u w:val="single"/>
    </w:rPr>
  </w:style>
  <w:style w:type="paragraph" w:styleId="DocumentMap">
    <w:name w:val="Document Map"/>
    <w:basedOn w:val="Normal"/>
    <w:link w:val="DocumentMapChar"/>
    <w:rsid w:val="005711C8"/>
    <w:rPr>
      <w:rFonts w:ascii="Lucida Grande" w:hAnsi="Lucida Grande" w:cs="Lucida Grande"/>
    </w:rPr>
  </w:style>
  <w:style w:type="character" w:customStyle="1" w:styleId="DocumentMapChar">
    <w:name w:val="Document Map Char"/>
    <w:basedOn w:val="DefaultParagraphFont"/>
    <w:link w:val="DocumentMap"/>
    <w:rsid w:val="005711C8"/>
    <w:rPr>
      <w:rFonts w:ascii="Lucida Grande" w:hAnsi="Lucida Grande" w:cs="Lucida Grande"/>
    </w:rPr>
  </w:style>
  <w:style w:type="paragraph" w:styleId="ListParagraph">
    <w:name w:val="List Paragraph"/>
    <w:basedOn w:val="Normal"/>
    <w:rsid w:val="003A4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67725">
      <w:bodyDiv w:val="1"/>
      <w:marLeft w:val="0"/>
      <w:marRight w:val="0"/>
      <w:marTop w:val="0"/>
      <w:marBottom w:val="0"/>
      <w:divBdr>
        <w:top w:val="none" w:sz="0" w:space="0" w:color="auto"/>
        <w:left w:val="none" w:sz="0" w:space="0" w:color="auto"/>
        <w:bottom w:val="none" w:sz="0" w:space="0" w:color="auto"/>
        <w:right w:val="none" w:sz="0" w:space="0" w:color="auto"/>
      </w:divBdr>
      <w:divsChild>
        <w:div w:id="1011296901">
          <w:marLeft w:val="0"/>
          <w:marRight w:val="0"/>
          <w:marTop w:val="0"/>
          <w:marBottom w:val="0"/>
          <w:divBdr>
            <w:top w:val="none" w:sz="0" w:space="0" w:color="auto"/>
            <w:left w:val="none" w:sz="0" w:space="0" w:color="auto"/>
            <w:bottom w:val="none" w:sz="0" w:space="0" w:color="auto"/>
            <w:right w:val="none" w:sz="0" w:space="0" w:color="auto"/>
          </w:divBdr>
          <w:divsChild>
            <w:div w:id="780994742">
              <w:marLeft w:val="0"/>
              <w:marRight w:val="0"/>
              <w:marTop w:val="0"/>
              <w:marBottom w:val="0"/>
              <w:divBdr>
                <w:top w:val="none" w:sz="0" w:space="0" w:color="auto"/>
                <w:left w:val="none" w:sz="0" w:space="0" w:color="auto"/>
                <w:bottom w:val="none" w:sz="0" w:space="0" w:color="auto"/>
                <w:right w:val="none" w:sz="0" w:space="0" w:color="auto"/>
              </w:divBdr>
              <w:divsChild>
                <w:div w:id="1919057175">
                  <w:marLeft w:val="0"/>
                  <w:marRight w:val="0"/>
                  <w:marTop w:val="0"/>
                  <w:marBottom w:val="0"/>
                  <w:divBdr>
                    <w:top w:val="none" w:sz="0" w:space="0" w:color="auto"/>
                    <w:left w:val="none" w:sz="0" w:space="0" w:color="auto"/>
                    <w:bottom w:val="none" w:sz="0" w:space="0" w:color="auto"/>
                    <w:right w:val="none" w:sz="0" w:space="0" w:color="auto"/>
                  </w:divBdr>
                </w:div>
                <w:div w:id="4163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7071">
      <w:bodyDiv w:val="1"/>
      <w:marLeft w:val="0"/>
      <w:marRight w:val="0"/>
      <w:marTop w:val="0"/>
      <w:marBottom w:val="0"/>
      <w:divBdr>
        <w:top w:val="none" w:sz="0" w:space="0" w:color="auto"/>
        <w:left w:val="none" w:sz="0" w:space="0" w:color="auto"/>
        <w:bottom w:val="none" w:sz="0" w:space="0" w:color="auto"/>
        <w:right w:val="none" w:sz="0" w:space="0" w:color="auto"/>
      </w:divBdr>
      <w:divsChild>
        <w:div w:id="1176967608">
          <w:marLeft w:val="0"/>
          <w:marRight w:val="0"/>
          <w:marTop w:val="0"/>
          <w:marBottom w:val="0"/>
          <w:divBdr>
            <w:top w:val="none" w:sz="0" w:space="0" w:color="auto"/>
            <w:left w:val="none" w:sz="0" w:space="0" w:color="auto"/>
            <w:bottom w:val="none" w:sz="0" w:space="0" w:color="auto"/>
            <w:right w:val="none" w:sz="0" w:space="0" w:color="auto"/>
          </w:divBdr>
          <w:divsChild>
            <w:div w:id="800727544">
              <w:marLeft w:val="0"/>
              <w:marRight w:val="0"/>
              <w:marTop w:val="0"/>
              <w:marBottom w:val="0"/>
              <w:divBdr>
                <w:top w:val="none" w:sz="0" w:space="0" w:color="auto"/>
                <w:left w:val="none" w:sz="0" w:space="0" w:color="auto"/>
                <w:bottom w:val="none" w:sz="0" w:space="0" w:color="auto"/>
                <w:right w:val="none" w:sz="0" w:space="0" w:color="auto"/>
              </w:divBdr>
              <w:divsChild>
                <w:div w:id="234323650">
                  <w:marLeft w:val="0"/>
                  <w:marRight w:val="0"/>
                  <w:marTop w:val="0"/>
                  <w:marBottom w:val="0"/>
                  <w:divBdr>
                    <w:top w:val="none" w:sz="0" w:space="0" w:color="auto"/>
                    <w:left w:val="none" w:sz="0" w:space="0" w:color="auto"/>
                    <w:bottom w:val="none" w:sz="0" w:space="0" w:color="auto"/>
                    <w:right w:val="none" w:sz="0" w:space="0" w:color="auto"/>
                  </w:divBdr>
                </w:div>
                <w:div w:id="1165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5887">
      <w:bodyDiv w:val="1"/>
      <w:marLeft w:val="0"/>
      <w:marRight w:val="0"/>
      <w:marTop w:val="0"/>
      <w:marBottom w:val="0"/>
      <w:divBdr>
        <w:top w:val="none" w:sz="0" w:space="0" w:color="auto"/>
        <w:left w:val="none" w:sz="0" w:space="0" w:color="auto"/>
        <w:bottom w:val="none" w:sz="0" w:space="0" w:color="auto"/>
        <w:right w:val="none" w:sz="0" w:space="0" w:color="auto"/>
      </w:divBdr>
    </w:div>
    <w:div w:id="1373968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7705</Words>
  <Characters>43919</Characters>
  <Application>Microsoft Office Word</Application>
  <DocSecurity>0</DocSecurity>
  <Lines>365</Lines>
  <Paragraphs>103</Paragraphs>
  <ScaleCrop>false</ScaleCrop>
  <Company>UCL</Company>
  <LinksUpToDate>false</LinksUpToDate>
  <CharactersWithSpaces>51521</CharactersWithSpaces>
  <SharedDoc>false</SharedDoc>
  <HLinks>
    <vt:vector size="96" baseType="variant">
      <vt:variant>
        <vt:i4>4521995</vt:i4>
      </vt:variant>
      <vt:variant>
        <vt:i4>104</vt:i4>
      </vt:variant>
      <vt:variant>
        <vt:i4>0</vt:i4>
      </vt:variant>
      <vt:variant>
        <vt:i4>5</vt:i4>
      </vt:variant>
      <vt:variant>
        <vt:lpwstr/>
      </vt:variant>
      <vt:variant>
        <vt:lpwstr>_ENREF_4</vt:lpwstr>
      </vt:variant>
      <vt:variant>
        <vt:i4>4194367</vt:i4>
      </vt:variant>
      <vt:variant>
        <vt:i4>96</vt:i4>
      </vt:variant>
      <vt:variant>
        <vt:i4>0</vt:i4>
      </vt:variant>
      <vt:variant>
        <vt:i4>5</vt:i4>
      </vt:variant>
      <vt:variant>
        <vt:lpwstr/>
      </vt:variant>
      <vt:variant>
        <vt:lpwstr>_ENREF_14</vt:lpwstr>
      </vt:variant>
      <vt:variant>
        <vt:i4>4194366</vt:i4>
      </vt:variant>
      <vt:variant>
        <vt:i4>90</vt:i4>
      </vt:variant>
      <vt:variant>
        <vt:i4>0</vt:i4>
      </vt:variant>
      <vt:variant>
        <vt:i4>5</vt:i4>
      </vt:variant>
      <vt:variant>
        <vt:lpwstr/>
      </vt:variant>
      <vt:variant>
        <vt:lpwstr>_ENREF_15</vt:lpwstr>
      </vt:variant>
      <vt:variant>
        <vt:i4>4194367</vt:i4>
      </vt:variant>
      <vt:variant>
        <vt:i4>87</vt:i4>
      </vt:variant>
      <vt:variant>
        <vt:i4>0</vt:i4>
      </vt:variant>
      <vt:variant>
        <vt:i4>5</vt:i4>
      </vt:variant>
      <vt:variant>
        <vt:lpwstr/>
      </vt:variant>
      <vt:variant>
        <vt:lpwstr>_ENREF_14</vt:lpwstr>
      </vt:variant>
      <vt:variant>
        <vt:i4>4194360</vt:i4>
      </vt:variant>
      <vt:variant>
        <vt:i4>79</vt:i4>
      </vt:variant>
      <vt:variant>
        <vt:i4>0</vt:i4>
      </vt:variant>
      <vt:variant>
        <vt:i4>5</vt:i4>
      </vt:variant>
      <vt:variant>
        <vt:lpwstr/>
      </vt:variant>
      <vt:variant>
        <vt:lpwstr>_ENREF_13</vt:lpwstr>
      </vt:variant>
      <vt:variant>
        <vt:i4>4653067</vt:i4>
      </vt:variant>
      <vt:variant>
        <vt:i4>72</vt:i4>
      </vt:variant>
      <vt:variant>
        <vt:i4>0</vt:i4>
      </vt:variant>
      <vt:variant>
        <vt:i4>5</vt:i4>
      </vt:variant>
      <vt:variant>
        <vt:lpwstr/>
      </vt:variant>
      <vt:variant>
        <vt:lpwstr>_ENREF_6</vt:lpwstr>
      </vt:variant>
      <vt:variant>
        <vt:i4>4194361</vt:i4>
      </vt:variant>
      <vt:variant>
        <vt:i4>68</vt:i4>
      </vt:variant>
      <vt:variant>
        <vt:i4>0</vt:i4>
      </vt:variant>
      <vt:variant>
        <vt:i4>5</vt:i4>
      </vt:variant>
      <vt:variant>
        <vt:lpwstr/>
      </vt:variant>
      <vt:variant>
        <vt:lpwstr>_ENREF_12</vt:lpwstr>
      </vt:variant>
      <vt:variant>
        <vt:i4>4194362</vt:i4>
      </vt:variant>
      <vt:variant>
        <vt:i4>62</vt:i4>
      </vt:variant>
      <vt:variant>
        <vt:i4>0</vt:i4>
      </vt:variant>
      <vt:variant>
        <vt:i4>5</vt:i4>
      </vt:variant>
      <vt:variant>
        <vt:lpwstr/>
      </vt:variant>
      <vt:variant>
        <vt:lpwstr>_ENREF_11</vt:lpwstr>
      </vt:variant>
      <vt:variant>
        <vt:i4>4194363</vt:i4>
      </vt:variant>
      <vt:variant>
        <vt:i4>56</vt:i4>
      </vt:variant>
      <vt:variant>
        <vt:i4>0</vt:i4>
      </vt:variant>
      <vt:variant>
        <vt:i4>5</vt:i4>
      </vt:variant>
      <vt:variant>
        <vt:lpwstr/>
      </vt:variant>
      <vt:variant>
        <vt:lpwstr>_ENREF_10</vt:lpwstr>
      </vt:variant>
      <vt:variant>
        <vt:i4>4194363</vt:i4>
      </vt:variant>
      <vt:variant>
        <vt:i4>48</vt:i4>
      </vt:variant>
      <vt:variant>
        <vt:i4>0</vt:i4>
      </vt:variant>
      <vt:variant>
        <vt:i4>5</vt:i4>
      </vt:variant>
      <vt:variant>
        <vt:lpwstr/>
      </vt:variant>
      <vt:variant>
        <vt:lpwstr>_ENREF_10</vt:lpwstr>
      </vt:variant>
      <vt:variant>
        <vt:i4>4653067</vt:i4>
      </vt:variant>
      <vt:variant>
        <vt:i4>40</vt:i4>
      </vt:variant>
      <vt:variant>
        <vt:i4>0</vt:i4>
      </vt:variant>
      <vt:variant>
        <vt:i4>5</vt:i4>
      </vt:variant>
      <vt:variant>
        <vt:lpwstr/>
      </vt:variant>
      <vt:variant>
        <vt:lpwstr>_ENREF_6</vt:lpwstr>
      </vt:variant>
      <vt:variant>
        <vt:i4>4718603</vt:i4>
      </vt:variant>
      <vt:variant>
        <vt:i4>32</vt:i4>
      </vt:variant>
      <vt:variant>
        <vt:i4>0</vt:i4>
      </vt:variant>
      <vt:variant>
        <vt:i4>5</vt:i4>
      </vt:variant>
      <vt:variant>
        <vt:lpwstr/>
      </vt:variant>
      <vt:variant>
        <vt:lpwstr>_ENREF_9</vt:lpwstr>
      </vt:variant>
      <vt:variant>
        <vt:i4>4653067</vt:i4>
      </vt:variant>
      <vt:variant>
        <vt:i4>24</vt:i4>
      </vt:variant>
      <vt:variant>
        <vt:i4>0</vt:i4>
      </vt:variant>
      <vt:variant>
        <vt:i4>5</vt:i4>
      </vt:variant>
      <vt:variant>
        <vt:lpwstr/>
      </vt:variant>
      <vt:variant>
        <vt:lpwstr>_ENREF_6</vt:lpwstr>
      </vt:variant>
      <vt:variant>
        <vt:i4>4456459</vt:i4>
      </vt:variant>
      <vt:variant>
        <vt:i4>16</vt:i4>
      </vt:variant>
      <vt:variant>
        <vt:i4>0</vt:i4>
      </vt:variant>
      <vt:variant>
        <vt:i4>5</vt:i4>
      </vt:variant>
      <vt:variant>
        <vt:lpwstr/>
      </vt:variant>
      <vt:variant>
        <vt:lpwstr>_ENREF_5</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Osborne</dc:creator>
  <cp:lastModifiedBy>Kennedy C.R.</cp:lastModifiedBy>
  <cp:revision>3</cp:revision>
  <cp:lastPrinted>2019-06-19T08:37:00Z</cp:lastPrinted>
  <dcterms:created xsi:type="dcterms:W3CDTF">2019-08-19T06:28:00Z</dcterms:created>
  <dcterms:modified xsi:type="dcterms:W3CDTF">2019-08-19T06:29:00Z</dcterms:modified>
</cp:coreProperties>
</file>