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7474" w14:textId="77777777" w:rsidR="003A3A16" w:rsidRDefault="003A3A16" w:rsidP="00CE56CB">
      <w:pPr>
        <w:spacing w:after="0" w:line="480" w:lineRule="auto"/>
        <w:contextualSpacing/>
        <w:jc w:val="center"/>
        <w:rPr>
          <w:rFonts w:ascii="Times New Roman" w:hAnsi="Times New Roman" w:cs="Times New Roman"/>
          <w:b/>
          <w:sz w:val="24"/>
          <w:szCs w:val="24"/>
        </w:rPr>
      </w:pPr>
      <w:bookmarkStart w:id="0" w:name="_GoBack"/>
      <w:bookmarkEnd w:id="0"/>
      <w:r w:rsidRPr="003A3A16">
        <w:rPr>
          <w:rFonts w:ascii="Times New Roman" w:hAnsi="Times New Roman" w:cs="Times New Roman"/>
          <w:sz w:val="24"/>
          <w:szCs w:val="24"/>
        </w:rPr>
        <w:t>Reaping the Benefits and Avoiding the Risks: Unrealistic Optimism in the Health Domain</w:t>
      </w:r>
      <w:r>
        <w:rPr>
          <w:rFonts w:ascii="Times New Roman" w:hAnsi="Times New Roman" w:cs="Times New Roman"/>
          <w:b/>
          <w:sz w:val="24"/>
          <w:szCs w:val="24"/>
        </w:rPr>
        <w:t xml:space="preserve"> </w:t>
      </w:r>
    </w:p>
    <w:p w14:paraId="74570A83" w14:textId="77777777" w:rsidR="003A3A16" w:rsidRDefault="003A3A16" w:rsidP="00CE56CB">
      <w:pPr>
        <w:spacing w:after="0" w:line="480" w:lineRule="auto"/>
        <w:contextualSpacing/>
        <w:jc w:val="center"/>
        <w:rPr>
          <w:rFonts w:ascii="Times New Roman" w:hAnsi="Times New Roman" w:cs="Times New Roman"/>
          <w:b/>
          <w:sz w:val="24"/>
          <w:szCs w:val="24"/>
        </w:rPr>
      </w:pPr>
    </w:p>
    <w:p w14:paraId="0E44B7E4" w14:textId="77777777" w:rsidR="003A3A16" w:rsidRDefault="003A3A16" w:rsidP="00CE56CB">
      <w:pPr>
        <w:spacing w:after="0" w:line="480" w:lineRule="auto"/>
        <w:contextualSpacing/>
        <w:jc w:val="center"/>
        <w:rPr>
          <w:rFonts w:ascii="Times New Roman" w:hAnsi="Times New Roman" w:cs="Times New Roman"/>
          <w:b/>
          <w:sz w:val="24"/>
          <w:szCs w:val="24"/>
        </w:rPr>
      </w:pPr>
    </w:p>
    <w:p w14:paraId="6FBD77B3" w14:textId="77777777" w:rsidR="003A3A16" w:rsidRDefault="003A3A16" w:rsidP="00CE56CB">
      <w:pPr>
        <w:spacing w:after="0" w:line="480" w:lineRule="auto"/>
        <w:contextualSpacing/>
        <w:jc w:val="center"/>
        <w:rPr>
          <w:rFonts w:ascii="Times New Roman" w:hAnsi="Times New Roman" w:cs="Times New Roman"/>
          <w:b/>
          <w:sz w:val="24"/>
          <w:szCs w:val="24"/>
        </w:rPr>
      </w:pPr>
    </w:p>
    <w:p w14:paraId="0F7A55B8" w14:textId="77777777" w:rsidR="003A3A16" w:rsidRDefault="003A3A16" w:rsidP="00CE56CB">
      <w:pPr>
        <w:spacing w:after="0" w:line="480" w:lineRule="auto"/>
        <w:contextualSpacing/>
        <w:jc w:val="center"/>
        <w:rPr>
          <w:rFonts w:ascii="Times New Roman" w:hAnsi="Times New Roman" w:cs="Times New Roman"/>
          <w:b/>
          <w:sz w:val="24"/>
          <w:szCs w:val="24"/>
        </w:rPr>
      </w:pPr>
    </w:p>
    <w:p w14:paraId="3ED36844" w14:textId="77777777" w:rsidR="003A3A16" w:rsidRDefault="003A3A16" w:rsidP="00CE56CB">
      <w:pPr>
        <w:spacing w:after="0" w:line="480" w:lineRule="auto"/>
        <w:contextualSpacing/>
        <w:jc w:val="center"/>
        <w:rPr>
          <w:rFonts w:ascii="Times New Roman" w:hAnsi="Times New Roman" w:cs="Times New Roman"/>
          <w:b/>
          <w:sz w:val="24"/>
          <w:szCs w:val="24"/>
        </w:rPr>
      </w:pPr>
    </w:p>
    <w:p w14:paraId="08FC716D" w14:textId="77777777" w:rsidR="003A3A16" w:rsidRDefault="003A3A16" w:rsidP="00CE56CB">
      <w:pPr>
        <w:spacing w:after="0" w:line="480" w:lineRule="auto"/>
        <w:contextualSpacing/>
        <w:jc w:val="center"/>
        <w:rPr>
          <w:rFonts w:ascii="Times New Roman" w:hAnsi="Times New Roman" w:cs="Times New Roman"/>
          <w:b/>
          <w:sz w:val="24"/>
          <w:szCs w:val="24"/>
        </w:rPr>
      </w:pPr>
    </w:p>
    <w:p w14:paraId="75E6812A" w14:textId="77777777" w:rsidR="003A3A16" w:rsidRDefault="003A3A16" w:rsidP="00CE56CB">
      <w:pPr>
        <w:spacing w:after="0" w:line="480" w:lineRule="auto"/>
        <w:contextualSpacing/>
        <w:jc w:val="center"/>
        <w:rPr>
          <w:rFonts w:ascii="Times New Roman" w:hAnsi="Times New Roman" w:cs="Times New Roman"/>
          <w:b/>
          <w:sz w:val="24"/>
          <w:szCs w:val="24"/>
        </w:rPr>
      </w:pPr>
    </w:p>
    <w:p w14:paraId="038E0CF8" w14:textId="77777777" w:rsidR="003A3A16" w:rsidRDefault="003A3A16" w:rsidP="00CE56CB">
      <w:pPr>
        <w:spacing w:after="0" w:line="480" w:lineRule="auto"/>
        <w:contextualSpacing/>
        <w:jc w:val="center"/>
        <w:rPr>
          <w:rFonts w:ascii="Times New Roman" w:hAnsi="Times New Roman" w:cs="Times New Roman"/>
          <w:b/>
          <w:sz w:val="24"/>
          <w:szCs w:val="24"/>
        </w:rPr>
      </w:pPr>
    </w:p>
    <w:p w14:paraId="77DF81DF" w14:textId="77777777" w:rsidR="003A3A16" w:rsidRDefault="003A3A16" w:rsidP="00CE56CB">
      <w:pPr>
        <w:spacing w:after="0" w:line="480" w:lineRule="auto"/>
        <w:contextualSpacing/>
        <w:jc w:val="center"/>
        <w:rPr>
          <w:rFonts w:ascii="Times New Roman" w:hAnsi="Times New Roman" w:cs="Times New Roman"/>
          <w:b/>
          <w:sz w:val="24"/>
          <w:szCs w:val="24"/>
        </w:rPr>
      </w:pPr>
    </w:p>
    <w:p w14:paraId="7D3C8670" w14:textId="77777777" w:rsidR="003A3A16" w:rsidRDefault="003A3A16" w:rsidP="00CE56CB">
      <w:pPr>
        <w:spacing w:after="0" w:line="480" w:lineRule="auto"/>
        <w:contextualSpacing/>
        <w:jc w:val="center"/>
        <w:rPr>
          <w:rFonts w:ascii="Times New Roman" w:hAnsi="Times New Roman" w:cs="Times New Roman"/>
          <w:b/>
          <w:sz w:val="24"/>
          <w:szCs w:val="24"/>
        </w:rPr>
      </w:pPr>
    </w:p>
    <w:p w14:paraId="7A24C34B" w14:textId="77777777" w:rsidR="003A3A16" w:rsidRDefault="003A3A16" w:rsidP="00CE56CB">
      <w:pPr>
        <w:spacing w:after="0" w:line="480" w:lineRule="auto"/>
        <w:contextualSpacing/>
        <w:jc w:val="center"/>
        <w:rPr>
          <w:rFonts w:ascii="Times New Roman" w:hAnsi="Times New Roman" w:cs="Times New Roman"/>
          <w:b/>
          <w:sz w:val="24"/>
          <w:szCs w:val="24"/>
        </w:rPr>
      </w:pPr>
    </w:p>
    <w:p w14:paraId="2CD3DD88" w14:textId="77777777" w:rsidR="003A3A16" w:rsidRDefault="003A3A16" w:rsidP="00CE56CB">
      <w:pPr>
        <w:spacing w:after="0" w:line="480" w:lineRule="auto"/>
        <w:contextualSpacing/>
        <w:jc w:val="center"/>
        <w:rPr>
          <w:rFonts w:ascii="Times New Roman" w:hAnsi="Times New Roman" w:cs="Times New Roman"/>
          <w:b/>
          <w:sz w:val="24"/>
          <w:szCs w:val="24"/>
        </w:rPr>
      </w:pPr>
    </w:p>
    <w:p w14:paraId="115CE792" w14:textId="77777777" w:rsidR="003A3A16" w:rsidRDefault="003A3A16" w:rsidP="00CE56CB">
      <w:pPr>
        <w:spacing w:after="0" w:line="480" w:lineRule="auto"/>
        <w:contextualSpacing/>
        <w:jc w:val="center"/>
        <w:rPr>
          <w:rFonts w:ascii="Times New Roman" w:hAnsi="Times New Roman" w:cs="Times New Roman"/>
          <w:b/>
          <w:sz w:val="24"/>
          <w:szCs w:val="24"/>
        </w:rPr>
      </w:pPr>
    </w:p>
    <w:p w14:paraId="264A249C" w14:textId="77777777" w:rsidR="003A3A16" w:rsidRDefault="003A3A16" w:rsidP="00CE56CB">
      <w:pPr>
        <w:spacing w:after="0" w:line="480" w:lineRule="auto"/>
        <w:contextualSpacing/>
        <w:jc w:val="center"/>
        <w:rPr>
          <w:rFonts w:ascii="Times New Roman" w:hAnsi="Times New Roman" w:cs="Times New Roman"/>
          <w:b/>
          <w:sz w:val="24"/>
          <w:szCs w:val="24"/>
        </w:rPr>
      </w:pPr>
    </w:p>
    <w:p w14:paraId="3E1B92AA" w14:textId="77777777" w:rsidR="003A3A16" w:rsidRDefault="003A3A16" w:rsidP="00CE56CB">
      <w:pPr>
        <w:spacing w:after="0" w:line="480" w:lineRule="auto"/>
        <w:contextualSpacing/>
        <w:jc w:val="center"/>
        <w:rPr>
          <w:rFonts w:ascii="Times New Roman" w:hAnsi="Times New Roman" w:cs="Times New Roman"/>
          <w:b/>
          <w:sz w:val="24"/>
          <w:szCs w:val="24"/>
        </w:rPr>
      </w:pPr>
    </w:p>
    <w:p w14:paraId="48D20EEF" w14:textId="77777777" w:rsidR="003A3A16" w:rsidRDefault="003A3A16" w:rsidP="00CE56CB">
      <w:pPr>
        <w:spacing w:after="0" w:line="480" w:lineRule="auto"/>
        <w:contextualSpacing/>
        <w:jc w:val="center"/>
        <w:rPr>
          <w:rFonts w:ascii="Times New Roman" w:hAnsi="Times New Roman" w:cs="Times New Roman"/>
          <w:b/>
          <w:sz w:val="24"/>
          <w:szCs w:val="24"/>
        </w:rPr>
      </w:pPr>
    </w:p>
    <w:p w14:paraId="4BC898F3" w14:textId="77777777" w:rsidR="003A3A16" w:rsidRDefault="003A3A16" w:rsidP="00CE56CB">
      <w:pPr>
        <w:spacing w:after="0" w:line="480" w:lineRule="auto"/>
        <w:contextualSpacing/>
        <w:jc w:val="center"/>
        <w:rPr>
          <w:rFonts w:ascii="Times New Roman" w:hAnsi="Times New Roman" w:cs="Times New Roman"/>
          <w:b/>
          <w:sz w:val="24"/>
          <w:szCs w:val="24"/>
        </w:rPr>
      </w:pPr>
    </w:p>
    <w:p w14:paraId="324DE74D" w14:textId="77777777" w:rsidR="003A3A16" w:rsidRDefault="003A3A16" w:rsidP="00CE56CB">
      <w:pPr>
        <w:spacing w:after="0" w:line="480" w:lineRule="auto"/>
        <w:contextualSpacing/>
        <w:jc w:val="center"/>
        <w:rPr>
          <w:rFonts w:ascii="Times New Roman" w:hAnsi="Times New Roman" w:cs="Times New Roman"/>
          <w:b/>
          <w:sz w:val="24"/>
          <w:szCs w:val="24"/>
        </w:rPr>
      </w:pPr>
    </w:p>
    <w:p w14:paraId="2007EA95" w14:textId="77777777" w:rsidR="003A3A16" w:rsidRDefault="003A3A16" w:rsidP="00CE56CB">
      <w:pPr>
        <w:spacing w:after="0" w:line="480" w:lineRule="auto"/>
        <w:contextualSpacing/>
        <w:jc w:val="center"/>
        <w:rPr>
          <w:rFonts w:ascii="Times New Roman" w:hAnsi="Times New Roman" w:cs="Times New Roman"/>
          <w:b/>
          <w:sz w:val="24"/>
          <w:szCs w:val="24"/>
        </w:rPr>
      </w:pPr>
    </w:p>
    <w:p w14:paraId="04219E9B" w14:textId="77777777" w:rsidR="003A3A16" w:rsidRDefault="003A3A16" w:rsidP="00CE56CB">
      <w:pPr>
        <w:spacing w:after="0" w:line="480" w:lineRule="auto"/>
        <w:contextualSpacing/>
        <w:jc w:val="center"/>
        <w:rPr>
          <w:rFonts w:ascii="Times New Roman" w:hAnsi="Times New Roman" w:cs="Times New Roman"/>
          <w:b/>
          <w:sz w:val="24"/>
          <w:szCs w:val="24"/>
        </w:rPr>
      </w:pPr>
    </w:p>
    <w:p w14:paraId="08910233" w14:textId="77777777" w:rsidR="003A3A16" w:rsidRDefault="003A3A16" w:rsidP="00CE56CB">
      <w:pPr>
        <w:spacing w:after="0" w:line="480" w:lineRule="auto"/>
        <w:contextualSpacing/>
        <w:jc w:val="center"/>
        <w:rPr>
          <w:rFonts w:ascii="Times New Roman" w:hAnsi="Times New Roman" w:cs="Times New Roman"/>
          <w:b/>
          <w:sz w:val="24"/>
          <w:szCs w:val="24"/>
        </w:rPr>
      </w:pPr>
    </w:p>
    <w:p w14:paraId="0E39C137" w14:textId="77777777" w:rsidR="003A3A16" w:rsidRDefault="003A3A16" w:rsidP="00CE56CB">
      <w:pPr>
        <w:spacing w:after="0" w:line="480" w:lineRule="auto"/>
        <w:contextualSpacing/>
        <w:jc w:val="center"/>
        <w:rPr>
          <w:rFonts w:ascii="Times New Roman" w:hAnsi="Times New Roman" w:cs="Times New Roman"/>
          <w:b/>
          <w:sz w:val="24"/>
          <w:szCs w:val="24"/>
        </w:rPr>
      </w:pPr>
    </w:p>
    <w:p w14:paraId="0337889F" w14:textId="300D6DCB" w:rsidR="005D5269" w:rsidRDefault="00DC0364" w:rsidP="00CE56CB">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111EB673" w14:textId="53837D0D" w:rsidR="00B758CA" w:rsidRPr="00EE6DF1" w:rsidRDefault="00B758CA" w:rsidP="00B758CA">
      <w:pPr>
        <w:spacing w:after="0" w:line="480" w:lineRule="auto"/>
        <w:contextualSpacing/>
        <w:rPr>
          <w:rFonts w:asciiTheme="majorBidi" w:hAnsiTheme="majorBidi" w:cstheme="majorBidi"/>
          <w:sz w:val="24"/>
          <w:szCs w:val="24"/>
        </w:rPr>
      </w:pPr>
      <w:r w:rsidRPr="00EE6DF1">
        <w:rPr>
          <w:rFonts w:ascii="Times New Roman" w:hAnsi="Times New Roman" w:cs="Times New Roman"/>
          <w:sz w:val="24"/>
          <w:szCs w:val="24"/>
        </w:rPr>
        <w:t>People</w:t>
      </w:r>
      <w:r>
        <w:rPr>
          <w:rFonts w:ascii="Times New Roman" w:hAnsi="Times New Roman" w:cs="Times New Roman"/>
          <w:sz w:val="24"/>
          <w:szCs w:val="24"/>
        </w:rPr>
        <w:t>’s</w:t>
      </w:r>
      <w:r w:rsidRPr="00EE6DF1">
        <w:rPr>
          <w:rFonts w:ascii="Times New Roman" w:hAnsi="Times New Roman" w:cs="Times New Roman"/>
          <w:sz w:val="24"/>
          <w:szCs w:val="24"/>
        </w:rPr>
        <w:t xml:space="preserve"> perception</w:t>
      </w:r>
      <w:r w:rsidR="00272C0F">
        <w:rPr>
          <w:rFonts w:ascii="Times New Roman" w:hAnsi="Times New Roman" w:cs="Times New Roman"/>
          <w:sz w:val="24"/>
          <w:szCs w:val="24"/>
        </w:rPr>
        <w:t>s</w:t>
      </w:r>
      <w:r w:rsidRPr="00EE6DF1">
        <w:rPr>
          <w:rFonts w:ascii="Times New Roman" w:hAnsi="Times New Roman" w:cs="Times New Roman"/>
          <w:sz w:val="24"/>
          <w:szCs w:val="24"/>
        </w:rPr>
        <w:t xml:space="preserve"> of </w:t>
      </w:r>
      <w:r>
        <w:rPr>
          <w:rFonts w:ascii="Times New Roman" w:hAnsi="Times New Roman" w:cs="Times New Roman"/>
          <w:sz w:val="24"/>
          <w:szCs w:val="24"/>
        </w:rPr>
        <w:t xml:space="preserve">benefits and risks play a key role in their acceptance or rejection of medical interventions, yet these perceptions </w:t>
      </w:r>
      <w:r w:rsidR="00272C0F">
        <w:rPr>
          <w:rFonts w:ascii="Times New Roman" w:hAnsi="Times New Roman" w:cs="Times New Roman"/>
          <w:sz w:val="24"/>
          <w:szCs w:val="24"/>
        </w:rPr>
        <w:t>may be</w:t>
      </w:r>
      <w:r>
        <w:rPr>
          <w:rFonts w:ascii="Times New Roman" w:hAnsi="Times New Roman" w:cs="Times New Roman"/>
          <w:sz w:val="24"/>
          <w:szCs w:val="24"/>
        </w:rPr>
        <w:t xml:space="preserve"> </w:t>
      </w:r>
      <w:r w:rsidR="00272C0F">
        <w:rPr>
          <w:rFonts w:ascii="Times New Roman" w:hAnsi="Times New Roman" w:cs="Times New Roman"/>
          <w:sz w:val="24"/>
          <w:szCs w:val="24"/>
        </w:rPr>
        <w:t>poorly calibrated</w:t>
      </w:r>
      <w:r>
        <w:rPr>
          <w:rFonts w:ascii="Times New Roman" w:hAnsi="Times New Roman" w:cs="Times New Roman"/>
          <w:sz w:val="24"/>
          <w:szCs w:val="24"/>
        </w:rPr>
        <w:t>. This</w:t>
      </w:r>
      <w:r w:rsidR="00B53E25">
        <w:rPr>
          <w:rFonts w:ascii="Times New Roman" w:hAnsi="Times New Roman" w:cs="Times New Roman"/>
          <w:sz w:val="24"/>
          <w:szCs w:val="24"/>
        </w:rPr>
        <w:t xml:space="preserve"> online</w:t>
      </w:r>
      <w:r>
        <w:rPr>
          <w:rFonts w:ascii="Times New Roman" w:hAnsi="Times New Roman" w:cs="Times New Roman"/>
          <w:sz w:val="24"/>
          <w:szCs w:val="24"/>
        </w:rPr>
        <w:t xml:space="preserve"> study</w:t>
      </w:r>
      <w:r w:rsidRPr="00EE6DF1">
        <w:rPr>
          <w:rFonts w:ascii="Times New Roman" w:hAnsi="Times New Roman" w:cs="Times New Roman"/>
          <w:sz w:val="24"/>
          <w:szCs w:val="24"/>
        </w:rPr>
        <w:t xml:space="preserve"> </w:t>
      </w:r>
      <w:r w:rsidR="00B53E25">
        <w:rPr>
          <w:rFonts w:ascii="Times New Roman" w:hAnsi="Times New Roman" w:cs="Times New Roman"/>
          <w:sz w:val="24"/>
          <w:szCs w:val="24"/>
        </w:rPr>
        <w:t xml:space="preserve">with </w:t>
      </w:r>
      <w:r w:rsidR="00B53E25" w:rsidRPr="00B53E25">
        <w:rPr>
          <w:rFonts w:ascii="Times New Roman" w:hAnsi="Times New Roman" w:cs="Times New Roman"/>
          <w:i/>
          <w:sz w:val="24"/>
          <w:szCs w:val="24"/>
        </w:rPr>
        <w:t>N</w:t>
      </w:r>
      <w:r w:rsidR="00B53E25">
        <w:rPr>
          <w:rFonts w:ascii="Times New Roman" w:hAnsi="Times New Roman" w:cs="Times New Roman"/>
          <w:i/>
          <w:sz w:val="24"/>
          <w:szCs w:val="24"/>
        </w:rPr>
        <w:t xml:space="preserve"> </w:t>
      </w:r>
      <w:r w:rsidR="00B53E25">
        <w:rPr>
          <w:rFonts w:ascii="Times New Roman" w:hAnsi="Times New Roman" w:cs="Times New Roman"/>
          <w:sz w:val="24"/>
          <w:szCs w:val="24"/>
        </w:rPr>
        <w:t xml:space="preserve">= 373 adults aged 19 to 76 years </w:t>
      </w:r>
      <w:r w:rsidR="00F60BCA" w:rsidRPr="00B53E25">
        <w:rPr>
          <w:rFonts w:ascii="Times New Roman" w:hAnsi="Times New Roman" w:cs="Times New Roman"/>
          <w:sz w:val="24"/>
          <w:szCs w:val="24"/>
        </w:rPr>
        <w:t>focuse</w:t>
      </w:r>
      <w:r w:rsidR="00B53E25">
        <w:rPr>
          <w:rFonts w:ascii="Times New Roman" w:hAnsi="Times New Roman" w:cs="Times New Roman"/>
          <w:sz w:val="24"/>
          <w:szCs w:val="24"/>
        </w:rPr>
        <w:t>d</w:t>
      </w:r>
      <w:r w:rsidR="00F60BCA">
        <w:rPr>
          <w:rFonts w:ascii="Times New Roman" w:hAnsi="Times New Roman" w:cs="Times New Roman"/>
          <w:sz w:val="24"/>
          <w:szCs w:val="24"/>
        </w:rPr>
        <w:t xml:space="preserve"> on</w:t>
      </w:r>
      <w:r>
        <w:rPr>
          <w:rFonts w:ascii="Times New Roman" w:hAnsi="Times New Roman" w:cs="Times New Roman"/>
          <w:sz w:val="24"/>
          <w:szCs w:val="24"/>
        </w:rPr>
        <w:t xml:space="preserve"> unrealistic optimism in the health domain</w:t>
      </w:r>
      <w:r>
        <w:rPr>
          <w:rFonts w:asciiTheme="majorBidi" w:hAnsiTheme="majorBidi" w:cstheme="majorBidi"/>
          <w:sz w:val="24"/>
          <w:szCs w:val="24"/>
        </w:rPr>
        <w:t>.</w:t>
      </w:r>
      <w:r w:rsidRPr="00983742">
        <w:rPr>
          <w:rFonts w:asciiTheme="majorBidi" w:hAnsiTheme="majorBidi" w:cstheme="majorBidi"/>
          <w:b/>
          <w:sz w:val="24"/>
          <w:szCs w:val="24"/>
        </w:rPr>
        <w:t xml:space="preserve"> </w:t>
      </w:r>
      <w:r w:rsidR="00B53E25">
        <w:rPr>
          <w:rFonts w:asciiTheme="majorBidi" w:hAnsiTheme="majorBidi" w:cstheme="majorBidi"/>
          <w:sz w:val="24"/>
          <w:szCs w:val="24"/>
        </w:rPr>
        <w:t xml:space="preserve">Participants </w:t>
      </w:r>
      <w:r w:rsidRPr="00EE6DF1">
        <w:rPr>
          <w:rFonts w:asciiTheme="majorBidi" w:hAnsiTheme="majorBidi" w:cstheme="majorBidi"/>
          <w:bCs/>
          <w:sz w:val="24"/>
          <w:szCs w:val="24"/>
        </w:rPr>
        <w:t>indicat</w:t>
      </w:r>
      <w:r w:rsidR="00B53E25">
        <w:rPr>
          <w:rFonts w:asciiTheme="majorBidi" w:hAnsiTheme="majorBidi" w:cstheme="majorBidi"/>
          <w:bCs/>
          <w:sz w:val="24"/>
          <w:szCs w:val="24"/>
        </w:rPr>
        <w:t>ed</w:t>
      </w:r>
      <w:r w:rsidRPr="00EE6DF1">
        <w:rPr>
          <w:rFonts w:asciiTheme="majorBidi" w:hAnsiTheme="majorBidi" w:cstheme="majorBidi"/>
          <w:bCs/>
          <w:sz w:val="24"/>
          <w:szCs w:val="24"/>
        </w:rPr>
        <w:t xml:space="preserve"> how likely they were to experience benefits and risks associated with medical </w:t>
      </w:r>
      <w:r w:rsidR="0054303A" w:rsidRPr="00EE6DF1">
        <w:rPr>
          <w:rFonts w:asciiTheme="majorBidi" w:hAnsiTheme="majorBidi" w:cstheme="majorBidi"/>
          <w:bCs/>
          <w:sz w:val="24"/>
          <w:szCs w:val="24"/>
        </w:rPr>
        <w:t>condition</w:t>
      </w:r>
      <w:r w:rsidR="0054303A">
        <w:rPr>
          <w:rFonts w:asciiTheme="majorBidi" w:hAnsiTheme="majorBidi" w:cstheme="majorBidi"/>
          <w:bCs/>
          <w:sz w:val="24"/>
          <w:szCs w:val="24"/>
        </w:rPr>
        <w:t>s</w:t>
      </w:r>
      <w:r w:rsidR="0054303A" w:rsidRPr="00EE6DF1">
        <w:rPr>
          <w:rFonts w:asciiTheme="majorBidi" w:hAnsiTheme="majorBidi" w:cstheme="majorBidi"/>
          <w:bCs/>
          <w:sz w:val="24"/>
          <w:szCs w:val="24"/>
        </w:rPr>
        <w:t xml:space="preserve"> and</w:t>
      </w:r>
      <w:r w:rsidR="00B53E25">
        <w:rPr>
          <w:rFonts w:asciiTheme="majorBidi" w:hAnsiTheme="majorBidi" w:cstheme="majorBidi"/>
          <w:bCs/>
          <w:sz w:val="24"/>
          <w:szCs w:val="24"/>
        </w:rPr>
        <w:t xml:space="preserve"> </w:t>
      </w:r>
      <w:r w:rsidRPr="00EE6DF1">
        <w:rPr>
          <w:rFonts w:asciiTheme="majorBidi" w:hAnsiTheme="majorBidi" w:cstheme="majorBidi"/>
          <w:bCs/>
          <w:sz w:val="24"/>
          <w:szCs w:val="24"/>
        </w:rPr>
        <w:t>complet</w:t>
      </w:r>
      <w:r w:rsidR="00B53E25">
        <w:rPr>
          <w:rFonts w:asciiTheme="majorBidi" w:hAnsiTheme="majorBidi" w:cstheme="majorBidi"/>
          <w:bCs/>
          <w:sz w:val="24"/>
          <w:szCs w:val="24"/>
        </w:rPr>
        <w:t>ed</w:t>
      </w:r>
      <w:r w:rsidRPr="00EE6DF1">
        <w:rPr>
          <w:rFonts w:asciiTheme="majorBidi" w:hAnsiTheme="majorBidi" w:cstheme="majorBidi"/>
          <w:bCs/>
          <w:sz w:val="24"/>
          <w:szCs w:val="24"/>
        </w:rPr>
        <w:t xml:space="preserve"> objective and subjective numeric scales. </w:t>
      </w:r>
      <w:r w:rsidR="00B04EC6">
        <w:rPr>
          <w:rFonts w:asciiTheme="majorBidi" w:hAnsiTheme="majorBidi" w:cstheme="majorBidi"/>
          <w:bCs/>
          <w:sz w:val="24"/>
          <w:szCs w:val="24"/>
        </w:rPr>
        <w:t>P</w:t>
      </w:r>
      <w:r w:rsidRPr="00EE6DF1">
        <w:rPr>
          <w:rFonts w:asciiTheme="majorBidi" w:hAnsiTheme="majorBidi" w:cstheme="majorBidi"/>
          <w:bCs/>
          <w:sz w:val="24"/>
          <w:szCs w:val="24"/>
        </w:rPr>
        <w:t xml:space="preserve">articipants exhibited </w:t>
      </w:r>
      <w:r w:rsidRPr="00EE6DF1">
        <w:rPr>
          <w:rFonts w:ascii="Times New Roman" w:hAnsi="Times New Roman" w:cs="Times New Roman"/>
          <w:sz w:val="24"/>
          <w:szCs w:val="24"/>
        </w:rPr>
        <w:t>optimistic view</w:t>
      </w:r>
      <w:r>
        <w:rPr>
          <w:rFonts w:ascii="Times New Roman" w:hAnsi="Times New Roman" w:cs="Times New Roman"/>
          <w:sz w:val="24"/>
          <w:szCs w:val="24"/>
        </w:rPr>
        <w:t>s</w:t>
      </w:r>
      <w:r w:rsidRPr="00EE6DF1">
        <w:rPr>
          <w:rFonts w:ascii="Times New Roman" w:hAnsi="Times New Roman" w:cs="Times New Roman"/>
          <w:sz w:val="24"/>
          <w:szCs w:val="24"/>
        </w:rPr>
        <w:t xml:space="preserve"> about the likelihood of experiencing </w:t>
      </w:r>
      <w:r>
        <w:rPr>
          <w:rFonts w:ascii="Times New Roman" w:hAnsi="Times New Roman" w:cs="Times New Roman"/>
          <w:sz w:val="24"/>
          <w:szCs w:val="24"/>
        </w:rPr>
        <w:t xml:space="preserve">the benefits and the side effects of treatment options described in </w:t>
      </w:r>
      <w:r w:rsidR="00B04EC6">
        <w:rPr>
          <w:rFonts w:ascii="Times New Roman" w:hAnsi="Times New Roman" w:cs="Times New Roman"/>
          <w:sz w:val="24"/>
          <w:szCs w:val="24"/>
        </w:rPr>
        <w:t xml:space="preserve">the </w:t>
      </w:r>
      <w:r>
        <w:rPr>
          <w:rFonts w:ascii="Times New Roman" w:hAnsi="Times New Roman" w:cs="Times New Roman"/>
          <w:sz w:val="24"/>
          <w:szCs w:val="24"/>
        </w:rPr>
        <w:t>scenarios</w:t>
      </w:r>
      <w:r w:rsidRPr="00EE6DF1">
        <w:rPr>
          <w:rFonts w:ascii="Times New Roman" w:hAnsi="Times New Roman" w:cs="Times New Roman"/>
          <w:sz w:val="24"/>
          <w:szCs w:val="24"/>
        </w:rPr>
        <w:t xml:space="preserve">. </w:t>
      </w:r>
      <w:r>
        <w:rPr>
          <w:rFonts w:ascii="Times New Roman" w:hAnsi="Times New Roman" w:cs="Times New Roman"/>
          <w:sz w:val="24"/>
          <w:szCs w:val="24"/>
        </w:rPr>
        <w:t>O</w:t>
      </w:r>
      <w:r w:rsidRPr="00EE6DF1">
        <w:rPr>
          <w:rFonts w:ascii="Times New Roman" w:hAnsi="Times New Roman" w:cs="Times New Roman"/>
          <w:sz w:val="24"/>
          <w:szCs w:val="24"/>
        </w:rPr>
        <w:t xml:space="preserve">bjective </w:t>
      </w:r>
      <w:r>
        <w:rPr>
          <w:rFonts w:ascii="Times New Roman" w:hAnsi="Times New Roman" w:cs="Times New Roman"/>
          <w:sz w:val="24"/>
          <w:szCs w:val="24"/>
        </w:rPr>
        <w:t>and</w:t>
      </w:r>
      <w:r w:rsidRPr="00EE6DF1">
        <w:rPr>
          <w:rFonts w:ascii="Times New Roman" w:hAnsi="Times New Roman" w:cs="Times New Roman"/>
          <w:sz w:val="24"/>
          <w:szCs w:val="24"/>
        </w:rPr>
        <w:t xml:space="preserve"> subjective numeracy </w:t>
      </w:r>
      <w:r>
        <w:rPr>
          <w:rFonts w:ascii="Times New Roman" w:hAnsi="Times New Roman" w:cs="Times New Roman"/>
          <w:sz w:val="24"/>
          <w:szCs w:val="24"/>
        </w:rPr>
        <w:t>were not</w:t>
      </w:r>
      <w:r w:rsidRPr="00EE6DF1">
        <w:rPr>
          <w:rFonts w:ascii="Times New Roman" w:hAnsi="Times New Roman" w:cs="Times New Roman"/>
          <w:sz w:val="24"/>
          <w:szCs w:val="24"/>
        </w:rPr>
        <w:t xml:space="preserve"> associated with more accurate rating</w:t>
      </w:r>
      <w:r w:rsidR="00B53E25">
        <w:rPr>
          <w:rFonts w:ascii="Times New Roman" w:hAnsi="Times New Roman" w:cs="Times New Roman"/>
          <w:sz w:val="24"/>
          <w:szCs w:val="24"/>
        </w:rPr>
        <w:t>s</w:t>
      </w:r>
      <w:r w:rsidRPr="00EE6DF1">
        <w:rPr>
          <w:rFonts w:ascii="Times New Roman" w:hAnsi="Times New Roman" w:cs="Times New Roman"/>
          <w:sz w:val="24"/>
          <w:szCs w:val="24"/>
        </w:rPr>
        <w:t xml:space="preserve">. </w:t>
      </w:r>
      <w:r w:rsidR="00B53E25">
        <w:rPr>
          <w:rFonts w:ascii="Times New Roman" w:hAnsi="Times New Roman" w:cs="Times New Roman"/>
          <w:sz w:val="24"/>
          <w:szCs w:val="24"/>
        </w:rPr>
        <w:t xml:space="preserve">Moreover, </w:t>
      </w:r>
      <w:r w:rsidRPr="00EE6DF1">
        <w:rPr>
          <w:rFonts w:ascii="Times New Roman" w:hAnsi="Times New Roman" w:cs="Times New Roman"/>
          <w:sz w:val="24"/>
          <w:szCs w:val="24"/>
        </w:rPr>
        <w:t xml:space="preserve">participants’ underestimation of </w:t>
      </w:r>
      <w:r w:rsidR="00B04EC6">
        <w:rPr>
          <w:rFonts w:ascii="Times New Roman" w:hAnsi="Times New Roman" w:cs="Times New Roman"/>
          <w:sz w:val="24"/>
          <w:szCs w:val="24"/>
        </w:rPr>
        <w:t xml:space="preserve">the </w:t>
      </w:r>
      <w:r w:rsidRPr="00EE6DF1">
        <w:rPr>
          <w:rFonts w:ascii="Times New Roman" w:hAnsi="Times New Roman" w:cs="Times New Roman"/>
          <w:sz w:val="24"/>
          <w:szCs w:val="24"/>
        </w:rPr>
        <w:t>risk</w:t>
      </w:r>
      <w:r w:rsidR="00B1120A">
        <w:rPr>
          <w:rFonts w:ascii="Times New Roman" w:hAnsi="Times New Roman" w:cs="Times New Roman"/>
          <w:sz w:val="24"/>
          <w:szCs w:val="24"/>
        </w:rPr>
        <w:t>s</w:t>
      </w:r>
      <w:r w:rsidRPr="00EE6DF1">
        <w:rPr>
          <w:rFonts w:ascii="Times New Roman" w:hAnsi="Times New Roman" w:cs="Times New Roman"/>
          <w:sz w:val="24"/>
          <w:szCs w:val="24"/>
        </w:rPr>
        <w:t xml:space="preserve"> was significantly greater than the</w:t>
      </w:r>
      <w:r w:rsidR="00B04EC6">
        <w:rPr>
          <w:rFonts w:ascii="Times New Roman" w:hAnsi="Times New Roman" w:cs="Times New Roman"/>
          <w:sz w:val="24"/>
          <w:szCs w:val="24"/>
        </w:rPr>
        <w:t>ir</w:t>
      </w:r>
      <w:r w:rsidRPr="00EE6DF1">
        <w:rPr>
          <w:rFonts w:ascii="Times New Roman" w:hAnsi="Times New Roman" w:cs="Times New Roman"/>
          <w:sz w:val="24"/>
          <w:szCs w:val="24"/>
        </w:rPr>
        <w:t xml:space="preserve"> overestimation of </w:t>
      </w:r>
      <w:r w:rsidR="00B04EC6">
        <w:rPr>
          <w:rFonts w:ascii="Times New Roman" w:hAnsi="Times New Roman" w:cs="Times New Roman"/>
          <w:sz w:val="24"/>
          <w:szCs w:val="24"/>
        </w:rPr>
        <w:t xml:space="preserve">the </w:t>
      </w:r>
      <w:r w:rsidRPr="00EE6DF1">
        <w:rPr>
          <w:rFonts w:ascii="Times New Roman" w:hAnsi="Times New Roman" w:cs="Times New Roman"/>
          <w:sz w:val="24"/>
          <w:szCs w:val="24"/>
        </w:rPr>
        <w:t xml:space="preserve">benefits. </w:t>
      </w:r>
      <w:r w:rsidR="00B1120A">
        <w:rPr>
          <w:rFonts w:ascii="Times New Roman" w:hAnsi="Times New Roman" w:cs="Times New Roman"/>
          <w:sz w:val="24"/>
          <w:szCs w:val="24"/>
        </w:rPr>
        <w:t>From an applied perspective</w:t>
      </w:r>
      <w:r w:rsidR="00B53E25">
        <w:rPr>
          <w:rFonts w:ascii="Times New Roman" w:hAnsi="Times New Roman" w:cs="Times New Roman"/>
          <w:sz w:val="24"/>
          <w:szCs w:val="24"/>
        </w:rPr>
        <w:t xml:space="preserve">, these </w:t>
      </w:r>
      <w:r>
        <w:rPr>
          <w:rFonts w:asciiTheme="majorBidi" w:hAnsiTheme="majorBidi" w:cstheme="majorBidi"/>
          <w:sz w:val="24"/>
          <w:szCs w:val="24"/>
        </w:rPr>
        <w:t xml:space="preserve">results suggest that </w:t>
      </w:r>
      <w:r w:rsidRPr="00EE6DF1">
        <w:rPr>
          <w:rFonts w:asciiTheme="majorBidi" w:hAnsiTheme="majorBidi" w:cstheme="majorBidi"/>
          <w:sz w:val="24"/>
          <w:szCs w:val="24"/>
        </w:rPr>
        <w:t xml:space="preserve">clinicians </w:t>
      </w:r>
      <w:r>
        <w:rPr>
          <w:rFonts w:asciiTheme="majorBidi" w:hAnsiTheme="majorBidi" w:cstheme="majorBidi"/>
          <w:sz w:val="24"/>
          <w:szCs w:val="24"/>
        </w:rPr>
        <w:t>may need to</w:t>
      </w:r>
      <w:r w:rsidRPr="00EE6DF1">
        <w:rPr>
          <w:rFonts w:asciiTheme="majorBidi" w:hAnsiTheme="majorBidi" w:cstheme="majorBidi"/>
          <w:sz w:val="24"/>
          <w:szCs w:val="24"/>
        </w:rPr>
        <w:t xml:space="preserve"> ensure that patients do not underestimate </w:t>
      </w:r>
      <w:r w:rsidR="00B53E25">
        <w:rPr>
          <w:rFonts w:asciiTheme="majorBidi" w:hAnsiTheme="majorBidi" w:cstheme="majorBidi"/>
          <w:sz w:val="24"/>
          <w:szCs w:val="24"/>
        </w:rPr>
        <w:t xml:space="preserve">risks </w:t>
      </w:r>
      <w:r w:rsidRPr="00EE6DF1">
        <w:rPr>
          <w:rFonts w:asciiTheme="majorBidi" w:hAnsiTheme="majorBidi" w:cstheme="majorBidi"/>
          <w:sz w:val="24"/>
          <w:szCs w:val="24"/>
        </w:rPr>
        <w:t xml:space="preserve">of </w:t>
      </w:r>
      <w:r>
        <w:rPr>
          <w:rFonts w:asciiTheme="majorBidi" w:hAnsiTheme="majorBidi" w:cstheme="majorBidi"/>
          <w:sz w:val="24"/>
          <w:szCs w:val="24"/>
        </w:rPr>
        <w:t xml:space="preserve">medical </w:t>
      </w:r>
      <w:r w:rsidRPr="00EE6DF1">
        <w:rPr>
          <w:rFonts w:asciiTheme="majorBidi" w:hAnsiTheme="majorBidi" w:cstheme="majorBidi"/>
          <w:sz w:val="24"/>
          <w:szCs w:val="24"/>
        </w:rPr>
        <w:t>intervention</w:t>
      </w:r>
      <w:r w:rsidR="00B53E25">
        <w:rPr>
          <w:rFonts w:asciiTheme="majorBidi" w:hAnsiTheme="majorBidi" w:cstheme="majorBidi"/>
          <w:sz w:val="24"/>
          <w:szCs w:val="24"/>
        </w:rPr>
        <w:t>s</w:t>
      </w:r>
      <w:r w:rsidR="00B1120A">
        <w:rPr>
          <w:rFonts w:asciiTheme="majorBidi" w:hAnsiTheme="majorBidi" w:cstheme="majorBidi"/>
          <w:sz w:val="24"/>
          <w:szCs w:val="24"/>
        </w:rPr>
        <w:t>,</w:t>
      </w:r>
      <w:r w:rsidR="00B04EC6">
        <w:rPr>
          <w:rFonts w:asciiTheme="majorBidi" w:hAnsiTheme="majorBidi" w:cstheme="majorBidi"/>
          <w:sz w:val="24"/>
          <w:szCs w:val="24"/>
        </w:rPr>
        <w:t xml:space="preserve"> and that they </w:t>
      </w:r>
      <w:r w:rsidR="00B1120A">
        <w:rPr>
          <w:rFonts w:asciiTheme="majorBidi" w:hAnsiTheme="majorBidi" w:cstheme="majorBidi"/>
          <w:sz w:val="24"/>
          <w:szCs w:val="24"/>
        </w:rPr>
        <w:t xml:space="preserve">convey </w:t>
      </w:r>
      <w:r w:rsidR="00B04EC6">
        <w:rPr>
          <w:rFonts w:asciiTheme="majorBidi" w:hAnsiTheme="majorBidi" w:cstheme="majorBidi"/>
          <w:sz w:val="24"/>
          <w:szCs w:val="24"/>
        </w:rPr>
        <w:t xml:space="preserve">realistic </w:t>
      </w:r>
      <w:r w:rsidR="00B1120A">
        <w:rPr>
          <w:rFonts w:asciiTheme="majorBidi" w:hAnsiTheme="majorBidi" w:cstheme="majorBidi"/>
          <w:sz w:val="24"/>
          <w:szCs w:val="24"/>
        </w:rPr>
        <w:t xml:space="preserve">expectations </w:t>
      </w:r>
      <w:r w:rsidR="00B04EC6">
        <w:rPr>
          <w:rFonts w:asciiTheme="majorBidi" w:hAnsiTheme="majorBidi" w:cstheme="majorBidi"/>
          <w:sz w:val="24"/>
          <w:szCs w:val="24"/>
        </w:rPr>
        <w:t>about the benefits that can be obtained</w:t>
      </w:r>
      <w:r w:rsidR="00B1120A">
        <w:rPr>
          <w:rFonts w:asciiTheme="majorBidi" w:hAnsiTheme="majorBidi" w:cstheme="majorBidi"/>
          <w:sz w:val="24"/>
          <w:szCs w:val="24"/>
        </w:rPr>
        <w:t xml:space="preserve"> with certain procedures</w:t>
      </w:r>
      <w:r w:rsidRPr="00EE6DF1">
        <w:rPr>
          <w:rFonts w:asciiTheme="majorBidi" w:hAnsiTheme="majorBidi" w:cstheme="majorBidi"/>
          <w:sz w:val="24"/>
          <w:szCs w:val="24"/>
        </w:rPr>
        <w:t>.</w:t>
      </w:r>
      <w:r>
        <w:rPr>
          <w:rFonts w:asciiTheme="majorBidi" w:hAnsiTheme="majorBidi" w:cstheme="majorBidi"/>
          <w:sz w:val="24"/>
          <w:szCs w:val="24"/>
        </w:rPr>
        <w:t xml:space="preserve"> </w:t>
      </w:r>
      <w:r w:rsidRPr="00EE6DF1">
        <w:rPr>
          <w:rFonts w:asciiTheme="majorBidi" w:hAnsiTheme="majorBidi" w:cstheme="majorBidi"/>
          <w:sz w:val="24"/>
          <w:szCs w:val="24"/>
        </w:rPr>
        <w:t xml:space="preserve">          </w:t>
      </w:r>
    </w:p>
    <w:p w14:paraId="44B9E521" w14:textId="3301126B" w:rsidR="000B7406" w:rsidRDefault="00B53E25" w:rsidP="000B740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b/>
      </w:r>
      <w:r w:rsidR="000B7406" w:rsidRPr="002144CE">
        <w:rPr>
          <w:rFonts w:ascii="Times New Roman" w:hAnsi="Times New Roman" w:cs="Times New Roman"/>
          <w:i/>
          <w:sz w:val="24"/>
          <w:szCs w:val="24"/>
        </w:rPr>
        <w:t>Key Words</w:t>
      </w:r>
      <w:r w:rsidR="000B7406" w:rsidRPr="009900F4">
        <w:rPr>
          <w:rFonts w:ascii="Times New Roman" w:hAnsi="Times New Roman" w:cs="Times New Roman"/>
          <w:sz w:val="24"/>
          <w:szCs w:val="24"/>
        </w:rPr>
        <w:t xml:space="preserve">: </w:t>
      </w:r>
      <w:r>
        <w:rPr>
          <w:rFonts w:ascii="Times New Roman" w:hAnsi="Times New Roman" w:cs="Times New Roman"/>
          <w:sz w:val="24"/>
          <w:szCs w:val="24"/>
        </w:rPr>
        <w:t>Risks, b</w:t>
      </w:r>
      <w:r w:rsidR="000B7406">
        <w:rPr>
          <w:rFonts w:ascii="Times New Roman" w:hAnsi="Times New Roman" w:cs="Times New Roman"/>
          <w:sz w:val="24"/>
          <w:szCs w:val="24"/>
        </w:rPr>
        <w:t>enefits, medical, numeracy, unrealistic optimism</w:t>
      </w:r>
    </w:p>
    <w:p w14:paraId="2FC4ED77" w14:textId="77777777" w:rsidR="000B7406" w:rsidRDefault="000B7406" w:rsidP="00CE56CB">
      <w:pPr>
        <w:spacing w:after="0" w:line="480" w:lineRule="auto"/>
        <w:contextualSpacing/>
        <w:jc w:val="center"/>
        <w:rPr>
          <w:rFonts w:ascii="Times New Roman" w:hAnsi="Times New Roman" w:cs="Times New Roman"/>
          <w:b/>
          <w:sz w:val="24"/>
          <w:szCs w:val="24"/>
        </w:rPr>
      </w:pPr>
    </w:p>
    <w:p w14:paraId="3D2DD102" w14:textId="77777777" w:rsidR="000B7406" w:rsidRDefault="000B7406" w:rsidP="00CE56CB">
      <w:pPr>
        <w:spacing w:after="0" w:line="480" w:lineRule="auto"/>
        <w:contextualSpacing/>
        <w:jc w:val="center"/>
        <w:rPr>
          <w:rFonts w:ascii="Times New Roman" w:hAnsi="Times New Roman" w:cs="Times New Roman"/>
          <w:b/>
          <w:sz w:val="24"/>
          <w:szCs w:val="24"/>
        </w:rPr>
      </w:pPr>
    </w:p>
    <w:p w14:paraId="61298E73" w14:textId="77777777" w:rsidR="000B7406" w:rsidRDefault="000B7406" w:rsidP="00CE56CB">
      <w:pPr>
        <w:spacing w:after="0" w:line="480" w:lineRule="auto"/>
        <w:contextualSpacing/>
        <w:jc w:val="center"/>
        <w:rPr>
          <w:rFonts w:ascii="Times New Roman" w:hAnsi="Times New Roman" w:cs="Times New Roman"/>
          <w:b/>
          <w:sz w:val="24"/>
          <w:szCs w:val="24"/>
        </w:rPr>
      </w:pPr>
    </w:p>
    <w:p w14:paraId="37C1E5CA" w14:textId="43D0DEDA" w:rsidR="00B53E25" w:rsidRDefault="00B53E25">
      <w:pPr>
        <w:rPr>
          <w:rFonts w:ascii="Times New Roman" w:hAnsi="Times New Roman" w:cs="Times New Roman"/>
          <w:sz w:val="24"/>
          <w:szCs w:val="24"/>
        </w:rPr>
      </w:pPr>
      <w:r>
        <w:rPr>
          <w:rFonts w:ascii="Times New Roman" w:hAnsi="Times New Roman" w:cs="Times New Roman"/>
          <w:sz w:val="24"/>
          <w:szCs w:val="24"/>
        </w:rPr>
        <w:br w:type="page"/>
      </w:r>
    </w:p>
    <w:p w14:paraId="5A9A8614" w14:textId="18545FBF" w:rsidR="00DC0364" w:rsidRPr="003A3A16" w:rsidRDefault="003A3A16" w:rsidP="003A3A16">
      <w:pPr>
        <w:pStyle w:val="ListParagraph"/>
        <w:numPr>
          <w:ilvl w:val="0"/>
          <w:numId w:val="4"/>
        </w:numPr>
        <w:spacing w:after="0" w:line="480" w:lineRule="auto"/>
        <w:rPr>
          <w:rFonts w:ascii="Times New Roman" w:hAnsi="Times New Roman" w:cs="Times New Roman"/>
          <w:b/>
          <w:sz w:val="24"/>
          <w:szCs w:val="24"/>
        </w:rPr>
      </w:pPr>
      <w:r w:rsidRPr="003A3A16">
        <w:rPr>
          <w:rFonts w:ascii="Times New Roman" w:hAnsi="Times New Roman" w:cs="Times New Roman"/>
          <w:b/>
          <w:sz w:val="24"/>
          <w:szCs w:val="24"/>
        </w:rPr>
        <w:lastRenderedPageBreak/>
        <w:t xml:space="preserve">Introduction </w:t>
      </w:r>
    </w:p>
    <w:p w14:paraId="2AACE755" w14:textId="1FD7AAFA" w:rsidR="000A204B" w:rsidRDefault="00286ACA" w:rsidP="0001355C">
      <w:pPr>
        <w:spacing w:after="0" w:line="480" w:lineRule="auto"/>
        <w:ind w:firstLine="720"/>
        <w:contextualSpacing/>
        <w:rPr>
          <w:rFonts w:ascii="Times New Roman" w:hAnsi="Times New Roman" w:cs="Times New Roman"/>
          <w:sz w:val="24"/>
          <w:szCs w:val="24"/>
        </w:rPr>
      </w:pPr>
      <w:r w:rsidRPr="00286ACA">
        <w:rPr>
          <w:rFonts w:ascii="Times New Roman" w:hAnsi="Times New Roman" w:cs="Times New Roman"/>
          <w:sz w:val="24"/>
          <w:szCs w:val="24"/>
        </w:rPr>
        <w:t xml:space="preserve">In his excellent book, </w:t>
      </w:r>
      <w:r w:rsidRPr="00C41FCE">
        <w:rPr>
          <w:rFonts w:ascii="Times New Roman" w:hAnsi="Times New Roman" w:cs="Times New Roman"/>
          <w:i/>
          <w:sz w:val="24"/>
          <w:szCs w:val="24"/>
        </w:rPr>
        <w:t xml:space="preserve">Being Mortal: Medicine and what </w:t>
      </w:r>
      <w:r w:rsidR="007C1DAA">
        <w:rPr>
          <w:rFonts w:ascii="Times New Roman" w:hAnsi="Times New Roman" w:cs="Times New Roman"/>
          <w:i/>
          <w:sz w:val="24"/>
          <w:szCs w:val="24"/>
        </w:rPr>
        <w:t>M</w:t>
      </w:r>
      <w:r w:rsidRPr="00C41FCE">
        <w:rPr>
          <w:rFonts w:ascii="Times New Roman" w:hAnsi="Times New Roman" w:cs="Times New Roman"/>
          <w:i/>
          <w:sz w:val="24"/>
          <w:szCs w:val="24"/>
        </w:rPr>
        <w:t xml:space="preserve">atters in the </w:t>
      </w:r>
      <w:r w:rsidR="007C1DAA">
        <w:rPr>
          <w:rFonts w:ascii="Times New Roman" w:hAnsi="Times New Roman" w:cs="Times New Roman"/>
          <w:i/>
          <w:sz w:val="24"/>
          <w:szCs w:val="24"/>
        </w:rPr>
        <w:t>E</w:t>
      </w:r>
      <w:r w:rsidRPr="00C41FCE">
        <w:rPr>
          <w:rFonts w:ascii="Times New Roman" w:hAnsi="Times New Roman" w:cs="Times New Roman"/>
          <w:i/>
          <w:sz w:val="24"/>
          <w:szCs w:val="24"/>
        </w:rPr>
        <w:t>nd</w:t>
      </w:r>
      <w:r>
        <w:rPr>
          <w:rFonts w:ascii="Times New Roman" w:hAnsi="Times New Roman" w:cs="Times New Roman"/>
          <w:sz w:val="24"/>
          <w:szCs w:val="24"/>
        </w:rPr>
        <w:t>, Atul Gawande</w:t>
      </w:r>
      <w:r w:rsidR="00CB2C56">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F63591">
        <w:rPr>
          <w:rFonts w:ascii="Times New Roman" w:hAnsi="Times New Roman" w:cs="Times New Roman"/>
          <w:sz w:val="24"/>
          <w:szCs w:val="24"/>
        </w:rPr>
        <w:t>discuss</w:t>
      </w:r>
      <w:r w:rsidR="007738D7">
        <w:rPr>
          <w:rFonts w:ascii="Times New Roman" w:hAnsi="Times New Roman" w:cs="Times New Roman"/>
          <w:sz w:val="24"/>
          <w:szCs w:val="24"/>
        </w:rPr>
        <w:t>es</w:t>
      </w:r>
      <w:r>
        <w:rPr>
          <w:rFonts w:ascii="Times New Roman" w:hAnsi="Times New Roman" w:cs="Times New Roman"/>
          <w:sz w:val="24"/>
          <w:szCs w:val="24"/>
        </w:rPr>
        <w:t xml:space="preserve"> how terminally ill patients</w:t>
      </w:r>
      <w:r w:rsidR="00EF5F1B">
        <w:rPr>
          <w:rFonts w:ascii="Times New Roman" w:hAnsi="Times New Roman" w:cs="Times New Roman"/>
          <w:sz w:val="24"/>
          <w:szCs w:val="24"/>
        </w:rPr>
        <w:t>’</w:t>
      </w:r>
      <w:r>
        <w:rPr>
          <w:rFonts w:ascii="Times New Roman" w:hAnsi="Times New Roman" w:cs="Times New Roman"/>
          <w:sz w:val="24"/>
          <w:szCs w:val="24"/>
        </w:rPr>
        <w:t xml:space="preserve"> and doctors’ optimism about treatments and survival is often </w:t>
      </w:r>
      <w:r w:rsidR="00EF5F1B">
        <w:rPr>
          <w:rFonts w:ascii="Times New Roman" w:hAnsi="Times New Roman" w:cs="Times New Roman"/>
          <w:sz w:val="24"/>
          <w:szCs w:val="24"/>
        </w:rPr>
        <w:t>misguided</w:t>
      </w:r>
      <w:r w:rsidR="00F15E31">
        <w:rPr>
          <w:rFonts w:ascii="Times New Roman" w:hAnsi="Times New Roman" w:cs="Times New Roman"/>
          <w:sz w:val="24"/>
          <w:szCs w:val="24"/>
        </w:rPr>
        <w:t xml:space="preserve">, and how possible harms are often </w:t>
      </w:r>
      <w:r w:rsidR="00F63591">
        <w:rPr>
          <w:rFonts w:ascii="Times New Roman" w:hAnsi="Times New Roman" w:cs="Times New Roman"/>
          <w:sz w:val="24"/>
          <w:szCs w:val="24"/>
        </w:rPr>
        <w:t>not mentioned</w:t>
      </w:r>
      <w:r w:rsidR="00F15E31">
        <w:rPr>
          <w:rFonts w:ascii="Times New Roman" w:hAnsi="Times New Roman" w:cs="Times New Roman"/>
          <w:sz w:val="24"/>
          <w:szCs w:val="24"/>
        </w:rPr>
        <w:t xml:space="preserve"> or brushed aside. </w:t>
      </w:r>
      <w:r w:rsidR="00EF5F1B">
        <w:rPr>
          <w:rFonts w:ascii="Times New Roman" w:hAnsi="Times New Roman" w:cs="Times New Roman"/>
          <w:sz w:val="24"/>
          <w:szCs w:val="24"/>
        </w:rPr>
        <w:t xml:space="preserve">Supporting Gawande’s </w:t>
      </w:r>
      <w:r w:rsidR="00364176">
        <w:rPr>
          <w:rFonts w:ascii="Times New Roman" w:hAnsi="Times New Roman" w:cs="Times New Roman"/>
          <w:sz w:val="24"/>
          <w:szCs w:val="24"/>
        </w:rPr>
        <w:t>insights</w:t>
      </w:r>
      <w:r w:rsidR="00EF5F1B">
        <w:rPr>
          <w:rFonts w:ascii="Times New Roman" w:hAnsi="Times New Roman" w:cs="Times New Roman"/>
          <w:sz w:val="24"/>
          <w:szCs w:val="24"/>
        </w:rPr>
        <w:t xml:space="preserve">, </w:t>
      </w:r>
      <w:r w:rsidR="00B53E25">
        <w:rPr>
          <w:rFonts w:ascii="Times New Roman" w:hAnsi="Times New Roman" w:cs="Times New Roman"/>
          <w:sz w:val="24"/>
          <w:szCs w:val="24"/>
        </w:rPr>
        <w:t>Jansen</w:t>
      </w:r>
      <w:r w:rsidR="006A293D">
        <w:rPr>
          <w:rFonts w:ascii="Times New Roman" w:hAnsi="Times New Roman" w:cs="Times New Roman"/>
          <w:sz w:val="24"/>
          <w:szCs w:val="24"/>
        </w:rPr>
        <w:t xml:space="preserve">, Applebaum, Klein, Weinstein, Cook, Fogel, et al., </w:t>
      </w:r>
      <w:r w:rsidR="00CB2C56">
        <w:rPr>
          <w:rFonts w:ascii="Times New Roman" w:hAnsi="Times New Roman" w:cs="Times New Roman"/>
          <w:sz w:val="24"/>
          <w:szCs w:val="24"/>
        </w:rPr>
        <w:t>(2011)</w:t>
      </w:r>
      <w:r w:rsidR="00EF5F1B">
        <w:rPr>
          <w:rFonts w:ascii="Times New Roman" w:hAnsi="Times New Roman" w:cs="Times New Roman"/>
          <w:sz w:val="24"/>
          <w:szCs w:val="24"/>
        </w:rPr>
        <w:t xml:space="preserve"> found that participants in early-phase oncology tr</w:t>
      </w:r>
      <w:r w:rsidR="007B5BEA">
        <w:rPr>
          <w:rFonts w:ascii="Times New Roman" w:hAnsi="Times New Roman" w:cs="Times New Roman"/>
          <w:sz w:val="24"/>
          <w:szCs w:val="24"/>
        </w:rPr>
        <w:t xml:space="preserve">ials—where </w:t>
      </w:r>
      <w:r w:rsidR="00B53E25">
        <w:rPr>
          <w:rFonts w:ascii="Times New Roman" w:hAnsi="Times New Roman" w:cs="Times New Roman"/>
          <w:sz w:val="24"/>
          <w:szCs w:val="24"/>
        </w:rPr>
        <w:t xml:space="preserve">typically </w:t>
      </w:r>
      <w:r w:rsidR="005D601A" w:rsidRPr="00F63591">
        <w:rPr>
          <w:rFonts w:ascii="Times New Roman" w:hAnsi="Times New Roman" w:cs="Times New Roman"/>
          <w:i/>
          <w:sz w:val="24"/>
          <w:szCs w:val="24"/>
        </w:rPr>
        <w:t>no</w:t>
      </w:r>
      <w:r w:rsidR="00EF5F1B">
        <w:rPr>
          <w:rFonts w:ascii="Times New Roman" w:hAnsi="Times New Roman" w:cs="Times New Roman"/>
          <w:sz w:val="24"/>
          <w:szCs w:val="24"/>
        </w:rPr>
        <w:t xml:space="preserve"> therapeutic benefits</w:t>
      </w:r>
      <w:r w:rsidR="005D601A">
        <w:rPr>
          <w:rFonts w:ascii="Times New Roman" w:hAnsi="Times New Roman" w:cs="Times New Roman"/>
          <w:sz w:val="24"/>
          <w:szCs w:val="24"/>
        </w:rPr>
        <w:t xml:space="preserve"> are expected</w:t>
      </w:r>
      <w:r w:rsidR="00EF5F1B">
        <w:rPr>
          <w:rFonts w:ascii="Times New Roman" w:hAnsi="Times New Roman" w:cs="Times New Roman"/>
          <w:sz w:val="24"/>
          <w:szCs w:val="24"/>
        </w:rPr>
        <w:t xml:space="preserve">—held unrealistic expectations about the </w:t>
      </w:r>
      <w:r w:rsidR="00DE120B">
        <w:rPr>
          <w:rFonts w:ascii="Times New Roman" w:hAnsi="Times New Roman" w:cs="Times New Roman"/>
          <w:sz w:val="24"/>
          <w:szCs w:val="24"/>
        </w:rPr>
        <w:t>tri</w:t>
      </w:r>
      <w:r w:rsidR="007B5BEA">
        <w:rPr>
          <w:rFonts w:ascii="Times New Roman" w:hAnsi="Times New Roman" w:cs="Times New Roman"/>
          <w:sz w:val="24"/>
          <w:szCs w:val="24"/>
        </w:rPr>
        <w:t>a</w:t>
      </w:r>
      <w:r w:rsidR="00DE120B">
        <w:rPr>
          <w:rFonts w:ascii="Times New Roman" w:hAnsi="Times New Roman" w:cs="Times New Roman"/>
          <w:sz w:val="24"/>
          <w:szCs w:val="24"/>
        </w:rPr>
        <w:t xml:space="preserve">ls </w:t>
      </w:r>
      <w:r w:rsidR="00EF5F1B">
        <w:rPr>
          <w:rFonts w:ascii="Times New Roman" w:hAnsi="Times New Roman" w:cs="Times New Roman"/>
          <w:sz w:val="24"/>
          <w:szCs w:val="24"/>
        </w:rPr>
        <w:t>outcomes</w:t>
      </w:r>
      <w:r w:rsidR="002144CE">
        <w:rPr>
          <w:rFonts w:ascii="Times New Roman" w:hAnsi="Times New Roman" w:cs="Times New Roman"/>
          <w:sz w:val="24"/>
          <w:szCs w:val="24"/>
        </w:rPr>
        <w:t xml:space="preserve"> (not</w:t>
      </w:r>
      <w:r w:rsidR="002C167D">
        <w:rPr>
          <w:rFonts w:ascii="Times New Roman" w:hAnsi="Times New Roman" w:cs="Times New Roman"/>
          <w:sz w:val="24"/>
          <w:szCs w:val="24"/>
        </w:rPr>
        <w:t xml:space="preserve"> due </w:t>
      </w:r>
      <w:r w:rsidR="00B7633D">
        <w:rPr>
          <w:rFonts w:ascii="Times New Roman" w:hAnsi="Times New Roman" w:cs="Times New Roman"/>
          <w:sz w:val="24"/>
          <w:szCs w:val="24"/>
        </w:rPr>
        <w:t xml:space="preserve">to misunderstanding </w:t>
      </w:r>
      <w:r w:rsidR="005D601A">
        <w:rPr>
          <w:rFonts w:ascii="Times New Roman" w:hAnsi="Times New Roman" w:cs="Times New Roman"/>
          <w:sz w:val="24"/>
          <w:szCs w:val="24"/>
        </w:rPr>
        <w:t xml:space="preserve">the </w:t>
      </w:r>
      <w:r w:rsidR="00CB635E">
        <w:rPr>
          <w:rFonts w:ascii="Times New Roman" w:hAnsi="Times New Roman" w:cs="Times New Roman"/>
          <w:sz w:val="24"/>
          <w:szCs w:val="24"/>
        </w:rPr>
        <w:t xml:space="preserve">nature of </w:t>
      </w:r>
      <w:r w:rsidR="001A0CC4">
        <w:rPr>
          <w:rFonts w:ascii="Times New Roman" w:hAnsi="Times New Roman" w:cs="Times New Roman"/>
          <w:sz w:val="24"/>
          <w:szCs w:val="24"/>
        </w:rPr>
        <w:t>the</w:t>
      </w:r>
      <w:r w:rsidR="00B7633D">
        <w:rPr>
          <w:rFonts w:ascii="Times New Roman" w:hAnsi="Times New Roman" w:cs="Times New Roman"/>
          <w:sz w:val="24"/>
          <w:szCs w:val="24"/>
        </w:rPr>
        <w:t>se</w:t>
      </w:r>
      <w:r w:rsidR="00CB635E">
        <w:rPr>
          <w:rFonts w:ascii="Times New Roman" w:hAnsi="Times New Roman" w:cs="Times New Roman"/>
          <w:sz w:val="24"/>
          <w:szCs w:val="24"/>
        </w:rPr>
        <w:t xml:space="preserve"> trials</w:t>
      </w:r>
      <w:r w:rsidR="002144CE">
        <w:rPr>
          <w:rFonts w:ascii="Times New Roman" w:hAnsi="Times New Roman" w:cs="Times New Roman"/>
          <w:sz w:val="24"/>
          <w:szCs w:val="24"/>
        </w:rPr>
        <w:t>)</w:t>
      </w:r>
      <w:r w:rsidR="00DE120B">
        <w:rPr>
          <w:rFonts w:ascii="Times New Roman" w:hAnsi="Times New Roman" w:cs="Times New Roman"/>
          <w:sz w:val="24"/>
          <w:szCs w:val="24"/>
        </w:rPr>
        <w:t>.</w:t>
      </w:r>
      <w:r w:rsidR="008172CD">
        <w:rPr>
          <w:rFonts w:ascii="Times New Roman" w:hAnsi="Times New Roman" w:cs="Times New Roman"/>
          <w:sz w:val="24"/>
          <w:szCs w:val="24"/>
        </w:rPr>
        <w:t xml:space="preserve"> </w:t>
      </w:r>
    </w:p>
    <w:p w14:paraId="281F2733" w14:textId="59BE435C" w:rsidR="008C1178" w:rsidRDefault="000A204B" w:rsidP="008C117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E1C19">
        <w:rPr>
          <w:rFonts w:ascii="Times New Roman" w:hAnsi="Times New Roman" w:cs="Times New Roman"/>
          <w:sz w:val="24"/>
          <w:szCs w:val="24"/>
        </w:rPr>
        <w:t xml:space="preserve">The </w:t>
      </w:r>
      <w:r w:rsidR="007B7920">
        <w:rPr>
          <w:rFonts w:ascii="Times New Roman" w:hAnsi="Times New Roman" w:cs="Times New Roman"/>
          <w:sz w:val="24"/>
          <w:szCs w:val="24"/>
        </w:rPr>
        <w:t>Jansen et al study, like others, focused</w:t>
      </w:r>
      <w:r w:rsidR="0079558C">
        <w:rPr>
          <w:rFonts w:ascii="Times New Roman" w:hAnsi="Times New Roman" w:cs="Times New Roman"/>
          <w:sz w:val="24"/>
          <w:szCs w:val="24"/>
        </w:rPr>
        <w:t xml:space="preserve"> </w:t>
      </w:r>
      <w:r w:rsidR="007B7920">
        <w:rPr>
          <w:rFonts w:ascii="Times New Roman" w:hAnsi="Times New Roman" w:cs="Times New Roman"/>
          <w:sz w:val="24"/>
          <w:szCs w:val="24"/>
        </w:rPr>
        <w:t xml:space="preserve">on patients’ </w:t>
      </w:r>
      <w:r w:rsidR="001A0CC4">
        <w:rPr>
          <w:rFonts w:ascii="Times New Roman" w:hAnsi="Times New Roman" w:cs="Times New Roman"/>
          <w:sz w:val="24"/>
          <w:szCs w:val="24"/>
        </w:rPr>
        <w:t xml:space="preserve">perception of </w:t>
      </w:r>
      <w:r w:rsidR="007B7920">
        <w:rPr>
          <w:rFonts w:ascii="Times New Roman" w:hAnsi="Times New Roman" w:cs="Times New Roman"/>
          <w:sz w:val="24"/>
          <w:szCs w:val="24"/>
        </w:rPr>
        <w:t>the benefits</w:t>
      </w:r>
      <w:r w:rsidR="00B7633D">
        <w:rPr>
          <w:rFonts w:ascii="Times New Roman" w:hAnsi="Times New Roman" w:cs="Times New Roman"/>
          <w:sz w:val="24"/>
          <w:szCs w:val="24"/>
        </w:rPr>
        <w:t xml:space="preserve">, and failed to </w:t>
      </w:r>
      <w:r w:rsidR="007B7920">
        <w:rPr>
          <w:rFonts w:ascii="Times New Roman" w:hAnsi="Times New Roman" w:cs="Times New Roman"/>
          <w:sz w:val="24"/>
          <w:szCs w:val="24"/>
        </w:rPr>
        <w:t xml:space="preserve">examine </w:t>
      </w:r>
      <w:r w:rsidR="001A0CC4">
        <w:rPr>
          <w:rFonts w:ascii="Times New Roman" w:hAnsi="Times New Roman" w:cs="Times New Roman"/>
          <w:sz w:val="24"/>
          <w:szCs w:val="24"/>
        </w:rPr>
        <w:t>the</w:t>
      </w:r>
      <w:r w:rsidR="00B7633D">
        <w:rPr>
          <w:rFonts w:ascii="Times New Roman" w:hAnsi="Times New Roman" w:cs="Times New Roman"/>
          <w:sz w:val="24"/>
          <w:szCs w:val="24"/>
        </w:rPr>
        <w:t xml:space="preserve">ir </w:t>
      </w:r>
      <w:r w:rsidR="00B04EC6">
        <w:rPr>
          <w:rFonts w:ascii="Times New Roman" w:hAnsi="Times New Roman" w:cs="Times New Roman"/>
          <w:sz w:val="24"/>
          <w:szCs w:val="24"/>
        </w:rPr>
        <w:t xml:space="preserve">beliefs </w:t>
      </w:r>
      <w:r w:rsidR="001A0CC4">
        <w:rPr>
          <w:rFonts w:ascii="Times New Roman" w:hAnsi="Times New Roman" w:cs="Times New Roman"/>
          <w:sz w:val="24"/>
          <w:szCs w:val="24"/>
        </w:rPr>
        <w:t xml:space="preserve">about the </w:t>
      </w:r>
      <w:r w:rsidR="00F63591">
        <w:rPr>
          <w:rFonts w:ascii="Times New Roman" w:hAnsi="Times New Roman" w:cs="Times New Roman"/>
          <w:sz w:val="24"/>
          <w:szCs w:val="24"/>
        </w:rPr>
        <w:t>risks</w:t>
      </w:r>
      <w:r w:rsidR="00B7633D">
        <w:rPr>
          <w:rFonts w:ascii="Times New Roman" w:hAnsi="Times New Roman" w:cs="Times New Roman"/>
          <w:sz w:val="24"/>
          <w:szCs w:val="24"/>
        </w:rPr>
        <w:t xml:space="preserve">. </w:t>
      </w:r>
      <w:r w:rsidR="007B7920">
        <w:rPr>
          <w:rFonts w:ascii="Times New Roman" w:hAnsi="Times New Roman" w:cs="Times New Roman"/>
          <w:sz w:val="24"/>
          <w:szCs w:val="24"/>
        </w:rPr>
        <w:t>This is an important omission, as a</w:t>
      </w:r>
      <w:r w:rsidR="008172CD">
        <w:rPr>
          <w:rFonts w:ascii="Times New Roman" w:hAnsi="Times New Roman" w:cs="Times New Roman"/>
          <w:sz w:val="24"/>
          <w:szCs w:val="24"/>
        </w:rPr>
        <w:t xml:space="preserve"> systematic review</w:t>
      </w:r>
      <w:r w:rsidR="00CB2C56">
        <w:rPr>
          <w:rFonts w:ascii="Times New Roman" w:hAnsi="Times New Roman" w:cs="Times New Roman"/>
          <w:sz w:val="24"/>
          <w:szCs w:val="24"/>
        </w:rPr>
        <w:t xml:space="preserve"> (Hoffmann &amp; Del Mar, 2015)</w:t>
      </w:r>
      <w:r w:rsidR="008172CD">
        <w:rPr>
          <w:rFonts w:ascii="Times New Roman" w:hAnsi="Times New Roman" w:cs="Times New Roman"/>
          <w:sz w:val="24"/>
          <w:szCs w:val="24"/>
        </w:rPr>
        <w:t xml:space="preserve"> reveals that patients </w:t>
      </w:r>
      <w:r w:rsidR="007506C1">
        <w:rPr>
          <w:rFonts w:ascii="Times New Roman" w:hAnsi="Times New Roman" w:cs="Times New Roman"/>
          <w:sz w:val="24"/>
          <w:szCs w:val="24"/>
        </w:rPr>
        <w:t xml:space="preserve">not only </w:t>
      </w:r>
      <w:r w:rsidR="008172CD">
        <w:rPr>
          <w:rFonts w:ascii="Times New Roman" w:hAnsi="Times New Roman" w:cs="Times New Roman"/>
          <w:sz w:val="24"/>
          <w:szCs w:val="24"/>
        </w:rPr>
        <w:t>overestimat</w:t>
      </w:r>
      <w:r w:rsidR="00410E15">
        <w:rPr>
          <w:rFonts w:ascii="Times New Roman" w:hAnsi="Times New Roman" w:cs="Times New Roman"/>
          <w:sz w:val="24"/>
          <w:szCs w:val="24"/>
        </w:rPr>
        <w:t>e</w:t>
      </w:r>
      <w:r w:rsidR="007506C1">
        <w:rPr>
          <w:rFonts w:ascii="Times New Roman" w:hAnsi="Times New Roman" w:cs="Times New Roman"/>
          <w:sz w:val="24"/>
          <w:szCs w:val="24"/>
        </w:rPr>
        <w:t xml:space="preserve"> </w:t>
      </w:r>
      <w:r w:rsidR="008172CD">
        <w:rPr>
          <w:rFonts w:ascii="Times New Roman" w:hAnsi="Times New Roman" w:cs="Times New Roman"/>
          <w:sz w:val="24"/>
          <w:szCs w:val="24"/>
        </w:rPr>
        <w:t xml:space="preserve">the likelihood of </w:t>
      </w:r>
      <w:r w:rsidR="007506C1">
        <w:rPr>
          <w:rFonts w:ascii="Times New Roman" w:hAnsi="Times New Roman" w:cs="Times New Roman"/>
          <w:sz w:val="24"/>
          <w:szCs w:val="24"/>
        </w:rPr>
        <w:t xml:space="preserve">experiencing </w:t>
      </w:r>
      <w:r w:rsidR="008172CD">
        <w:rPr>
          <w:rFonts w:ascii="Times New Roman" w:hAnsi="Times New Roman" w:cs="Times New Roman"/>
          <w:sz w:val="24"/>
          <w:szCs w:val="24"/>
        </w:rPr>
        <w:t xml:space="preserve">benefits </w:t>
      </w:r>
      <w:r w:rsidR="007506C1">
        <w:rPr>
          <w:rFonts w:ascii="Times New Roman" w:hAnsi="Times New Roman" w:cs="Times New Roman"/>
          <w:sz w:val="24"/>
          <w:szCs w:val="24"/>
        </w:rPr>
        <w:t xml:space="preserve">but </w:t>
      </w:r>
      <w:r w:rsidR="001B764C">
        <w:rPr>
          <w:rFonts w:ascii="Times New Roman" w:hAnsi="Times New Roman" w:cs="Times New Roman"/>
          <w:sz w:val="24"/>
          <w:szCs w:val="24"/>
        </w:rPr>
        <w:t xml:space="preserve">that </w:t>
      </w:r>
      <w:r w:rsidR="007506C1">
        <w:rPr>
          <w:rFonts w:ascii="Times New Roman" w:hAnsi="Times New Roman" w:cs="Times New Roman"/>
          <w:sz w:val="24"/>
          <w:szCs w:val="24"/>
        </w:rPr>
        <w:t>they also</w:t>
      </w:r>
      <w:r w:rsidR="008172CD">
        <w:rPr>
          <w:rFonts w:ascii="Times New Roman" w:hAnsi="Times New Roman" w:cs="Times New Roman"/>
          <w:sz w:val="24"/>
          <w:szCs w:val="24"/>
        </w:rPr>
        <w:t xml:space="preserve"> underestimat</w:t>
      </w:r>
      <w:r w:rsidR="00410E15">
        <w:rPr>
          <w:rFonts w:ascii="Times New Roman" w:hAnsi="Times New Roman" w:cs="Times New Roman"/>
          <w:sz w:val="24"/>
          <w:szCs w:val="24"/>
        </w:rPr>
        <w:t>e</w:t>
      </w:r>
      <w:r w:rsidR="008172CD">
        <w:rPr>
          <w:rFonts w:ascii="Times New Roman" w:hAnsi="Times New Roman" w:cs="Times New Roman"/>
          <w:sz w:val="24"/>
          <w:szCs w:val="24"/>
        </w:rPr>
        <w:t xml:space="preserve"> the </w:t>
      </w:r>
      <w:r w:rsidR="004F5046">
        <w:rPr>
          <w:rFonts w:ascii="Times New Roman" w:hAnsi="Times New Roman" w:cs="Times New Roman"/>
          <w:sz w:val="24"/>
          <w:szCs w:val="24"/>
        </w:rPr>
        <w:t xml:space="preserve">possible </w:t>
      </w:r>
      <w:r w:rsidR="00F63591">
        <w:rPr>
          <w:rFonts w:ascii="Times New Roman" w:hAnsi="Times New Roman" w:cs="Times New Roman"/>
          <w:sz w:val="24"/>
          <w:szCs w:val="24"/>
        </w:rPr>
        <w:t>risks</w:t>
      </w:r>
      <w:r w:rsidR="007B7920">
        <w:rPr>
          <w:rFonts w:ascii="Times New Roman" w:hAnsi="Times New Roman" w:cs="Times New Roman"/>
          <w:sz w:val="24"/>
          <w:szCs w:val="24"/>
        </w:rPr>
        <w:t xml:space="preserve"> </w:t>
      </w:r>
      <w:r w:rsidR="004F5046">
        <w:rPr>
          <w:rFonts w:ascii="Times New Roman" w:hAnsi="Times New Roman" w:cs="Times New Roman"/>
          <w:sz w:val="24"/>
          <w:szCs w:val="24"/>
        </w:rPr>
        <w:t xml:space="preserve">associated with </w:t>
      </w:r>
      <w:r w:rsidR="007B7920">
        <w:rPr>
          <w:rFonts w:ascii="Times New Roman" w:hAnsi="Times New Roman" w:cs="Times New Roman"/>
          <w:sz w:val="24"/>
          <w:szCs w:val="24"/>
        </w:rPr>
        <w:t>treatments, tests, and screenings.</w:t>
      </w:r>
      <w:r w:rsidR="007506C1">
        <w:rPr>
          <w:rFonts w:ascii="Times New Roman" w:hAnsi="Times New Roman" w:cs="Times New Roman"/>
          <w:sz w:val="24"/>
          <w:szCs w:val="24"/>
        </w:rPr>
        <w:t xml:space="preserve"> </w:t>
      </w:r>
      <w:r w:rsidR="00084A53">
        <w:rPr>
          <w:rFonts w:ascii="Times New Roman" w:hAnsi="Times New Roman" w:cs="Times New Roman"/>
          <w:sz w:val="24"/>
          <w:szCs w:val="24"/>
        </w:rPr>
        <w:t xml:space="preserve">In fact, </w:t>
      </w:r>
      <w:r w:rsidR="00CB2C56">
        <w:rPr>
          <w:rFonts w:ascii="Times New Roman" w:hAnsi="Times New Roman" w:cs="Times New Roman"/>
          <w:sz w:val="24"/>
          <w:szCs w:val="24"/>
        </w:rPr>
        <w:t xml:space="preserve">Hoffmann </w:t>
      </w:r>
      <w:r w:rsidR="003C61B2">
        <w:rPr>
          <w:rFonts w:ascii="Times New Roman" w:hAnsi="Times New Roman" w:cs="Times New Roman"/>
          <w:sz w:val="24"/>
          <w:szCs w:val="24"/>
        </w:rPr>
        <w:t xml:space="preserve">and </w:t>
      </w:r>
      <w:r w:rsidR="00CB2C56">
        <w:rPr>
          <w:rFonts w:ascii="Times New Roman" w:hAnsi="Times New Roman" w:cs="Times New Roman"/>
          <w:sz w:val="24"/>
          <w:szCs w:val="24"/>
        </w:rPr>
        <w:t>Del Mar</w:t>
      </w:r>
      <w:r w:rsidR="003C61B2">
        <w:rPr>
          <w:rFonts w:ascii="Times New Roman" w:hAnsi="Times New Roman" w:cs="Times New Roman"/>
          <w:sz w:val="24"/>
          <w:szCs w:val="24"/>
        </w:rPr>
        <w:t xml:space="preserve"> (</w:t>
      </w:r>
      <w:r w:rsidR="00CB2C56">
        <w:rPr>
          <w:rFonts w:ascii="Times New Roman" w:hAnsi="Times New Roman" w:cs="Times New Roman"/>
          <w:sz w:val="24"/>
          <w:szCs w:val="24"/>
        </w:rPr>
        <w:t>2015)</w:t>
      </w:r>
      <w:r w:rsidR="004F5046">
        <w:rPr>
          <w:rFonts w:ascii="Times New Roman" w:hAnsi="Times New Roman" w:cs="Times New Roman"/>
          <w:sz w:val="24"/>
          <w:szCs w:val="24"/>
        </w:rPr>
        <w:t xml:space="preserve"> </w:t>
      </w:r>
      <w:r w:rsidR="0061017E">
        <w:rPr>
          <w:rFonts w:ascii="Times New Roman" w:hAnsi="Times New Roman" w:cs="Times New Roman"/>
          <w:sz w:val="24"/>
          <w:szCs w:val="24"/>
        </w:rPr>
        <w:t>argue</w:t>
      </w:r>
      <w:r w:rsidR="007506C1">
        <w:rPr>
          <w:rFonts w:ascii="Times New Roman" w:hAnsi="Times New Roman" w:cs="Times New Roman"/>
          <w:sz w:val="24"/>
          <w:szCs w:val="24"/>
        </w:rPr>
        <w:t xml:space="preserve"> that even clinicians have relatively poor knowledge of </w:t>
      </w:r>
      <w:r w:rsidR="00F63591">
        <w:rPr>
          <w:rFonts w:ascii="Times New Roman" w:hAnsi="Times New Roman" w:cs="Times New Roman"/>
          <w:sz w:val="24"/>
          <w:szCs w:val="24"/>
        </w:rPr>
        <w:t>risks</w:t>
      </w:r>
      <w:r w:rsidR="007506C1">
        <w:rPr>
          <w:rFonts w:ascii="Times New Roman" w:hAnsi="Times New Roman" w:cs="Times New Roman"/>
          <w:sz w:val="24"/>
          <w:szCs w:val="24"/>
        </w:rPr>
        <w:t xml:space="preserve">, due in part, </w:t>
      </w:r>
      <w:r w:rsidR="00084A53">
        <w:rPr>
          <w:rFonts w:ascii="Times New Roman" w:hAnsi="Times New Roman" w:cs="Times New Roman"/>
          <w:sz w:val="24"/>
          <w:szCs w:val="24"/>
        </w:rPr>
        <w:t>to</w:t>
      </w:r>
      <w:r w:rsidR="007506C1">
        <w:rPr>
          <w:rFonts w:ascii="Times New Roman" w:hAnsi="Times New Roman" w:cs="Times New Roman"/>
          <w:sz w:val="24"/>
          <w:szCs w:val="24"/>
        </w:rPr>
        <w:t xml:space="preserve"> the fact that </w:t>
      </w:r>
      <w:r w:rsidR="00F63591">
        <w:rPr>
          <w:rFonts w:ascii="Times New Roman" w:hAnsi="Times New Roman" w:cs="Times New Roman"/>
          <w:sz w:val="24"/>
          <w:szCs w:val="24"/>
        </w:rPr>
        <w:t>risks</w:t>
      </w:r>
      <w:r w:rsidR="007506C1">
        <w:rPr>
          <w:rFonts w:ascii="Times New Roman" w:hAnsi="Times New Roman" w:cs="Times New Roman"/>
          <w:sz w:val="24"/>
          <w:szCs w:val="24"/>
        </w:rPr>
        <w:t xml:space="preserve"> are less often evaluated or even reported in primary research</w:t>
      </w:r>
      <w:r w:rsidR="00A46853">
        <w:rPr>
          <w:rFonts w:ascii="Times New Roman" w:hAnsi="Times New Roman" w:cs="Times New Roman"/>
          <w:sz w:val="24"/>
          <w:szCs w:val="24"/>
        </w:rPr>
        <w:t xml:space="preserve"> or reviews</w:t>
      </w:r>
      <w:r w:rsidR="007506C1">
        <w:rPr>
          <w:rFonts w:ascii="Times New Roman" w:hAnsi="Times New Roman" w:cs="Times New Roman"/>
          <w:sz w:val="24"/>
          <w:szCs w:val="24"/>
        </w:rPr>
        <w:t xml:space="preserve">. </w:t>
      </w:r>
      <w:r w:rsidR="004F5046">
        <w:rPr>
          <w:rFonts w:ascii="Times New Roman" w:hAnsi="Times New Roman" w:cs="Times New Roman"/>
          <w:sz w:val="24"/>
          <w:szCs w:val="24"/>
        </w:rPr>
        <w:t xml:space="preserve">Whether people overestimate the benefits and underestimate the </w:t>
      </w:r>
      <w:r w:rsidR="001B764C">
        <w:rPr>
          <w:rFonts w:ascii="Times New Roman" w:hAnsi="Times New Roman" w:cs="Times New Roman"/>
          <w:sz w:val="24"/>
          <w:szCs w:val="24"/>
        </w:rPr>
        <w:t xml:space="preserve">potential </w:t>
      </w:r>
      <w:r w:rsidR="004F5046">
        <w:rPr>
          <w:rFonts w:ascii="Times New Roman" w:hAnsi="Times New Roman" w:cs="Times New Roman"/>
          <w:sz w:val="24"/>
          <w:szCs w:val="24"/>
        </w:rPr>
        <w:t>harm</w:t>
      </w:r>
      <w:r w:rsidR="00CB2C56">
        <w:rPr>
          <w:rFonts w:ascii="Times New Roman" w:hAnsi="Times New Roman" w:cs="Times New Roman"/>
          <w:sz w:val="24"/>
          <w:szCs w:val="24"/>
        </w:rPr>
        <w:t>s</w:t>
      </w:r>
      <w:r w:rsidR="004F5046">
        <w:rPr>
          <w:rFonts w:ascii="Times New Roman" w:hAnsi="Times New Roman" w:cs="Times New Roman"/>
          <w:sz w:val="24"/>
          <w:szCs w:val="24"/>
        </w:rPr>
        <w:t xml:space="preserve"> has important clinical implications</w:t>
      </w:r>
      <w:r w:rsidR="00410E15">
        <w:rPr>
          <w:rFonts w:ascii="Times New Roman" w:hAnsi="Times New Roman" w:cs="Times New Roman"/>
          <w:sz w:val="24"/>
          <w:szCs w:val="24"/>
        </w:rPr>
        <w:t xml:space="preserve">, e.g., </w:t>
      </w:r>
      <w:r w:rsidR="00F63591">
        <w:rPr>
          <w:rFonts w:ascii="Times New Roman" w:hAnsi="Times New Roman" w:cs="Times New Roman"/>
          <w:sz w:val="24"/>
          <w:szCs w:val="24"/>
        </w:rPr>
        <w:t xml:space="preserve">for </w:t>
      </w:r>
      <w:r w:rsidR="00364176">
        <w:rPr>
          <w:rFonts w:ascii="Times New Roman" w:hAnsi="Times New Roman" w:cs="Times New Roman"/>
          <w:sz w:val="24"/>
          <w:szCs w:val="24"/>
        </w:rPr>
        <w:t xml:space="preserve">agreeing to take part in </w:t>
      </w:r>
      <w:r w:rsidR="000B7C51">
        <w:rPr>
          <w:rFonts w:ascii="Times New Roman" w:hAnsi="Times New Roman" w:cs="Times New Roman"/>
          <w:sz w:val="24"/>
          <w:szCs w:val="24"/>
        </w:rPr>
        <w:t>clinical</w:t>
      </w:r>
      <w:r w:rsidR="00364176">
        <w:rPr>
          <w:rFonts w:ascii="Times New Roman" w:hAnsi="Times New Roman" w:cs="Times New Roman"/>
          <w:sz w:val="24"/>
          <w:szCs w:val="24"/>
        </w:rPr>
        <w:t xml:space="preserve"> trials</w:t>
      </w:r>
      <w:r w:rsidR="00F63591">
        <w:rPr>
          <w:rFonts w:ascii="Times New Roman" w:hAnsi="Times New Roman" w:cs="Times New Roman"/>
          <w:sz w:val="24"/>
          <w:szCs w:val="24"/>
        </w:rPr>
        <w:t>, accepting vaccinations, or undergoing many other medical procedures</w:t>
      </w:r>
      <w:r w:rsidR="00BA730D">
        <w:rPr>
          <w:rFonts w:ascii="Times New Roman" w:hAnsi="Times New Roman" w:cs="Times New Roman"/>
          <w:sz w:val="24"/>
          <w:szCs w:val="24"/>
        </w:rPr>
        <w:t xml:space="preserve"> (see also </w:t>
      </w:r>
      <w:r w:rsidR="00BA730D" w:rsidRPr="00E17379">
        <w:rPr>
          <w:rFonts w:ascii="Times New Roman" w:eastAsia="Times New Roman" w:hAnsi="Times New Roman" w:cs="Times New Roman"/>
          <w:sz w:val="24"/>
          <w:szCs w:val="24"/>
          <w:lang w:eastAsia="en-GB"/>
        </w:rPr>
        <w:t>Siegrist, &amp; Cvetkovich, 2001)</w:t>
      </w:r>
      <w:r w:rsidR="00F63591">
        <w:rPr>
          <w:rFonts w:ascii="Times New Roman" w:hAnsi="Times New Roman" w:cs="Times New Roman"/>
          <w:sz w:val="24"/>
          <w:szCs w:val="24"/>
        </w:rPr>
        <w:t xml:space="preserve">. </w:t>
      </w:r>
      <w:r w:rsidR="00CB2C56">
        <w:rPr>
          <w:rFonts w:ascii="Times New Roman" w:hAnsi="Times New Roman" w:cs="Times New Roman"/>
          <w:sz w:val="24"/>
          <w:szCs w:val="24"/>
        </w:rPr>
        <w:t xml:space="preserve">As importantly, how </w:t>
      </w:r>
      <w:r w:rsidR="00A02FCD">
        <w:rPr>
          <w:rFonts w:ascii="Times New Roman" w:hAnsi="Times New Roman" w:cs="Times New Roman"/>
          <w:sz w:val="24"/>
          <w:szCs w:val="24"/>
        </w:rPr>
        <w:t xml:space="preserve">patients and health care providers </w:t>
      </w:r>
      <w:r w:rsidR="00CB2C56">
        <w:rPr>
          <w:rFonts w:ascii="Times New Roman" w:hAnsi="Times New Roman" w:cs="Times New Roman"/>
          <w:sz w:val="24"/>
          <w:szCs w:val="24"/>
        </w:rPr>
        <w:t>view and define risks and benefits</w:t>
      </w:r>
      <w:r w:rsidR="00A02FCD">
        <w:rPr>
          <w:rFonts w:ascii="Times New Roman" w:hAnsi="Times New Roman" w:cs="Times New Roman"/>
          <w:sz w:val="24"/>
          <w:szCs w:val="24"/>
        </w:rPr>
        <w:t xml:space="preserve"> is important. </w:t>
      </w:r>
      <w:r w:rsidR="003B0C78">
        <w:rPr>
          <w:rFonts w:ascii="Times New Roman" w:hAnsi="Times New Roman" w:cs="Times New Roman"/>
          <w:sz w:val="24"/>
          <w:szCs w:val="24"/>
        </w:rPr>
        <w:t>I</w:t>
      </w:r>
      <w:r w:rsidR="00043BCE">
        <w:rPr>
          <w:rFonts w:ascii="Times New Roman" w:hAnsi="Times New Roman" w:cs="Times New Roman"/>
          <w:sz w:val="24"/>
          <w:szCs w:val="24"/>
        </w:rPr>
        <w:t>nspired by work from decision theory</w:t>
      </w:r>
      <w:r w:rsidR="002406F1">
        <w:rPr>
          <w:rFonts w:ascii="Times New Roman" w:hAnsi="Times New Roman" w:cs="Times New Roman"/>
          <w:sz w:val="24"/>
          <w:szCs w:val="24"/>
        </w:rPr>
        <w:t xml:space="preserve">, </w:t>
      </w:r>
      <w:r w:rsidR="00043BCE">
        <w:rPr>
          <w:rFonts w:ascii="Times New Roman" w:hAnsi="Times New Roman" w:cs="Times New Roman"/>
          <w:sz w:val="24"/>
          <w:szCs w:val="24"/>
        </w:rPr>
        <w:t xml:space="preserve">and endorsed by the European Medicine Agency, </w:t>
      </w:r>
      <w:r w:rsidR="002D03B7">
        <w:rPr>
          <w:rFonts w:ascii="Times New Roman" w:hAnsi="Times New Roman" w:cs="Times New Roman"/>
          <w:sz w:val="24"/>
          <w:szCs w:val="24"/>
        </w:rPr>
        <w:t xml:space="preserve">we employ </w:t>
      </w:r>
      <w:r w:rsidR="00043BCE">
        <w:rPr>
          <w:rFonts w:ascii="Times New Roman" w:hAnsi="Times New Roman" w:cs="Times New Roman"/>
          <w:sz w:val="24"/>
          <w:szCs w:val="24"/>
        </w:rPr>
        <w:t xml:space="preserve">the terms risks and benefits in this study </w:t>
      </w:r>
      <w:r w:rsidR="00A02FCD">
        <w:rPr>
          <w:rFonts w:ascii="Times New Roman" w:hAnsi="Times New Roman" w:cs="Times New Roman"/>
          <w:sz w:val="24"/>
          <w:szCs w:val="24"/>
        </w:rPr>
        <w:t xml:space="preserve">to </w:t>
      </w:r>
      <w:r w:rsidR="00043BCE">
        <w:rPr>
          <w:rFonts w:ascii="Times New Roman" w:hAnsi="Times New Roman" w:cs="Times New Roman"/>
          <w:sz w:val="24"/>
          <w:szCs w:val="24"/>
        </w:rPr>
        <w:t xml:space="preserve">denote favorable effect for benefits and (i) unfavorable effect, </w:t>
      </w:r>
      <w:r w:rsidR="002D03B7">
        <w:rPr>
          <w:rFonts w:ascii="Times New Roman" w:hAnsi="Times New Roman" w:cs="Times New Roman"/>
          <w:sz w:val="24"/>
          <w:szCs w:val="24"/>
        </w:rPr>
        <w:t xml:space="preserve">or </w:t>
      </w:r>
      <w:r w:rsidR="00043BCE">
        <w:rPr>
          <w:rFonts w:ascii="Times New Roman" w:hAnsi="Times New Roman" w:cs="Times New Roman"/>
          <w:sz w:val="24"/>
          <w:szCs w:val="24"/>
        </w:rPr>
        <w:t>(ii) the likelihood with which unfavorable effect occur</w:t>
      </w:r>
      <w:r w:rsidR="002D03B7">
        <w:rPr>
          <w:rFonts w:ascii="Times New Roman" w:hAnsi="Times New Roman" w:cs="Times New Roman"/>
          <w:sz w:val="24"/>
          <w:szCs w:val="24"/>
        </w:rPr>
        <w:t xml:space="preserve">, </w:t>
      </w:r>
      <w:r w:rsidR="00043BCE">
        <w:rPr>
          <w:rFonts w:ascii="Times New Roman" w:hAnsi="Times New Roman" w:cs="Times New Roman"/>
          <w:sz w:val="24"/>
          <w:szCs w:val="24"/>
        </w:rPr>
        <w:t>for risks (see Phillips,</w:t>
      </w:r>
      <w:r w:rsidR="00A02FCD">
        <w:rPr>
          <w:rFonts w:ascii="Times New Roman" w:hAnsi="Times New Roman" w:cs="Times New Roman"/>
          <w:sz w:val="24"/>
          <w:szCs w:val="24"/>
        </w:rPr>
        <w:t xml:space="preserve"> Fasolo, Zafiropoulos, &amp; Beyer, 2011</w:t>
      </w:r>
      <w:r w:rsidR="00043BCE">
        <w:rPr>
          <w:rFonts w:ascii="Times New Roman" w:hAnsi="Times New Roman" w:cs="Times New Roman"/>
          <w:sz w:val="24"/>
          <w:szCs w:val="24"/>
        </w:rPr>
        <w:t xml:space="preserve">).  </w:t>
      </w:r>
    </w:p>
    <w:p w14:paraId="7C57E964" w14:textId="77777777" w:rsidR="00305F78" w:rsidRDefault="00305F78">
      <w:pPr>
        <w:rPr>
          <w:rFonts w:ascii="Times New Roman" w:hAnsi="Times New Roman" w:cs="Times New Roman"/>
          <w:b/>
          <w:sz w:val="24"/>
          <w:szCs w:val="24"/>
        </w:rPr>
      </w:pPr>
      <w:r>
        <w:rPr>
          <w:rFonts w:ascii="Times New Roman" w:hAnsi="Times New Roman" w:cs="Times New Roman"/>
          <w:b/>
          <w:sz w:val="24"/>
          <w:szCs w:val="24"/>
        </w:rPr>
        <w:br w:type="page"/>
      </w:r>
    </w:p>
    <w:p w14:paraId="7BEB0CBF" w14:textId="45201F27" w:rsidR="007C1DAA" w:rsidRPr="007C1DAA" w:rsidRDefault="003A3A16" w:rsidP="008C117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1.</w:t>
      </w:r>
      <w:r w:rsidR="00A02FCD">
        <w:rPr>
          <w:rFonts w:ascii="Times New Roman" w:hAnsi="Times New Roman" w:cs="Times New Roman"/>
          <w:b/>
          <w:sz w:val="24"/>
          <w:szCs w:val="24"/>
        </w:rPr>
        <w:t>2</w:t>
      </w:r>
      <w:r>
        <w:rPr>
          <w:rFonts w:ascii="Times New Roman" w:hAnsi="Times New Roman" w:cs="Times New Roman"/>
          <w:b/>
          <w:sz w:val="24"/>
          <w:szCs w:val="24"/>
        </w:rPr>
        <w:t xml:space="preserve"> </w:t>
      </w:r>
      <w:r w:rsidR="007C1DAA" w:rsidRPr="007C1DAA">
        <w:rPr>
          <w:rFonts w:ascii="Times New Roman" w:hAnsi="Times New Roman" w:cs="Times New Roman"/>
          <w:b/>
          <w:sz w:val="24"/>
          <w:szCs w:val="24"/>
        </w:rPr>
        <w:t>Unrealistic Optimism</w:t>
      </w:r>
      <w:r w:rsidR="00FB5449" w:rsidRPr="007C1DAA">
        <w:rPr>
          <w:rFonts w:ascii="Times New Roman" w:hAnsi="Times New Roman" w:cs="Times New Roman"/>
          <w:b/>
          <w:sz w:val="24"/>
          <w:szCs w:val="24"/>
        </w:rPr>
        <w:tab/>
      </w:r>
    </w:p>
    <w:p w14:paraId="0354E9C3" w14:textId="756A6FF9" w:rsidR="009633F2" w:rsidRPr="009633F2" w:rsidRDefault="00FB5449" w:rsidP="0001355C">
      <w:pPr>
        <w:spacing w:after="0" w:line="480" w:lineRule="auto"/>
        <w:ind w:firstLine="720"/>
        <w:contextualSpacing/>
        <w:rPr>
          <w:rFonts w:ascii="Times New Roman" w:eastAsia="Times New Roman" w:hAnsi="Times New Roman" w:cs="Times New Roman"/>
          <w:sz w:val="24"/>
          <w:szCs w:val="24"/>
          <w:lang w:val="en-GB" w:eastAsia="en-GB"/>
        </w:rPr>
      </w:pPr>
      <w:r>
        <w:rPr>
          <w:rFonts w:ascii="Times New Roman" w:hAnsi="Times New Roman" w:cs="Times New Roman"/>
          <w:sz w:val="24"/>
          <w:szCs w:val="24"/>
        </w:rPr>
        <w:t>In his seminal paper, Weinstein</w:t>
      </w:r>
      <w:r w:rsidR="00A02FCD">
        <w:rPr>
          <w:rFonts w:ascii="Times New Roman" w:hAnsi="Times New Roman" w:cs="Times New Roman"/>
          <w:sz w:val="24"/>
          <w:szCs w:val="24"/>
        </w:rPr>
        <w:t xml:space="preserve"> (1980)</w:t>
      </w:r>
      <w:r>
        <w:rPr>
          <w:rFonts w:ascii="Times New Roman" w:hAnsi="Times New Roman" w:cs="Times New Roman"/>
          <w:sz w:val="24"/>
          <w:szCs w:val="24"/>
        </w:rPr>
        <w:t xml:space="preserve"> evaluated students</w:t>
      </w:r>
      <w:r w:rsidR="00BC3755">
        <w:rPr>
          <w:rFonts w:ascii="Times New Roman" w:hAnsi="Times New Roman" w:cs="Times New Roman"/>
          <w:sz w:val="24"/>
          <w:szCs w:val="24"/>
        </w:rPr>
        <w:t>’</w:t>
      </w:r>
      <w:r>
        <w:rPr>
          <w:rFonts w:ascii="Times New Roman" w:hAnsi="Times New Roman" w:cs="Times New Roman"/>
          <w:sz w:val="24"/>
          <w:szCs w:val="24"/>
        </w:rPr>
        <w:t xml:space="preserve"> propensity to exhibit unrealistic optimism about a wide range of </w:t>
      </w:r>
      <w:r w:rsidR="007C1DAA">
        <w:rPr>
          <w:rFonts w:ascii="Times New Roman" w:hAnsi="Times New Roman" w:cs="Times New Roman"/>
          <w:sz w:val="24"/>
          <w:szCs w:val="24"/>
        </w:rPr>
        <w:t xml:space="preserve">positive </w:t>
      </w:r>
      <w:r w:rsidR="005C6696">
        <w:rPr>
          <w:rFonts w:ascii="Times New Roman" w:hAnsi="Times New Roman" w:cs="Times New Roman"/>
          <w:sz w:val="24"/>
          <w:szCs w:val="24"/>
        </w:rPr>
        <w:t xml:space="preserve">(e.g., </w:t>
      </w:r>
      <w:r w:rsidR="001A0CC4">
        <w:rPr>
          <w:rFonts w:ascii="Times New Roman" w:hAnsi="Times New Roman" w:cs="Times New Roman"/>
          <w:sz w:val="24"/>
          <w:szCs w:val="24"/>
        </w:rPr>
        <w:t>t</w:t>
      </w:r>
      <w:r w:rsidR="005C6696">
        <w:rPr>
          <w:rFonts w:ascii="Times New Roman" w:hAnsi="Times New Roman" w:cs="Times New Roman"/>
          <w:sz w:val="24"/>
          <w:szCs w:val="24"/>
        </w:rPr>
        <w:t xml:space="preserve">raveling in Europe) </w:t>
      </w:r>
      <w:r w:rsidR="007C1DAA">
        <w:rPr>
          <w:rFonts w:ascii="Times New Roman" w:hAnsi="Times New Roman" w:cs="Times New Roman"/>
          <w:sz w:val="24"/>
          <w:szCs w:val="24"/>
        </w:rPr>
        <w:t xml:space="preserve">and negative </w:t>
      </w:r>
      <w:r w:rsidR="001A0CC4">
        <w:rPr>
          <w:rFonts w:ascii="Times New Roman" w:hAnsi="Times New Roman" w:cs="Times New Roman"/>
          <w:sz w:val="24"/>
          <w:szCs w:val="24"/>
        </w:rPr>
        <w:t xml:space="preserve">(e.g., developing cancer) </w:t>
      </w:r>
      <w:r>
        <w:rPr>
          <w:rFonts w:ascii="Times New Roman" w:hAnsi="Times New Roman" w:cs="Times New Roman"/>
          <w:sz w:val="24"/>
          <w:szCs w:val="24"/>
        </w:rPr>
        <w:t>life events.</w:t>
      </w:r>
      <w:r w:rsidR="00BC3755">
        <w:rPr>
          <w:rFonts w:ascii="Times New Roman" w:hAnsi="Times New Roman" w:cs="Times New Roman"/>
          <w:sz w:val="24"/>
          <w:szCs w:val="24"/>
        </w:rPr>
        <w:t xml:space="preserve"> In this line of research</w:t>
      </w:r>
      <w:r w:rsidR="00A02FCD">
        <w:rPr>
          <w:rFonts w:ascii="Times New Roman" w:hAnsi="Times New Roman" w:cs="Times New Roman"/>
          <w:sz w:val="24"/>
          <w:szCs w:val="24"/>
        </w:rPr>
        <w:t xml:space="preserve"> (Weinstein, 1987;</w:t>
      </w:r>
      <w:r w:rsidR="00A02FCD">
        <w:rPr>
          <w:rFonts w:ascii="Times New Roman" w:hAnsi="Times New Roman" w:cs="Times New Roman"/>
          <w:sz w:val="24"/>
          <w:szCs w:val="24"/>
          <w:vertAlign w:val="superscript"/>
        </w:rPr>
        <w:t xml:space="preserve"> </w:t>
      </w:r>
      <w:r w:rsidR="00A02FCD">
        <w:rPr>
          <w:rFonts w:ascii="Times New Roman" w:hAnsi="Times New Roman" w:cs="Times New Roman"/>
          <w:sz w:val="24"/>
          <w:szCs w:val="24"/>
        </w:rPr>
        <w:t>Weinstein &amp; Nicolich, 1993)</w:t>
      </w:r>
      <w:r w:rsidR="00BC3755">
        <w:rPr>
          <w:rFonts w:ascii="Times New Roman" w:hAnsi="Times New Roman" w:cs="Times New Roman"/>
          <w:sz w:val="24"/>
          <w:szCs w:val="24"/>
        </w:rPr>
        <w:t>, students are typically asked to rate</w:t>
      </w:r>
      <w:r w:rsidR="00371790">
        <w:rPr>
          <w:rFonts w:ascii="Times New Roman" w:hAnsi="Times New Roman" w:cs="Times New Roman"/>
          <w:sz w:val="24"/>
          <w:szCs w:val="24"/>
        </w:rPr>
        <w:t xml:space="preserve"> </w:t>
      </w:r>
      <w:r w:rsidR="00BC3755">
        <w:rPr>
          <w:rFonts w:ascii="Times New Roman" w:hAnsi="Times New Roman" w:cs="Times New Roman"/>
          <w:sz w:val="24"/>
          <w:szCs w:val="24"/>
        </w:rPr>
        <w:t xml:space="preserve">how likely they </w:t>
      </w:r>
      <w:r w:rsidR="00B04EC6">
        <w:rPr>
          <w:rFonts w:ascii="Times New Roman" w:hAnsi="Times New Roman" w:cs="Times New Roman"/>
          <w:sz w:val="24"/>
          <w:szCs w:val="24"/>
        </w:rPr>
        <w:t xml:space="preserve">believe they </w:t>
      </w:r>
      <w:r w:rsidR="00BC3755">
        <w:rPr>
          <w:rFonts w:ascii="Times New Roman" w:hAnsi="Times New Roman" w:cs="Times New Roman"/>
          <w:sz w:val="24"/>
          <w:szCs w:val="24"/>
        </w:rPr>
        <w:t xml:space="preserve">are to experience </w:t>
      </w:r>
      <w:r w:rsidR="00F63591">
        <w:rPr>
          <w:rFonts w:ascii="Times New Roman" w:hAnsi="Times New Roman" w:cs="Times New Roman"/>
          <w:sz w:val="24"/>
          <w:szCs w:val="24"/>
        </w:rPr>
        <w:t>certain</w:t>
      </w:r>
      <w:r w:rsidR="00B7633D">
        <w:rPr>
          <w:rFonts w:ascii="Times New Roman" w:hAnsi="Times New Roman" w:cs="Times New Roman"/>
          <w:sz w:val="24"/>
          <w:szCs w:val="24"/>
        </w:rPr>
        <w:t xml:space="preserve"> events</w:t>
      </w:r>
      <w:r w:rsidR="00410E15">
        <w:rPr>
          <w:rFonts w:ascii="Times New Roman" w:hAnsi="Times New Roman" w:cs="Times New Roman"/>
          <w:sz w:val="24"/>
          <w:szCs w:val="24"/>
        </w:rPr>
        <w:t xml:space="preserve"> compared to their fellow students</w:t>
      </w:r>
      <w:r w:rsidR="00BC3755">
        <w:rPr>
          <w:rFonts w:ascii="Times New Roman" w:hAnsi="Times New Roman" w:cs="Times New Roman"/>
          <w:sz w:val="24"/>
          <w:szCs w:val="24"/>
        </w:rPr>
        <w:t xml:space="preserve">. </w:t>
      </w:r>
      <w:r w:rsidR="00661EFB">
        <w:rPr>
          <w:rFonts w:ascii="Times New Roman" w:hAnsi="Times New Roman" w:cs="Times New Roman"/>
          <w:sz w:val="24"/>
          <w:szCs w:val="24"/>
        </w:rPr>
        <w:t>Results from th</w:t>
      </w:r>
      <w:r w:rsidR="00911235">
        <w:rPr>
          <w:rFonts w:ascii="Times New Roman" w:hAnsi="Times New Roman" w:cs="Times New Roman"/>
          <w:sz w:val="24"/>
          <w:szCs w:val="24"/>
        </w:rPr>
        <w:t>ese</w:t>
      </w:r>
      <w:r w:rsidR="00661EFB">
        <w:rPr>
          <w:rFonts w:ascii="Times New Roman" w:hAnsi="Times New Roman" w:cs="Times New Roman"/>
          <w:sz w:val="24"/>
          <w:szCs w:val="24"/>
        </w:rPr>
        <w:t xml:space="preserve"> studies have repeatedly show</w:t>
      </w:r>
      <w:r w:rsidR="00911235">
        <w:rPr>
          <w:rFonts w:ascii="Times New Roman" w:hAnsi="Times New Roman" w:cs="Times New Roman"/>
          <w:sz w:val="24"/>
          <w:szCs w:val="24"/>
        </w:rPr>
        <w:t>n</w:t>
      </w:r>
      <w:r w:rsidR="00661EFB">
        <w:rPr>
          <w:rFonts w:ascii="Times New Roman" w:hAnsi="Times New Roman" w:cs="Times New Roman"/>
          <w:sz w:val="24"/>
          <w:szCs w:val="24"/>
        </w:rPr>
        <w:t xml:space="preserve"> that students </w:t>
      </w:r>
      <w:r w:rsidR="00371790">
        <w:rPr>
          <w:rFonts w:ascii="Times New Roman" w:hAnsi="Times New Roman" w:cs="Times New Roman"/>
          <w:sz w:val="24"/>
          <w:szCs w:val="24"/>
        </w:rPr>
        <w:t>assume</w:t>
      </w:r>
      <w:r w:rsidR="00661EFB">
        <w:rPr>
          <w:rFonts w:ascii="Times New Roman" w:hAnsi="Times New Roman" w:cs="Times New Roman"/>
          <w:sz w:val="24"/>
          <w:szCs w:val="24"/>
        </w:rPr>
        <w:t xml:space="preserve"> their</w:t>
      </w:r>
      <w:r w:rsidR="001A0CC4">
        <w:rPr>
          <w:rFonts w:ascii="Times New Roman" w:hAnsi="Times New Roman" w:cs="Times New Roman"/>
          <w:sz w:val="24"/>
          <w:szCs w:val="24"/>
        </w:rPr>
        <w:t xml:space="preserve"> chances</w:t>
      </w:r>
      <w:r w:rsidR="00911235">
        <w:rPr>
          <w:rFonts w:ascii="Times New Roman" w:hAnsi="Times New Roman" w:cs="Times New Roman"/>
          <w:sz w:val="24"/>
          <w:szCs w:val="24"/>
        </w:rPr>
        <w:t xml:space="preserve"> of </w:t>
      </w:r>
      <w:r w:rsidR="00661EFB">
        <w:rPr>
          <w:rFonts w:ascii="Times New Roman" w:hAnsi="Times New Roman" w:cs="Times New Roman"/>
          <w:sz w:val="24"/>
          <w:szCs w:val="24"/>
        </w:rPr>
        <w:t xml:space="preserve">experiencing positive events </w:t>
      </w:r>
      <w:r w:rsidR="00B04EC6">
        <w:rPr>
          <w:rFonts w:ascii="Times New Roman" w:hAnsi="Times New Roman" w:cs="Times New Roman"/>
          <w:sz w:val="24"/>
          <w:szCs w:val="24"/>
        </w:rPr>
        <w:t xml:space="preserve">to be </w:t>
      </w:r>
      <w:r w:rsidR="00661EFB">
        <w:rPr>
          <w:rFonts w:ascii="Times New Roman" w:hAnsi="Times New Roman" w:cs="Times New Roman"/>
          <w:sz w:val="24"/>
          <w:szCs w:val="24"/>
        </w:rPr>
        <w:t xml:space="preserve">higher and negative ones </w:t>
      </w:r>
      <w:r w:rsidR="00B04EC6">
        <w:rPr>
          <w:rFonts w:ascii="Times New Roman" w:hAnsi="Times New Roman" w:cs="Times New Roman"/>
          <w:sz w:val="24"/>
          <w:szCs w:val="24"/>
        </w:rPr>
        <w:t xml:space="preserve">to be </w:t>
      </w:r>
      <w:r w:rsidR="00661EFB">
        <w:rPr>
          <w:rFonts w:ascii="Times New Roman" w:hAnsi="Times New Roman" w:cs="Times New Roman"/>
          <w:sz w:val="24"/>
          <w:szCs w:val="24"/>
        </w:rPr>
        <w:t>lower</w:t>
      </w:r>
      <w:r w:rsidR="00CD42BE">
        <w:rPr>
          <w:rFonts w:ascii="Times New Roman" w:hAnsi="Times New Roman" w:cs="Times New Roman"/>
          <w:sz w:val="24"/>
          <w:szCs w:val="24"/>
        </w:rPr>
        <w:t xml:space="preserve"> compared to their fellow students</w:t>
      </w:r>
      <w:r w:rsidR="00661EFB">
        <w:rPr>
          <w:rFonts w:ascii="Times New Roman" w:hAnsi="Times New Roman" w:cs="Times New Roman"/>
          <w:sz w:val="24"/>
          <w:szCs w:val="24"/>
        </w:rPr>
        <w:t xml:space="preserve">. </w:t>
      </w:r>
      <w:r w:rsidR="007C1DAA">
        <w:rPr>
          <w:rFonts w:ascii="Times New Roman" w:hAnsi="Times New Roman" w:cs="Times New Roman"/>
          <w:sz w:val="24"/>
          <w:szCs w:val="24"/>
        </w:rPr>
        <w:t xml:space="preserve">Since </w:t>
      </w:r>
      <w:r w:rsidR="003D3162">
        <w:rPr>
          <w:rFonts w:ascii="Times New Roman" w:hAnsi="Times New Roman" w:cs="Times New Roman"/>
          <w:sz w:val="24"/>
          <w:szCs w:val="24"/>
        </w:rPr>
        <w:t>Weinstein</w:t>
      </w:r>
      <w:r w:rsidR="00CD42BE">
        <w:rPr>
          <w:rFonts w:ascii="Times New Roman" w:hAnsi="Times New Roman" w:cs="Times New Roman"/>
          <w:sz w:val="24"/>
          <w:szCs w:val="24"/>
        </w:rPr>
        <w:t>’s</w:t>
      </w:r>
      <w:r w:rsidR="00A02FCD">
        <w:rPr>
          <w:rFonts w:ascii="Times New Roman" w:hAnsi="Times New Roman" w:cs="Times New Roman"/>
          <w:sz w:val="24"/>
          <w:szCs w:val="24"/>
        </w:rPr>
        <w:t xml:space="preserve"> (1980)</w:t>
      </w:r>
      <w:r w:rsidR="003D3162">
        <w:rPr>
          <w:rFonts w:ascii="Times New Roman" w:hAnsi="Times New Roman" w:cs="Times New Roman"/>
          <w:sz w:val="24"/>
          <w:szCs w:val="24"/>
        </w:rPr>
        <w:t xml:space="preserve"> original </w:t>
      </w:r>
      <w:r w:rsidR="007C1DAA">
        <w:rPr>
          <w:rFonts w:ascii="Times New Roman" w:hAnsi="Times New Roman" w:cs="Times New Roman"/>
          <w:sz w:val="24"/>
          <w:szCs w:val="24"/>
        </w:rPr>
        <w:t>publication</w:t>
      </w:r>
      <w:r w:rsidR="003D3162">
        <w:rPr>
          <w:rFonts w:ascii="Times New Roman" w:hAnsi="Times New Roman" w:cs="Times New Roman"/>
          <w:sz w:val="24"/>
          <w:szCs w:val="24"/>
        </w:rPr>
        <w:t xml:space="preserve">, </w:t>
      </w:r>
      <w:r w:rsidR="00911235">
        <w:rPr>
          <w:rFonts w:ascii="Times New Roman" w:hAnsi="Times New Roman" w:cs="Times New Roman"/>
          <w:sz w:val="24"/>
          <w:szCs w:val="24"/>
        </w:rPr>
        <w:t>investigators</w:t>
      </w:r>
      <w:r w:rsidR="003D3162">
        <w:rPr>
          <w:rFonts w:ascii="Times New Roman" w:hAnsi="Times New Roman" w:cs="Times New Roman"/>
          <w:sz w:val="24"/>
          <w:szCs w:val="24"/>
        </w:rPr>
        <w:t xml:space="preserve"> have extended th</w:t>
      </w:r>
      <w:r w:rsidR="00911235">
        <w:rPr>
          <w:rFonts w:ascii="Times New Roman" w:hAnsi="Times New Roman" w:cs="Times New Roman"/>
          <w:sz w:val="24"/>
          <w:szCs w:val="24"/>
        </w:rPr>
        <w:t xml:space="preserve">is line of work </w:t>
      </w:r>
      <w:r w:rsidR="003D3162">
        <w:rPr>
          <w:rFonts w:ascii="Times New Roman" w:hAnsi="Times New Roman" w:cs="Times New Roman"/>
          <w:sz w:val="24"/>
          <w:szCs w:val="24"/>
        </w:rPr>
        <w:t xml:space="preserve">to </w:t>
      </w:r>
      <w:r w:rsidR="007C1DAA">
        <w:rPr>
          <w:rFonts w:ascii="Times New Roman" w:hAnsi="Times New Roman" w:cs="Times New Roman"/>
          <w:sz w:val="24"/>
          <w:szCs w:val="24"/>
        </w:rPr>
        <w:t xml:space="preserve">a </w:t>
      </w:r>
      <w:r w:rsidR="003D3162">
        <w:rPr>
          <w:rFonts w:ascii="Times New Roman" w:hAnsi="Times New Roman" w:cs="Times New Roman"/>
          <w:sz w:val="24"/>
          <w:szCs w:val="24"/>
        </w:rPr>
        <w:t xml:space="preserve">wide range of domains. </w:t>
      </w:r>
      <w:r w:rsidR="00661EFB">
        <w:rPr>
          <w:rFonts w:ascii="Times New Roman" w:hAnsi="Times New Roman" w:cs="Times New Roman"/>
          <w:sz w:val="24"/>
          <w:szCs w:val="24"/>
        </w:rPr>
        <w:t>F</w:t>
      </w:r>
      <w:r w:rsidR="00BB05B4">
        <w:rPr>
          <w:rFonts w:ascii="Times New Roman" w:hAnsi="Times New Roman" w:cs="Times New Roman"/>
          <w:sz w:val="24"/>
          <w:szCs w:val="24"/>
        </w:rPr>
        <w:t>or example, f</w:t>
      </w:r>
      <w:r w:rsidR="00661EFB">
        <w:rPr>
          <w:rFonts w:ascii="Times New Roman" w:hAnsi="Times New Roman" w:cs="Times New Roman"/>
          <w:sz w:val="24"/>
          <w:szCs w:val="24"/>
        </w:rPr>
        <w:t xml:space="preserve">ollowing the 1989 California earthquake, </w:t>
      </w:r>
      <w:r w:rsidR="00A1030A">
        <w:rPr>
          <w:rFonts w:ascii="Times New Roman" w:hAnsi="Times New Roman" w:cs="Times New Roman"/>
          <w:sz w:val="24"/>
          <w:szCs w:val="24"/>
        </w:rPr>
        <w:t>research</w:t>
      </w:r>
      <w:r w:rsidR="00E30C03">
        <w:rPr>
          <w:rFonts w:ascii="Times New Roman" w:hAnsi="Times New Roman" w:cs="Times New Roman"/>
          <w:sz w:val="24"/>
          <w:szCs w:val="24"/>
        </w:rPr>
        <w:t>e</w:t>
      </w:r>
      <w:r w:rsidR="00A1030A">
        <w:rPr>
          <w:rFonts w:ascii="Times New Roman" w:hAnsi="Times New Roman" w:cs="Times New Roman"/>
          <w:sz w:val="24"/>
          <w:szCs w:val="24"/>
        </w:rPr>
        <w:t>rs</w:t>
      </w:r>
      <w:r w:rsidR="00A02FCD">
        <w:rPr>
          <w:rFonts w:ascii="Times New Roman" w:hAnsi="Times New Roman" w:cs="Times New Roman"/>
          <w:sz w:val="24"/>
          <w:szCs w:val="24"/>
        </w:rPr>
        <w:t xml:space="preserve"> (Burger &amp; Palmer, 1989)</w:t>
      </w:r>
      <w:r w:rsidR="003D3162">
        <w:rPr>
          <w:rFonts w:ascii="Times New Roman" w:hAnsi="Times New Roman" w:cs="Times New Roman"/>
          <w:sz w:val="24"/>
          <w:szCs w:val="24"/>
        </w:rPr>
        <w:t xml:space="preserve"> </w:t>
      </w:r>
      <w:r w:rsidR="00661EFB">
        <w:rPr>
          <w:rFonts w:ascii="Times New Roman" w:hAnsi="Times New Roman" w:cs="Times New Roman"/>
          <w:sz w:val="24"/>
          <w:szCs w:val="24"/>
        </w:rPr>
        <w:t xml:space="preserve">showed that students </w:t>
      </w:r>
      <w:r w:rsidR="00BB05B4">
        <w:rPr>
          <w:rFonts w:ascii="Times New Roman" w:hAnsi="Times New Roman" w:cs="Times New Roman"/>
          <w:sz w:val="24"/>
          <w:szCs w:val="24"/>
        </w:rPr>
        <w:t xml:space="preserve">were </w:t>
      </w:r>
      <w:r w:rsidR="003D3162">
        <w:rPr>
          <w:rFonts w:ascii="Times New Roman" w:hAnsi="Times New Roman" w:cs="Times New Roman"/>
          <w:sz w:val="24"/>
          <w:szCs w:val="24"/>
        </w:rPr>
        <w:t>unrealistic</w:t>
      </w:r>
      <w:r w:rsidR="00BB05B4">
        <w:rPr>
          <w:rFonts w:ascii="Times New Roman" w:hAnsi="Times New Roman" w:cs="Times New Roman"/>
          <w:sz w:val="24"/>
          <w:szCs w:val="24"/>
        </w:rPr>
        <w:t>ally</w:t>
      </w:r>
      <w:r w:rsidR="003D3162">
        <w:rPr>
          <w:rFonts w:ascii="Times New Roman" w:hAnsi="Times New Roman" w:cs="Times New Roman"/>
          <w:sz w:val="24"/>
          <w:szCs w:val="24"/>
        </w:rPr>
        <w:t xml:space="preserve"> optimis</w:t>
      </w:r>
      <w:r w:rsidR="00BB05B4">
        <w:rPr>
          <w:rFonts w:ascii="Times New Roman" w:hAnsi="Times New Roman" w:cs="Times New Roman"/>
          <w:sz w:val="24"/>
          <w:szCs w:val="24"/>
        </w:rPr>
        <w:t>tic</w:t>
      </w:r>
      <w:r w:rsidR="003D3162">
        <w:rPr>
          <w:rFonts w:ascii="Times New Roman" w:hAnsi="Times New Roman" w:cs="Times New Roman"/>
          <w:sz w:val="24"/>
          <w:szCs w:val="24"/>
        </w:rPr>
        <w:t xml:space="preserve"> </w:t>
      </w:r>
      <w:r w:rsidR="00B7633D">
        <w:rPr>
          <w:rFonts w:ascii="Times New Roman" w:hAnsi="Times New Roman" w:cs="Times New Roman"/>
          <w:sz w:val="24"/>
          <w:szCs w:val="24"/>
        </w:rPr>
        <w:t xml:space="preserve">about their </w:t>
      </w:r>
      <w:r w:rsidR="00661EFB">
        <w:rPr>
          <w:rFonts w:ascii="Times New Roman" w:hAnsi="Times New Roman" w:cs="Times New Roman"/>
          <w:sz w:val="24"/>
          <w:szCs w:val="24"/>
        </w:rPr>
        <w:t xml:space="preserve">likelihood of being hurt </w:t>
      </w:r>
      <w:r w:rsidR="00B7633D">
        <w:rPr>
          <w:rFonts w:ascii="Times New Roman" w:hAnsi="Times New Roman" w:cs="Times New Roman"/>
          <w:sz w:val="24"/>
          <w:szCs w:val="24"/>
        </w:rPr>
        <w:t>in a</w:t>
      </w:r>
      <w:r w:rsidR="00661EFB">
        <w:rPr>
          <w:rFonts w:ascii="Times New Roman" w:hAnsi="Times New Roman" w:cs="Times New Roman"/>
          <w:sz w:val="24"/>
          <w:szCs w:val="24"/>
        </w:rPr>
        <w:t xml:space="preserve"> future earthquake. </w:t>
      </w:r>
      <w:r w:rsidR="001A0CC4">
        <w:rPr>
          <w:rFonts w:ascii="Times New Roman" w:hAnsi="Times New Roman" w:cs="Times New Roman"/>
          <w:sz w:val="24"/>
          <w:szCs w:val="24"/>
        </w:rPr>
        <w:t>Other</w:t>
      </w:r>
      <w:r w:rsidR="00B04EC6">
        <w:rPr>
          <w:rFonts w:ascii="Times New Roman" w:hAnsi="Times New Roman" w:cs="Times New Roman"/>
          <w:sz w:val="24"/>
          <w:szCs w:val="24"/>
        </w:rPr>
        <w:t xml:space="preserve"> studies</w:t>
      </w:r>
      <w:r w:rsidR="001A0CC4">
        <w:rPr>
          <w:rFonts w:ascii="Times New Roman" w:hAnsi="Times New Roman" w:cs="Times New Roman"/>
          <w:sz w:val="24"/>
          <w:szCs w:val="24"/>
        </w:rPr>
        <w:t xml:space="preserve"> have </w:t>
      </w:r>
      <w:r w:rsidR="00B04EC6">
        <w:rPr>
          <w:rFonts w:ascii="Times New Roman" w:hAnsi="Times New Roman" w:cs="Times New Roman"/>
          <w:sz w:val="24"/>
          <w:szCs w:val="24"/>
        </w:rPr>
        <w:t xml:space="preserve">demonstrated </w:t>
      </w:r>
      <w:r w:rsidR="001A0CC4">
        <w:rPr>
          <w:rFonts w:ascii="Times New Roman" w:hAnsi="Times New Roman" w:cs="Times New Roman"/>
          <w:sz w:val="24"/>
          <w:szCs w:val="24"/>
        </w:rPr>
        <w:t>that</w:t>
      </w:r>
      <w:r w:rsidR="00EB2F50">
        <w:rPr>
          <w:rFonts w:ascii="Times New Roman" w:hAnsi="Times New Roman" w:cs="Times New Roman"/>
          <w:sz w:val="24"/>
          <w:szCs w:val="24"/>
        </w:rPr>
        <w:t xml:space="preserve"> </w:t>
      </w:r>
      <w:r w:rsidR="00661EFB">
        <w:rPr>
          <w:rFonts w:ascii="Times New Roman" w:hAnsi="Times New Roman" w:cs="Times New Roman"/>
          <w:sz w:val="24"/>
          <w:szCs w:val="24"/>
        </w:rPr>
        <w:t>motorcyclists</w:t>
      </w:r>
      <w:r w:rsidR="00A02FCD">
        <w:rPr>
          <w:rFonts w:ascii="Times New Roman" w:hAnsi="Times New Roman" w:cs="Times New Roman"/>
          <w:sz w:val="24"/>
          <w:szCs w:val="24"/>
        </w:rPr>
        <w:t xml:space="preserve"> (Rutter, Quine, &amp; Albery, 1998)</w:t>
      </w:r>
      <w:r w:rsidR="00EB2F50">
        <w:rPr>
          <w:rFonts w:ascii="Times New Roman" w:hAnsi="Times New Roman" w:cs="Times New Roman"/>
          <w:sz w:val="24"/>
          <w:szCs w:val="24"/>
        </w:rPr>
        <w:t xml:space="preserve"> and car drivers</w:t>
      </w:r>
      <w:r w:rsidR="00A02FCD">
        <w:rPr>
          <w:rFonts w:ascii="Times New Roman" w:hAnsi="Times New Roman" w:cs="Times New Roman"/>
          <w:sz w:val="24"/>
          <w:szCs w:val="24"/>
        </w:rPr>
        <w:t xml:space="preserve"> (McKenna, 1983)</w:t>
      </w:r>
      <w:r w:rsidR="00EB2F50">
        <w:rPr>
          <w:rFonts w:ascii="Times New Roman" w:hAnsi="Times New Roman" w:cs="Times New Roman"/>
          <w:sz w:val="24"/>
          <w:szCs w:val="24"/>
        </w:rPr>
        <w:t xml:space="preserve"> </w:t>
      </w:r>
      <w:r w:rsidR="00661EFB">
        <w:rPr>
          <w:rFonts w:ascii="Times New Roman" w:hAnsi="Times New Roman" w:cs="Times New Roman"/>
          <w:sz w:val="24"/>
          <w:szCs w:val="24"/>
        </w:rPr>
        <w:t>exhibited unrealistic optimism regarding their chances of being in</w:t>
      </w:r>
      <w:r w:rsidR="000D5C05">
        <w:rPr>
          <w:rFonts w:ascii="Times New Roman" w:hAnsi="Times New Roman" w:cs="Times New Roman"/>
          <w:sz w:val="24"/>
          <w:szCs w:val="24"/>
        </w:rPr>
        <w:t>volved in</w:t>
      </w:r>
      <w:r w:rsidR="00EB2F50">
        <w:rPr>
          <w:rFonts w:ascii="Times New Roman" w:hAnsi="Times New Roman" w:cs="Times New Roman"/>
          <w:sz w:val="24"/>
          <w:szCs w:val="24"/>
        </w:rPr>
        <w:t xml:space="preserve"> an</w:t>
      </w:r>
      <w:r w:rsidR="00661EFB">
        <w:rPr>
          <w:rFonts w:ascii="Times New Roman" w:hAnsi="Times New Roman" w:cs="Times New Roman"/>
          <w:sz w:val="24"/>
          <w:szCs w:val="24"/>
        </w:rPr>
        <w:t xml:space="preserve"> accident</w:t>
      </w:r>
      <w:r w:rsidR="00911235" w:rsidRPr="009633F2">
        <w:rPr>
          <w:rFonts w:ascii="Times New Roman" w:hAnsi="Times New Roman" w:cs="Times New Roman"/>
          <w:sz w:val="24"/>
          <w:szCs w:val="24"/>
        </w:rPr>
        <w:t>.</w:t>
      </w:r>
      <w:r w:rsidR="00AE303F">
        <w:rPr>
          <w:rFonts w:ascii="Times New Roman" w:hAnsi="Times New Roman" w:cs="Times New Roman"/>
          <w:sz w:val="24"/>
          <w:szCs w:val="24"/>
        </w:rPr>
        <w:t xml:space="preserve"> L</w:t>
      </w:r>
      <w:r w:rsidR="00C867D1">
        <w:rPr>
          <w:rFonts w:ascii="Times New Roman" w:hAnsi="Times New Roman" w:cs="Times New Roman"/>
          <w:sz w:val="24"/>
          <w:szCs w:val="24"/>
        </w:rPr>
        <w:t>ikewise,</w:t>
      </w:r>
      <w:r w:rsidR="007C1DAA">
        <w:rPr>
          <w:rFonts w:ascii="Times New Roman" w:hAnsi="Times New Roman" w:cs="Times New Roman"/>
          <w:sz w:val="24"/>
          <w:szCs w:val="24"/>
        </w:rPr>
        <w:t xml:space="preserve"> </w:t>
      </w:r>
      <w:r w:rsidR="00AE303F">
        <w:rPr>
          <w:rFonts w:ascii="Times New Roman" w:hAnsi="Times New Roman" w:cs="Times New Roman"/>
          <w:sz w:val="24"/>
          <w:szCs w:val="24"/>
        </w:rPr>
        <w:t xml:space="preserve">smokers </w:t>
      </w:r>
      <w:r w:rsidR="007C1DAA">
        <w:rPr>
          <w:rFonts w:ascii="Times New Roman" w:hAnsi="Times New Roman" w:cs="Times New Roman"/>
          <w:sz w:val="24"/>
          <w:szCs w:val="24"/>
        </w:rPr>
        <w:t xml:space="preserve">often underestimate their chances of developing </w:t>
      </w:r>
      <w:r w:rsidR="00861B85">
        <w:rPr>
          <w:rFonts w:ascii="Times New Roman" w:hAnsi="Times New Roman" w:cs="Times New Roman"/>
          <w:sz w:val="24"/>
          <w:szCs w:val="24"/>
        </w:rPr>
        <w:t xml:space="preserve">serious health problems such as </w:t>
      </w:r>
      <w:r w:rsidR="007C1DAA">
        <w:rPr>
          <w:rFonts w:ascii="Times New Roman" w:hAnsi="Times New Roman" w:cs="Times New Roman"/>
          <w:sz w:val="24"/>
          <w:szCs w:val="24"/>
        </w:rPr>
        <w:t>lung cancer</w:t>
      </w:r>
      <w:r w:rsidR="008937FF">
        <w:rPr>
          <w:rFonts w:ascii="Times New Roman" w:hAnsi="Times New Roman" w:cs="Times New Roman"/>
          <w:sz w:val="24"/>
          <w:szCs w:val="24"/>
        </w:rPr>
        <w:t xml:space="preserve"> (Weinstein, Marcus, &amp; Moser, 2005)</w:t>
      </w:r>
      <w:r w:rsidR="007C1DAA">
        <w:rPr>
          <w:rFonts w:ascii="Times New Roman" w:hAnsi="Times New Roman" w:cs="Times New Roman"/>
          <w:sz w:val="24"/>
          <w:szCs w:val="24"/>
        </w:rPr>
        <w:t xml:space="preserve"> </w:t>
      </w:r>
      <w:r w:rsidR="00C867D1">
        <w:rPr>
          <w:rFonts w:ascii="Times New Roman" w:hAnsi="Times New Roman" w:cs="Times New Roman"/>
          <w:sz w:val="24"/>
          <w:szCs w:val="24"/>
        </w:rPr>
        <w:t>and heart disease</w:t>
      </w:r>
      <w:r w:rsidR="008937FF">
        <w:rPr>
          <w:rFonts w:ascii="Times New Roman" w:hAnsi="Times New Roman" w:cs="Times New Roman"/>
          <w:sz w:val="24"/>
          <w:szCs w:val="24"/>
          <w:vertAlign w:val="superscript"/>
        </w:rPr>
        <w:t xml:space="preserve"> </w:t>
      </w:r>
      <w:r w:rsidR="008937FF">
        <w:rPr>
          <w:rFonts w:ascii="Times New Roman" w:hAnsi="Times New Roman" w:cs="Times New Roman"/>
          <w:sz w:val="24"/>
          <w:szCs w:val="24"/>
        </w:rPr>
        <w:t>(Ayanian &amp; Cleary, 1999)</w:t>
      </w:r>
      <w:r w:rsidR="00C867D1">
        <w:rPr>
          <w:rFonts w:ascii="Times New Roman" w:hAnsi="Times New Roman" w:cs="Times New Roman"/>
          <w:sz w:val="24"/>
          <w:szCs w:val="24"/>
        </w:rPr>
        <w:t xml:space="preserve">.  </w:t>
      </w:r>
      <w:r w:rsidR="007C1DAA">
        <w:rPr>
          <w:rFonts w:ascii="Times New Roman" w:hAnsi="Times New Roman" w:cs="Times New Roman"/>
          <w:sz w:val="24"/>
          <w:szCs w:val="24"/>
        </w:rPr>
        <w:t xml:space="preserve">   </w:t>
      </w:r>
    </w:p>
    <w:p w14:paraId="6B988061" w14:textId="140C613C" w:rsidR="00474502" w:rsidRDefault="00137454" w:rsidP="00CE56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area where </w:t>
      </w:r>
      <w:r w:rsidR="00305B1D">
        <w:rPr>
          <w:rFonts w:ascii="Times New Roman" w:hAnsi="Times New Roman" w:cs="Times New Roman"/>
          <w:sz w:val="24"/>
          <w:szCs w:val="24"/>
        </w:rPr>
        <w:t xml:space="preserve">unrealistic optimism has garnered attention is the </w:t>
      </w:r>
      <w:r>
        <w:rPr>
          <w:rFonts w:ascii="Times New Roman" w:hAnsi="Times New Roman" w:cs="Times New Roman"/>
          <w:sz w:val="24"/>
          <w:szCs w:val="24"/>
        </w:rPr>
        <w:t xml:space="preserve">health </w:t>
      </w:r>
      <w:r w:rsidR="00B04EC6">
        <w:rPr>
          <w:rFonts w:ascii="Times New Roman" w:hAnsi="Times New Roman" w:cs="Times New Roman"/>
          <w:sz w:val="24"/>
          <w:szCs w:val="24"/>
        </w:rPr>
        <w:t xml:space="preserve">and </w:t>
      </w:r>
      <w:r>
        <w:rPr>
          <w:rFonts w:ascii="Times New Roman" w:hAnsi="Times New Roman" w:cs="Times New Roman"/>
          <w:sz w:val="24"/>
          <w:szCs w:val="24"/>
        </w:rPr>
        <w:t>medical domain</w:t>
      </w:r>
      <w:r w:rsidR="00305B1D">
        <w:rPr>
          <w:rFonts w:ascii="Times New Roman" w:hAnsi="Times New Roman" w:cs="Times New Roman"/>
          <w:sz w:val="24"/>
          <w:szCs w:val="24"/>
        </w:rPr>
        <w:t xml:space="preserve">. </w:t>
      </w:r>
      <w:r w:rsidR="00B21595">
        <w:rPr>
          <w:rFonts w:ascii="Times New Roman" w:hAnsi="Times New Roman" w:cs="Times New Roman"/>
          <w:sz w:val="24"/>
          <w:szCs w:val="24"/>
        </w:rPr>
        <w:t xml:space="preserve">In fact, </w:t>
      </w:r>
      <w:r w:rsidR="00963906">
        <w:rPr>
          <w:rFonts w:ascii="Times New Roman" w:hAnsi="Times New Roman" w:cs="Times New Roman"/>
          <w:sz w:val="24"/>
          <w:szCs w:val="24"/>
        </w:rPr>
        <w:t xml:space="preserve">Weinstein </w:t>
      </w:r>
      <w:r w:rsidR="00A00E1F">
        <w:rPr>
          <w:rFonts w:ascii="Times New Roman" w:hAnsi="Times New Roman" w:cs="Times New Roman"/>
          <w:sz w:val="24"/>
          <w:szCs w:val="24"/>
        </w:rPr>
        <w:t>and colleagues</w:t>
      </w:r>
      <w:r w:rsidR="007070BB">
        <w:rPr>
          <w:rFonts w:ascii="Times New Roman" w:hAnsi="Times New Roman" w:cs="Times New Roman"/>
          <w:sz w:val="24"/>
          <w:szCs w:val="24"/>
        </w:rPr>
        <w:t>’</w:t>
      </w:r>
      <w:r w:rsidR="00A00E1F">
        <w:rPr>
          <w:rFonts w:ascii="Times New Roman" w:hAnsi="Times New Roman" w:cs="Times New Roman"/>
          <w:sz w:val="24"/>
          <w:szCs w:val="24"/>
        </w:rPr>
        <w:t xml:space="preserve"> </w:t>
      </w:r>
      <w:r w:rsidR="00963906">
        <w:rPr>
          <w:rFonts w:ascii="Times New Roman" w:hAnsi="Times New Roman" w:cs="Times New Roman"/>
          <w:sz w:val="24"/>
          <w:szCs w:val="24"/>
        </w:rPr>
        <w:t>earlier work</w:t>
      </w:r>
      <w:r w:rsidR="00F2131D">
        <w:rPr>
          <w:rFonts w:ascii="Times New Roman" w:hAnsi="Times New Roman" w:cs="Times New Roman"/>
          <w:sz w:val="24"/>
          <w:szCs w:val="24"/>
        </w:rPr>
        <w:t xml:space="preserve"> (Weinstein, 1987;</w:t>
      </w:r>
      <w:r w:rsidR="00F2131D">
        <w:rPr>
          <w:rFonts w:ascii="Times New Roman" w:hAnsi="Times New Roman" w:cs="Times New Roman"/>
          <w:sz w:val="24"/>
          <w:szCs w:val="24"/>
          <w:vertAlign w:val="superscript"/>
        </w:rPr>
        <w:t xml:space="preserve"> </w:t>
      </w:r>
      <w:r w:rsidR="00F2131D">
        <w:rPr>
          <w:rFonts w:ascii="Times New Roman" w:hAnsi="Times New Roman" w:cs="Times New Roman"/>
          <w:sz w:val="24"/>
          <w:szCs w:val="24"/>
        </w:rPr>
        <w:t>Weinstein &amp; Nicolich, 1993)</w:t>
      </w:r>
      <w:r w:rsidR="008D6463">
        <w:rPr>
          <w:rFonts w:ascii="Times New Roman" w:hAnsi="Times New Roman" w:cs="Times New Roman"/>
          <w:sz w:val="24"/>
          <w:szCs w:val="24"/>
        </w:rPr>
        <w:t xml:space="preserve"> included many </w:t>
      </w:r>
      <w:r w:rsidR="00963906">
        <w:rPr>
          <w:rFonts w:ascii="Times New Roman" w:hAnsi="Times New Roman" w:cs="Times New Roman"/>
          <w:sz w:val="24"/>
          <w:szCs w:val="24"/>
        </w:rPr>
        <w:t xml:space="preserve">questions related to health conditions, such as the likelihood of developing cancer. A </w:t>
      </w:r>
      <w:r w:rsidR="00305B1D">
        <w:rPr>
          <w:rFonts w:ascii="Times New Roman" w:hAnsi="Times New Roman" w:cs="Times New Roman"/>
          <w:sz w:val="24"/>
          <w:szCs w:val="24"/>
        </w:rPr>
        <w:t xml:space="preserve">systematic </w:t>
      </w:r>
      <w:r w:rsidR="00205893">
        <w:rPr>
          <w:rFonts w:ascii="Times New Roman" w:hAnsi="Times New Roman" w:cs="Times New Roman"/>
          <w:sz w:val="24"/>
          <w:szCs w:val="24"/>
        </w:rPr>
        <w:t xml:space="preserve">review </w:t>
      </w:r>
      <w:r w:rsidR="00917D61">
        <w:rPr>
          <w:rFonts w:ascii="Times New Roman" w:hAnsi="Times New Roman" w:cs="Times New Roman"/>
          <w:sz w:val="24"/>
          <w:szCs w:val="24"/>
        </w:rPr>
        <w:t xml:space="preserve">(Hoffmann &amp; Del Mar, 2015) </w:t>
      </w:r>
      <w:r w:rsidR="00963906">
        <w:rPr>
          <w:rFonts w:ascii="Times New Roman" w:hAnsi="Times New Roman" w:cs="Times New Roman"/>
          <w:sz w:val="24"/>
          <w:szCs w:val="24"/>
        </w:rPr>
        <w:t xml:space="preserve">identified </w:t>
      </w:r>
      <w:r w:rsidR="00305B1D">
        <w:rPr>
          <w:rFonts w:ascii="Times New Roman" w:hAnsi="Times New Roman" w:cs="Times New Roman"/>
          <w:sz w:val="24"/>
          <w:szCs w:val="24"/>
        </w:rPr>
        <w:t xml:space="preserve">thirty-five studies </w:t>
      </w:r>
      <w:r w:rsidR="00B21595">
        <w:rPr>
          <w:rFonts w:ascii="Times New Roman" w:hAnsi="Times New Roman" w:cs="Times New Roman"/>
          <w:sz w:val="24"/>
          <w:szCs w:val="24"/>
        </w:rPr>
        <w:t xml:space="preserve">in which </w:t>
      </w:r>
      <w:r w:rsidR="00305B1D">
        <w:rPr>
          <w:rFonts w:ascii="Times New Roman" w:hAnsi="Times New Roman" w:cs="Times New Roman"/>
          <w:sz w:val="24"/>
          <w:szCs w:val="24"/>
        </w:rPr>
        <w:t xml:space="preserve">patients </w:t>
      </w:r>
      <w:r w:rsidR="00963906">
        <w:rPr>
          <w:rFonts w:ascii="Times New Roman" w:hAnsi="Times New Roman" w:cs="Times New Roman"/>
          <w:sz w:val="24"/>
          <w:szCs w:val="24"/>
        </w:rPr>
        <w:t>exhibit</w:t>
      </w:r>
      <w:r w:rsidR="00B21595">
        <w:rPr>
          <w:rFonts w:ascii="Times New Roman" w:hAnsi="Times New Roman" w:cs="Times New Roman"/>
          <w:sz w:val="24"/>
          <w:szCs w:val="24"/>
        </w:rPr>
        <w:t>ed</w:t>
      </w:r>
      <w:r w:rsidR="00963906">
        <w:rPr>
          <w:rFonts w:ascii="Times New Roman" w:hAnsi="Times New Roman" w:cs="Times New Roman"/>
          <w:sz w:val="24"/>
          <w:szCs w:val="24"/>
        </w:rPr>
        <w:t xml:space="preserve"> either</w:t>
      </w:r>
      <w:r w:rsidR="00520058">
        <w:rPr>
          <w:rFonts w:ascii="Times New Roman" w:hAnsi="Times New Roman" w:cs="Times New Roman"/>
          <w:sz w:val="24"/>
          <w:szCs w:val="24"/>
        </w:rPr>
        <w:t xml:space="preserve"> </w:t>
      </w:r>
      <w:r w:rsidR="00B04EC6">
        <w:rPr>
          <w:rFonts w:ascii="Times New Roman" w:hAnsi="Times New Roman" w:cs="Times New Roman"/>
          <w:sz w:val="24"/>
          <w:szCs w:val="24"/>
        </w:rPr>
        <w:t xml:space="preserve">unrealistically high </w:t>
      </w:r>
      <w:r w:rsidR="00305B1D">
        <w:rPr>
          <w:rFonts w:ascii="Times New Roman" w:hAnsi="Times New Roman" w:cs="Times New Roman"/>
          <w:sz w:val="24"/>
          <w:szCs w:val="24"/>
        </w:rPr>
        <w:t xml:space="preserve">expectations of </w:t>
      </w:r>
      <w:r w:rsidR="00B92EA9">
        <w:rPr>
          <w:rFonts w:ascii="Times New Roman" w:hAnsi="Times New Roman" w:cs="Times New Roman"/>
          <w:sz w:val="24"/>
          <w:szCs w:val="24"/>
        </w:rPr>
        <w:t xml:space="preserve">a </w:t>
      </w:r>
      <w:r w:rsidR="00305B1D">
        <w:rPr>
          <w:rFonts w:ascii="Times New Roman" w:hAnsi="Times New Roman" w:cs="Times New Roman"/>
          <w:sz w:val="24"/>
          <w:szCs w:val="24"/>
        </w:rPr>
        <w:t xml:space="preserve">benefit </w:t>
      </w:r>
      <w:r w:rsidR="00520058">
        <w:rPr>
          <w:rFonts w:ascii="Times New Roman" w:hAnsi="Times New Roman" w:cs="Times New Roman"/>
          <w:sz w:val="24"/>
          <w:szCs w:val="24"/>
        </w:rPr>
        <w:t xml:space="preserve">or </w:t>
      </w:r>
      <w:r w:rsidR="00B04EC6">
        <w:rPr>
          <w:rFonts w:ascii="Times New Roman" w:hAnsi="Times New Roman" w:cs="Times New Roman"/>
          <w:sz w:val="24"/>
          <w:szCs w:val="24"/>
        </w:rPr>
        <w:t xml:space="preserve">unrealistically </w:t>
      </w:r>
      <w:r w:rsidR="00520058">
        <w:rPr>
          <w:rFonts w:ascii="Times New Roman" w:hAnsi="Times New Roman" w:cs="Times New Roman"/>
          <w:sz w:val="24"/>
          <w:szCs w:val="24"/>
        </w:rPr>
        <w:t xml:space="preserve">low </w:t>
      </w:r>
      <w:r w:rsidR="00AE11CC">
        <w:rPr>
          <w:rFonts w:ascii="Times New Roman" w:hAnsi="Times New Roman" w:cs="Times New Roman"/>
          <w:sz w:val="24"/>
          <w:szCs w:val="24"/>
        </w:rPr>
        <w:t xml:space="preserve">expectations of </w:t>
      </w:r>
      <w:r w:rsidR="00F63591">
        <w:rPr>
          <w:rFonts w:ascii="Times New Roman" w:hAnsi="Times New Roman" w:cs="Times New Roman"/>
          <w:sz w:val="24"/>
          <w:szCs w:val="24"/>
        </w:rPr>
        <w:t>risk</w:t>
      </w:r>
      <w:r w:rsidR="008D6463">
        <w:rPr>
          <w:rFonts w:ascii="Times New Roman" w:hAnsi="Times New Roman" w:cs="Times New Roman"/>
          <w:sz w:val="24"/>
          <w:szCs w:val="24"/>
        </w:rPr>
        <w:t>.</w:t>
      </w:r>
      <w:r w:rsidR="00305B1D">
        <w:rPr>
          <w:rFonts w:ascii="Times New Roman" w:hAnsi="Times New Roman" w:cs="Times New Roman"/>
          <w:sz w:val="24"/>
          <w:szCs w:val="24"/>
        </w:rPr>
        <w:t xml:space="preserve"> </w:t>
      </w:r>
      <w:r w:rsidR="00B21595">
        <w:rPr>
          <w:rFonts w:ascii="Times New Roman" w:hAnsi="Times New Roman" w:cs="Times New Roman"/>
          <w:sz w:val="24"/>
          <w:szCs w:val="24"/>
        </w:rPr>
        <w:t>For example, studies</w:t>
      </w:r>
      <w:r w:rsidR="00F2131D">
        <w:rPr>
          <w:rFonts w:ascii="Times New Roman" w:hAnsi="Times New Roman" w:cs="Times New Roman"/>
          <w:sz w:val="24"/>
          <w:szCs w:val="24"/>
        </w:rPr>
        <w:t xml:space="preserve"> (Baars, Markus, Kuipers, &amp; Van Der Woude, 2010</w:t>
      </w:r>
      <w:r w:rsidR="00917D61">
        <w:rPr>
          <w:rFonts w:ascii="Times New Roman" w:hAnsi="Times New Roman" w:cs="Times New Roman"/>
          <w:sz w:val="24"/>
          <w:szCs w:val="24"/>
        </w:rPr>
        <w:t>; Siegal, Levy, Mackenzie, &amp; Sands, 2008)</w:t>
      </w:r>
      <w:r w:rsidR="00F2131D">
        <w:rPr>
          <w:rFonts w:ascii="Times New Roman" w:hAnsi="Times New Roman" w:cs="Times New Roman"/>
          <w:sz w:val="24"/>
          <w:szCs w:val="24"/>
        </w:rPr>
        <w:t xml:space="preserve"> </w:t>
      </w:r>
      <w:r w:rsidR="00B21595">
        <w:rPr>
          <w:rFonts w:ascii="Times New Roman" w:hAnsi="Times New Roman" w:cs="Times New Roman"/>
          <w:sz w:val="24"/>
          <w:szCs w:val="24"/>
        </w:rPr>
        <w:t>e</w:t>
      </w:r>
      <w:r w:rsidR="002A48BD">
        <w:rPr>
          <w:rFonts w:ascii="Times New Roman" w:hAnsi="Times New Roman" w:cs="Times New Roman"/>
          <w:sz w:val="24"/>
          <w:szCs w:val="24"/>
        </w:rPr>
        <w:t>xamining patients’ perspective</w:t>
      </w:r>
      <w:r w:rsidR="00B21595">
        <w:rPr>
          <w:rFonts w:ascii="Times New Roman" w:hAnsi="Times New Roman" w:cs="Times New Roman"/>
          <w:sz w:val="24"/>
          <w:szCs w:val="24"/>
        </w:rPr>
        <w:t>s</w:t>
      </w:r>
      <w:r w:rsidR="002A48BD">
        <w:rPr>
          <w:rFonts w:ascii="Times New Roman" w:hAnsi="Times New Roman" w:cs="Times New Roman"/>
          <w:sz w:val="24"/>
          <w:szCs w:val="24"/>
        </w:rPr>
        <w:t xml:space="preserve"> </w:t>
      </w:r>
      <w:r w:rsidR="00B21595">
        <w:rPr>
          <w:rFonts w:ascii="Times New Roman" w:hAnsi="Times New Roman" w:cs="Times New Roman"/>
          <w:sz w:val="24"/>
          <w:szCs w:val="24"/>
        </w:rPr>
        <w:t xml:space="preserve">on </w:t>
      </w:r>
      <w:r w:rsidR="002A48BD">
        <w:rPr>
          <w:rFonts w:ascii="Times New Roman" w:hAnsi="Times New Roman" w:cs="Times New Roman"/>
          <w:sz w:val="24"/>
          <w:szCs w:val="24"/>
        </w:rPr>
        <w:t xml:space="preserve">inflammatory </w:t>
      </w:r>
      <w:r w:rsidR="00FE11FA">
        <w:rPr>
          <w:rFonts w:ascii="Times New Roman" w:hAnsi="Times New Roman" w:cs="Times New Roman"/>
          <w:sz w:val="24"/>
          <w:szCs w:val="24"/>
        </w:rPr>
        <w:t>bowel</w:t>
      </w:r>
      <w:r w:rsidR="002A48BD">
        <w:rPr>
          <w:rFonts w:ascii="Times New Roman" w:hAnsi="Times New Roman" w:cs="Times New Roman"/>
          <w:sz w:val="24"/>
          <w:szCs w:val="24"/>
        </w:rPr>
        <w:t xml:space="preserve"> disease </w:t>
      </w:r>
      <w:r w:rsidR="00A1030A">
        <w:rPr>
          <w:rFonts w:ascii="Times New Roman" w:hAnsi="Times New Roman" w:cs="Times New Roman"/>
          <w:sz w:val="24"/>
          <w:szCs w:val="24"/>
        </w:rPr>
        <w:t>found</w:t>
      </w:r>
      <w:r w:rsidR="00BB4FDF">
        <w:rPr>
          <w:rFonts w:ascii="Times New Roman" w:hAnsi="Times New Roman" w:cs="Times New Roman"/>
          <w:sz w:val="24"/>
          <w:szCs w:val="24"/>
        </w:rPr>
        <w:t xml:space="preserve"> </w:t>
      </w:r>
      <w:r w:rsidR="002A48BD">
        <w:rPr>
          <w:rFonts w:ascii="Times New Roman" w:hAnsi="Times New Roman" w:cs="Times New Roman"/>
          <w:sz w:val="24"/>
          <w:szCs w:val="24"/>
        </w:rPr>
        <w:t xml:space="preserve">that patients overestimated the benefits and underestimated </w:t>
      </w:r>
      <w:r w:rsidR="00371790">
        <w:rPr>
          <w:rFonts w:ascii="Times New Roman" w:hAnsi="Times New Roman" w:cs="Times New Roman"/>
          <w:sz w:val="24"/>
          <w:szCs w:val="24"/>
        </w:rPr>
        <w:t>side effects</w:t>
      </w:r>
      <w:r w:rsidR="00B21595">
        <w:rPr>
          <w:rFonts w:ascii="Times New Roman" w:hAnsi="Times New Roman" w:cs="Times New Roman"/>
          <w:sz w:val="24"/>
          <w:szCs w:val="24"/>
        </w:rPr>
        <w:t xml:space="preserve"> of </w:t>
      </w:r>
      <w:r w:rsidR="00B92EA9">
        <w:rPr>
          <w:rFonts w:ascii="Times New Roman" w:hAnsi="Times New Roman" w:cs="Times New Roman"/>
          <w:sz w:val="24"/>
          <w:szCs w:val="24"/>
        </w:rPr>
        <w:t xml:space="preserve">the associated </w:t>
      </w:r>
      <w:r w:rsidR="000B3041">
        <w:rPr>
          <w:rFonts w:ascii="Times New Roman" w:hAnsi="Times New Roman" w:cs="Times New Roman"/>
          <w:sz w:val="24"/>
          <w:szCs w:val="24"/>
        </w:rPr>
        <w:t>medication</w:t>
      </w:r>
      <w:r w:rsidR="002A48BD">
        <w:rPr>
          <w:rFonts w:ascii="Times New Roman" w:hAnsi="Times New Roman" w:cs="Times New Roman"/>
          <w:sz w:val="24"/>
          <w:szCs w:val="24"/>
        </w:rPr>
        <w:t xml:space="preserve">. </w:t>
      </w:r>
      <w:r w:rsidR="001175C9">
        <w:rPr>
          <w:rFonts w:ascii="Times New Roman" w:hAnsi="Times New Roman" w:cs="Times New Roman"/>
          <w:sz w:val="24"/>
          <w:szCs w:val="24"/>
        </w:rPr>
        <w:t xml:space="preserve">Other researchers have </w:t>
      </w:r>
      <w:r w:rsidR="00371790">
        <w:rPr>
          <w:rFonts w:ascii="Times New Roman" w:hAnsi="Times New Roman" w:cs="Times New Roman"/>
          <w:sz w:val="24"/>
          <w:szCs w:val="24"/>
        </w:rPr>
        <w:t>found</w:t>
      </w:r>
      <w:r w:rsidR="001175C9">
        <w:rPr>
          <w:rFonts w:ascii="Times New Roman" w:hAnsi="Times New Roman" w:cs="Times New Roman"/>
          <w:sz w:val="24"/>
          <w:szCs w:val="24"/>
        </w:rPr>
        <w:t xml:space="preserve"> that men and women </w:t>
      </w:r>
      <w:r w:rsidR="001B764C">
        <w:rPr>
          <w:rFonts w:ascii="Times New Roman" w:hAnsi="Times New Roman" w:cs="Times New Roman"/>
          <w:sz w:val="24"/>
          <w:szCs w:val="24"/>
        </w:rPr>
        <w:t xml:space="preserve">overestimate </w:t>
      </w:r>
      <w:r w:rsidR="001175C9">
        <w:rPr>
          <w:rFonts w:ascii="Times New Roman" w:hAnsi="Times New Roman" w:cs="Times New Roman"/>
          <w:sz w:val="24"/>
          <w:szCs w:val="24"/>
        </w:rPr>
        <w:t>the benefits of undergoing prostate and breast cancer screening and treatments</w:t>
      </w:r>
      <w:r w:rsidR="00305F78">
        <w:rPr>
          <w:rFonts w:ascii="Times New Roman" w:hAnsi="Times New Roman" w:cs="Times New Roman"/>
          <w:sz w:val="24"/>
          <w:szCs w:val="24"/>
        </w:rPr>
        <w:t>, respectively</w:t>
      </w:r>
      <w:r w:rsidR="00917D61">
        <w:rPr>
          <w:rFonts w:ascii="Times New Roman" w:hAnsi="Times New Roman" w:cs="Times New Roman"/>
          <w:sz w:val="24"/>
          <w:szCs w:val="24"/>
        </w:rPr>
        <w:t xml:space="preserve"> (Domenighetti et al, 2003; Gigerenzer, Mata &amp; Frank, 2009)</w:t>
      </w:r>
      <w:r w:rsidR="001175C9">
        <w:rPr>
          <w:rFonts w:ascii="Times New Roman" w:hAnsi="Times New Roman" w:cs="Times New Roman"/>
          <w:sz w:val="24"/>
          <w:szCs w:val="24"/>
        </w:rPr>
        <w:t xml:space="preserve">. </w:t>
      </w:r>
      <w:r w:rsidR="002A48BD">
        <w:rPr>
          <w:rFonts w:ascii="Times New Roman" w:hAnsi="Times New Roman" w:cs="Times New Roman"/>
          <w:sz w:val="24"/>
          <w:szCs w:val="24"/>
        </w:rPr>
        <w:t xml:space="preserve"> </w:t>
      </w:r>
      <w:r w:rsidR="007A0722">
        <w:rPr>
          <w:rFonts w:ascii="Times New Roman" w:hAnsi="Times New Roman" w:cs="Times New Roman"/>
          <w:sz w:val="24"/>
          <w:szCs w:val="24"/>
        </w:rPr>
        <w:t>P</w:t>
      </w:r>
      <w:r w:rsidR="002A48BD">
        <w:rPr>
          <w:rFonts w:ascii="Times New Roman" w:hAnsi="Times New Roman" w:cs="Times New Roman"/>
          <w:sz w:val="24"/>
          <w:szCs w:val="24"/>
        </w:rPr>
        <w:t xml:space="preserve">atients </w:t>
      </w:r>
      <w:r w:rsidR="007A0722">
        <w:rPr>
          <w:rFonts w:ascii="Times New Roman" w:hAnsi="Times New Roman" w:cs="Times New Roman"/>
          <w:sz w:val="24"/>
          <w:szCs w:val="24"/>
        </w:rPr>
        <w:t xml:space="preserve">considering angioplasty </w:t>
      </w:r>
      <w:r w:rsidR="00963906">
        <w:rPr>
          <w:rFonts w:ascii="Times New Roman" w:hAnsi="Times New Roman" w:cs="Times New Roman"/>
          <w:sz w:val="24"/>
          <w:szCs w:val="24"/>
        </w:rPr>
        <w:t>are</w:t>
      </w:r>
      <w:r w:rsidR="00205893">
        <w:rPr>
          <w:rFonts w:ascii="Times New Roman" w:hAnsi="Times New Roman" w:cs="Times New Roman"/>
          <w:sz w:val="24"/>
          <w:szCs w:val="24"/>
        </w:rPr>
        <w:t xml:space="preserve"> also </w:t>
      </w:r>
      <w:r w:rsidR="005E4D79">
        <w:rPr>
          <w:rFonts w:ascii="Times New Roman" w:hAnsi="Times New Roman" w:cs="Times New Roman"/>
          <w:sz w:val="24"/>
          <w:szCs w:val="24"/>
        </w:rPr>
        <w:t>overconfiden</w:t>
      </w:r>
      <w:r w:rsidR="00205893">
        <w:rPr>
          <w:rFonts w:ascii="Times New Roman" w:hAnsi="Times New Roman" w:cs="Times New Roman"/>
          <w:sz w:val="24"/>
          <w:szCs w:val="24"/>
        </w:rPr>
        <w:t xml:space="preserve">t that they will benefit from the treatment and </w:t>
      </w:r>
      <w:r w:rsidR="00FE11FA">
        <w:rPr>
          <w:rFonts w:ascii="Times New Roman" w:hAnsi="Times New Roman" w:cs="Times New Roman"/>
          <w:sz w:val="24"/>
          <w:szCs w:val="24"/>
        </w:rPr>
        <w:t xml:space="preserve">not </w:t>
      </w:r>
      <w:r w:rsidR="001B764C">
        <w:rPr>
          <w:rFonts w:ascii="Times New Roman" w:hAnsi="Times New Roman" w:cs="Times New Roman"/>
          <w:sz w:val="24"/>
          <w:szCs w:val="24"/>
        </w:rPr>
        <w:t xml:space="preserve">experience </w:t>
      </w:r>
      <w:r w:rsidR="00205893">
        <w:rPr>
          <w:rFonts w:ascii="Times New Roman" w:hAnsi="Times New Roman" w:cs="Times New Roman"/>
          <w:sz w:val="24"/>
          <w:szCs w:val="24"/>
        </w:rPr>
        <w:t>side effects</w:t>
      </w:r>
      <w:r w:rsidR="007A0722">
        <w:rPr>
          <w:rFonts w:ascii="Times New Roman" w:hAnsi="Times New Roman" w:cs="Times New Roman"/>
          <w:sz w:val="24"/>
          <w:szCs w:val="24"/>
        </w:rPr>
        <w:t xml:space="preserve"> (Habib, Sonoda, See &amp; Groves, 2008)</w:t>
      </w:r>
      <w:r w:rsidR="00205893">
        <w:rPr>
          <w:rFonts w:ascii="Times New Roman" w:hAnsi="Times New Roman" w:cs="Times New Roman"/>
          <w:sz w:val="24"/>
          <w:szCs w:val="24"/>
        </w:rPr>
        <w:t>.</w:t>
      </w:r>
      <w:r w:rsidR="005E4D79">
        <w:rPr>
          <w:rFonts w:ascii="Times New Roman" w:hAnsi="Times New Roman" w:cs="Times New Roman"/>
          <w:sz w:val="24"/>
          <w:szCs w:val="24"/>
        </w:rPr>
        <w:t xml:space="preserve"> </w:t>
      </w:r>
    </w:p>
    <w:p w14:paraId="5481FF54" w14:textId="1BC4AF1C" w:rsidR="00474502" w:rsidRDefault="00474502" w:rsidP="00CE56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potentially two </w:t>
      </w:r>
      <w:r w:rsidR="00B9570D">
        <w:rPr>
          <w:rFonts w:ascii="Times New Roman" w:hAnsi="Times New Roman" w:cs="Times New Roman"/>
          <w:sz w:val="24"/>
          <w:szCs w:val="24"/>
        </w:rPr>
        <w:t>issues</w:t>
      </w:r>
      <w:r>
        <w:rPr>
          <w:rFonts w:ascii="Times New Roman" w:hAnsi="Times New Roman" w:cs="Times New Roman"/>
          <w:sz w:val="24"/>
          <w:szCs w:val="24"/>
        </w:rPr>
        <w:t xml:space="preserve"> </w:t>
      </w:r>
      <w:r w:rsidR="00EC515A">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1A0CC4">
        <w:rPr>
          <w:rFonts w:ascii="Times New Roman" w:hAnsi="Times New Roman" w:cs="Times New Roman"/>
          <w:sz w:val="24"/>
          <w:szCs w:val="24"/>
        </w:rPr>
        <w:t>studies reviewed by Hoffmann and Del Mar</w:t>
      </w:r>
      <w:r w:rsidR="00917D61">
        <w:rPr>
          <w:rFonts w:ascii="Times New Roman" w:hAnsi="Times New Roman" w:cs="Times New Roman"/>
          <w:sz w:val="24"/>
          <w:szCs w:val="24"/>
        </w:rPr>
        <w:t xml:space="preserve"> (2015)</w:t>
      </w:r>
      <w:r w:rsidR="00C40151">
        <w:rPr>
          <w:rFonts w:ascii="Times New Roman" w:hAnsi="Times New Roman" w:cs="Times New Roman"/>
          <w:sz w:val="24"/>
          <w:szCs w:val="24"/>
        </w:rPr>
        <w:t>:</w:t>
      </w:r>
      <w:r>
        <w:rPr>
          <w:rFonts w:ascii="Times New Roman" w:hAnsi="Times New Roman" w:cs="Times New Roman"/>
          <w:sz w:val="24"/>
          <w:szCs w:val="24"/>
        </w:rPr>
        <w:t xml:space="preserve"> First, people might have </w:t>
      </w:r>
      <w:r w:rsidR="001B764C">
        <w:rPr>
          <w:rFonts w:ascii="Times New Roman" w:hAnsi="Times New Roman" w:cs="Times New Roman"/>
          <w:sz w:val="24"/>
          <w:szCs w:val="24"/>
        </w:rPr>
        <w:t>difficult</w:t>
      </w:r>
      <w:r w:rsidR="00C40151">
        <w:rPr>
          <w:rFonts w:ascii="Times New Roman" w:hAnsi="Times New Roman" w:cs="Times New Roman"/>
          <w:sz w:val="24"/>
          <w:szCs w:val="24"/>
        </w:rPr>
        <w:t>ies</w:t>
      </w:r>
      <w:r>
        <w:rPr>
          <w:rFonts w:ascii="Times New Roman" w:hAnsi="Times New Roman" w:cs="Times New Roman"/>
          <w:sz w:val="24"/>
          <w:szCs w:val="24"/>
        </w:rPr>
        <w:t xml:space="preserve"> conceptualizing and assessing risks </w:t>
      </w:r>
      <w:r w:rsidR="001B764C">
        <w:rPr>
          <w:rFonts w:ascii="Times New Roman" w:hAnsi="Times New Roman" w:cs="Times New Roman"/>
          <w:sz w:val="24"/>
          <w:szCs w:val="24"/>
        </w:rPr>
        <w:t>for</w:t>
      </w:r>
      <w:r>
        <w:rPr>
          <w:rFonts w:ascii="Times New Roman" w:hAnsi="Times New Roman" w:cs="Times New Roman"/>
          <w:sz w:val="24"/>
          <w:szCs w:val="24"/>
        </w:rPr>
        <w:t xml:space="preserve"> amorphous disease</w:t>
      </w:r>
      <w:r w:rsidR="000F468E">
        <w:rPr>
          <w:rFonts w:ascii="Times New Roman" w:hAnsi="Times New Roman" w:cs="Times New Roman"/>
          <w:sz w:val="24"/>
          <w:szCs w:val="24"/>
        </w:rPr>
        <w:t>s</w:t>
      </w:r>
      <w:r>
        <w:rPr>
          <w:rFonts w:ascii="Times New Roman" w:hAnsi="Times New Roman" w:cs="Times New Roman"/>
          <w:sz w:val="24"/>
          <w:szCs w:val="24"/>
        </w:rPr>
        <w:t xml:space="preserve"> such as cancer</w:t>
      </w:r>
      <w:r w:rsidR="001B764C">
        <w:rPr>
          <w:rFonts w:ascii="Times New Roman" w:hAnsi="Times New Roman" w:cs="Times New Roman"/>
          <w:sz w:val="24"/>
          <w:szCs w:val="24"/>
        </w:rPr>
        <w:t xml:space="preserve"> compared to </w:t>
      </w:r>
      <w:r w:rsidR="00B9570D">
        <w:rPr>
          <w:rFonts w:ascii="Times New Roman" w:hAnsi="Times New Roman" w:cs="Times New Roman"/>
          <w:sz w:val="24"/>
          <w:szCs w:val="24"/>
        </w:rPr>
        <w:t xml:space="preserve">precise </w:t>
      </w:r>
      <w:r w:rsidR="00C67408">
        <w:rPr>
          <w:rFonts w:ascii="Times New Roman" w:hAnsi="Times New Roman" w:cs="Times New Roman"/>
          <w:sz w:val="24"/>
          <w:szCs w:val="24"/>
        </w:rPr>
        <w:t>risk</w:t>
      </w:r>
      <w:r w:rsidR="001B764C">
        <w:rPr>
          <w:rFonts w:ascii="Times New Roman" w:hAnsi="Times New Roman" w:cs="Times New Roman"/>
          <w:sz w:val="24"/>
          <w:szCs w:val="24"/>
        </w:rPr>
        <w:t>s</w:t>
      </w:r>
      <w:r w:rsidR="00B9570D">
        <w:rPr>
          <w:rFonts w:ascii="Times New Roman" w:hAnsi="Times New Roman" w:cs="Times New Roman"/>
          <w:sz w:val="24"/>
          <w:szCs w:val="24"/>
        </w:rPr>
        <w:t xml:space="preserve"> (e.g., pain) or benefit</w:t>
      </w:r>
      <w:r w:rsidR="001B764C">
        <w:rPr>
          <w:rFonts w:ascii="Times New Roman" w:hAnsi="Times New Roman" w:cs="Times New Roman"/>
          <w:sz w:val="24"/>
          <w:szCs w:val="24"/>
        </w:rPr>
        <w:t>s</w:t>
      </w:r>
      <w:r w:rsidR="00B9570D">
        <w:rPr>
          <w:rFonts w:ascii="Times New Roman" w:hAnsi="Times New Roman" w:cs="Times New Roman"/>
          <w:sz w:val="24"/>
          <w:szCs w:val="24"/>
        </w:rPr>
        <w:t xml:space="preserve"> </w:t>
      </w:r>
      <w:r w:rsidR="003114F1">
        <w:rPr>
          <w:rFonts w:ascii="Times New Roman" w:hAnsi="Times New Roman" w:cs="Times New Roman"/>
          <w:sz w:val="24"/>
          <w:szCs w:val="24"/>
        </w:rPr>
        <w:t xml:space="preserve">(e.g., </w:t>
      </w:r>
      <w:r w:rsidR="00B9570D">
        <w:rPr>
          <w:rFonts w:ascii="Times New Roman" w:hAnsi="Times New Roman" w:cs="Times New Roman"/>
          <w:sz w:val="24"/>
          <w:szCs w:val="24"/>
        </w:rPr>
        <w:t>reduced fever</w:t>
      </w:r>
      <w:r w:rsidR="003114F1">
        <w:rPr>
          <w:rFonts w:ascii="Times New Roman" w:hAnsi="Times New Roman" w:cs="Times New Roman"/>
          <w:sz w:val="24"/>
          <w:szCs w:val="24"/>
        </w:rPr>
        <w:t>)</w:t>
      </w:r>
      <w:r>
        <w:rPr>
          <w:rFonts w:ascii="Times New Roman" w:hAnsi="Times New Roman" w:cs="Times New Roman"/>
          <w:sz w:val="24"/>
          <w:szCs w:val="24"/>
        </w:rPr>
        <w:t xml:space="preserve">. Second, many of the studies </w:t>
      </w:r>
      <w:r w:rsidR="00EC515A">
        <w:rPr>
          <w:rFonts w:ascii="Times New Roman" w:hAnsi="Times New Roman" w:cs="Times New Roman"/>
          <w:sz w:val="24"/>
          <w:szCs w:val="24"/>
        </w:rPr>
        <w:t>ask</w:t>
      </w:r>
      <w:r w:rsidR="00E05E26">
        <w:rPr>
          <w:rFonts w:ascii="Times New Roman" w:hAnsi="Times New Roman" w:cs="Times New Roman"/>
          <w:sz w:val="24"/>
          <w:szCs w:val="24"/>
        </w:rPr>
        <w:t>ed</w:t>
      </w:r>
      <w:r w:rsidR="00BA13C8">
        <w:rPr>
          <w:rFonts w:ascii="Times New Roman" w:hAnsi="Times New Roman" w:cs="Times New Roman"/>
          <w:sz w:val="24"/>
          <w:szCs w:val="24"/>
        </w:rPr>
        <w:t xml:space="preserve"> participants t</w:t>
      </w:r>
      <w:r w:rsidR="002666A3">
        <w:rPr>
          <w:rFonts w:ascii="Times New Roman" w:hAnsi="Times New Roman" w:cs="Times New Roman"/>
          <w:sz w:val="24"/>
          <w:szCs w:val="24"/>
        </w:rPr>
        <w:t xml:space="preserve">o </w:t>
      </w:r>
      <w:r w:rsidR="00BA13C8">
        <w:rPr>
          <w:rFonts w:ascii="Times New Roman" w:hAnsi="Times New Roman" w:cs="Times New Roman"/>
          <w:sz w:val="24"/>
          <w:szCs w:val="24"/>
        </w:rPr>
        <w:t>provide an estimat</w:t>
      </w:r>
      <w:r w:rsidR="00C40151">
        <w:rPr>
          <w:rFonts w:ascii="Times New Roman" w:hAnsi="Times New Roman" w:cs="Times New Roman"/>
          <w:sz w:val="24"/>
          <w:szCs w:val="24"/>
        </w:rPr>
        <w:t>e</w:t>
      </w:r>
      <w:r w:rsidR="00BA13C8">
        <w:rPr>
          <w:rFonts w:ascii="Times New Roman" w:hAnsi="Times New Roman" w:cs="Times New Roman"/>
          <w:sz w:val="24"/>
          <w:szCs w:val="24"/>
        </w:rPr>
        <w:t xml:space="preserve"> </w:t>
      </w:r>
      <w:r w:rsidR="00E05E26">
        <w:rPr>
          <w:rFonts w:ascii="Times New Roman" w:hAnsi="Times New Roman" w:cs="Times New Roman"/>
          <w:sz w:val="24"/>
          <w:szCs w:val="24"/>
        </w:rPr>
        <w:t xml:space="preserve">of their chances </w:t>
      </w:r>
      <w:r w:rsidR="002666A3">
        <w:rPr>
          <w:rFonts w:ascii="Times New Roman" w:hAnsi="Times New Roman" w:cs="Times New Roman"/>
          <w:sz w:val="24"/>
          <w:szCs w:val="24"/>
        </w:rPr>
        <w:t xml:space="preserve">without </w:t>
      </w:r>
      <w:r w:rsidR="00EC515A">
        <w:rPr>
          <w:rFonts w:ascii="Times New Roman" w:hAnsi="Times New Roman" w:cs="Times New Roman"/>
          <w:sz w:val="24"/>
          <w:szCs w:val="24"/>
        </w:rPr>
        <w:t xml:space="preserve">knowing </w:t>
      </w:r>
      <w:r w:rsidR="007868A7">
        <w:rPr>
          <w:rFonts w:ascii="Times New Roman" w:hAnsi="Times New Roman" w:cs="Times New Roman"/>
          <w:sz w:val="24"/>
          <w:szCs w:val="24"/>
        </w:rPr>
        <w:t>the</w:t>
      </w:r>
      <w:r w:rsidR="002666A3">
        <w:rPr>
          <w:rFonts w:ascii="Times New Roman" w:hAnsi="Times New Roman" w:cs="Times New Roman"/>
          <w:sz w:val="24"/>
          <w:szCs w:val="24"/>
        </w:rPr>
        <w:t xml:space="preserve"> </w:t>
      </w:r>
      <w:r w:rsidR="00E05E26">
        <w:rPr>
          <w:rFonts w:ascii="Times New Roman" w:hAnsi="Times New Roman" w:cs="Times New Roman"/>
          <w:sz w:val="24"/>
          <w:szCs w:val="24"/>
        </w:rPr>
        <w:t xml:space="preserve">actual </w:t>
      </w:r>
      <w:r w:rsidR="002666A3">
        <w:rPr>
          <w:rFonts w:ascii="Times New Roman" w:hAnsi="Times New Roman" w:cs="Times New Roman"/>
          <w:sz w:val="24"/>
          <w:szCs w:val="24"/>
        </w:rPr>
        <w:t>probabilities</w:t>
      </w:r>
      <w:r w:rsidR="00E05E26">
        <w:rPr>
          <w:rFonts w:ascii="Times New Roman" w:hAnsi="Times New Roman" w:cs="Times New Roman"/>
          <w:sz w:val="24"/>
          <w:szCs w:val="24"/>
        </w:rPr>
        <w:t xml:space="preserve"> of benefits or risks</w:t>
      </w:r>
      <w:r w:rsidR="002666A3">
        <w:rPr>
          <w:rFonts w:ascii="Times New Roman" w:hAnsi="Times New Roman" w:cs="Times New Roman"/>
          <w:sz w:val="24"/>
          <w:szCs w:val="24"/>
        </w:rPr>
        <w:t xml:space="preserve">. </w:t>
      </w:r>
      <w:r w:rsidR="00E05E26">
        <w:rPr>
          <w:rFonts w:ascii="Times New Roman" w:hAnsi="Times New Roman" w:cs="Times New Roman"/>
          <w:sz w:val="24"/>
          <w:szCs w:val="24"/>
        </w:rPr>
        <w:t>I</w:t>
      </w:r>
      <w:r w:rsidR="007868A7">
        <w:rPr>
          <w:rFonts w:ascii="Times New Roman" w:hAnsi="Times New Roman" w:cs="Times New Roman"/>
          <w:sz w:val="24"/>
          <w:szCs w:val="24"/>
        </w:rPr>
        <w:t xml:space="preserve">n a typical </w:t>
      </w:r>
      <w:r w:rsidR="002666A3">
        <w:rPr>
          <w:rFonts w:ascii="Times New Roman" w:hAnsi="Times New Roman" w:cs="Times New Roman"/>
          <w:sz w:val="24"/>
          <w:szCs w:val="24"/>
        </w:rPr>
        <w:t>stud</w:t>
      </w:r>
      <w:r w:rsidR="007868A7">
        <w:rPr>
          <w:rFonts w:ascii="Times New Roman" w:hAnsi="Times New Roman" w:cs="Times New Roman"/>
          <w:sz w:val="24"/>
          <w:szCs w:val="24"/>
        </w:rPr>
        <w:t>y</w:t>
      </w:r>
      <w:r w:rsidR="00E05E26">
        <w:rPr>
          <w:rFonts w:ascii="Times New Roman" w:hAnsi="Times New Roman" w:cs="Times New Roman"/>
          <w:sz w:val="24"/>
          <w:szCs w:val="24"/>
        </w:rPr>
        <w:t>,</w:t>
      </w:r>
      <w:r w:rsidR="002666A3">
        <w:rPr>
          <w:rFonts w:ascii="Times New Roman" w:hAnsi="Times New Roman" w:cs="Times New Roman"/>
          <w:sz w:val="24"/>
          <w:szCs w:val="24"/>
        </w:rPr>
        <w:t xml:space="preserve"> </w:t>
      </w:r>
      <w:r w:rsidR="00EC515A">
        <w:rPr>
          <w:rFonts w:ascii="Times New Roman" w:hAnsi="Times New Roman" w:cs="Times New Roman"/>
          <w:sz w:val="24"/>
          <w:szCs w:val="24"/>
        </w:rPr>
        <w:t xml:space="preserve">participants </w:t>
      </w:r>
      <w:r w:rsidR="00C40151">
        <w:rPr>
          <w:rFonts w:ascii="Times New Roman" w:hAnsi="Times New Roman" w:cs="Times New Roman"/>
          <w:sz w:val="24"/>
          <w:szCs w:val="24"/>
        </w:rPr>
        <w:t>d</w:t>
      </w:r>
      <w:r w:rsidR="00F30931">
        <w:rPr>
          <w:rFonts w:ascii="Times New Roman" w:hAnsi="Times New Roman" w:cs="Times New Roman"/>
          <w:sz w:val="24"/>
          <w:szCs w:val="24"/>
        </w:rPr>
        <w:t>o</w:t>
      </w:r>
      <w:r w:rsidR="00C40151">
        <w:rPr>
          <w:rFonts w:ascii="Times New Roman" w:hAnsi="Times New Roman" w:cs="Times New Roman"/>
          <w:sz w:val="24"/>
          <w:szCs w:val="24"/>
        </w:rPr>
        <w:t xml:space="preserve"> </w:t>
      </w:r>
      <w:r w:rsidR="007868A7">
        <w:rPr>
          <w:rFonts w:ascii="Times New Roman" w:hAnsi="Times New Roman" w:cs="Times New Roman"/>
          <w:sz w:val="24"/>
          <w:szCs w:val="24"/>
        </w:rPr>
        <w:t xml:space="preserve">not </w:t>
      </w:r>
      <w:r w:rsidR="00C40151">
        <w:rPr>
          <w:rFonts w:ascii="Times New Roman" w:hAnsi="Times New Roman" w:cs="Times New Roman"/>
          <w:sz w:val="24"/>
          <w:szCs w:val="24"/>
        </w:rPr>
        <w:t xml:space="preserve">receive </w:t>
      </w:r>
      <w:r w:rsidR="00E05E26">
        <w:rPr>
          <w:rFonts w:ascii="Times New Roman" w:hAnsi="Times New Roman" w:cs="Times New Roman"/>
          <w:sz w:val="24"/>
          <w:szCs w:val="24"/>
        </w:rPr>
        <w:t xml:space="preserve">factual </w:t>
      </w:r>
      <w:r w:rsidR="002666A3">
        <w:rPr>
          <w:rFonts w:ascii="Times New Roman" w:hAnsi="Times New Roman" w:cs="Times New Roman"/>
          <w:sz w:val="24"/>
          <w:szCs w:val="24"/>
        </w:rPr>
        <w:t>inform</w:t>
      </w:r>
      <w:r w:rsidR="007868A7">
        <w:rPr>
          <w:rFonts w:ascii="Times New Roman" w:hAnsi="Times New Roman" w:cs="Times New Roman"/>
          <w:sz w:val="24"/>
          <w:szCs w:val="24"/>
        </w:rPr>
        <w:t xml:space="preserve">ation </w:t>
      </w:r>
      <w:r w:rsidR="002666A3">
        <w:rPr>
          <w:rFonts w:ascii="Times New Roman" w:hAnsi="Times New Roman" w:cs="Times New Roman"/>
          <w:sz w:val="24"/>
          <w:szCs w:val="24"/>
        </w:rPr>
        <w:t xml:space="preserve">about </w:t>
      </w:r>
      <w:r w:rsidR="00EC515A">
        <w:rPr>
          <w:rFonts w:ascii="Times New Roman" w:hAnsi="Times New Roman" w:cs="Times New Roman"/>
          <w:sz w:val="24"/>
          <w:szCs w:val="24"/>
        </w:rPr>
        <w:t xml:space="preserve">their </w:t>
      </w:r>
      <w:r w:rsidR="003114F1">
        <w:rPr>
          <w:rFonts w:ascii="Times New Roman" w:hAnsi="Times New Roman" w:cs="Times New Roman"/>
          <w:sz w:val="24"/>
          <w:szCs w:val="24"/>
        </w:rPr>
        <w:t xml:space="preserve">actual </w:t>
      </w:r>
      <w:r w:rsidR="002666A3">
        <w:rPr>
          <w:rFonts w:ascii="Times New Roman" w:hAnsi="Times New Roman" w:cs="Times New Roman"/>
          <w:sz w:val="24"/>
          <w:szCs w:val="24"/>
        </w:rPr>
        <w:t>chances</w:t>
      </w:r>
      <w:r w:rsidR="00C67408">
        <w:rPr>
          <w:rFonts w:ascii="Times New Roman" w:hAnsi="Times New Roman" w:cs="Times New Roman"/>
          <w:sz w:val="24"/>
          <w:szCs w:val="24"/>
        </w:rPr>
        <w:t xml:space="preserve"> of experiencing </w:t>
      </w:r>
      <w:r w:rsidR="00E05E26">
        <w:rPr>
          <w:rFonts w:ascii="Times New Roman" w:hAnsi="Times New Roman" w:cs="Times New Roman"/>
          <w:sz w:val="24"/>
          <w:szCs w:val="24"/>
        </w:rPr>
        <w:t>side effects</w:t>
      </w:r>
      <w:r w:rsidR="00C67408">
        <w:rPr>
          <w:rFonts w:ascii="Times New Roman" w:hAnsi="Times New Roman" w:cs="Times New Roman"/>
          <w:sz w:val="24"/>
          <w:szCs w:val="24"/>
        </w:rPr>
        <w:t xml:space="preserve"> o</w:t>
      </w:r>
      <w:r w:rsidR="003114F1">
        <w:rPr>
          <w:rFonts w:ascii="Times New Roman" w:hAnsi="Times New Roman" w:cs="Times New Roman"/>
          <w:sz w:val="24"/>
          <w:szCs w:val="24"/>
        </w:rPr>
        <w:t>r benefits</w:t>
      </w:r>
      <w:r w:rsidR="00F30931">
        <w:rPr>
          <w:rFonts w:ascii="Times New Roman" w:hAnsi="Times New Roman" w:cs="Times New Roman"/>
          <w:sz w:val="24"/>
          <w:szCs w:val="24"/>
        </w:rPr>
        <w:t xml:space="preserve">; </w:t>
      </w:r>
      <w:r w:rsidR="00E05E26">
        <w:rPr>
          <w:rFonts w:ascii="Times New Roman" w:hAnsi="Times New Roman" w:cs="Times New Roman"/>
          <w:sz w:val="24"/>
          <w:szCs w:val="24"/>
        </w:rPr>
        <w:t xml:space="preserve">instead </w:t>
      </w:r>
      <w:r w:rsidR="00F30931">
        <w:rPr>
          <w:rFonts w:ascii="Times New Roman" w:hAnsi="Times New Roman" w:cs="Times New Roman"/>
          <w:sz w:val="24"/>
          <w:szCs w:val="24"/>
        </w:rPr>
        <w:t xml:space="preserve">they are </w:t>
      </w:r>
      <w:r w:rsidR="003114F1">
        <w:rPr>
          <w:rFonts w:ascii="Times New Roman" w:hAnsi="Times New Roman" w:cs="Times New Roman"/>
          <w:sz w:val="24"/>
          <w:szCs w:val="24"/>
        </w:rPr>
        <w:t xml:space="preserve">asked to </w:t>
      </w:r>
      <w:r w:rsidR="00E05E26">
        <w:rPr>
          <w:rFonts w:ascii="Times New Roman" w:hAnsi="Times New Roman" w:cs="Times New Roman"/>
          <w:sz w:val="24"/>
          <w:szCs w:val="24"/>
        </w:rPr>
        <w:t xml:space="preserve">base their assessment on </w:t>
      </w:r>
      <w:r w:rsidR="00C40151">
        <w:rPr>
          <w:rFonts w:ascii="Times New Roman" w:hAnsi="Times New Roman" w:cs="Times New Roman"/>
          <w:sz w:val="24"/>
          <w:szCs w:val="24"/>
        </w:rPr>
        <w:t xml:space="preserve">their </w:t>
      </w:r>
      <w:r w:rsidR="00E05E26">
        <w:rPr>
          <w:rFonts w:ascii="Times New Roman" w:hAnsi="Times New Roman" w:cs="Times New Roman"/>
          <w:sz w:val="24"/>
          <w:szCs w:val="24"/>
        </w:rPr>
        <w:t>prior knowledge</w:t>
      </w:r>
      <w:r w:rsidR="003114F1">
        <w:rPr>
          <w:rFonts w:ascii="Times New Roman" w:hAnsi="Times New Roman" w:cs="Times New Roman"/>
          <w:sz w:val="24"/>
          <w:szCs w:val="24"/>
        </w:rPr>
        <w:t xml:space="preserve">. </w:t>
      </w:r>
      <w:r w:rsidR="00BA13C8">
        <w:rPr>
          <w:rFonts w:ascii="Times New Roman" w:hAnsi="Times New Roman" w:cs="Times New Roman"/>
          <w:sz w:val="24"/>
          <w:szCs w:val="24"/>
        </w:rPr>
        <w:t xml:space="preserve">In </w:t>
      </w:r>
      <w:r w:rsidR="00BD001B">
        <w:rPr>
          <w:rFonts w:ascii="Times New Roman" w:hAnsi="Times New Roman" w:cs="Times New Roman"/>
          <w:sz w:val="24"/>
          <w:szCs w:val="24"/>
        </w:rPr>
        <w:t xml:space="preserve">studies </w:t>
      </w:r>
      <w:r w:rsidR="00710DF8">
        <w:rPr>
          <w:rFonts w:ascii="Times New Roman" w:hAnsi="Times New Roman" w:cs="Times New Roman"/>
          <w:sz w:val="24"/>
          <w:szCs w:val="24"/>
        </w:rPr>
        <w:t>where participants</w:t>
      </w:r>
      <w:r w:rsidR="00C40151">
        <w:rPr>
          <w:rFonts w:ascii="Times New Roman" w:hAnsi="Times New Roman" w:cs="Times New Roman"/>
          <w:sz w:val="24"/>
          <w:szCs w:val="24"/>
        </w:rPr>
        <w:t xml:space="preserve"> receive</w:t>
      </w:r>
      <w:r w:rsidR="00541B6B">
        <w:rPr>
          <w:rFonts w:ascii="Times New Roman" w:hAnsi="Times New Roman" w:cs="Times New Roman"/>
          <w:sz w:val="24"/>
          <w:szCs w:val="24"/>
        </w:rPr>
        <w:t xml:space="preserve"> </w:t>
      </w:r>
      <w:r w:rsidR="00395CFE">
        <w:rPr>
          <w:rFonts w:ascii="Times New Roman" w:hAnsi="Times New Roman" w:cs="Times New Roman"/>
          <w:sz w:val="24"/>
          <w:szCs w:val="24"/>
        </w:rPr>
        <w:t xml:space="preserve">relevant </w:t>
      </w:r>
      <w:r w:rsidR="00E05E26">
        <w:rPr>
          <w:rFonts w:ascii="Times New Roman" w:hAnsi="Times New Roman" w:cs="Times New Roman"/>
          <w:sz w:val="24"/>
          <w:szCs w:val="24"/>
        </w:rPr>
        <w:t xml:space="preserve">factual </w:t>
      </w:r>
      <w:r w:rsidR="00395CFE">
        <w:rPr>
          <w:rFonts w:ascii="Times New Roman" w:hAnsi="Times New Roman" w:cs="Times New Roman"/>
          <w:sz w:val="24"/>
          <w:szCs w:val="24"/>
        </w:rPr>
        <w:t xml:space="preserve">information, </w:t>
      </w:r>
      <w:r w:rsidR="00BA13C8">
        <w:rPr>
          <w:rFonts w:ascii="Times New Roman" w:hAnsi="Times New Roman" w:cs="Times New Roman"/>
          <w:sz w:val="24"/>
          <w:szCs w:val="24"/>
        </w:rPr>
        <w:t xml:space="preserve">their responses </w:t>
      </w:r>
      <w:r w:rsidR="00E05E26">
        <w:rPr>
          <w:rFonts w:ascii="Times New Roman" w:hAnsi="Times New Roman" w:cs="Times New Roman"/>
          <w:sz w:val="24"/>
          <w:szCs w:val="24"/>
        </w:rPr>
        <w:t xml:space="preserve">tend </w:t>
      </w:r>
      <w:r w:rsidR="00E12169">
        <w:rPr>
          <w:rFonts w:ascii="Times New Roman" w:hAnsi="Times New Roman" w:cs="Times New Roman"/>
          <w:sz w:val="24"/>
          <w:szCs w:val="24"/>
        </w:rPr>
        <w:t xml:space="preserve">to be </w:t>
      </w:r>
      <w:r w:rsidR="00E05E26">
        <w:rPr>
          <w:rFonts w:ascii="Times New Roman" w:hAnsi="Times New Roman" w:cs="Times New Roman"/>
          <w:sz w:val="24"/>
          <w:szCs w:val="24"/>
        </w:rPr>
        <w:t>much more in line with the factual information provided</w:t>
      </w:r>
      <w:r w:rsidR="00395CFE">
        <w:rPr>
          <w:rFonts w:ascii="Times New Roman" w:hAnsi="Times New Roman" w:cs="Times New Roman"/>
          <w:sz w:val="24"/>
          <w:szCs w:val="24"/>
        </w:rPr>
        <w:t xml:space="preserve">. </w:t>
      </w:r>
      <w:r w:rsidR="00541B6B">
        <w:rPr>
          <w:rFonts w:ascii="Times New Roman" w:hAnsi="Times New Roman" w:cs="Times New Roman"/>
          <w:sz w:val="24"/>
          <w:szCs w:val="24"/>
        </w:rPr>
        <w:t>In one illustrative study</w:t>
      </w:r>
      <w:r w:rsidR="003B2824">
        <w:rPr>
          <w:rFonts w:ascii="Times New Roman" w:hAnsi="Times New Roman" w:cs="Times New Roman"/>
          <w:sz w:val="24"/>
          <w:szCs w:val="24"/>
        </w:rPr>
        <w:t xml:space="preserve"> (Habib, Sonoda, See, Ell, &amp; Groves, 2008)</w:t>
      </w:r>
      <w:r w:rsidR="00395CFE">
        <w:rPr>
          <w:rFonts w:ascii="Times New Roman" w:hAnsi="Times New Roman" w:cs="Times New Roman"/>
          <w:sz w:val="24"/>
          <w:szCs w:val="24"/>
        </w:rPr>
        <w:t xml:space="preserve">, </w:t>
      </w:r>
      <w:r w:rsidR="00A1030A">
        <w:rPr>
          <w:rFonts w:ascii="Times New Roman" w:hAnsi="Times New Roman" w:cs="Times New Roman"/>
          <w:sz w:val="24"/>
          <w:szCs w:val="24"/>
        </w:rPr>
        <w:t>the investigators</w:t>
      </w:r>
      <w:r w:rsidR="00395CFE">
        <w:rPr>
          <w:rFonts w:ascii="Times New Roman" w:hAnsi="Times New Roman" w:cs="Times New Roman"/>
          <w:sz w:val="24"/>
          <w:szCs w:val="24"/>
        </w:rPr>
        <w:t xml:space="preserve"> </w:t>
      </w:r>
      <w:r w:rsidR="00541B6B">
        <w:rPr>
          <w:rFonts w:ascii="Times New Roman" w:hAnsi="Times New Roman" w:cs="Times New Roman"/>
          <w:sz w:val="24"/>
          <w:szCs w:val="24"/>
        </w:rPr>
        <w:t>furnished</w:t>
      </w:r>
      <w:r w:rsidR="00395CFE">
        <w:rPr>
          <w:rFonts w:ascii="Times New Roman" w:hAnsi="Times New Roman" w:cs="Times New Roman"/>
          <w:sz w:val="24"/>
          <w:szCs w:val="24"/>
        </w:rPr>
        <w:t xml:space="preserve"> half of the patients with a risk assessment chart, detailing the risks and benefits. Those who consulted the chart made significantly more accurate judgments about the benefits and risks of the treatment</w:t>
      </w:r>
      <w:r w:rsidR="00AA309D">
        <w:rPr>
          <w:rFonts w:ascii="Times New Roman" w:hAnsi="Times New Roman" w:cs="Times New Roman"/>
          <w:sz w:val="24"/>
          <w:szCs w:val="24"/>
        </w:rPr>
        <w:t xml:space="preserve"> compare to those who did not view the chart</w:t>
      </w:r>
      <w:r w:rsidR="00395CFE">
        <w:rPr>
          <w:rFonts w:ascii="Times New Roman" w:hAnsi="Times New Roman" w:cs="Times New Roman"/>
          <w:sz w:val="24"/>
          <w:szCs w:val="24"/>
        </w:rPr>
        <w:t xml:space="preserve">. </w:t>
      </w:r>
      <w:r w:rsidR="00A1030A">
        <w:rPr>
          <w:rFonts w:ascii="Times New Roman" w:hAnsi="Times New Roman" w:cs="Times New Roman"/>
          <w:sz w:val="24"/>
          <w:szCs w:val="24"/>
        </w:rPr>
        <w:t>The</w:t>
      </w:r>
      <w:r w:rsidR="00C40151">
        <w:rPr>
          <w:rFonts w:ascii="Times New Roman" w:hAnsi="Times New Roman" w:cs="Times New Roman"/>
          <w:sz w:val="24"/>
          <w:szCs w:val="24"/>
        </w:rPr>
        <w:t>se</w:t>
      </w:r>
      <w:r w:rsidR="00395CFE">
        <w:rPr>
          <w:rFonts w:ascii="Times New Roman" w:hAnsi="Times New Roman" w:cs="Times New Roman"/>
          <w:sz w:val="24"/>
          <w:szCs w:val="24"/>
        </w:rPr>
        <w:t xml:space="preserve"> results</w:t>
      </w:r>
      <w:r w:rsidR="003C61B2">
        <w:rPr>
          <w:rFonts w:ascii="Times New Roman" w:hAnsi="Times New Roman" w:cs="Times New Roman"/>
          <w:sz w:val="24"/>
          <w:szCs w:val="24"/>
        </w:rPr>
        <w:t xml:space="preserve"> </w:t>
      </w:r>
      <w:r w:rsidR="00395CFE">
        <w:rPr>
          <w:rFonts w:ascii="Times New Roman" w:hAnsi="Times New Roman" w:cs="Times New Roman"/>
          <w:sz w:val="24"/>
          <w:szCs w:val="24"/>
        </w:rPr>
        <w:t>nicely follow other studies</w:t>
      </w:r>
      <w:r w:rsidR="003C61B2">
        <w:rPr>
          <w:rFonts w:ascii="Times New Roman" w:hAnsi="Times New Roman" w:cs="Times New Roman"/>
          <w:sz w:val="24"/>
          <w:szCs w:val="24"/>
        </w:rPr>
        <w:t xml:space="preserve"> </w:t>
      </w:r>
      <w:r w:rsidR="00395CFE">
        <w:rPr>
          <w:rFonts w:ascii="Times New Roman" w:hAnsi="Times New Roman" w:cs="Times New Roman"/>
          <w:sz w:val="24"/>
          <w:szCs w:val="24"/>
        </w:rPr>
        <w:t xml:space="preserve">showing that decision aids </w:t>
      </w:r>
      <w:r w:rsidR="00C40151">
        <w:rPr>
          <w:rFonts w:ascii="Times New Roman" w:hAnsi="Times New Roman" w:cs="Times New Roman"/>
          <w:sz w:val="24"/>
          <w:szCs w:val="24"/>
        </w:rPr>
        <w:t xml:space="preserve">attenuate </w:t>
      </w:r>
      <w:r w:rsidR="00395CFE">
        <w:rPr>
          <w:rFonts w:ascii="Times New Roman" w:hAnsi="Times New Roman" w:cs="Times New Roman"/>
          <w:sz w:val="24"/>
          <w:szCs w:val="24"/>
        </w:rPr>
        <w:t xml:space="preserve">(but </w:t>
      </w:r>
      <w:r w:rsidR="00E05E26">
        <w:rPr>
          <w:rFonts w:ascii="Times New Roman" w:hAnsi="Times New Roman" w:cs="Times New Roman"/>
          <w:sz w:val="24"/>
          <w:szCs w:val="24"/>
        </w:rPr>
        <w:t xml:space="preserve">do </w:t>
      </w:r>
      <w:r w:rsidR="00395CFE">
        <w:rPr>
          <w:rFonts w:ascii="Times New Roman" w:hAnsi="Times New Roman" w:cs="Times New Roman"/>
          <w:sz w:val="24"/>
          <w:szCs w:val="24"/>
        </w:rPr>
        <w:t xml:space="preserve">not eliminate) patients’ tendencies to exhibit </w:t>
      </w:r>
      <w:r w:rsidR="0096311F">
        <w:rPr>
          <w:rFonts w:ascii="Times New Roman" w:hAnsi="Times New Roman" w:cs="Times New Roman"/>
          <w:sz w:val="24"/>
          <w:szCs w:val="24"/>
        </w:rPr>
        <w:t xml:space="preserve">an </w:t>
      </w:r>
      <w:r w:rsidR="00395CFE">
        <w:rPr>
          <w:rFonts w:ascii="Times New Roman" w:hAnsi="Times New Roman" w:cs="Times New Roman"/>
          <w:sz w:val="24"/>
          <w:szCs w:val="24"/>
        </w:rPr>
        <w:t>optimistic bias</w:t>
      </w:r>
      <w:r w:rsidR="00F30931">
        <w:rPr>
          <w:rFonts w:ascii="Times New Roman" w:hAnsi="Times New Roman" w:cs="Times New Roman"/>
          <w:sz w:val="24"/>
          <w:szCs w:val="24"/>
        </w:rPr>
        <w:t xml:space="preserve"> (Lewis, Pignone, Sheridan, Downs, &amp; Kinsinger, 2003)</w:t>
      </w:r>
      <w:r w:rsidR="00395CFE">
        <w:rPr>
          <w:rFonts w:ascii="Times New Roman" w:hAnsi="Times New Roman" w:cs="Times New Roman"/>
          <w:sz w:val="24"/>
          <w:szCs w:val="24"/>
        </w:rPr>
        <w:t xml:space="preserve">. </w:t>
      </w:r>
      <w:r w:rsidR="0096311F">
        <w:rPr>
          <w:rFonts w:ascii="Times New Roman" w:hAnsi="Times New Roman" w:cs="Times New Roman"/>
          <w:sz w:val="24"/>
          <w:szCs w:val="24"/>
        </w:rPr>
        <w:t>Thus</w:t>
      </w:r>
      <w:r w:rsidR="003114F1">
        <w:rPr>
          <w:rFonts w:ascii="Times New Roman" w:hAnsi="Times New Roman" w:cs="Times New Roman"/>
          <w:sz w:val="24"/>
          <w:szCs w:val="24"/>
        </w:rPr>
        <w:t xml:space="preserve">, </w:t>
      </w:r>
      <w:r w:rsidR="0096311F">
        <w:rPr>
          <w:rFonts w:ascii="Times New Roman" w:hAnsi="Times New Roman" w:cs="Times New Roman"/>
          <w:sz w:val="24"/>
          <w:szCs w:val="24"/>
        </w:rPr>
        <w:t xml:space="preserve">results of </w:t>
      </w:r>
      <w:r w:rsidR="003114F1">
        <w:rPr>
          <w:rFonts w:ascii="Times New Roman" w:hAnsi="Times New Roman" w:cs="Times New Roman"/>
          <w:sz w:val="24"/>
          <w:szCs w:val="24"/>
        </w:rPr>
        <w:t>the</w:t>
      </w:r>
      <w:r w:rsidR="00B9570D">
        <w:rPr>
          <w:rFonts w:ascii="Times New Roman" w:hAnsi="Times New Roman" w:cs="Times New Roman"/>
          <w:sz w:val="24"/>
          <w:szCs w:val="24"/>
        </w:rPr>
        <w:t xml:space="preserve"> studies reviewed by Hoffmann and Del Mar </w:t>
      </w:r>
      <w:r w:rsidR="0096311F">
        <w:rPr>
          <w:rFonts w:ascii="Times New Roman" w:hAnsi="Times New Roman" w:cs="Times New Roman"/>
          <w:sz w:val="24"/>
          <w:szCs w:val="24"/>
        </w:rPr>
        <w:t xml:space="preserve">might be </w:t>
      </w:r>
      <w:r w:rsidR="00814B7C">
        <w:rPr>
          <w:rFonts w:ascii="Times New Roman" w:hAnsi="Times New Roman" w:cs="Times New Roman"/>
          <w:sz w:val="24"/>
          <w:szCs w:val="24"/>
        </w:rPr>
        <w:t xml:space="preserve">partially </w:t>
      </w:r>
      <w:r w:rsidR="0096311F">
        <w:rPr>
          <w:rFonts w:ascii="Times New Roman" w:hAnsi="Times New Roman" w:cs="Times New Roman"/>
          <w:sz w:val="24"/>
          <w:szCs w:val="24"/>
        </w:rPr>
        <w:t xml:space="preserve">due to </w:t>
      </w:r>
      <w:r w:rsidR="00BA13C8">
        <w:rPr>
          <w:rFonts w:ascii="Times New Roman" w:hAnsi="Times New Roman" w:cs="Times New Roman"/>
          <w:sz w:val="24"/>
          <w:szCs w:val="24"/>
        </w:rPr>
        <w:t xml:space="preserve">participants’ </w:t>
      </w:r>
      <w:r w:rsidR="00814B7C">
        <w:rPr>
          <w:rFonts w:ascii="Times New Roman" w:hAnsi="Times New Roman" w:cs="Times New Roman"/>
          <w:sz w:val="24"/>
          <w:szCs w:val="24"/>
        </w:rPr>
        <w:t xml:space="preserve">lack of </w:t>
      </w:r>
      <w:r w:rsidR="00E05E26">
        <w:rPr>
          <w:rFonts w:ascii="Times New Roman" w:hAnsi="Times New Roman" w:cs="Times New Roman"/>
          <w:sz w:val="24"/>
          <w:szCs w:val="24"/>
        </w:rPr>
        <w:t xml:space="preserve">relevant </w:t>
      </w:r>
      <w:r w:rsidR="003114F1">
        <w:rPr>
          <w:rFonts w:ascii="Times New Roman" w:hAnsi="Times New Roman" w:cs="Times New Roman"/>
          <w:sz w:val="24"/>
          <w:szCs w:val="24"/>
        </w:rPr>
        <w:t>knowledge</w:t>
      </w:r>
      <w:r w:rsidR="00E05E26">
        <w:rPr>
          <w:rFonts w:ascii="Times New Roman" w:hAnsi="Times New Roman" w:cs="Times New Roman"/>
          <w:sz w:val="24"/>
          <w:szCs w:val="24"/>
        </w:rPr>
        <w:t>, which may have exaggerated an apparent</w:t>
      </w:r>
      <w:r w:rsidR="00916519">
        <w:rPr>
          <w:rFonts w:ascii="Times New Roman" w:hAnsi="Times New Roman" w:cs="Times New Roman"/>
          <w:sz w:val="24"/>
          <w:szCs w:val="24"/>
        </w:rPr>
        <w:t xml:space="preserve"> </w:t>
      </w:r>
      <w:r w:rsidR="003114F1">
        <w:rPr>
          <w:rFonts w:ascii="Times New Roman" w:hAnsi="Times New Roman" w:cs="Times New Roman"/>
          <w:sz w:val="24"/>
          <w:szCs w:val="24"/>
        </w:rPr>
        <w:t>unrealistic optimism.</w:t>
      </w:r>
      <w:r>
        <w:rPr>
          <w:rFonts w:ascii="Times New Roman" w:hAnsi="Times New Roman" w:cs="Times New Roman"/>
          <w:sz w:val="24"/>
          <w:szCs w:val="24"/>
        </w:rPr>
        <w:t xml:space="preserve">   </w:t>
      </w:r>
    </w:p>
    <w:p w14:paraId="695F06D1" w14:textId="2FB94AB9" w:rsidR="00B9570D" w:rsidRDefault="00F30931" w:rsidP="00CE56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w:t>
      </w:r>
      <w:r w:rsidR="00AC1BBD">
        <w:rPr>
          <w:rFonts w:ascii="Times New Roman" w:hAnsi="Times New Roman" w:cs="Times New Roman"/>
          <w:sz w:val="24"/>
          <w:szCs w:val="24"/>
        </w:rPr>
        <w:t>line of criticism</w:t>
      </w:r>
      <w:r w:rsidR="00917D61">
        <w:rPr>
          <w:rFonts w:ascii="Times New Roman" w:hAnsi="Times New Roman" w:cs="Times New Roman"/>
          <w:sz w:val="24"/>
          <w:szCs w:val="24"/>
        </w:rPr>
        <w:t xml:space="preserve"> </w:t>
      </w:r>
      <w:r w:rsidR="00AC1BBD">
        <w:rPr>
          <w:rFonts w:ascii="Times New Roman" w:hAnsi="Times New Roman" w:cs="Times New Roman"/>
          <w:sz w:val="24"/>
          <w:szCs w:val="24"/>
        </w:rPr>
        <w:t xml:space="preserve">refers to </w:t>
      </w:r>
      <w:r w:rsidR="008F2821">
        <w:rPr>
          <w:rFonts w:ascii="Times New Roman" w:hAnsi="Times New Roman" w:cs="Times New Roman"/>
          <w:sz w:val="24"/>
          <w:szCs w:val="24"/>
        </w:rPr>
        <w:t xml:space="preserve">concerns about the type of scales </w:t>
      </w:r>
      <w:r w:rsidR="00E12169">
        <w:rPr>
          <w:rFonts w:ascii="Times New Roman" w:hAnsi="Times New Roman" w:cs="Times New Roman"/>
          <w:sz w:val="24"/>
          <w:szCs w:val="24"/>
        </w:rPr>
        <w:t xml:space="preserve">used </w:t>
      </w:r>
      <w:r w:rsidR="00395CFE">
        <w:rPr>
          <w:rFonts w:ascii="Times New Roman" w:hAnsi="Times New Roman" w:cs="Times New Roman"/>
          <w:sz w:val="24"/>
          <w:szCs w:val="24"/>
        </w:rPr>
        <w:t>to evaluate unrealistic optimism</w:t>
      </w:r>
      <w:r w:rsidR="008F2821">
        <w:rPr>
          <w:rFonts w:ascii="Times New Roman" w:hAnsi="Times New Roman" w:cs="Times New Roman"/>
          <w:sz w:val="24"/>
          <w:szCs w:val="24"/>
        </w:rPr>
        <w:t xml:space="preserve">, </w:t>
      </w:r>
      <w:r w:rsidR="00395CFE">
        <w:rPr>
          <w:rFonts w:ascii="Times New Roman" w:hAnsi="Times New Roman" w:cs="Times New Roman"/>
          <w:sz w:val="24"/>
          <w:szCs w:val="24"/>
        </w:rPr>
        <w:t xml:space="preserve">which could </w:t>
      </w:r>
      <w:r w:rsidR="008F2821">
        <w:rPr>
          <w:rFonts w:ascii="Times New Roman" w:hAnsi="Times New Roman" w:cs="Times New Roman"/>
          <w:sz w:val="24"/>
          <w:szCs w:val="24"/>
        </w:rPr>
        <w:t>distort</w:t>
      </w:r>
      <w:r w:rsidR="00395CFE">
        <w:rPr>
          <w:rFonts w:ascii="Times New Roman" w:hAnsi="Times New Roman" w:cs="Times New Roman"/>
          <w:sz w:val="24"/>
          <w:szCs w:val="24"/>
        </w:rPr>
        <w:t xml:space="preserve"> the results</w:t>
      </w:r>
      <w:r>
        <w:rPr>
          <w:rFonts w:ascii="Times New Roman" w:hAnsi="Times New Roman" w:cs="Times New Roman"/>
          <w:sz w:val="24"/>
          <w:szCs w:val="24"/>
        </w:rPr>
        <w:t xml:space="preserve"> (Harris &amp; Hahn, 2011)</w:t>
      </w:r>
      <w:r w:rsidR="008F2821">
        <w:rPr>
          <w:rFonts w:ascii="Times New Roman" w:hAnsi="Times New Roman" w:cs="Times New Roman"/>
          <w:sz w:val="24"/>
          <w:szCs w:val="24"/>
        </w:rPr>
        <w:t xml:space="preserve">. An additional </w:t>
      </w:r>
      <w:r w:rsidR="00BA13C8">
        <w:rPr>
          <w:rFonts w:ascii="Times New Roman" w:hAnsi="Times New Roman" w:cs="Times New Roman"/>
          <w:sz w:val="24"/>
          <w:szCs w:val="24"/>
        </w:rPr>
        <w:t xml:space="preserve">critique </w:t>
      </w:r>
      <w:r>
        <w:rPr>
          <w:rFonts w:ascii="Times New Roman" w:hAnsi="Times New Roman" w:cs="Times New Roman"/>
          <w:sz w:val="24"/>
          <w:szCs w:val="24"/>
        </w:rPr>
        <w:t xml:space="preserve">by </w:t>
      </w:r>
      <w:r w:rsidR="00505622">
        <w:rPr>
          <w:rFonts w:ascii="Times New Roman" w:hAnsi="Times New Roman" w:cs="Times New Roman"/>
          <w:sz w:val="24"/>
          <w:szCs w:val="24"/>
        </w:rPr>
        <w:t xml:space="preserve">Harris </w:t>
      </w:r>
      <w:r>
        <w:rPr>
          <w:rFonts w:ascii="Times New Roman" w:hAnsi="Times New Roman" w:cs="Times New Roman"/>
          <w:sz w:val="24"/>
          <w:szCs w:val="24"/>
        </w:rPr>
        <w:t xml:space="preserve">and </w:t>
      </w:r>
      <w:r w:rsidR="00505622">
        <w:rPr>
          <w:rFonts w:ascii="Times New Roman" w:hAnsi="Times New Roman" w:cs="Times New Roman"/>
          <w:sz w:val="24"/>
          <w:szCs w:val="24"/>
        </w:rPr>
        <w:t xml:space="preserve">Hahn </w:t>
      </w:r>
      <w:r>
        <w:rPr>
          <w:rFonts w:ascii="Times New Roman" w:hAnsi="Times New Roman" w:cs="Times New Roman"/>
          <w:sz w:val="24"/>
          <w:szCs w:val="24"/>
        </w:rPr>
        <w:t>(</w:t>
      </w:r>
      <w:r w:rsidR="00505622">
        <w:rPr>
          <w:rFonts w:ascii="Times New Roman" w:hAnsi="Times New Roman" w:cs="Times New Roman"/>
          <w:sz w:val="24"/>
          <w:szCs w:val="24"/>
        </w:rPr>
        <w:t xml:space="preserve">2011) </w:t>
      </w:r>
      <w:r w:rsidR="008F2821">
        <w:rPr>
          <w:rFonts w:ascii="Times New Roman" w:hAnsi="Times New Roman" w:cs="Times New Roman"/>
          <w:sz w:val="24"/>
          <w:szCs w:val="24"/>
        </w:rPr>
        <w:t>focus</w:t>
      </w:r>
      <w:r w:rsidR="007868A7">
        <w:rPr>
          <w:rFonts w:ascii="Times New Roman" w:hAnsi="Times New Roman" w:cs="Times New Roman"/>
          <w:sz w:val="24"/>
          <w:szCs w:val="24"/>
        </w:rPr>
        <w:t>es</w:t>
      </w:r>
      <w:r w:rsidR="008F2821">
        <w:rPr>
          <w:rFonts w:ascii="Times New Roman" w:hAnsi="Times New Roman" w:cs="Times New Roman"/>
          <w:sz w:val="24"/>
          <w:szCs w:val="24"/>
        </w:rPr>
        <w:t xml:space="preserve"> on </w:t>
      </w:r>
      <w:r w:rsidR="00395CFE">
        <w:rPr>
          <w:rFonts w:ascii="Times New Roman" w:hAnsi="Times New Roman" w:cs="Times New Roman"/>
          <w:sz w:val="24"/>
          <w:szCs w:val="24"/>
        </w:rPr>
        <w:t xml:space="preserve">the </w:t>
      </w:r>
      <w:r w:rsidR="007868A7">
        <w:rPr>
          <w:rFonts w:ascii="Times New Roman" w:hAnsi="Times New Roman" w:cs="Times New Roman"/>
          <w:sz w:val="24"/>
          <w:szCs w:val="24"/>
        </w:rPr>
        <w:t>sampling</w:t>
      </w:r>
      <w:r>
        <w:rPr>
          <w:rFonts w:ascii="Times New Roman" w:hAnsi="Times New Roman" w:cs="Times New Roman"/>
          <w:sz w:val="24"/>
          <w:szCs w:val="24"/>
        </w:rPr>
        <w:t xml:space="preserve">: </w:t>
      </w:r>
      <w:r w:rsidR="00395CFE">
        <w:rPr>
          <w:rFonts w:ascii="Times New Roman" w:hAnsi="Times New Roman" w:cs="Times New Roman"/>
          <w:sz w:val="24"/>
          <w:szCs w:val="24"/>
        </w:rPr>
        <w:t>due to the rare nature of event</w:t>
      </w:r>
      <w:r>
        <w:rPr>
          <w:rFonts w:ascii="Times New Roman" w:hAnsi="Times New Roman" w:cs="Times New Roman"/>
          <w:sz w:val="24"/>
          <w:szCs w:val="24"/>
        </w:rPr>
        <w:t>s used in these studies</w:t>
      </w:r>
      <w:r w:rsidR="00395CFE">
        <w:rPr>
          <w:rFonts w:ascii="Times New Roman" w:hAnsi="Times New Roman" w:cs="Times New Roman"/>
          <w:sz w:val="24"/>
          <w:szCs w:val="24"/>
        </w:rPr>
        <w:t xml:space="preserve">, </w:t>
      </w:r>
      <w:r w:rsidR="002D03B7">
        <w:rPr>
          <w:rFonts w:ascii="Times New Roman" w:hAnsi="Times New Roman" w:cs="Times New Roman"/>
          <w:sz w:val="24"/>
          <w:szCs w:val="24"/>
        </w:rPr>
        <w:t>many</w:t>
      </w:r>
      <w:r w:rsidR="003114F1">
        <w:rPr>
          <w:rFonts w:ascii="Times New Roman" w:hAnsi="Times New Roman" w:cs="Times New Roman"/>
          <w:sz w:val="24"/>
          <w:szCs w:val="24"/>
        </w:rPr>
        <w:t xml:space="preserve"> participants will never experience </w:t>
      </w:r>
      <w:r>
        <w:rPr>
          <w:rFonts w:ascii="Times New Roman" w:hAnsi="Times New Roman" w:cs="Times New Roman"/>
          <w:sz w:val="24"/>
          <w:szCs w:val="24"/>
        </w:rPr>
        <w:t xml:space="preserve">them </w:t>
      </w:r>
      <w:r w:rsidR="00440214">
        <w:rPr>
          <w:rFonts w:ascii="Times New Roman" w:hAnsi="Times New Roman" w:cs="Times New Roman"/>
          <w:sz w:val="24"/>
          <w:szCs w:val="24"/>
        </w:rPr>
        <w:t>(for an extended response to these criticisms, see Shepperd, Klein, Waters, Weistein, 2013)</w:t>
      </w:r>
      <w:r w:rsidR="003114F1">
        <w:rPr>
          <w:rFonts w:ascii="Times New Roman" w:hAnsi="Times New Roman" w:cs="Times New Roman"/>
          <w:sz w:val="24"/>
          <w:szCs w:val="24"/>
        </w:rPr>
        <w:t xml:space="preserve">. </w:t>
      </w:r>
      <w:r w:rsidR="00395CFE">
        <w:rPr>
          <w:rFonts w:ascii="Times New Roman" w:hAnsi="Times New Roman" w:cs="Times New Roman"/>
          <w:sz w:val="24"/>
          <w:szCs w:val="24"/>
        </w:rPr>
        <w:t xml:space="preserve">In such cases, participants will not necessarily exhibit unrealistic optimism but an accurate reflection of their chances. </w:t>
      </w:r>
    </w:p>
    <w:p w14:paraId="4D88E486" w14:textId="52656309" w:rsidR="00B27020" w:rsidRPr="00071F8A" w:rsidRDefault="003A3A16" w:rsidP="00CE56CB">
      <w:pPr>
        <w:autoSpaceDE w:val="0"/>
        <w:autoSpaceDN w:val="0"/>
        <w:adjustRightInd w:val="0"/>
        <w:spacing w:after="0" w:line="480" w:lineRule="auto"/>
        <w:contextualSpacing/>
        <w:rPr>
          <w:rFonts w:asciiTheme="majorBidi" w:hAnsiTheme="majorBidi" w:cstheme="majorBidi"/>
          <w:b/>
          <w:bCs/>
          <w:sz w:val="24"/>
          <w:szCs w:val="24"/>
        </w:rPr>
      </w:pPr>
      <w:r>
        <w:rPr>
          <w:rFonts w:asciiTheme="majorBidi" w:hAnsiTheme="majorBidi" w:cstheme="majorBidi"/>
          <w:b/>
          <w:bCs/>
          <w:sz w:val="24"/>
          <w:szCs w:val="24"/>
        </w:rPr>
        <w:t>1.</w:t>
      </w:r>
      <w:r w:rsidR="00B96FA3">
        <w:rPr>
          <w:rFonts w:asciiTheme="majorBidi" w:hAnsiTheme="majorBidi" w:cstheme="majorBidi"/>
          <w:b/>
          <w:bCs/>
          <w:sz w:val="24"/>
          <w:szCs w:val="24"/>
        </w:rPr>
        <w:t>3</w:t>
      </w:r>
      <w:r>
        <w:rPr>
          <w:rFonts w:asciiTheme="majorBidi" w:hAnsiTheme="majorBidi" w:cstheme="majorBidi"/>
          <w:b/>
          <w:bCs/>
          <w:sz w:val="24"/>
          <w:szCs w:val="24"/>
        </w:rPr>
        <w:t xml:space="preserve"> </w:t>
      </w:r>
      <w:r w:rsidR="00B27020" w:rsidRPr="00071F8A">
        <w:rPr>
          <w:rFonts w:asciiTheme="majorBidi" w:hAnsiTheme="majorBidi" w:cstheme="majorBidi"/>
          <w:b/>
          <w:bCs/>
          <w:sz w:val="24"/>
          <w:szCs w:val="24"/>
        </w:rPr>
        <w:t>Numeracy</w:t>
      </w:r>
      <w:r w:rsidR="00B27020">
        <w:rPr>
          <w:rFonts w:asciiTheme="majorBidi" w:hAnsiTheme="majorBidi" w:cstheme="majorBidi"/>
          <w:b/>
          <w:bCs/>
          <w:sz w:val="24"/>
          <w:szCs w:val="24"/>
        </w:rPr>
        <w:t xml:space="preserve"> and unrealistic optimism </w:t>
      </w:r>
    </w:p>
    <w:p w14:paraId="17B3CDC3" w14:textId="6E70D682" w:rsidR="00B27020" w:rsidRDefault="0068338A" w:rsidP="00CE56CB">
      <w:pPr>
        <w:autoSpaceDE w:val="0"/>
        <w:autoSpaceDN w:val="0"/>
        <w:adjustRightInd w:val="0"/>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Another</w:t>
      </w:r>
      <w:r w:rsidR="0095212D">
        <w:rPr>
          <w:rFonts w:asciiTheme="majorBidi" w:hAnsiTheme="majorBidi" w:cstheme="majorBidi"/>
          <w:sz w:val="24"/>
          <w:szCs w:val="24"/>
        </w:rPr>
        <w:t xml:space="preserve"> </w:t>
      </w:r>
      <w:r w:rsidR="00B27020">
        <w:rPr>
          <w:rFonts w:asciiTheme="majorBidi" w:hAnsiTheme="majorBidi" w:cstheme="majorBidi"/>
          <w:sz w:val="24"/>
          <w:szCs w:val="24"/>
        </w:rPr>
        <w:t>factor</w:t>
      </w:r>
      <w:r>
        <w:rPr>
          <w:rFonts w:asciiTheme="majorBidi" w:hAnsiTheme="majorBidi" w:cstheme="majorBidi"/>
          <w:sz w:val="24"/>
          <w:szCs w:val="24"/>
        </w:rPr>
        <w:t xml:space="preserve"> that</w:t>
      </w:r>
      <w:r w:rsidR="00B27020">
        <w:rPr>
          <w:rFonts w:asciiTheme="majorBidi" w:hAnsiTheme="majorBidi" w:cstheme="majorBidi"/>
          <w:sz w:val="24"/>
          <w:szCs w:val="24"/>
        </w:rPr>
        <w:t xml:space="preserve"> might mitigate participants’ unrealistic optimism in the health domain</w:t>
      </w:r>
      <w:r>
        <w:rPr>
          <w:rFonts w:asciiTheme="majorBidi" w:hAnsiTheme="majorBidi" w:cstheme="majorBidi"/>
          <w:sz w:val="24"/>
          <w:szCs w:val="24"/>
        </w:rPr>
        <w:t xml:space="preserve"> is numeracy.</w:t>
      </w:r>
      <w:r w:rsidR="00B27020">
        <w:rPr>
          <w:rFonts w:asciiTheme="majorBidi" w:hAnsiTheme="majorBidi" w:cstheme="majorBidi"/>
          <w:sz w:val="24"/>
          <w:szCs w:val="24"/>
        </w:rPr>
        <w:t xml:space="preserve"> A growing line of research has focus</w:t>
      </w:r>
      <w:r w:rsidR="003B7E75">
        <w:rPr>
          <w:rFonts w:asciiTheme="majorBidi" w:hAnsiTheme="majorBidi" w:cstheme="majorBidi"/>
          <w:sz w:val="24"/>
          <w:szCs w:val="24"/>
        </w:rPr>
        <w:t>ed</w:t>
      </w:r>
      <w:r w:rsidR="00B27020">
        <w:rPr>
          <w:rFonts w:asciiTheme="majorBidi" w:hAnsiTheme="majorBidi" w:cstheme="majorBidi"/>
          <w:sz w:val="24"/>
          <w:szCs w:val="24"/>
        </w:rPr>
        <w:t xml:space="preserve"> on the link between risk perception and numeracy, especially in the medical domain</w:t>
      </w:r>
      <w:r w:rsidR="002D03B7">
        <w:rPr>
          <w:rFonts w:asciiTheme="majorBidi" w:hAnsiTheme="majorBidi" w:cstheme="majorBidi"/>
          <w:sz w:val="24"/>
          <w:szCs w:val="24"/>
        </w:rPr>
        <w:t xml:space="preserve"> (</w:t>
      </w:r>
      <w:r w:rsidR="00A40700" w:rsidRPr="004E4414">
        <w:rPr>
          <w:rFonts w:ascii="Times New Roman" w:eastAsia="Times New Roman" w:hAnsi="Times New Roman" w:cs="Times New Roman"/>
          <w:sz w:val="24"/>
          <w:szCs w:val="24"/>
          <w:lang w:eastAsia="en-GB"/>
        </w:rPr>
        <w:t>Dieckmann, Slovic, &amp; Peters,</w:t>
      </w:r>
      <w:r w:rsidR="00A40700">
        <w:rPr>
          <w:rFonts w:ascii="Times New Roman" w:eastAsia="Times New Roman" w:hAnsi="Times New Roman" w:cs="Times New Roman"/>
          <w:sz w:val="24"/>
          <w:szCs w:val="24"/>
          <w:lang w:eastAsia="en-GB"/>
        </w:rPr>
        <w:t xml:space="preserve"> </w:t>
      </w:r>
      <w:r w:rsidR="00A40700" w:rsidRPr="004E4414">
        <w:rPr>
          <w:rFonts w:ascii="Times New Roman" w:eastAsia="Times New Roman" w:hAnsi="Times New Roman" w:cs="Times New Roman"/>
          <w:sz w:val="24"/>
          <w:szCs w:val="24"/>
          <w:lang w:eastAsia="en-GB"/>
        </w:rPr>
        <w:t>2009</w:t>
      </w:r>
      <w:r w:rsidR="00A40700">
        <w:rPr>
          <w:rFonts w:ascii="Times New Roman" w:eastAsia="Times New Roman" w:hAnsi="Times New Roman" w:cs="Times New Roman"/>
          <w:sz w:val="24"/>
          <w:szCs w:val="24"/>
          <w:lang w:eastAsia="en-GB"/>
        </w:rPr>
        <w:t>;</w:t>
      </w:r>
      <w:r w:rsidR="00A40700" w:rsidRPr="004E4414">
        <w:rPr>
          <w:rFonts w:ascii="Times New Roman" w:eastAsia="Times New Roman" w:hAnsi="Times New Roman" w:cs="Times New Roman"/>
          <w:sz w:val="24"/>
          <w:szCs w:val="24"/>
          <w:lang w:eastAsia="en-GB"/>
        </w:rPr>
        <w:t xml:space="preserve"> </w:t>
      </w:r>
      <w:r w:rsidR="002D03B7">
        <w:rPr>
          <w:rFonts w:asciiTheme="majorBidi" w:hAnsiTheme="majorBidi" w:cstheme="majorBidi"/>
          <w:sz w:val="24"/>
          <w:szCs w:val="24"/>
        </w:rPr>
        <w:t>Gigerenzer, Gaissmaier, Kurz-Micke, Schwartz, &amp; Woloshin, 2007</w:t>
      </w:r>
      <w:r w:rsidR="00B84592">
        <w:rPr>
          <w:rFonts w:asciiTheme="majorBidi" w:hAnsiTheme="majorBidi" w:cstheme="majorBidi"/>
          <w:sz w:val="24"/>
          <w:szCs w:val="24"/>
        </w:rPr>
        <w:t xml:space="preserve">; </w:t>
      </w:r>
      <w:r w:rsidR="00B84592" w:rsidRPr="004E4414">
        <w:rPr>
          <w:rFonts w:ascii="Times New Roman" w:eastAsia="Times New Roman" w:hAnsi="Times New Roman" w:cs="Times New Roman"/>
          <w:sz w:val="24"/>
          <w:szCs w:val="24"/>
          <w:lang w:eastAsia="en-GB"/>
        </w:rPr>
        <w:t xml:space="preserve">Kreuzmair, Siegrist, </w:t>
      </w:r>
      <w:r w:rsidR="00B84592">
        <w:rPr>
          <w:rFonts w:ascii="Times New Roman" w:eastAsia="Times New Roman" w:hAnsi="Times New Roman" w:cs="Times New Roman"/>
          <w:sz w:val="24"/>
          <w:szCs w:val="24"/>
          <w:lang w:eastAsia="en-GB"/>
        </w:rPr>
        <w:t xml:space="preserve">&amp; </w:t>
      </w:r>
      <w:r w:rsidR="00B84592" w:rsidRPr="004E4414">
        <w:rPr>
          <w:rFonts w:ascii="Times New Roman" w:eastAsia="Times New Roman" w:hAnsi="Times New Roman" w:cs="Times New Roman"/>
          <w:sz w:val="24"/>
          <w:szCs w:val="24"/>
          <w:lang w:eastAsia="en-GB"/>
        </w:rPr>
        <w:t>Keller, 201</w:t>
      </w:r>
      <w:r w:rsidR="00B84592">
        <w:rPr>
          <w:rFonts w:ascii="Times New Roman" w:eastAsia="Times New Roman" w:hAnsi="Times New Roman" w:cs="Times New Roman"/>
          <w:sz w:val="24"/>
          <w:szCs w:val="24"/>
          <w:lang w:eastAsia="en-GB"/>
        </w:rPr>
        <w:t>7</w:t>
      </w:r>
      <w:r w:rsidR="00B84592" w:rsidRPr="004E4414">
        <w:rPr>
          <w:rFonts w:ascii="Times New Roman" w:eastAsia="Times New Roman" w:hAnsi="Times New Roman" w:cs="Times New Roman"/>
          <w:sz w:val="24"/>
          <w:szCs w:val="24"/>
          <w:lang w:eastAsia="en-GB"/>
        </w:rPr>
        <w:t>)</w:t>
      </w:r>
      <w:r w:rsidR="00B84592">
        <w:rPr>
          <w:rFonts w:ascii="Times New Roman" w:eastAsia="Times New Roman" w:hAnsi="Times New Roman" w:cs="Times New Roman"/>
          <w:sz w:val="24"/>
          <w:szCs w:val="24"/>
          <w:lang w:eastAsia="en-GB"/>
        </w:rPr>
        <w:t>.</w:t>
      </w:r>
      <w:r w:rsidR="002D03B7">
        <w:rPr>
          <w:rFonts w:asciiTheme="majorBidi" w:hAnsiTheme="majorBidi" w:cstheme="majorBidi"/>
          <w:sz w:val="24"/>
          <w:szCs w:val="24"/>
        </w:rPr>
        <w:t>)</w:t>
      </w:r>
      <w:r w:rsidR="00B27020">
        <w:rPr>
          <w:rFonts w:asciiTheme="majorBidi" w:hAnsiTheme="majorBidi" w:cstheme="majorBidi"/>
          <w:sz w:val="24"/>
          <w:szCs w:val="24"/>
        </w:rPr>
        <w:t xml:space="preserve">. Numeracy is generally understood as </w:t>
      </w:r>
      <w:r w:rsidR="003B7E75">
        <w:rPr>
          <w:rFonts w:asciiTheme="majorBidi" w:hAnsiTheme="majorBidi" w:cstheme="majorBidi"/>
          <w:sz w:val="24"/>
          <w:szCs w:val="24"/>
        </w:rPr>
        <w:t xml:space="preserve">the </w:t>
      </w:r>
      <w:r w:rsidR="00B27020">
        <w:rPr>
          <w:rFonts w:asciiTheme="majorBidi" w:hAnsiTheme="majorBidi" w:cstheme="majorBidi"/>
          <w:sz w:val="24"/>
          <w:szCs w:val="24"/>
        </w:rPr>
        <w:t xml:space="preserve">capacity </w:t>
      </w:r>
      <w:r w:rsidR="00B27020" w:rsidRPr="00516108">
        <w:rPr>
          <w:rFonts w:asciiTheme="majorBidi" w:hAnsiTheme="majorBidi" w:cstheme="majorBidi"/>
          <w:sz w:val="24"/>
          <w:szCs w:val="24"/>
        </w:rPr>
        <w:t xml:space="preserve">to </w:t>
      </w:r>
      <w:r w:rsidR="00B27020">
        <w:rPr>
          <w:rFonts w:asciiTheme="majorBidi" w:hAnsiTheme="majorBidi" w:cstheme="majorBidi"/>
          <w:sz w:val="24"/>
          <w:szCs w:val="24"/>
        </w:rPr>
        <w:t xml:space="preserve">comprehend and process </w:t>
      </w:r>
      <w:r w:rsidR="00B27020" w:rsidRPr="00516108">
        <w:rPr>
          <w:rFonts w:asciiTheme="majorBidi" w:hAnsiTheme="majorBidi" w:cstheme="majorBidi"/>
          <w:sz w:val="24"/>
          <w:szCs w:val="24"/>
        </w:rPr>
        <w:t>numerical information</w:t>
      </w:r>
      <w:r w:rsidR="002D03B7">
        <w:rPr>
          <w:rFonts w:asciiTheme="majorBidi" w:hAnsiTheme="majorBidi" w:cstheme="majorBidi"/>
          <w:sz w:val="24"/>
          <w:szCs w:val="24"/>
        </w:rPr>
        <w:t xml:space="preserve"> (Reyna, Nelson, Han, </w:t>
      </w:r>
      <w:r w:rsidR="00861D1B">
        <w:rPr>
          <w:rFonts w:asciiTheme="majorBidi" w:hAnsiTheme="majorBidi" w:cstheme="majorBidi"/>
          <w:sz w:val="24"/>
          <w:szCs w:val="24"/>
        </w:rPr>
        <w:t xml:space="preserve">&amp; </w:t>
      </w:r>
      <w:r w:rsidR="002D03B7">
        <w:rPr>
          <w:rFonts w:asciiTheme="majorBidi" w:hAnsiTheme="majorBidi" w:cstheme="majorBidi"/>
          <w:sz w:val="24"/>
          <w:szCs w:val="24"/>
        </w:rPr>
        <w:t>Dieckmann, 2009)</w:t>
      </w:r>
      <w:r w:rsidR="00D20C4D">
        <w:rPr>
          <w:rFonts w:ascii="Times New Roman" w:hAnsi="Times New Roman"/>
          <w:sz w:val="24"/>
          <w:szCs w:val="24"/>
        </w:rPr>
        <w:t>,</w:t>
      </w:r>
      <w:r w:rsidR="00D20C4D" w:rsidRPr="00623A46">
        <w:rPr>
          <w:rFonts w:ascii="Times New Roman" w:hAnsi="Times New Roman"/>
          <w:sz w:val="24"/>
          <w:szCs w:val="24"/>
        </w:rPr>
        <w:t xml:space="preserve"> </w:t>
      </w:r>
      <w:r w:rsidR="00B27020">
        <w:rPr>
          <w:rFonts w:asciiTheme="majorBidi" w:hAnsiTheme="majorBidi" w:cstheme="majorBidi"/>
          <w:sz w:val="24"/>
          <w:szCs w:val="24"/>
        </w:rPr>
        <w:t xml:space="preserve">as well as the ability </w:t>
      </w:r>
      <w:r w:rsidR="00B27020" w:rsidRPr="00516108">
        <w:rPr>
          <w:rFonts w:asciiTheme="majorBidi" w:hAnsiTheme="majorBidi" w:cstheme="majorBidi"/>
          <w:sz w:val="24"/>
          <w:szCs w:val="24"/>
        </w:rPr>
        <w:t xml:space="preserve">to </w:t>
      </w:r>
      <w:r w:rsidR="00B27020">
        <w:rPr>
          <w:rFonts w:asciiTheme="majorBidi" w:hAnsiTheme="majorBidi" w:cstheme="majorBidi"/>
          <w:sz w:val="24"/>
          <w:szCs w:val="24"/>
        </w:rPr>
        <w:t xml:space="preserve">judge </w:t>
      </w:r>
      <w:r w:rsidR="00B27020" w:rsidRPr="00516108">
        <w:rPr>
          <w:rFonts w:asciiTheme="majorBidi" w:hAnsiTheme="majorBidi" w:cstheme="majorBidi"/>
          <w:sz w:val="24"/>
          <w:szCs w:val="24"/>
        </w:rPr>
        <w:t xml:space="preserve">risk magnitude, compare risks, and </w:t>
      </w:r>
      <w:r w:rsidR="00B27020">
        <w:rPr>
          <w:rFonts w:asciiTheme="majorBidi" w:hAnsiTheme="majorBidi" w:cstheme="majorBidi"/>
          <w:sz w:val="24"/>
          <w:szCs w:val="24"/>
        </w:rPr>
        <w:t>estimate</w:t>
      </w:r>
      <w:r w:rsidR="00B27020" w:rsidRPr="00516108">
        <w:rPr>
          <w:rFonts w:asciiTheme="majorBidi" w:hAnsiTheme="majorBidi" w:cstheme="majorBidi"/>
          <w:sz w:val="24"/>
          <w:szCs w:val="24"/>
        </w:rPr>
        <w:t xml:space="preserve"> risk</w:t>
      </w:r>
      <w:r w:rsidR="00B27020">
        <w:rPr>
          <w:rFonts w:asciiTheme="majorBidi" w:hAnsiTheme="majorBidi" w:cstheme="majorBidi"/>
          <w:sz w:val="24"/>
          <w:szCs w:val="24"/>
        </w:rPr>
        <w:t>–</w:t>
      </w:r>
      <w:r w:rsidR="00B27020" w:rsidRPr="00516108">
        <w:rPr>
          <w:rFonts w:asciiTheme="majorBidi" w:hAnsiTheme="majorBidi" w:cstheme="majorBidi"/>
          <w:sz w:val="24"/>
          <w:szCs w:val="24"/>
        </w:rPr>
        <w:t>benefit trade-off</w:t>
      </w:r>
      <w:r w:rsidR="00B27020">
        <w:rPr>
          <w:rFonts w:asciiTheme="majorBidi" w:hAnsiTheme="majorBidi" w:cstheme="majorBidi"/>
          <w:sz w:val="24"/>
          <w:szCs w:val="24"/>
        </w:rPr>
        <w:t xml:space="preserve">s. </w:t>
      </w:r>
      <w:r w:rsidR="005E4D2E">
        <w:rPr>
          <w:rFonts w:asciiTheme="majorBidi" w:hAnsiTheme="majorBidi" w:cstheme="majorBidi"/>
          <w:sz w:val="24"/>
          <w:szCs w:val="24"/>
        </w:rPr>
        <w:t>A</w:t>
      </w:r>
      <w:r w:rsidR="00B27020">
        <w:rPr>
          <w:rFonts w:asciiTheme="majorBidi" w:hAnsiTheme="majorBidi" w:cstheme="majorBidi"/>
          <w:sz w:val="24"/>
          <w:szCs w:val="24"/>
        </w:rPr>
        <w:t xml:space="preserve"> large body of evidence </w:t>
      </w:r>
      <w:r w:rsidR="00916519">
        <w:rPr>
          <w:rFonts w:asciiTheme="majorBidi" w:hAnsiTheme="majorBidi" w:cstheme="majorBidi"/>
          <w:sz w:val="24"/>
          <w:szCs w:val="24"/>
        </w:rPr>
        <w:t>indicates</w:t>
      </w:r>
      <w:r w:rsidR="00E12169">
        <w:rPr>
          <w:rFonts w:asciiTheme="majorBidi" w:hAnsiTheme="majorBidi" w:cstheme="majorBidi"/>
          <w:sz w:val="24"/>
          <w:szCs w:val="24"/>
        </w:rPr>
        <w:t xml:space="preserve"> </w:t>
      </w:r>
      <w:r w:rsidR="005E4D2E">
        <w:rPr>
          <w:rFonts w:asciiTheme="majorBidi" w:hAnsiTheme="majorBidi" w:cstheme="majorBidi"/>
          <w:sz w:val="24"/>
          <w:szCs w:val="24"/>
        </w:rPr>
        <w:t xml:space="preserve">that </w:t>
      </w:r>
      <w:r w:rsidR="00982464">
        <w:rPr>
          <w:rFonts w:asciiTheme="majorBidi" w:hAnsiTheme="majorBidi" w:cstheme="majorBidi"/>
          <w:sz w:val="24"/>
          <w:szCs w:val="24"/>
        </w:rPr>
        <w:t xml:space="preserve">persons with </w:t>
      </w:r>
      <w:r w:rsidR="005E4D2E">
        <w:rPr>
          <w:rFonts w:asciiTheme="majorBidi" w:hAnsiTheme="majorBidi" w:cstheme="majorBidi"/>
          <w:sz w:val="24"/>
          <w:szCs w:val="24"/>
        </w:rPr>
        <w:t>l</w:t>
      </w:r>
      <w:r w:rsidR="00B27020" w:rsidRPr="00516108">
        <w:rPr>
          <w:rFonts w:asciiTheme="majorBidi" w:hAnsiTheme="majorBidi" w:cstheme="majorBidi"/>
          <w:sz w:val="24"/>
          <w:szCs w:val="24"/>
        </w:rPr>
        <w:t>ow numeracy</w:t>
      </w:r>
      <w:r w:rsidR="00982464">
        <w:rPr>
          <w:rFonts w:asciiTheme="majorBidi" w:hAnsiTheme="majorBidi" w:cstheme="majorBidi"/>
          <w:sz w:val="24"/>
          <w:szCs w:val="24"/>
        </w:rPr>
        <w:t xml:space="preserve"> skills</w:t>
      </w:r>
      <w:r w:rsidR="005E4D2E">
        <w:rPr>
          <w:rFonts w:asciiTheme="majorBidi" w:hAnsiTheme="majorBidi" w:cstheme="majorBidi"/>
          <w:sz w:val="24"/>
          <w:szCs w:val="24"/>
        </w:rPr>
        <w:t xml:space="preserve"> have greater </w:t>
      </w:r>
      <w:r w:rsidR="00B27020" w:rsidRPr="00516108">
        <w:rPr>
          <w:rFonts w:asciiTheme="majorBidi" w:hAnsiTheme="majorBidi" w:cstheme="majorBidi"/>
          <w:sz w:val="24"/>
          <w:szCs w:val="24"/>
        </w:rPr>
        <w:t>difficultie</w:t>
      </w:r>
      <w:r w:rsidR="00B27020">
        <w:rPr>
          <w:rFonts w:asciiTheme="majorBidi" w:hAnsiTheme="majorBidi" w:cstheme="majorBidi"/>
          <w:sz w:val="24"/>
          <w:szCs w:val="24"/>
        </w:rPr>
        <w:t xml:space="preserve">s interpreting </w:t>
      </w:r>
      <w:r w:rsidR="005E4D2E">
        <w:rPr>
          <w:rFonts w:asciiTheme="majorBidi" w:hAnsiTheme="majorBidi" w:cstheme="majorBidi"/>
          <w:sz w:val="24"/>
          <w:szCs w:val="24"/>
        </w:rPr>
        <w:t>health risk information</w:t>
      </w:r>
      <w:r w:rsidR="009478EC">
        <w:rPr>
          <w:rFonts w:asciiTheme="majorBidi" w:hAnsiTheme="majorBidi" w:cstheme="majorBidi"/>
          <w:sz w:val="24"/>
          <w:szCs w:val="24"/>
        </w:rPr>
        <w:t xml:space="preserve"> when presented in numerical format</w:t>
      </w:r>
      <w:r w:rsidR="002D03B7">
        <w:rPr>
          <w:rFonts w:asciiTheme="majorBidi" w:hAnsiTheme="majorBidi" w:cstheme="majorBidi"/>
          <w:sz w:val="24"/>
          <w:szCs w:val="24"/>
        </w:rPr>
        <w:t xml:space="preserve"> (</w:t>
      </w:r>
      <w:r w:rsidR="00E94CE6">
        <w:rPr>
          <w:rFonts w:asciiTheme="majorBidi" w:hAnsiTheme="majorBidi" w:cstheme="majorBidi"/>
          <w:sz w:val="24"/>
          <w:szCs w:val="24"/>
        </w:rPr>
        <w:t>G</w:t>
      </w:r>
      <w:r w:rsidR="002D03B7">
        <w:rPr>
          <w:rFonts w:asciiTheme="majorBidi" w:hAnsiTheme="majorBidi" w:cstheme="majorBidi"/>
          <w:sz w:val="24"/>
          <w:szCs w:val="24"/>
        </w:rPr>
        <w:t>igerenzer et al, 2007)</w:t>
      </w:r>
      <w:r w:rsidR="005E4D2E">
        <w:rPr>
          <w:rFonts w:asciiTheme="majorBidi" w:hAnsiTheme="majorBidi" w:cstheme="majorBidi"/>
          <w:sz w:val="24"/>
          <w:szCs w:val="24"/>
        </w:rPr>
        <w:t xml:space="preserve">. Furthermore, </w:t>
      </w:r>
      <w:r w:rsidR="00E12169">
        <w:rPr>
          <w:rFonts w:asciiTheme="majorBidi" w:hAnsiTheme="majorBidi" w:cstheme="majorBidi"/>
          <w:sz w:val="24"/>
          <w:szCs w:val="24"/>
        </w:rPr>
        <w:t xml:space="preserve">low </w:t>
      </w:r>
      <w:r w:rsidR="005E4D2E">
        <w:rPr>
          <w:rFonts w:asciiTheme="majorBidi" w:hAnsiTheme="majorBidi" w:cstheme="majorBidi"/>
          <w:sz w:val="24"/>
          <w:szCs w:val="24"/>
        </w:rPr>
        <w:t>numer</w:t>
      </w:r>
      <w:r w:rsidR="009478EC">
        <w:rPr>
          <w:rFonts w:asciiTheme="majorBidi" w:hAnsiTheme="majorBidi" w:cstheme="majorBidi"/>
          <w:sz w:val="24"/>
          <w:szCs w:val="24"/>
        </w:rPr>
        <w:t>ical abilit</w:t>
      </w:r>
      <w:r w:rsidR="005E4D2E">
        <w:rPr>
          <w:rFonts w:asciiTheme="majorBidi" w:hAnsiTheme="majorBidi" w:cstheme="majorBidi"/>
          <w:sz w:val="24"/>
          <w:szCs w:val="24"/>
        </w:rPr>
        <w:t xml:space="preserve">y is </w:t>
      </w:r>
      <w:r w:rsidR="009478EC">
        <w:rPr>
          <w:rFonts w:asciiTheme="majorBidi" w:hAnsiTheme="majorBidi" w:cstheme="majorBidi"/>
          <w:sz w:val="24"/>
          <w:szCs w:val="24"/>
        </w:rPr>
        <w:t>associated with</w:t>
      </w:r>
      <w:r w:rsidR="00982464">
        <w:rPr>
          <w:rFonts w:asciiTheme="majorBidi" w:hAnsiTheme="majorBidi" w:cstheme="majorBidi"/>
          <w:sz w:val="24"/>
          <w:szCs w:val="24"/>
        </w:rPr>
        <w:t xml:space="preserve"> </w:t>
      </w:r>
      <w:r w:rsidR="00E12169">
        <w:rPr>
          <w:rFonts w:asciiTheme="majorBidi" w:hAnsiTheme="majorBidi" w:cstheme="majorBidi"/>
          <w:sz w:val="24"/>
          <w:szCs w:val="24"/>
        </w:rPr>
        <w:t xml:space="preserve">misinterpretation </w:t>
      </w:r>
      <w:r w:rsidR="005E4D2E">
        <w:rPr>
          <w:rFonts w:asciiTheme="majorBidi" w:hAnsiTheme="majorBidi" w:cstheme="majorBidi"/>
          <w:sz w:val="24"/>
          <w:szCs w:val="24"/>
        </w:rPr>
        <w:t>of tests and screening results, such as mammography</w:t>
      </w:r>
      <w:r w:rsidR="002D03B7">
        <w:rPr>
          <w:rFonts w:asciiTheme="majorBidi" w:hAnsiTheme="majorBidi" w:cstheme="majorBidi"/>
          <w:sz w:val="24"/>
          <w:szCs w:val="24"/>
        </w:rPr>
        <w:t xml:space="preserve"> (Schwartz, Woloshin, Black, Welch, 1997)</w:t>
      </w:r>
      <w:r w:rsidR="009478EC">
        <w:rPr>
          <w:rFonts w:asciiTheme="majorBidi" w:hAnsiTheme="majorBidi" w:cstheme="majorBidi"/>
          <w:sz w:val="24"/>
          <w:szCs w:val="24"/>
        </w:rPr>
        <w:t xml:space="preserve"> and risk reductions associated with medical treatment options</w:t>
      </w:r>
      <w:r w:rsidR="002D03B7">
        <w:rPr>
          <w:rFonts w:asciiTheme="majorBidi" w:hAnsiTheme="majorBidi" w:cstheme="majorBidi"/>
          <w:sz w:val="24"/>
          <w:szCs w:val="24"/>
        </w:rPr>
        <w:t xml:space="preserve"> (Hanoch, Miron-Shatz, Himmelstein, 2010)</w:t>
      </w:r>
      <w:r w:rsidR="005E4D2E">
        <w:rPr>
          <w:rFonts w:asciiTheme="majorBidi" w:hAnsiTheme="majorBidi" w:cstheme="majorBidi"/>
          <w:sz w:val="24"/>
          <w:szCs w:val="24"/>
        </w:rPr>
        <w:t>.</w:t>
      </w:r>
      <w:r w:rsidR="00B27020" w:rsidRPr="00516108">
        <w:rPr>
          <w:rFonts w:asciiTheme="majorBidi" w:hAnsiTheme="majorBidi" w:cstheme="majorBidi"/>
          <w:sz w:val="24"/>
          <w:szCs w:val="24"/>
        </w:rPr>
        <w:t xml:space="preserve"> </w:t>
      </w:r>
      <w:r w:rsidR="005804B5">
        <w:rPr>
          <w:rFonts w:asciiTheme="majorBidi" w:hAnsiTheme="majorBidi" w:cstheme="majorBidi"/>
          <w:sz w:val="24"/>
          <w:szCs w:val="24"/>
        </w:rPr>
        <w:t xml:space="preserve">In </w:t>
      </w:r>
      <w:r w:rsidR="00EC72E1">
        <w:rPr>
          <w:rFonts w:asciiTheme="majorBidi" w:hAnsiTheme="majorBidi" w:cstheme="majorBidi"/>
          <w:sz w:val="24"/>
          <w:szCs w:val="24"/>
        </w:rPr>
        <w:t xml:space="preserve">a </w:t>
      </w:r>
      <w:r w:rsidR="00711F35">
        <w:rPr>
          <w:rFonts w:asciiTheme="majorBidi" w:hAnsiTheme="majorBidi" w:cstheme="majorBidi"/>
          <w:sz w:val="24"/>
          <w:szCs w:val="24"/>
        </w:rPr>
        <w:t>review of the literature</w:t>
      </w:r>
      <w:r w:rsidR="00EC72E1">
        <w:rPr>
          <w:rFonts w:asciiTheme="majorBidi" w:hAnsiTheme="majorBidi" w:cstheme="majorBidi"/>
          <w:sz w:val="24"/>
          <w:szCs w:val="24"/>
        </w:rPr>
        <w:t>, Reyna et al. (2009, p. 943)</w:t>
      </w:r>
      <w:r w:rsidR="00711F35">
        <w:rPr>
          <w:rFonts w:asciiTheme="majorBidi" w:hAnsiTheme="majorBidi" w:cstheme="majorBidi"/>
          <w:sz w:val="24"/>
          <w:szCs w:val="24"/>
        </w:rPr>
        <w:t xml:space="preserve"> </w:t>
      </w:r>
      <w:r w:rsidR="00B27020" w:rsidRPr="00516108">
        <w:rPr>
          <w:rFonts w:asciiTheme="majorBidi" w:hAnsiTheme="majorBidi" w:cstheme="majorBidi"/>
          <w:sz w:val="24"/>
          <w:szCs w:val="24"/>
        </w:rPr>
        <w:t>argued that “low numeracy distorts perceptions of the risks and benefits of screening, reduces medical compliance, impedes access to treatments, impairs risk communication (limiting prevention efforts among the most vulnerable), and …appears to adversely affect medical outcomes</w:t>
      </w:r>
      <w:r w:rsidR="00EC72E1">
        <w:rPr>
          <w:rFonts w:asciiTheme="majorBidi" w:hAnsiTheme="majorBidi" w:cstheme="majorBidi"/>
          <w:sz w:val="24"/>
          <w:szCs w:val="24"/>
        </w:rPr>
        <w:t>.</w:t>
      </w:r>
      <w:r w:rsidR="00B27020" w:rsidRPr="00516108">
        <w:rPr>
          <w:rFonts w:asciiTheme="majorBidi" w:hAnsiTheme="majorBidi" w:cstheme="majorBidi"/>
          <w:sz w:val="24"/>
          <w:szCs w:val="24"/>
        </w:rPr>
        <w:t xml:space="preserve">” </w:t>
      </w:r>
      <w:r w:rsidR="00982464">
        <w:rPr>
          <w:rFonts w:asciiTheme="majorBidi" w:hAnsiTheme="majorBidi" w:cstheme="majorBidi"/>
          <w:sz w:val="24"/>
          <w:szCs w:val="24"/>
        </w:rPr>
        <w:t>S</w:t>
      </w:r>
      <w:r w:rsidR="00711F35">
        <w:rPr>
          <w:rFonts w:asciiTheme="majorBidi" w:hAnsiTheme="majorBidi" w:cstheme="majorBidi"/>
          <w:sz w:val="24"/>
          <w:szCs w:val="24"/>
        </w:rPr>
        <w:t>urprising</w:t>
      </w:r>
      <w:r w:rsidR="00982464">
        <w:rPr>
          <w:rFonts w:asciiTheme="majorBidi" w:hAnsiTheme="majorBidi" w:cstheme="majorBidi"/>
          <w:sz w:val="24"/>
          <w:szCs w:val="24"/>
        </w:rPr>
        <w:t>ly</w:t>
      </w:r>
      <w:r w:rsidR="00711F35">
        <w:rPr>
          <w:rFonts w:asciiTheme="majorBidi" w:hAnsiTheme="majorBidi" w:cstheme="majorBidi"/>
          <w:sz w:val="24"/>
          <w:szCs w:val="24"/>
        </w:rPr>
        <w:t xml:space="preserve">, no research thus far has examined the link between numeracy and unrealistic optimism. </w:t>
      </w:r>
    </w:p>
    <w:p w14:paraId="564B79AD" w14:textId="10EAE920" w:rsidR="004E1889" w:rsidRDefault="004E1889" w:rsidP="004E1889">
      <w:pPr>
        <w:spacing w:after="0" w:line="480" w:lineRule="auto"/>
        <w:ind w:firstLine="720"/>
        <w:rPr>
          <w:rFonts w:ascii="Times New Roman" w:hAnsi="Times New Roman"/>
          <w:sz w:val="24"/>
          <w:szCs w:val="24"/>
        </w:rPr>
      </w:pPr>
      <w:r>
        <w:rPr>
          <w:rFonts w:ascii="Times New Roman" w:hAnsi="Times New Roman"/>
          <w:sz w:val="24"/>
          <w:szCs w:val="24"/>
        </w:rPr>
        <w:t xml:space="preserve">In the present work, the use of objective and subjective numeracy measures was motivated by earlier critique of objective numeracy scales. </w:t>
      </w:r>
      <w:r w:rsidR="00F11E2F">
        <w:rPr>
          <w:rFonts w:ascii="Times New Roman" w:hAnsi="Times New Roman"/>
          <w:sz w:val="24"/>
          <w:szCs w:val="24"/>
        </w:rPr>
        <w:t>R</w:t>
      </w:r>
      <w:r>
        <w:rPr>
          <w:rFonts w:ascii="Times New Roman" w:hAnsi="Times New Roman"/>
          <w:sz w:val="24"/>
          <w:szCs w:val="24"/>
        </w:rPr>
        <w:t>esearchers have reported that objective numeracy scales often receive negative feedback from participants (</w:t>
      </w:r>
      <w:r w:rsidRPr="0007282C">
        <w:rPr>
          <w:rFonts w:ascii="Times New Roman" w:hAnsi="Times New Roman" w:cs="Times New Roman"/>
          <w:sz w:val="24"/>
          <w:szCs w:val="24"/>
        </w:rPr>
        <w:t>Fagerlin, Zikmund-Fisher, Ubel, Jankovic, Derry</w:t>
      </w:r>
      <w:r>
        <w:rPr>
          <w:rFonts w:ascii="Times New Roman" w:hAnsi="Times New Roman"/>
          <w:sz w:val="24"/>
          <w:szCs w:val="24"/>
        </w:rPr>
        <w:t>,</w:t>
      </w:r>
      <w:r w:rsidRPr="0007282C">
        <w:rPr>
          <w:rFonts w:ascii="Times New Roman" w:hAnsi="Times New Roman" w:cs="Times New Roman"/>
          <w:sz w:val="24"/>
          <w:szCs w:val="24"/>
        </w:rPr>
        <w:t xml:space="preserve"> </w:t>
      </w:r>
      <w:r>
        <w:rPr>
          <w:rFonts w:ascii="Times New Roman" w:hAnsi="Times New Roman"/>
          <w:sz w:val="24"/>
          <w:szCs w:val="24"/>
        </w:rPr>
        <w:t xml:space="preserve">&amp; </w:t>
      </w:r>
      <w:r w:rsidRPr="0007282C">
        <w:rPr>
          <w:rFonts w:ascii="Times New Roman" w:hAnsi="Times New Roman" w:cs="Times New Roman"/>
          <w:sz w:val="24"/>
          <w:szCs w:val="24"/>
        </w:rPr>
        <w:t>Smith</w:t>
      </w:r>
      <w:r>
        <w:rPr>
          <w:rFonts w:ascii="Times New Roman" w:hAnsi="Times New Roman"/>
          <w:sz w:val="24"/>
          <w:szCs w:val="24"/>
        </w:rPr>
        <w:t xml:space="preserve">, 2007; </w:t>
      </w:r>
      <w:r w:rsidRPr="0007282C">
        <w:rPr>
          <w:rFonts w:ascii="Times New Roman" w:hAnsi="Times New Roman" w:cs="Times New Roman"/>
          <w:sz w:val="24"/>
          <w:szCs w:val="24"/>
        </w:rPr>
        <w:t>Zikmund-Fisher</w:t>
      </w:r>
      <w:r>
        <w:rPr>
          <w:rFonts w:ascii="Times New Roman" w:hAnsi="Times New Roman"/>
          <w:sz w:val="24"/>
          <w:szCs w:val="24"/>
        </w:rPr>
        <w:t xml:space="preserve">, </w:t>
      </w:r>
      <w:r w:rsidRPr="0007282C">
        <w:rPr>
          <w:rFonts w:ascii="Times New Roman" w:hAnsi="Times New Roman" w:cs="Times New Roman"/>
          <w:sz w:val="24"/>
          <w:szCs w:val="24"/>
        </w:rPr>
        <w:t>Smith</w:t>
      </w:r>
      <w:r>
        <w:rPr>
          <w:rFonts w:ascii="Times New Roman" w:hAnsi="Times New Roman"/>
          <w:sz w:val="24"/>
          <w:szCs w:val="24"/>
        </w:rPr>
        <w:t>, U</w:t>
      </w:r>
      <w:r w:rsidRPr="0007282C">
        <w:rPr>
          <w:rFonts w:ascii="Times New Roman" w:hAnsi="Times New Roman" w:cs="Times New Roman"/>
          <w:sz w:val="24"/>
          <w:szCs w:val="24"/>
        </w:rPr>
        <w:t>bel</w:t>
      </w:r>
      <w:r>
        <w:rPr>
          <w:rFonts w:ascii="Times New Roman" w:hAnsi="Times New Roman"/>
          <w:sz w:val="24"/>
          <w:szCs w:val="24"/>
        </w:rPr>
        <w:t>, &amp;</w:t>
      </w:r>
      <w:r w:rsidRPr="0007282C">
        <w:rPr>
          <w:rFonts w:ascii="Times New Roman" w:hAnsi="Times New Roman" w:cs="Times New Roman"/>
          <w:sz w:val="24"/>
          <w:szCs w:val="24"/>
        </w:rPr>
        <w:t xml:space="preserve"> Fagerlin</w:t>
      </w:r>
      <w:r>
        <w:rPr>
          <w:rFonts w:ascii="Times New Roman" w:hAnsi="Times New Roman"/>
          <w:sz w:val="24"/>
          <w:szCs w:val="24"/>
        </w:rPr>
        <w:t>, 2007</w:t>
      </w:r>
      <w:r w:rsidR="00F11E2F">
        <w:rPr>
          <w:rFonts w:ascii="Times New Roman" w:hAnsi="Times New Roman"/>
          <w:sz w:val="24"/>
          <w:szCs w:val="24"/>
        </w:rPr>
        <w:t xml:space="preserve">). They also </w:t>
      </w:r>
      <w:r>
        <w:rPr>
          <w:rFonts w:ascii="Times New Roman" w:hAnsi="Times New Roman"/>
          <w:sz w:val="24"/>
          <w:szCs w:val="24"/>
        </w:rPr>
        <w:t>have poor completion rates</w:t>
      </w:r>
      <w:r w:rsidR="00F11E2F">
        <w:rPr>
          <w:rFonts w:ascii="Times New Roman" w:hAnsi="Times New Roman"/>
          <w:sz w:val="24"/>
          <w:szCs w:val="24"/>
        </w:rPr>
        <w:t xml:space="preserve"> and</w:t>
      </w:r>
      <w:r>
        <w:rPr>
          <w:rFonts w:ascii="Times New Roman" w:hAnsi="Times New Roman"/>
          <w:sz w:val="24"/>
          <w:szCs w:val="24"/>
        </w:rPr>
        <w:t xml:space="preserve"> participants often object to assessments of their numerical ability. To circumvent these issues, we included the subjective numeracy scale (SNS) developed by Fagerlin and colleagues (2007). As a self-report measure of perceived numerical ability, the SNS tends to take less time to administer, is better suited to internet surveys due to its simplicity </w:t>
      </w:r>
      <w:r w:rsidR="0097354B">
        <w:rPr>
          <w:rFonts w:ascii="Times New Roman" w:hAnsi="Times New Roman"/>
          <w:sz w:val="24"/>
          <w:szCs w:val="24"/>
        </w:rPr>
        <w:t>as participants are less likely to cheat by using a calculator or to drop out of the study if they feel that the test is too unpleasantly reminiscent of a math test in school</w:t>
      </w:r>
      <w:r>
        <w:rPr>
          <w:rFonts w:ascii="Times New Roman" w:hAnsi="Times New Roman"/>
          <w:sz w:val="24"/>
          <w:szCs w:val="24"/>
        </w:rPr>
        <w:t xml:space="preserve">. </w:t>
      </w:r>
      <w:r w:rsidR="009D4545">
        <w:rPr>
          <w:rFonts w:ascii="Times New Roman" w:hAnsi="Times New Roman"/>
          <w:sz w:val="24"/>
          <w:szCs w:val="24"/>
        </w:rPr>
        <w:t>S</w:t>
      </w:r>
      <w:r>
        <w:rPr>
          <w:rFonts w:ascii="Times New Roman" w:hAnsi="Times New Roman"/>
          <w:sz w:val="24"/>
          <w:szCs w:val="24"/>
        </w:rPr>
        <w:t>tudies have validated the SNS as a proxy for objective numeracy, demonstrating high correlations between SNS ratings and measures of objective numeracy using nationwide internet surveys (</w:t>
      </w:r>
      <w:r w:rsidRPr="0007282C">
        <w:rPr>
          <w:rFonts w:ascii="Times New Roman" w:hAnsi="Times New Roman" w:cs="Times New Roman"/>
          <w:sz w:val="24"/>
          <w:szCs w:val="24"/>
        </w:rPr>
        <w:t>Zikmund-Fisher</w:t>
      </w:r>
      <w:r>
        <w:rPr>
          <w:rFonts w:ascii="Times New Roman" w:hAnsi="Times New Roman"/>
          <w:sz w:val="24"/>
          <w:szCs w:val="24"/>
        </w:rPr>
        <w:t>, et al., 2007), representative national samples (</w:t>
      </w:r>
      <w:r w:rsidRPr="0007282C">
        <w:rPr>
          <w:rFonts w:ascii="Times New Roman" w:hAnsi="Times New Roman" w:cs="Times New Roman"/>
          <w:sz w:val="24"/>
          <w:szCs w:val="24"/>
        </w:rPr>
        <w:t xml:space="preserve">Galesic </w:t>
      </w:r>
      <w:r>
        <w:rPr>
          <w:rFonts w:ascii="Times New Roman" w:hAnsi="Times New Roman"/>
          <w:sz w:val="24"/>
          <w:szCs w:val="24"/>
        </w:rPr>
        <w:t>&amp;</w:t>
      </w:r>
      <w:r w:rsidRPr="0007282C">
        <w:rPr>
          <w:rFonts w:ascii="Times New Roman" w:hAnsi="Times New Roman" w:cs="Times New Roman"/>
          <w:sz w:val="24"/>
          <w:szCs w:val="24"/>
        </w:rPr>
        <w:t xml:space="preserve"> Garcia-Retamero</w:t>
      </w:r>
      <w:r>
        <w:rPr>
          <w:rFonts w:ascii="Times New Roman" w:hAnsi="Times New Roman"/>
          <w:sz w:val="24"/>
          <w:szCs w:val="24"/>
        </w:rPr>
        <w:t>, 2010), and older adults (Rolison, Wood, Hanoch, &amp; Liu, P-J, 2013).</w:t>
      </w:r>
      <w:r w:rsidR="00C0380F">
        <w:rPr>
          <w:rFonts w:ascii="Times New Roman" w:hAnsi="Times New Roman"/>
          <w:sz w:val="24"/>
          <w:szCs w:val="24"/>
        </w:rPr>
        <w:t xml:space="preserve"> </w:t>
      </w:r>
    </w:p>
    <w:p w14:paraId="4E2A9030" w14:textId="0B33609A" w:rsidR="009E0A6C" w:rsidRPr="009049F0" w:rsidRDefault="009E0A6C" w:rsidP="009E0A6C">
      <w:pPr>
        <w:autoSpaceDE w:val="0"/>
        <w:autoSpaceDN w:val="0"/>
        <w:adjustRightInd w:val="0"/>
        <w:spacing w:after="0" w:line="480" w:lineRule="auto"/>
        <w:contextualSpacing/>
        <w:rPr>
          <w:rFonts w:asciiTheme="majorBidi" w:hAnsiTheme="majorBidi" w:cstheme="majorBidi"/>
          <w:b/>
          <w:bCs/>
          <w:sz w:val="24"/>
          <w:szCs w:val="24"/>
        </w:rPr>
      </w:pPr>
      <w:r>
        <w:rPr>
          <w:rFonts w:asciiTheme="majorBidi" w:hAnsiTheme="majorBidi" w:cstheme="majorBidi"/>
          <w:b/>
          <w:bCs/>
          <w:sz w:val="24"/>
          <w:szCs w:val="24"/>
        </w:rPr>
        <w:t>1.4 Addressing earlier shortcoming</w:t>
      </w:r>
      <w:r w:rsidR="00F11E2F">
        <w:rPr>
          <w:rFonts w:asciiTheme="majorBidi" w:hAnsiTheme="majorBidi" w:cstheme="majorBidi"/>
          <w:b/>
          <w:bCs/>
          <w:sz w:val="24"/>
          <w:szCs w:val="24"/>
        </w:rPr>
        <w:t>s</w:t>
      </w:r>
    </w:p>
    <w:p w14:paraId="51EA6684" w14:textId="64A86CC7" w:rsidR="009E0A6C" w:rsidRDefault="009E0A6C" w:rsidP="009E0A6C">
      <w:pPr>
        <w:autoSpaceDE w:val="0"/>
        <w:autoSpaceDN w:val="0"/>
        <w:adjustRightInd w:val="0"/>
        <w:spacing w:after="0" w:line="480" w:lineRule="auto"/>
        <w:ind w:firstLine="720"/>
        <w:contextualSpacing/>
        <w:rPr>
          <w:rFonts w:asciiTheme="majorBidi" w:hAnsiTheme="majorBidi" w:cstheme="majorBidi"/>
          <w:sz w:val="24"/>
          <w:szCs w:val="24"/>
        </w:rPr>
      </w:pPr>
      <w:r>
        <w:rPr>
          <w:rFonts w:asciiTheme="majorBidi" w:hAnsiTheme="majorBidi" w:cstheme="majorBidi"/>
          <w:sz w:val="24"/>
          <w:szCs w:val="24"/>
        </w:rPr>
        <w:t>T</w:t>
      </w:r>
      <w:r w:rsidRPr="00516108">
        <w:rPr>
          <w:rFonts w:asciiTheme="majorBidi" w:hAnsiTheme="majorBidi" w:cstheme="majorBidi"/>
          <w:sz w:val="24"/>
          <w:szCs w:val="24"/>
        </w:rPr>
        <w:t xml:space="preserve">he </w:t>
      </w:r>
      <w:r>
        <w:rPr>
          <w:rFonts w:asciiTheme="majorBidi" w:hAnsiTheme="majorBidi" w:cstheme="majorBidi"/>
          <w:sz w:val="24"/>
          <w:szCs w:val="24"/>
        </w:rPr>
        <w:t>present</w:t>
      </w:r>
      <w:r w:rsidRPr="00516108">
        <w:rPr>
          <w:rFonts w:asciiTheme="majorBidi" w:hAnsiTheme="majorBidi" w:cstheme="majorBidi"/>
          <w:sz w:val="24"/>
          <w:szCs w:val="24"/>
        </w:rPr>
        <w:t xml:space="preserve"> study</w:t>
      </w:r>
      <w:r>
        <w:rPr>
          <w:rFonts w:asciiTheme="majorBidi" w:hAnsiTheme="majorBidi" w:cstheme="majorBidi"/>
          <w:sz w:val="24"/>
          <w:szCs w:val="24"/>
        </w:rPr>
        <w:t xml:space="preserve"> tackle</w:t>
      </w:r>
      <w:r w:rsidR="00F11E2F">
        <w:rPr>
          <w:rFonts w:asciiTheme="majorBidi" w:hAnsiTheme="majorBidi" w:cstheme="majorBidi"/>
          <w:sz w:val="24"/>
          <w:szCs w:val="24"/>
        </w:rPr>
        <w:t>s</w:t>
      </w:r>
      <w:r>
        <w:rPr>
          <w:rFonts w:asciiTheme="majorBidi" w:hAnsiTheme="majorBidi" w:cstheme="majorBidi"/>
          <w:sz w:val="24"/>
          <w:szCs w:val="24"/>
        </w:rPr>
        <w:t xml:space="preserve"> previous methodological shortcomings and </w:t>
      </w:r>
      <w:r w:rsidR="00F11E2F">
        <w:rPr>
          <w:rFonts w:asciiTheme="majorBidi" w:hAnsiTheme="majorBidi" w:cstheme="majorBidi"/>
          <w:sz w:val="24"/>
          <w:szCs w:val="24"/>
        </w:rPr>
        <w:t xml:space="preserve">investigates </w:t>
      </w:r>
      <w:r>
        <w:rPr>
          <w:rFonts w:asciiTheme="majorBidi" w:hAnsiTheme="majorBidi" w:cstheme="majorBidi"/>
          <w:sz w:val="24"/>
          <w:szCs w:val="24"/>
        </w:rPr>
        <w:t xml:space="preserve">unrealistic optimism in the health domain. First, to address participants’ possible lack of knowledge, they were provided with precise risk information about each medical scenario. Second, participants estimated the chances that they would experience both positive </w:t>
      </w:r>
      <w:r w:rsidR="00F11E2F">
        <w:rPr>
          <w:rFonts w:asciiTheme="majorBidi" w:hAnsiTheme="majorBidi" w:cstheme="majorBidi"/>
          <w:sz w:val="24"/>
          <w:szCs w:val="24"/>
        </w:rPr>
        <w:t xml:space="preserve">(i.e., benefits) </w:t>
      </w:r>
      <w:r>
        <w:rPr>
          <w:rFonts w:asciiTheme="majorBidi" w:hAnsiTheme="majorBidi" w:cstheme="majorBidi"/>
          <w:sz w:val="24"/>
          <w:szCs w:val="24"/>
        </w:rPr>
        <w:t xml:space="preserve">and negative </w:t>
      </w:r>
      <w:r w:rsidR="00F11E2F">
        <w:rPr>
          <w:rFonts w:asciiTheme="majorBidi" w:hAnsiTheme="majorBidi" w:cstheme="majorBidi"/>
          <w:sz w:val="24"/>
          <w:szCs w:val="24"/>
        </w:rPr>
        <w:t xml:space="preserve">(i.e., </w:t>
      </w:r>
      <w:r w:rsidR="00920E04">
        <w:rPr>
          <w:rFonts w:asciiTheme="majorBidi" w:hAnsiTheme="majorBidi" w:cstheme="majorBidi"/>
          <w:sz w:val="24"/>
          <w:szCs w:val="24"/>
        </w:rPr>
        <w:t xml:space="preserve">unwanted </w:t>
      </w:r>
      <w:r w:rsidR="00F11E2F">
        <w:rPr>
          <w:rFonts w:asciiTheme="majorBidi" w:hAnsiTheme="majorBidi" w:cstheme="majorBidi"/>
          <w:sz w:val="24"/>
          <w:szCs w:val="24"/>
        </w:rPr>
        <w:t xml:space="preserve">side effects) </w:t>
      </w:r>
      <w:r>
        <w:rPr>
          <w:rFonts w:asciiTheme="majorBidi" w:hAnsiTheme="majorBidi" w:cstheme="majorBidi"/>
          <w:sz w:val="24"/>
          <w:szCs w:val="24"/>
        </w:rPr>
        <w:t>outcomes. To our knowledge, this is the first study that allows to compare which tendency—overestimating benefits or underestimating risks—is more pronounced. Third, participants were given exact information about specific benefits and risks (e.g., reduce fever, kidney failure), rather than a disease (e.g., cancer). To address previous concerns regarding scale attenuation, participants indicated their answers by moving a cursor on a scale ranging from 0%</w:t>
      </w:r>
      <w:r w:rsidRPr="00916519">
        <w:rPr>
          <w:rFonts w:asciiTheme="majorBidi" w:hAnsiTheme="majorBidi" w:cstheme="majorBidi"/>
          <w:sz w:val="24"/>
          <w:szCs w:val="24"/>
        </w:rPr>
        <w:t>-</w:t>
      </w:r>
      <w:r>
        <w:rPr>
          <w:rFonts w:asciiTheme="majorBidi" w:hAnsiTheme="majorBidi" w:cstheme="majorBidi"/>
          <w:sz w:val="24"/>
          <w:szCs w:val="24"/>
        </w:rPr>
        <w:t xml:space="preserve">100%. Finally, participants faced a wide range of realistic scenarios (including mental and dental conditions) and were asked to imagine that their doctor </w:t>
      </w:r>
      <w:r w:rsidR="00352F36">
        <w:rPr>
          <w:rFonts w:asciiTheme="majorBidi" w:hAnsiTheme="majorBidi" w:cstheme="majorBidi"/>
          <w:sz w:val="24"/>
          <w:szCs w:val="24"/>
        </w:rPr>
        <w:t xml:space="preserve">had </w:t>
      </w:r>
      <w:r>
        <w:rPr>
          <w:rFonts w:asciiTheme="majorBidi" w:hAnsiTheme="majorBidi" w:cstheme="majorBidi"/>
          <w:sz w:val="24"/>
          <w:szCs w:val="24"/>
        </w:rPr>
        <w:t xml:space="preserve">recommended that they take a drug or undergo surgery. Taken together, the present study </w:t>
      </w:r>
      <w:r w:rsidR="00352F36">
        <w:rPr>
          <w:rFonts w:asciiTheme="majorBidi" w:hAnsiTheme="majorBidi" w:cstheme="majorBidi"/>
          <w:sz w:val="24"/>
          <w:szCs w:val="24"/>
        </w:rPr>
        <w:t xml:space="preserve">addresses </w:t>
      </w:r>
      <w:r>
        <w:rPr>
          <w:rFonts w:asciiTheme="majorBidi" w:hAnsiTheme="majorBidi" w:cstheme="majorBidi"/>
          <w:sz w:val="24"/>
          <w:szCs w:val="24"/>
        </w:rPr>
        <w:t xml:space="preserve">the main methodological impediments identified in the literature.         </w:t>
      </w:r>
    </w:p>
    <w:p w14:paraId="3AFDEE9D" w14:textId="37888B1E" w:rsidR="00B27020" w:rsidRPr="00516108" w:rsidRDefault="00E24B7B" w:rsidP="0035253C">
      <w:pPr>
        <w:autoSpaceDE w:val="0"/>
        <w:autoSpaceDN w:val="0"/>
        <w:adjustRightInd w:val="0"/>
        <w:spacing w:after="0" w:line="480" w:lineRule="auto"/>
        <w:ind w:firstLine="360"/>
        <w:contextualSpacing/>
        <w:rPr>
          <w:rFonts w:asciiTheme="majorBidi" w:hAnsiTheme="majorBidi" w:cstheme="majorBidi"/>
          <w:sz w:val="24"/>
          <w:szCs w:val="24"/>
        </w:rPr>
      </w:pPr>
      <w:r>
        <w:rPr>
          <w:rFonts w:ascii="Times New Roman" w:hAnsi="Times New Roman" w:cs="Times New Roman"/>
          <w:sz w:val="24"/>
          <w:szCs w:val="24"/>
        </w:rPr>
        <w:t>The study tested the following</w:t>
      </w:r>
      <w:r w:rsidR="00634F3C">
        <w:rPr>
          <w:rFonts w:asciiTheme="majorBidi" w:hAnsiTheme="majorBidi" w:cstheme="majorBidi"/>
          <w:sz w:val="24"/>
          <w:szCs w:val="24"/>
        </w:rPr>
        <w:t xml:space="preserve"> </w:t>
      </w:r>
      <w:r w:rsidR="00850C1A">
        <w:rPr>
          <w:rFonts w:asciiTheme="majorBidi" w:hAnsiTheme="majorBidi" w:cstheme="majorBidi"/>
          <w:sz w:val="24"/>
          <w:szCs w:val="24"/>
        </w:rPr>
        <w:t xml:space="preserve">hypotheses: </w:t>
      </w:r>
      <w:r w:rsidR="00D7311F">
        <w:rPr>
          <w:rFonts w:asciiTheme="majorBidi" w:hAnsiTheme="majorBidi" w:cstheme="majorBidi"/>
          <w:sz w:val="24"/>
          <w:szCs w:val="24"/>
        </w:rPr>
        <w:t>(1)</w:t>
      </w:r>
      <w:r w:rsidR="00634F3C">
        <w:rPr>
          <w:rFonts w:asciiTheme="majorBidi" w:hAnsiTheme="majorBidi" w:cstheme="majorBidi"/>
          <w:sz w:val="24"/>
          <w:szCs w:val="24"/>
        </w:rPr>
        <w:t xml:space="preserve"> </w:t>
      </w:r>
      <w:r w:rsidR="00D7311F">
        <w:rPr>
          <w:rFonts w:asciiTheme="majorBidi" w:hAnsiTheme="majorBidi" w:cstheme="majorBidi"/>
          <w:sz w:val="24"/>
          <w:szCs w:val="24"/>
        </w:rPr>
        <w:t>P</w:t>
      </w:r>
      <w:r w:rsidR="00634F3C">
        <w:rPr>
          <w:rFonts w:asciiTheme="majorBidi" w:hAnsiTheme="majorBidi" w:cstheme="majorBidi"/>
          <w:sz w:val="24"/>
          <w:szCs w:val="24"/>
        </w:rPr>
        <w:t xml:space="preserve">articipants </w:t>
      </w:r>
      <w:r w:rsidR="0035253C">
        <w:rPr>
          <w:rFonts w:asciiTheme="majorBidi" w:hAnsiTheme="majorBidi" w:cstheme="majorBidi"/>
          <w:sz w:val="24"/>
          <w:szCs w:val="24"/>
        </w:rPr>
        <w:t xml:space="preserve">will </w:t>
      </w:r>
      <w:r w:rsidR="00634F3C">
        <w:rPr>
          <w:rFonts w:asciiTheme="majorBidi" w:hAnsiTheme="majorBidi" w:cstheme="majorBidi"/>
          <w:sz w:val="24"/>
          <w:szCs w:val="24"/>
        </w:rPr>
        <w:t xml:space="preserve">overestimate the chances that they </w:t>
      </w:r>
      <w:r w:rsidR="00815EDE">
        <w:rPr>
          <w:rFonts w:asciiTheme="majorBidi" w:hAnsiTheme="majorBidi" w:cstheme="majorBidi"/>
          <w:sz w:val="24"/>
          <w:szCs w:val="24"/>
        </w:rPr>
        <w:t xml:space="preserve">would </w:t>
      </w:r>
      <w:r w:rsidR="00634F3C">
        <w:rPr>
          <w:rFonts w:asciiTheme="majorBidi" w:hAnsiTheme="majorBidi" w:cstheme="majorBidi"/>
          <w:sz w:val="24"/>
          <w:szCs w:val="24"/>
        </w:rPr>
        <w:t xml:space="preserve">experience the benefits and underestimate the </w:t>
      </w:r>
      <w:r w:rsidR="00352F36">
        <w:rPr>
          <w:rFonts w:asciiTheme="majorBidi" w:hAnsiTheme="majorBidi" w:cstheme="majorBidi"/>
          <w:sz w:val="24"/>
          <w:szCs w:val="24"/>
        </w:rPr>
        <w:t xml:space="preserve">chances </w:t>
      </w:r>
      <w:r w:rsidR="00634F3C">
        <w:rPr>
          <w:rFonts w:asciiTheme="majorBidi" w:hAnsiTheme="majorBidi" w:cstheme="majorBidi"/>
          <w:sz w:val="24"/>
          <w:szCs w:val="24"/>
        </w:rPr>
        <w:t xml:space="preserve">that they </w:t>
      </w:r>
      <w:r w:rsidR="00815EDE">
        <w:rPr>
          <w:rFonts w:asciiTheme="majorBidi" w:hAnsiTheme="majorBidi" w:cstheme="majorBidi"/>
          <w:sz w:val="24"/>
          <w:szCs w:val="24"/>
        </w:rPr>
        <w:t>would experience</w:t>
      </w:r>
      <w:r w:rsidR="00634F3C">
        <w:rPr>
          <w:rFonts w:asciiTheme="majorBidi" w:hAnsiTheme="majorBidi" w:cstheme="majorBidi"/>
          <w:sz w:val="24"/>
          <w:szCs w:val="24"/>
        </w:rPr>
        <w:t xml:space="preserve"> harm</w:t>
      </w:r>
      <w:r w:rsidR="00815EDE">
        <w:rPr>
          <w:rFonts w:asciiTheme="majorBidi" w:hAnsiTheme="majorBidi" w:cstheme="majorBidi"/>
          <w:sz w:val="24"/>
          <w:szCs w:val="24"/>
        </w:rPr>
        <w:t xml:space="preserve"> or side effects</w:t>
      </w:r>
      <w:r w:rsidR="00850C1A">
        <w:rPr>
          <w:rFonts w:asciiTheme="majorBidi" w:hAnsiTheme="majorBidi" w:cstheme="majorBidi"/>
          <w:sz w:val="24"/>
          <w:szCs w:val="24"/>
        </w:rPr>
        <w:t xml:space="preserve">, indicating </w:t>
      </w:r>
      <w:r w:rsidR="00634F3C">
        <w:rPr>
          <w:rFonts w:asciiTheme="majorBidi" w:hAnsiTheme="majorBidi" w:cstheme="majorBidi"/>
          <w:sz w:val="24"/>
          <w:szCs w:val="24"/>
        </w:rPr>
        <w:t>unrealistic optimism</w:t>
      </w:r>
      <w:r w:rsidR="00352F36">
        <w:rPr>
          <w:rFonts w:asciiTheme="majorBidi" w:hAnsiTheme="majorBidi" w:cstheme="majorBidi"/>
          <w:sz w:val="24"/>
          <w:szCs w:val="24"/>
        </w:rPr>
        <w:t xml:space="preserve"> for benefits and risks;</w:t>
      </w:r>
      <w:r w:rsidR="00634F3C">
        <w:rPr>
          <w:rFonts w:asciiTheme="majorBidi" w:hAnsiTheme="majorBidi" w:cstheme="majorBidi"/>
          <w:sz w:val="24"/>
          <w:szCs w:val="24"/>
        </w:rPr>
        <w:t xml:space="preserve"> </w:t>
      </w:r>
      <w:r w:rsidR="00D7311F">
        <w:rPr>
          <w:rFonts w:asciiTheme="majorBidi" w:hAnsiTheme="majorBidi" w:cstheme="majorBidi"/>
          <w:sz w:val="24"/>
          <w:szCs w:val="24"/>
        </w:rPr>
        <w:t>(2) H</w:t>
      </w:r>
      <w:r w:rsidR="00815EDE">
        <w:rPr>
          <w:rFonts w:asciiTheme="majorBidi" w:hAnsiTheme="majorBidi" w:cstheme="majorBidi"/>
          <w:sz w:val="24"/>
          <w:szCs w:val="24"/>
        </w:rPr>
        <w:t xml:space="preserve">igher objective and subjective </w:t>
      </w:r>
      <w:r w:rsidR="00CD4856">
        <w:rPr>
          <w:rFonts w:asciiTheme="majorBidi" w:hAnsiTheme="majorBidi" w:cstheme="majorBidi"/>
          <w:sz w:val="24"/>
          <w:szCs w:val="24"/>
        </w:rPr>
        <w:t xml:space="preserve">numeracy </w:t>
      </w:r>
      <w:r w:rsidR="00DA46B3">
        <w:rPr>
          <w:rFonts w:asciiTheme="majorBidi" w:hAnsiTheme="majorBidi" w:cstheme="majorBidi"/>
          <w:sz w:val="24"/>
          <w:szCs w:val="24"/>
        </w:rPr>
        <w:t>is</w:t>
      </w:r>
      <w:r w:rsidR="00CD4856">
        <w:rPr>
          <w:rFonts w:asciiTheme="majorBidi" w:hAnsiTheme="majorBidi" w:cstheme="majorBidi"/>
          <w:sz w:val="24"/>
          <w:szCs w:val="24"/>
        </w:rPr>
        <w:t xml:space="preserve"> link</w:t>
      </w:r>
      <w:r w:rsidR="00850C1A">
        <w:rPr>
          <w:rFonts w:asciiTheme="majorBidi" w:hAnsiTheme="majorBidi" w:cstheme="majorBidi"/>
          <w:sz w:val="24"/>
          <w:szCs w:val="24"/>
        </w:rPr>
        <w:t>ed</w:t>
      </w:r>
      <w:r w:rsidR="00CD4856">
        <w:rPr>
          <w:rFonts w:asciiTheme="majorBidi" w:hAnsiTheme="majorBidi" w:cstheme="majorBidi"/>
          <w:sz w:val="24"/>
          <w:szCs w:val="24"/>
        </w:rPr>
        <w:t xml:space="preserve"> to more </w:t>
      </w:r>
      <w:r w:rsidR="00352F36">
        <w:rPr>
          <w:rFonts w:asciiTheme="majorBidi" w:hAnsiTheme="majorBidi" w:cstheme="majorBidi"/>
          <w:sz w:val="24"/>
          <w:szCs w:val="24"/>
        </w:rPr>
        <w:t xml:space="preserve">accurate </w:t>
      </w:r>
      <w:r w:rsidR="00CD4856">
        <w:rPr>
          <w:rFonts w:asciiTheme="majorBidi" w:hAnsiTheme="majorBidi" w:cstheme="majorBidi"/>
          <w:sz w:val="24"/>
          <w:szCs w:val="24"/>
        </w:rPr>
        <w:t>judgment,</w:t>
      </w:r>
      <w:r w:rsidR="00850C1A">
        <w:rPr>
          <w:rFonts w:asciiTheme="majorBidi" w:hAnsiTheme="majorBidi" w:cstheme="majorBidi"/>
          <w:sz w:val="24"/>
          <w:szCs w:val="24"/>
        </w:rPr>
        <w:t xml:space="preserve"> thereby </w:t>
      </w:r>
      <w:r w:rsidR="00CD4856">
        <w:rPr>
          <w:rFonts w:asciiTheme="majorBidi" w:hAnsiTheme="majorBidi" w:cstheme="majorBidi"/>
          <w:sz w:val="24"/>
          <w:szCs w:val="24"/>
        </w:rPr>
        <w:t>reduc</w:t>
      </w:r>
      <w:r w:rsidR="00850C1A">
        <w:rPr>
          <w:rFonts w:asciiTheme="majorBidi" w:hAnsiTheme="majorBidi" w:cstheme="majorBidi"/>
          <w:sz w:val="24"/>
          <w:szCs w:val="24"/>
        </w:rPr>
        <w:t xml:space="preserve">ing </w:t>
      </w:r>
      <w:r w:rsidR="00CD4856">
        <w:rPr>
          <w:rFonts w:asciiTheme="majorBidi" w:hAnsiTheme="majorBidi" w:cstheme="majorBidi"/>
          <w:sz w:val="24"/>
          <w:szCs w:val="24"/>
        </w:rPr>
        <w:t>unrealistic optimism</w:t>
      </w:r>
      <w:r w:rsidR="00352F36">
        <w:rPr>
          <w:rFonts w:asciiTheme="majorBidi" w:hAnsiTheme="majorBidi" w:cstheme="majorBidi"/>
          <w:sz w:val="24"/>
          <w:szCs w:val="24"/>
        </w:rPr>
        <w:t>;</w:t>
      </w:r>
      <w:r w:rsidR="00CD4856">
        <w:rPr>
          <w:rFonts w:asciiTheme="majorBidi" w:hAnsiTheme="majorBidi" w:cstheme="majorBidi"/>
          <w:sz w:val="24"/>
          <w:szCs w:val="24"/>
        </w:rPr>
        <w:t xml:space="preserve"> </w:t>
      </w:r>
      <w:r w:rsidR="00352F36">
        <w:rPr>
          <w:rFonts w:asciiTheme="majorBidi" w:hAnsiTheme="majorBidi" w:cstheme="majorBidi"/>
          <w:sz w:val="24"/>
          <w:szCs w:val="24"/>
        </w:rPr>
        <w:t xml:space="preserve">and </w:t>
      </w:r>
      <w:r w:rsidR="00D7311F">
        <w:rPr>
          <w:rFonts w:asciiTheme="majorBidi" w:hAnsiTheme="majorBidi" w:cstheme="majorBidi"/>
          <w:sz w:val="24"/>
          <w:szCs w:val="24"/>
        </w:rPr>
        <w:t xml:space="preserve">(3) </w:t>
      </w:r>
      <w:r w:rsidR="00BF2492">
        <w:rPr>
          <w:rFonts w:asciiTheme="majorBidi" w:hAnsiTheme="majorBidi" w:cstheme="majorBidi"/>
          <w:sz w:val="24"/>
          <w:szCs w:val="24"/>
        </w:rPr>
        <w:t>that participants show great</w:t>
      </w:r>
      <w:r w:rsidR="004E22F8">
        <w:rPr>
          <w:rFonts w:asciiTheme="majorBidi" w:hAnsiTheme="majorBidi" w:cstheme="majorBidi"/>
          <w:sz w:val="24"/>
          <w:szCs w:val="24"/>
        </w:rPr>
        <w:t>er</w:t>
      </w:r>
      <w:r w:rsidR="00BF2492">
        <w:rPr>
          <w:rFonts w:asciiTheme="majorBidi" w:hAnsiTheme="majorBidi" w:cstheme="majorBidi"/>
          <w:sz w:val="24"/>
          <w:szCs w:val="24"/>
        </w:rPr>
        <w:t xml:space="preserve"> optimism about </w:t>
      </w:r>
      <w:r w:rsidR="00AD3281">
        <w:rPr>
          <w:rFonts w:asciiTheme="majorBidi" w:hAnsiTheme="majorBidi" w:cstheme="majorBidi"/>
          <w:sz w:val="24"/>
          <w:szCs w:val="24"/>
        </w:rPr>
        <w:t xml:space="preserve">not </w:t>
      </w:r>
      <w:r w:rsidR="00BF2492">
        <w:rPr>
          <w:rFonts w:asciiTheme="majorBidi" w:hAnsiTheme="majorBidi" w:cstheme="majorBidi"/>
          <w:sz w:val="24"/>
          <w:szCs w:val="24"/>
        </w:rPr>
        <w:t xml:space="preserve">experiencing the harms than </w:t>
      </w:r>
      <w:r w:rsidR="00AD3281">
        <w:rPr>
          <w:rFonts w:asciiTheme="majorBidi" w:hAnsiTheme="majorBidi" w:cstheme="majorBidi"/>
          <w:sz w:val="24"/>
          <w:szCs w:val="24"/>
        </w:rPr>
        <w:t xml:space="preserve">experiencing </w:t>
      </w:r>
      <w:r w:rsidR="00BF2492">
        <w:rPr>
          <w:rFonts w:asciiTheme="majorBidi" w:hAnsiTheme="majorBidi" w:cstheme="majorBidi"/>
          <w:sz w:val="24"/>
          <w:szCs w:val="24"/>
        </w:rPr>
        <w:t xml:space="preserve">the benefits. </w:t>
      </w:r>
      <w:r w:rsidR="00D7311F">
        <w:rPr>
          <w:rFonts w:asciiTheme="majorBidi" w:hAnsiTheme="majorBidi" w:cstheme="majorBidi"/>
          <w:sz w:val="24"/>
          <w:szCs w:val="24"/>
        </w:rPr>
        <w:t>Moreover, we included an age-diverse sample and included exploratory analyses of the association of age and unrealistic optimism.</w:t>
      </w:r>
    </w:p>
    <w:p w14:paraId="38F1F7BD" w14:textId="563C4489" w:rsidR="00DC0364" w:rsidRPr="003A3A16" w:rsidRDefault="002D2038" w:rsidP="003A3A16">
      <w:pPr>
        <w:pStyle w:val="ListParagraph"/>
        <w:numPr>
          <w:ilvl w:val="0"/>
          <w:numId w:val="4"/>
        </w:numPr>
        <w:spacing w:after="0" w:line="480" w:lineRule="auto"/>
        <w:rPr>
          <w:rFonts w:ascii="Times New Roman" w:hAnsi="Times New Roman" w:cs="Times New Roman"/>
          <w:b/>
          <w:sz w:val="24"/>
          <w:szCs w:val="24"/>
        </w:rPr>
      </w:pPr>
      <w:r w:rsidRPr="003A3A16">
        <w:rPr>
          <w:rFonts w:ascii="Times New Roman" w:hAnsi="Times New Roman" w:cs="Times New Roman"/>
          <w:b/>
          <w:sz w:val="24"/>
          <w:szCs w:val="24"/>
        </w:rPr>
        <w:t>Method</w:t>
      </w:r>
    </w:p>
    <w:p w14:paraId="547DAB96" w14:textId="672F120E" w:rsidR="00CE56CB" w:rsidRPr="00516108" w:rsidRDefault="003A3A16" w:rsidP="00CE56CB">
      <w:pPr>
        <w:spacing w:after="0" w:line="480" w:lineRule="auto"/>
        <w:contextualSpacing/>
        <w:rPr>
          <w:rFonts w:asciiTheme="majorBidi" w:hAnsiTheme="majorBidi" w:cstheme="majorBidi"/>
          <w:b/>
          <w:sz w:val="24"/>
          <w:szCs w:val="24"/>
        </w:rPr>
      </w:pPr>
      <w:r>
        <w:rPr>
          <w:rFonts w:asciiTheme="majorBidi" w:hAnsiTheme="majorBidi" w:cstheme="majorBidi"/>
          <w:b/>
          <w:sz w:val="24"/>
          <w:szCs w:val="24"/>
        </w:rPr>
        <w:t xml:space="preserve">21. </w:t>
      </w:r>
      <w:r w:rsidR="00CE56CB" w:rsidRPr="00516108">
        <w:rPr>
          <w:rFonts w:asciiTheme="majorBidi" w:hAnsiTheme="majorBidi" w:cstheme="majorBidi"/>
          <w:b/>
          <w:sz w:val="24"/>
          <w:szCs w:val="24"/>
        </w:rPr>
        <w:t>Procedure</w:t>
      </w:r>
    </w:p>
    <w:p w14:paraId="742C7EDE" w14:textId="6163E793" w:rsidR="00CE56CB" w:rsidRPr="00516108" w:rsidRDefault="00CE56CB" w:rsidP="00CE56CB">
      <w:pPr>
        <w:spacing w:after="0" w:line="480" w:lineRule="auto"/>
        <w:ind w:firstLine="720"/>
        <w:contextualSpacing/>
        <w:rPr>
          <w:rFonts w:asciiTheme="majorBidi" w:hAnsiTheme="majorBidi" w:cstheme="majorBidi"/>
          <w:b/>
          <w:sz w:val="24"/>
          <w:szCs w:val="24"/>
        </w:rPr>
      </w:pPr>
      <w:r w:rsidRPr="00516108">
        <w:rPr>
          <w:rFonts w:asciiTheme="majorBidi" w:hAnsiTheme="majorBidi" w:cstheme="majorBidi"/>
          <w:sz w:val="24"/>
          <w:szCs w:val="24"/>
        </w:rPr>
        <w:t xml:space="preserve">Participants completed the study online. </w:t>
      </w:r>
      <w:r>
        <w:rPr>
          <w:rFonts w:asciiTheme="majorBidi" w:hAnsiTheme="majorBidi" w:cstheme="majorBidi"/>
          <w:sz w:val="24"/>
          <w:szCs w:val="24"/>
        </w:rPr>
        <w:t xml:space="preserve">After providing </w:t>
      </w:r>
      <w:r w:rsidR="00815EDE">
        <w:rPr>
          <w:rFonts w:asciiTheme="majorBidi" w:hAnsiTheme="majorBidi" w:cstheme="majorBidi"/>
          <w:sz w:val="24"/>
          <w:szCs w:val="24"/>
        </w:rPr>
        <w:t xml:space="preserve">informed </w:t>
      </w:r>
      <w:r>
        <w:rPr>
          <w:rFonts w:asciiTheme="majorBidi" w:hAnsiTheme="majorBidi" w:cstheme="majorBidi"/>
          <w:sz w:val="24"/>
          <w:szCs w:val="24"/>
        </w:rPr>
        <w:t xml:space="preserve">consent, </w:t>
      </w:r>
      <w:r w:rsidR="00815EDE">
        <w:rPr>
          <w:rFonts w:asciiTheme="majorBidi" w:hAnsiTheme="majorBidi" w:cstheme="majorBidi"/>
          <w:sz w:val="24"/>
          <w:szCs w:val="24"/>
        </w:rPr>
        <w:t xml:space="preserve">they </w:t>
      </w:r>
      <w:r>
        <w:rPr>
          <w:rFonts w:asciiTheme="majorBidi" w:hAnsiTheme="majorBidi" w:cstheme="majorBidi"/>
          <w:sz w:val="24"/>
          <w:szCs w:val="24"/>
        </w:rPr>
        <w:t xml:space="preserve">were given a single </w:t>
      </w:r>
      <w:r w:rsidR="00381CF7">
        <w:rPr>
          <w:rFonts w:asciiTheme="majorBidi" w:hAnsiTheme="majorBidi" w:cstheme="majorBidi"/>
          <w:sz w:val="24"/>
          <w:szCs w:val="24"/>
        </w:rPr>
        <w:t xml:space="preserve">practice </w:t>
      </w:r>
      <w:r>
        <w:rPr>
          <w:rFonts w:asciiTheme="majorBidi" w:hAnsiTheme="majorBidi" w:cstheme="majorBidi"/>
          <w:sz w:val="24"/>
          <w:szCs w:val="24"/>
        </w:rPr>
        <w:t xml:space="preserve">trial </w:t>
      </w:r>
      <w:r w:rsidR="00381CF7">
        <w:rPr>
          <w:rFonts w:asciiTheme="majorBidi" w:hAnsiTheme="majorBidi" w:cstheme="majorBidi"/>
          <w:sz w:val="24"/>
          <w:szCs w:val="24"/>
        </w:rPr>
        <w:t xml:space="preserve">to </w:t>
      </w:r>
      <w:r>
        <w:rPr>
          <w:rFonts w:asciiTheme="majorBidi" w:hAnsiTheme="majorBidi" w:cstheme="majorBidi"/>
          <w:sz w:val="24"/>
          <w:szCs w:val="24"/>
        </w:rPr>
        <w:t xml:space="preserve">help familiarize </w:t>
      </w:r>
      <w:r w:rsidR="00815EDE">
        <w:rPr>
          <w:rFonts w:asciiTheme="majorBidi" w:hAnsiTheme="majorBidi" w:cstheme="majorBidi"/>
          <w:sz w:val="24"/>
          <w:szCs w:val="24"/>
        </w:rPr>
        <w:t xml:space="preserve">them </w:t>
      </w:r>
      <w:r>
        <w:rPr>
          <w:rFonts w:asciiTheme="majorBidi" w:hAnsiTheme="majorBidi" w:cstheme="majorBidi"/>
          <w:sz w:val="24"/>
          <w:szCs w:val="24"/>
        </w:rPr>
        <w:t>with the use</w:t>
      </w:r>
      <w:r w:rsidR="00CF13C7">
        <w:rPr>
          <w:rFonts w:asciiTheme="majorBidi" w:hAnsiTheme="majorBidi" w:cstheme="majorBidi"/>
          <w:sz w:val="24"/>
          <w:szCs w:val="24"/>
        </w:rPr>
        <w:t xml:space="preserve"> of</w:t>
      </w:r>
      <w:r>
        <w:rPr>
          <w:rFonts w:asciiTheme="majorBidi" w:hAnsiTheme="majorBidi" w:cstheme="majorBidi"/>
          <w:sz w:val="24"/>
          <w:szCs w:val="24"/>
        </w:rPr>
        <w:t xml:space="preserve"> the scale. In the</w:t>
      </w:r>
      <w:r w:rsidR="00381CF7">
        <w:rPr>
          <w:rFonts w:asciiTheme="majorBidi" w:hAnsiTheme="majorBidi" w:cstheme="majorBidi"/>
          <w:sz w:val="24"/>
          <w:szCs w:val="24"/>
        </w:rPr>
        <w:t xml:space="preserve"> practice </w:t>
      </w:r>
      <w:r>
        <w:rPr>
          <w:rFonts w:asciiTheme="majorBidi" w:hAnsiTheme="majorBidi" w:cstheme="majorBidi"/>
          <w:sz w:val="24"/>
          <w:szCs w:val="24"/>
        </w:rPr>
        <w:t xml:space="preserve">trial, </w:t>
      </w:r>
      <w:r w:rsidR="00381CF7">
        <w:rPr>
          <w:rFonts w:asciiTheme="majorBidi" w:hAnsiTheme="majorBidi" w:cstheme="majorBidi"/>
          <w:sz w:val="24"/>
          <w:szCs w:val="24"/>
        </w:rPr>
        <w:t>all participants</w:t>
      </w:r>
      <w:r>
        <w:rPr>
          <w:rFonts w:asciiTheme="majorBidi" w:hAnsiTheme="majorBidi" w:cstheme="majorBidi"/>
          <w:sz w:val="24"/>
          <w:szCs w:val="24"/>
        </w:rPr>
        <w:t xml:space="preserve"> were asked to move a cursor on a scale </w:t>
      </w:r>
      <w:r w:rsidR="00815EDE">
        <w:rPr>
          <w:rFonts w:asciiTheme="majorBidi" w:hAnsiTheme="majorBidi" w:cstheme="majorBidi"/>
          <w:sz w:val="24"/>
          <w:szCs w:val="24"/>
        </w:rPr>
        <w:t xml:space="preserve">ranging </w:t>
      </w:r>
      <w:r>
        <w:rPr>
          <w:rFonts w:asciiTheme="majorBidi" w:hAnsiTheme="majorBidi" w:cstheme="majorBidi"/>
          <w:sz w:val="24"/>
          <w:szCs w:val="24"/>
        </w:rPr>
        <w:t xml:space="preserve">0-100% and </w:t>
      </w:r>
      <w:r w:rsidR="00815EDE">
        <w:rPr>
          <w:rFonts w:asciiTheme="majorBidi" w:hAnsiTheme="majorBidi" w:cstheme="majorBidi"/>
          <w:sz w:val="24"/>
          <w:szCs w:val="24"/>
        </w:rPr>
        <w:t xml:space="preserve">to </w:t>
      </w:r>
      <w:r>
        <w:rPr>
          <w:rFonts w:asciiTheme="majorBidi" w:hAnsiTheme="majorBidi" w:cstheme="majorBidi"/>
          <w:sz w:val="24"/>
          <w:szCs w:val="24"/>
        </w:rPr>
        <w:t xml:space="preserve">place </w:t>
      </w:r>
      <w:r w:rsidR="00815EDE">
        <w:rPr>
          <w:rFonts w:asciiTheme="majorBidi" w:hAnsiTheme="majorBidi" w:cstheme="majorBidi"/>
          <w:sz w:val="24"/>
          <w:szCs w:val="24"/>
        </w:rPr>
        <w:t xml:space="preserve">the cursor </w:t>
      </w:r>
      <w:r>
        <w:rPr>
          <w:rFonts w:asciiTheme="majorBidi" w:hAnsiTheme="majorBidi" w:cstheme="majorBidi"/>
          <w:sz w:val="24"/>
          <w:szCs w:val="24"/>
        </w:rPr>
        <w:t>such that it indicated 40%. Only when the</w:t>
      </w:r>
      <w:r w:rsidR="00CF13C7">
        <w:rPr>
          <w:rFonts w:asciiTheme="majorBidi" w:hAnsiTheme="majorBidi" w:cstheme="majorBidi"/>
          <w:sz w:val="24"/>
          <w:szCs w:val="24"/>
        </w:rPr>
        <w:t>y</w:t>
      </w:r>
      <w:r>
        <w:rPr>
          <w:rFonts w:asciiTheme="majorBidi" w:hAnsiTheme="majorBidi" w:cstheme="majorBidi"/>
          <w:sz w:val="24"/>
          <w:szCs w:val="24"/>
        </w:rPr>
        <w:t xml:space="preserve"> </w:t>
      </w:r>
      <w:r w:rsidR="001F1D91">
        <w:rPr>
          <w:rFonts w:asciiTheme="majorBidi" w:hAnsiTheme="majorBidi" w:cstheme="majorBidi"/>
          <w:sz w:val="24"/>
          <w:szCs w:val="24"/>
        </w:rPr>
        <w:t xml:space="preserve">had </w:t>
      </w:r>
      <w:r>
        <w:rPr>
          <w:rFonts w:asciiTheme="majorBidi" w:hAnsiTheme="majorBidi" w:cstheme="majorBidi"/>
          <w:sz w:val="24"/>
          <w:szCs w:val="24"/>
        </w:rPr>
        <w:t xml:space="preserve">accomplished this task </w:t>
      </w:r>
      <w:r w:rsidR="00CF13C7">
        <w:rPr>
          <w:rFonts w:asciiTheme="majorBidi" w:hAnsiTheme="majorBidi" w:cstheme="majorBidi"/>
          <w:sz w:val="24"/>
          <w:szCs w:val="24"/>
        </w:rPr>
        <w:t xml:space="preserve">could </w:t>
      </w:r>
      <w:r w:rsidR="00815EDE">
        <w:rPr>
          <w:rFonts w:asciiTheme="majorBidi" w:hAnsiTheme="majorBidi" w:cstheme="majorBidi"/>
          <w:sz w:val="24"/>
          <w:szCs w:val="24"/>
        </w:rPr>
        <w:t xml:space="preserve">they </w:t>
      </w:r>
      <w:r>
        <w:rPr>
          <w:rFonts w:asciiTheme="majorBidi" w:hAnsiTheme="majorBidi" w:cstheme="majorBidi"/>
          <w:sz w:val="24"/>
          <w:szCs w:val="24"/>
        </w:rPr>
        <w:t xml:space="preserve">move to the main study. Next, </w:t>
      </w:r>
      <w:r w:rsidR="00381CF7">
        <w:rPr>
          <w:rFonts w:asciiTheme="majorBidi" w:hAnsiTheme="majorBidi" w:cstheme="majorBidi"/>
          <w:sz w:val="24"/>
          <w:szCs w:val="24"/>
        </w:rPr>
        <w:t xml:space="preserve">all </w:t>
      </w:r>
      <w:r w:rsidR="00CF13C7">
        <w:rPr>
          <w:rFonts w:asciiTheme="majorBidi" w:hAnsiTheme="majorBidi" w:cstheme="majorBidi"/>
          <w:sz w:val="24"/>
          <w:szCs w:val="24"/>
        </w:rPr>
        <w:t xml:space="preserve">health-related decision </w:t>
      </w:r>
      <w:r>
        <w:rPr>
          <w:rFonts w:asciiTheme="majorBidi" w:hAnsiTheme="majorBidi" w:cstheme="majorBidi"/>
          <w:sz w:val="24"/>
          <w:szCs w:val="24"/>
        </w:rPr>
        <w:t xml:space="preserve">scenarios </w:t>
      </w:r>
      <w:r w:rsidR="00381CF7">
        <w:rPr>
          <w:rFonts w:asciiTheme="majorBidi" w:hAnsiTheme="majorBidi" w:cstheme="majorBidi"/>
          <w:sz w:val="24"/>
          <w:szCs w:val="24"/>
        </w:rPr>
        <w:t>(both the ones that focus</w:t>
      </w:r>
      <w:r w:rsidR="006E7C8F">
        <w:rPr>
          <w:rFonts w:asciiTheme="majorBidi" w:hAnsiTheme="majorBidi" w:cstheme="majorBidi"/>
          <w:sz w:val="24"/>
          <w:szCs w:val="24"/>
        </w:rPr>
        <w:t>ed</w:t>
      </w:r>
      <w:r w:rsidR="00381CF7">
        <w:rPr>
          <w:rFonts w:asciiTheme="majorBidi" w:hAnsiTheme="majorBidi" w:cstheme="majorBidi"/>
          <w:sz w:val="24"/>
          <w:szCs w:val="24"/>
        </w:rPr>
        <w:t xml:space="preserve"> on benefits and the ones that focused on risk) </w:t>
      </w:r>
      <w:r>
        <w:rPr>
          <w:rFonts w:asciiTheme="majorBidi" w:hAnsiTheme="majorBidi" w:cstheme="majorBidi"/>
          <w:sz w:val="24"/>
          <w:szCs w:val="24"/>
        </w:rPr>
        <w:t>were presented in random order to participants</w:t>
      </w:r>
      <w:r w:rsidR="006E7C8F">
        <w:rPr>
          <w:rFonts w:asciiTheme="majorBidi" w:hAnsiTheme="majorBidi" w:cstheme="majorBidi"/>
          <w:sz w:val="24"/>
          <w:szCs w:val="24"/>
        </w:rPr>
        <w:t>, such that the presentation of the scenarios was counterbalanced</w:t>
      </w:r>
      <w:r>
        <w:rPr>
          <w:rFonts w:asciiTheme="majorBidi" w:hAnsiTheme="majorBidi" w:cstheme="majorBidi"/>
          <w:sz w:val="24"/>
          <w:szCs w:val="24"/>
        </w:rPr>
        <w:t>. Once participants completed the decision scenarios, they were asked to complete the</w:t>
      </w:r>
      <w:r w:rsidRPr="00516108">
        <w:rPr>
          <w:rFonts w:asciiTheme="majorBidi" w:hAnsiTheme="majorBidi" w:cstheme="majorBidi"/>
          <w:sz w:val="24"/>
          <w:szCs w:val="24"/>
        </w:rPr>
        <w:t xml:space="preserve"> </w:t>
      </w:r>
      <w:r>
        <w:rPr>
          <w:rFonts w:asciiTheme="majorBidi" w:hAnsiTheme="majorBidi" w:cstheme="majorBidi"/>
          <w:sz w:val="24"/>
          <w:szCs w:val="24"/>
        </w:rPr>
        <w:t xml:space="preserve">objective and subjective </w:t>
      </w:r>
      <w:r w:rsidRPr="00516108">
        <w:rPr>
          <w:rFonts w:asciiTheme="majorBidi" w:hAnsiTheme="majorBidi" w:cstheme="majorBidi"/>
          <w:sz w:val="24"/>
          <w:szCs w:val="24"/>
        </w:rPr>
        <w:t>numeracy scale</w:t>
      </w:r>
      <w:r>
        <w:rPr>
          <w:rFonts w:asciiTheme="majorBidi" w:hAnsiTheme="majorBidi" w:cstheme="majorBidi"/>
          <w:sz w:val="24"/>
          <w:szCs w:val="24"/>
        </w:rPr>
        <w:t>s</w:t>
      </w:r>
      <w:r w:rsidRPr="00516108">
        <w:rPr>
          <w:rFonts w:asciiTheme="majorBidi" w:hAnsiTheme="majorBidi" w:cstheme="majorBidi"/>
          <w:sz w:val="24"/>
          <w:szCs w:val="24"/>
        </w:rPr>
        <w:t xml:space="preserve">. At the end of the survey, participants provided demographic information. </w:t>
      </w:r>
      <w:r w:rsidRPr="000D7EFC">
        <w:rPr>
          <w:rFonts w:asciiTheme="majorBidi" w:eastAsia="TimesLTStd-Roman" w:hAnsiTheme="majorBidi" w:cstheme="majorBidi"/>
          <w:sz w:val="24"/>
          <w:szCs w:val="24"/>
        </w:rPr>
        <w:t>The research protocol was in accordance with the ethics committee</w:t>
      </w:r>
      <w:r w:rsidR="00980088">
        <w:rPr>
          <w:rFonts w:asciiTheme="majorBidi" w:eastAsia="TimesLTStd-Roman" w:hAnsiTheme="majorBidi" w:cstheme="majorBidi"/>
          <w:sz w:val="24"/>
          <w:szCs w:val="24"/>
        </w:rPr>
        <w:t xml:space="preserve"> of the Department of Psychology</w:t>
      </w:r>
      <w:r w:rsidRPr="000D7EFC">
        <w:rPr>
          <w:rFonts w:asciiTheme="majorBidi" w:eastAsia="TimesLTStd-Roman" w:hAnsiTheme="majorBidi" w:cstheme="majorBidi"/>
          <w:sz w:val="24"/>
          <w:szCs w:val="24"/>
        </w:rPr>
        <w:t xml:space="preserve"> at the University of Zurich.</w:t>
      </w:r>
    </w:p>
    <w:p w14:paraId="4953B238" w14:textId="347E2F85" w:rsidR="002D2038" w:rsidRDefault="003A3A16" w:rsidP="00CE56CB">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2.2 </w:t>
      </w:r>
      <w:r w:rsidR="002D2038">
        <w:rPr>
          <w:rFonts w:ascii="Times New Roman" w:hAnsi="Times New Roman" w:cs="Times New Roman"/>
          <w:b/>
          <w:sz w:val="24"/>
          <w:szCs w:val="24"/>
        </w:rPr>
        <w:t>Participants</w:t>
      </w:r>
    </w:p>
    <w:p w14:paraId="336E7FCB" w14:textId="469D1117" w:rsidR="00CD4515" w:rsidRDefault="000D7EFC" w:rsidP="00CE56CB">
      <w:pPr>
        <w:spacing w:after="0" w:line="480" w:lineRule="auto"/>
        <w:ind w:firstLine="720"/>
        <w:contextualSpacing/>
        <w:rPr>
          <w:rFonts w:ascii="Times New Roman" w:hAnsi="Times New Roman" w:cs="Times New Roman"/>
          <w:sz w:val="24"/>
          <w:szCs w:val="24"/>
        </w:rPr>
      </w:pPr>
      <w:r>
        <w:rPr>
          <w:rFonts w:asciiTheme="majorBidi" w:hAnsiTheme="majorBidi" w:cstheme="majorBidi"/>
          <w:sz w:val="24"/>
          <w:szCs w:val="24"/>
        </w:rPr>
        <w:t>We recruited MTurk participants with a HIT (</w:t>
      </w:r>
      <w:r w:rsidRPr="00C64F06">
        <w:rPr>
          <w:rFonts w:asciiTheme="majorBidi" w:eastAsia="Times New Roman" w:hAnsiTheme="majorBidi" w:cstheme="majorBidi"/>
          <w:color w:val="222222"/>
          <w:sz w:val="24"/>
          <w:szCs w:val="24"/>
        </w:rPr>
        <w:t>human intelligence task</w:t>
      </w:r>
      <w:r>
        <w:rPr>
          <w:rFonts w:asciiTheme="majorBidi" w:hAnsiTheme="majorBidi" w:cstheme="majorBidi"/>
          <w:sz w:val="24"/>
          <w:szCs w:val="24"/>
        </w:rPr>
        <w:t xml:space="preserve">) approval rate equal or greater than 95%, and </w:t>
      </w:r>
      <w:r w:rsidR="0030486F">
        <w:rPr>
          <w:rFonts w:asciiTheme="majorBidi" w:hAnsiTheme="majorBidi" w:cstheme="majorBidi"/>
          <w:sz w:val="24"/>
          <w:szCs w:val="24"/>
        </w:rPr>
        <w:t xml:space="preserve">who were </w:t>
      </w:r>
      <w:r>
        <w:rPr>
          <w:rFonts w:asciiTheme="majorBidi" w:hAnsiTheme="majorBidi" w:cstheme="majorBidi"/>
          <w:sz w:val="24"/>
          <w:szCs w:val="24"/>
        </w:rPr>
        <w:t xml:space="preserve">located in the United States. </w:t>
      </w:r>
      <w:r w:rsidRPr="000D7EFC">
        <w:rPr>
          <w:rFonts w:ascii="Times New Roman" w:hAnsi="Times New Roman" w:cs="Times New Roman"/>
          <w:sz w:val="24"/>
          <w:szCs w:val="24"/>
        </w:rPr>
        <w:t xml:space="preserve">The results obtained through MTurk are reliable and comparable to those obtained </w:t>
      </w:r>
      <w:r w:rsidR="005D4506">
        <w:rPr>
          <w:rFonts w:ascii="Times New Roman" w:hAnsi="Times New Roman" w:cs="Times New Roman"/>
          <w:sz w:val="24"/>
          <w:szCs w:val="24"/>
        </w:rPr>
        <w:t>by using hand-completed surveys</w:t>
      </w:r>
      <w:r w:rsidR="00E94CE6">
        <w:rPr>
          <w:rFonts w:ascii="Times New Roman" w:hAnsi="Times New Roman" w:cs="Times New Roman"/>
          <w:sz w:val="24"/>
          <w:szCs w:val="24"/>
        </w:rPr>
        <w:t xml:space="preserve"> (Casler, Bickel, &amp; Hackett, 2013; Gibson, Piantadosi, &amp; Fedorenko, 2011)</w:t>
      </w:r>
      <w:r w:rsidRPr="000D7EFC">
        <w:rPr>
          <w:rFonts w:ascii="Times New Roman" w:hAnsi="Times New Roman" w:cs="Times New Roman"/>
          <w:sz w:val="24"/>
          <w:szCs w:val="24"/>
        </w:rPr>
        <w:fldChar w:fldCharType="begin" w:fldLock="1"/>
      </w:r>
      <w:r w:rsidRPr="000D7EFC">
        <w:rPr>
          <w:rFonts w:ascii="Times New Roman" w:hAnsi="Times New Roman" w:cs="Times New Roman"/>
          <w:sz w:val="24"/>
          <w:szCs w:val="24"/>
        </w:rPr>
        <w:instrText>ADDIN CSL_CITATION { "citationItems" : [ { "id" : "ITEM-1", "itemData" : { "DOI" : "10.1111/j.1749-818X.2011.00295.x", "ISSN" : "1749818X", "abstract" : "The prevalent method in theoretical syntax and semantics research involves obtaining a judgment of the acceptability of a sentence/meaning pair, typically by just the author of the paper, sometimes with feedback from colleagues. The weakness of the traditional non-quantitative single-sentence/single-participant methodology, along with the existence of cognitive and social biases, has the unwanted effect that claims in the syntax and semantics literature cannot be trusted. Even if most of the judgments in an arbitrary syntax/semantics paper can be substantiated with rigorous quantitative experiments, the existence of a small set of judgments that do not conform to the authors' intuitions can have a large effect on the potential theories. Whereas it is clearly desirable to quantitatively evaluate all syntactic and semantic hypotheses, it has been time-consuming in the past to find a large pool of na\u00efve experimental participants for behavioral experiments. The advent of Amazon.com's Mechanical Turk now makes this process very simple. Mechanical Turk is a marketplace interface that can be used for collecting behavioral data over the internet quickly and inexpensively. The cost of using an interface like Mechanical Turk is minimal, and the time that it takes for the results to be returned is very short. Many linguistic surveys can be completed within a day, at a cost of less than $50. In this paper, we provide detailed instructions for how to use our freely available software in order to (a) post-linguistic acceptability surveys to Mechanical Turk; and (b) extract and analyze the resulting data. [ABSTRACT FROM AUTHOR]", "author" : [ { "dropping-particle" : "", "family" : "Gibson", "given" : "Edward", "non-dropping-particle" : "", "parse-names" : false, "suffix" : "" }, { "dropping-particle" : "", "family" : "Piantadosi", "given" : "Steve", "non-dropping-particle" : "", "parse-names" : false, "suffix" : "" }, { "dropping-particle" : "", "family" : "Fedorenko", "given" : "Kristina", "non-dropping-particle" : "", "parse-names" : false, "suffix" : "" } ], "container-title" : "Linguistics and Language Compass", "id" : "ITEM-1", "issue" : "8", "issued" : { "date-parts" : [ [ "2011" ] ] }, "page" : "509-524", "title" : "Using mechanical turk to obtain and analyze English acceptability judgments", "type" : "article-journal", "volume" : "5" }, "uris" : [ "http://www.mendeley.com/documents/?uuid=55d3b6c0-4a03-469a-adea-39a5f20aa758" ] }, { "id" : "ITEM-2", "itemData" : { "DOI" : "10.1016/j.chb.2013.05.009", "ISSN" : "07475632", "author" : [ { "dropping-particle" : "", "family" : "Casler", "given" : "Krista", "non-dropping-particle" : "", "parse-names" : false, "suffix" : "" }, { "dropping-particle" : "", "family" : "Bickel", "given" : "Lydia", "non-dropping-particle" : "", "parse-names" : false, "suffix" : "" }, { "dropping-particle" : "", "family" : "Hackett", "given" : "Elizabeth", "non-dropping-particle" : "", "parse-names" : false, "suffix" : "" } ], "container-title" : "Computers in Human Behavior", "id" : "ITEM-2", "issue" : "6", "issued" : { "date-parts" : [ [ "2013", "11" ] ] }, "page" : "2156-2160", "title" : "Separate but equal? A comparison of participants and data gathered via Amazon\u2019s MTurk, social media, and face-to-face behavioral testing", "type" : "article-journal", "volume" : "29" }, "uris" : [ "http://www.mendeley.com/documents/?uuid=7bb085ca-4272-48b0-99b6-09caeab96218" ] } ], "mendeley" : { "formattedCitation" : "(Casler, Bickel, &amp; Hackett, 2013; Gibson, Piantadosi, &amp; Fedorenko, 2011)", "plainTextFormattedCitation" : "(Casler, Bickel, &amp; Hackett, 2013; Gibson, Piantadosi, &amp; Fedorenko, 2011)", "previouslyFormattedCitation" : "&lt;sup&gt;22,23&lt;/sup&gt;" }, "properties" : { "noteIndex" : 0 }, "schema" : "https://github.com/citation-style-language/schema/raw/master/csl-citation.json" }</w:instrText>
      </w:r>
      <w:r w:rsidRPr="000D7EFC">
        <w:rPr>
          <w:rFonts w:ascii="Times New Roman" w:hAnsi="Times New Roman" w:cs="Times New Roman"/>
          <w:sz w:val="24"/>
          <w:szCs w:val="24"/>
          <w:vertAlign w:val="superscript"/>
        </w:rPr>
        <w:fldChar w:fldCharType="end"/>
      </w:r>
      <w:r w:rsidRPr="000D7EFC">
        <w:rPr>
          <w:rFonts w:ascii="Times New Roman" w:hAnsi="Times New Roman" w:cs="Times New Roman"/>
          <w:sz w:val="24"/>
          <w:szCs w:val="24"/>
        </w:rPr>
        <w:t xml:space="preserve">. </w:t>
      </w:r>
      <w:r w:rsidRPr="00516108">
        <w:rPr>
          <w:rFonts w:asciiTheme="majorBidi" w:hAnsiTheme="majorBidi" w:cstheme="majorBidi"/>
          <w:sz w:val="24"/>
          <w:szCs w:val="24"/>
        </w:rPr>
        <w:t>Participants received a token payment of U</w:t>
      </w:r>
      <w:r>
        <w:rPr>
          <w:rFonts w:asciiTheme="majorBidi" w:hAnsiTheme="majorBidi" w:cstheme="majorBidi"/>
          <w:sz w:val="24"/>
          <w:szCs w:val="24"/>
        </w:rPr>
        <w:t>.</w:t>
      </w:r>
      <w:r w:rsidRPr="00516108">
        <w:rPr>
          <w:rFonts w:asciiTheme="majorBidi" w:hAnsiTheme="majorBidi" w:cstheme="majorBidi"/>
          <w:sz w:val="24"/>
          <w:szCs w:val="24"/>
        </w:rPr>
        <w:t>S</w:t>
      </w:r>
      <w:r>
        <w:rPr>
          <w:rFonts w:asciiTheme="majorBidi" w:hAnsiTheme="majorBidi" w:cstheme="majorBidi"/>
          <w:sz w:val="24"/>
          <w:szCs w:val="24"/>
        </w:rPr>
        <w:t>.</w:t>
      </w:r>
      <w:r w:rsidRPr="00516108">
        <w:rPr>
          <w:rFonts w:asciiTheme="majorBidi" w:hAnsiTheme="majorBidi" w:cstheme="majorBidi"/>
          <w:sz w:val="24"/>
          <w:szCs w:val="24"/>
        </w:rPr>
        <w:t xml:space="preserve"> </w:t>
      </w:r>
      <w:r>
        <w:rPr>
          <w:rFonts w:asciiTheme="majorBidi" w:hAnsiTheme="majorBidi" w:cstheme="majorBidi"/>
          <w:sz w:val="24"/>
          <w:szCs w:val="24"/>
        </w:rPr>
        <w:t>$</w:t>
      </w:r>
      <w:r w:rsidR="002D1CCE">
        <w:rPr>
          <w:rFonts w:asciiTheme="majorBidi" w:hAnsiTheme="majorBidi" w:cstheme="majorBidi"/>
          <w:sz w:val="24"/>
          <w:szCs w:val="24"/>
        </w:rPr>
        <w:t>1.00</w:t>
      </w:r>
      <w:r>
        <w:rPr>
          <w:rFonts w:asciiTheme="majorBidi" w:hAnsiTheme="majorBidi" w:cstheme="majorBidi"/>
          <w:sz w:val="24"/>
          <w:szCs w:val="24"/>
        </w:rPr>
        <w:t xml:space="preserve">.  </w:t>
      </w:r>
      <w:r w:rsidR="00CD4515">
        <w:rPr>
          <w:rFonts w:ascii="Times New Roman" w:hAnsi="Times New Roman" w:cs="Times New Roman"/>
          <w:sz w:val="24"/>
          <w:szCs w:val="24"/>
        </w:rPr>
        <w:t>Participants identified their age in years and provided their year of birth at the beginning and at the end of the study. We removed 55 participants who either gave a year of birth that differed by more than one year from their reported age or provided two different years of birth. Some participants consistently provided either very low or very high ratings for side effects and benefits across the scenarios. We calculated the mean ratings across all side effect and benefit ratings and removed 43 outliers (i.e., who fell outside 95% of the data).</w:t>
      </w:r>
      <w:r w:rsidR="0050018D">
        <w:rPr>
          <w:rFonts w:ascii="Times New Roman" w:hAnsi="Times New Roman" w:cs="Times New Roman"/>
          <w:sz w:val="24"/>
          <w:szCs w:val="24"/>
        </w:rPr>
        <w:t xml:space="preserve"> </w:t>
      </w:r>
      <w:r w:rsidR="0050018D" w:rsidRPr="00BB4EA4">
        <w:rPr>
          <w:rFonts w:ascii="Times New Roman" w:hAnsi="Times New Roman" w:cs="Times New Roman"/>
          <w:sz w:val="24"/>
          <w:szCs w:val="24"/>
        </w:rPr>
        <w:t>Excluding these participants did not alter the pattern of results.</w:t>
      </w:r>
    </w:p>
    <w:p w14:paraId="6EDBE86F" w14:textId="2AA2DA7F" w:rsidR="00CD4515" w:rsidRDefault="00CD4515" w:rsidP="00CE56CB">
      <w:pPr>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The final sample contained </w:t>
      </w:r>
      <w:r w:rsidR="007B386C" w:rsidRPr="00BB4EA4">
        <w:rPr>
          <w:rFonts w:ascii="Times New Roman" w:hAnsi="Times New Roman" w:cs="Times New Roman"/>
          <w:i/>
          <w:sz w:val="24"/>
          <w:szCs w:val="24"/>
        </w:rPr>
        <w:t>N</w:t>
      </w:r>
      <w:r w:rsidR="007B386C">
        <w:rPr>
          <w:rFonts w:ascii="Times New Roman" w:hAnsi="Times New Roman" w:cs="Times New Roman"/>
          <w:sz w:val="24"/>
          <w:szCs w:val="24"/>
        </w:rPr>
        <w:t xml:space="preserve"> = </w:t>
      </w:r>
      <w:r>
        <w:rPr>
          <w:rFonts w:ascii="Times New Roman" w:hAnsi="Times New Roman" w:cs="Times New Roman"/>
          <w:sz w:val="24"/>
          <w:szCs w:val="24"/>
        </w:rPr>
        <w:t xml:space="preserve">373 participants, </w:t>
      </w:r>
      <w:r w:rsidR="007B386C">
        <w:rPr>
          <w:rFonts w:ascii="Times New Roman" w:hAnsi="Times New Roman" w:cs="Times New Roman"/>
          <w:sz w:val="24"/>
          <w:szCs w:val="24"/>
        </w:rPr>
        <w:t xml:space="preserve">aged </w:t>
      </w:r>
      <w:r>
        <w:rPr>
          <w:rFonts w:ascii="Times New Roman" w:hAnsi="Times New Roman" w:cs="Times New Roman"/>
          <w:sz w:val="24"/>
          <w:szCs w:val="24"/>
        </w:rPr>
        <w:t>19 to 76 years (</w:t>
      </w:r>
      <w:r w:rsidRPr="006333E4">
        <w:rPr>
          <w:rFonts w:ascii="Times New Roman" w:hAnsi="Times New Roman" w:cs="Times New Roman"/>
          <w:i/>
          <w:sz w:val="24"/>
          <w:szCs w:val="24"/>
        </w:rPr>
        <w:t>M</w:t>
      </w:r>
      <w:r>
        <w:rPr>
          <w:rFonts w:ascii="Times New Roman" w:hAnsi="Times New Roman" w:cs="Times New Roman"/>
          <w:sz w:val="24"/>
          <w:szCs w:val="24"/>
        </w:rPr>
        <w:t xml:space="preserve"> = 41.50, </w:t>
      </w:r>
      <w:r w:rsidRPr="006333E4">
        <w:rPr>
          <w:rFonts w:ascii="Times New Roman" w:hAnsi="Times New Roman" w:cs="Times New Roman"/>
          <w:i/>
          <w:sz w:val="24"/>
          <w:szCs w:val="24"/>
        </w:rPr>
        <w:t>SD</w:t>
      </w:r>
      <w:r>
        <w:rPr>
          <w:rFonts w:ascii="Times New Roman" w:hAnsi="Times New Roman" w:cs="Times New Roman"/>
          <w:sz w:val="24"/>
          <w:szCs w:val="24"/>
        </w:rPr>
        <w:t xml:space="preserve"> = 15.55; 48% female). Regarding education, </w:t>
      </w:r>
      <w:r w:rsidR="003545D1">
        <w:rPr>
          <w:rFonts w:ascii="Times New Roman" w:hAnsi="Times New Roman" w:cs="Times New Roman"/>
          <w:sz w:val="24"/>
          <w:szCs w:val="24"/>
        </w:rPr>
        <w:t xml:space="preserve">one participant indicated that </w:t>
      </w:r>
      <w:r w:rsidR="00D7311F">
        <w:rPr>
          <w:rFonts w:ascii="Times New Roman" w:hAnsi="Times New Roman" w:cs="Times New Roman"/>
          <w:sz w:val="24"/>
          <w:szCs w:val="24"/>
        </w:rPr>
        <w:t xml:space="preserve">s/he </w:t>
      </w:r>
      <w:r w:rsidR="003545D1">
        <w:rPr>
          <w:rFonts w:ascii="Times New Roman" w:hAnsi="Times New Roman" w:cs="Times New Roman"/>
          <w:sz w:val="24"/>
          <w:szCs w:val="24"/>
        </w:rPr>
        <w:t xml:space="preserve">had not completed high school, </w:t>
      </w:r>
      <w:r>
        <w:rPr>
          <w:rFonts w:ascii="Times New Roman" w:hAnsi="Times New Roman" w:cs="Times New Roman"/>
          <w:sz w:val="24"/>
          <w:szCs w:val="24"/>
        </w:rPr>
        <w:t xml:space="preserve">11% indicated that they had completed high school, 28% had completed some college, 41% </w:t>
      </w:r>
      <w:r w:rsidR="00690CDB">
        <w:rPr>
          <w:rFonts w:ascii="Times New Roman" w:hAnsi="Times New Roman" w:cs="Times New Roman"/>
          <w:sz w:val="24"/>
          <w:szCs w:val="24"/>
        </w:rPr>
        <w:t xml:space="preserve">had completed college, and 16% indicated that they had completed a postgraduate (masters, doctoral) or professional degree. </w:t>
      </w:r>
      <w:r w:rsidR="004874EF">
        <w:rPr>
          <w:rFonts w:ascii="Times New Roman" w:hAnsi="Times New Roman" w:cs="Times New Roman"/>
          <w:sz w:val="24"/>
          <w:szCs w:val="24"/>
        </w:rPr>
        <w:t xml:space="preserve">In </w:t>
      </w:r>
      <w:r w:rsidR="0030486F">
        <w:rPr>
          <w:rFonts w:ascii="Times New Roman" w:hAnsi="Times New Roman" w:cs="Times New Roman"/>
          <w:sz w:val="24"/>
          <w:szCs w:val="24"/>
        </w:rPr>
        <w:t xml:space="preserve">the </w:t>
      </w:r>
      <w:r w:rsidR="004874EF">
        <w:rPr>
          <w:rFonts w:ascii="Times New Roman" w:hAnsi="Times New Roman" w:cs="Times New Roman"/>
          <w:sz w:val="24"/>
          <w:szCs w:val="24"/>
        </w:rPr>
        <w:t xml:space="preserve">analyses that follow, we categorized education accordingly: 0 = high school or less; 1 = some college; 2 = vocational, technical, or college graduation; 3 = completion of a postgraduate or professional degree. </w:t>
      </w:r>
      <w:r w:rsidR="00B215A3">
        <w:rPr>
          <w:rFonts w:ascii="Times New Roman" w:hAnsi="Times New Roman" w:cs="Times New Roman"/>
          <w:sz w:val="24"/>
          <w:szCs w:val="24"/>
        </w:rPr>
        <w:t>Regarding income, 10% indicated an annual household income under $15,000, 19% indicated an income between $15,000 and $30,000, 20% indicated an income between $30,001 and $45,000, 20%, indicated an income between $45,001 and $60,000, 11% indicated an income between $60,001 and $75,000, 9% indicated an income between $75,001 and $100,000, and 11% (</w:t>
      </w:r>
      <w:r w:rsidR="00B215A3" w:rsidRPr="00CD4515">
        <w:rPr>
          <w:rFonts w:ascii="Times New Roman" w:hAnsi="Times New Roman" w:cs="Times New Roman"/>
          <w:i/>
          <w:sz w:val="24"/>
          <w:szCs w:val="24"/>
        </w:rPr>
        <w:t>N</w:t>
      </w:r>
      <w:r w:rsidR="00B215A3">
        <w:rPr>
          <w:rFonts w:ascii="Times New Roman" w:hAnsi="Times New Roman" w:cs="Times New Roman"/>
          <w:sz w:val="24"/>
          <w:szCs w:val="24"/>
        </w:rPr>
        <w:t xml:space="preserve"> = 41), indicated an income that exceeded $100,000.</w:t>
      </w:r>
    </w:p>
    <w:p w14:paraId="2E1F5055" w14:textId="5E1A8AD9" w:rsidR="002D2038" w:rsidRDefault="003A3A16" w:rsidP="00CE56CB">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2.3 Materials</w:t>
      </w:r>
    </w:p>
    <w:p w14:paraId="0970FEC9" w14:textId="07B7E0A4" w:rsidR="00425600" w:rsidRDefault="00600D25" w:rsidP="0001355C">
      <w:pPr>
        <w:pStyle w:val="Default"/>
        <w:spacing w:line="480" w:lineRule="auto"/>
        <w:ind w:firstLine="720"/>
        <w:contextualSpacing/>
        <w:rPr>
          <w:rFonts w:asciiTheme="majorBidi" w:hAnsiTheme="majorBidi" w:cstheme="majorBidi"/>
          <w:bCs/>
          <w:lang w:val="en-US"/>
        </w:rPr>
      </w:pPr>
      <w:r>
        <w:rPr>
          <w:rFonts w:asciiTheme="majorBidi" w:hAnsiTheme="majorBidi" w:cstheme="majorBidi"/>
          <w:b/>
          <w:bCs/>
          <w:iCs/>
          <w:lang w:val="en-US"/>
        </w:rPr>
        <w:t xml:space="preserve">2.3.1 </w:t>
      </w:r>
      <w:r w:rsidR="00862D4B">
        <w:rPr>
          <w:rFonts w:asciiTheme="majorBidi" w:hAnsiTheme="majorBidi" w:cstheme="majorBidi"/>
          <w:b/>
          <w:bCs/>
          <w:iCs/>
          <w:lang w:val="en-US"/>
        </w:rPr>
        <w:t>Medical</w:t>
      </w:r>
      <w:r w:rsidR="001912C8" w:rsidRPr="00516108">
        <w:rPr>
          <w:rFonts w:asciiTheme="majorBidi" w:hAnsiTheme="majorBidi" w:cstheme="majorBidi"/>
          <w:b/>
          <w:bCs/>
          <w:iCs/>
          <w:lang w:val="en-US"/>
        </w:rPr>
        <w:t xml:space="preserve"> </w:t>
      </w:r>
      <w:r w:rsidR="001912C8">
        <w:rPr>
          <w:rFonts w:asciiTheme="majorBidi" w:hAnsiTheme="majorBidi" w:cstheme="majorBidi"/>
          <w:b/>
          <w:bCs/>
          <w:iCs/>
          <w:lang w:val="en-US"/>
        </w:rPr>
        <w:t>s</w:t>
      </w:r>
      <w:r w:rsidR="001912C8" w:rsidRPr="00516108">
        <w:rPr>
          <w:rFonts w:asciiTheme="majorBidi" w:hAnsiTheme="majorBidi" w:cstheme="majorBidi"/>
          <w:b/>
          <w:bCs/>
          <w:iCs/>
          <w:lang w:val="en-US"/>
        </w:rPr>
        <w:t>cenarios</w:t>
      </w:r>
      <w:r w:rsidR="00435C08">
        <w:rPr>
          <w:rFonts w:asciiTheme="majorBidi" w:hAnsiTheme="majorBidi" w:cstheme="majorBidi"/>
          <w:b/>
          <w:bCs/>
          <w:iCs/>
          <w:lang w:val="en-US"/>
        </w:rPr>
        <w:t xml:space="preserve"> benefits</w:t>
      </w:r>
      <w:r w:rsidR="001912C8" w:rsidRPr="00516108">
        <w:rPr>
          <w:rFonts w:asciiTheme="majorBidi" w:hAnsiTheme="majorBidi" w:cstheme="majorBidi"/>
          <w:b/>
          <w:bCs/>
          <w:lang w:val="en-US"/>
        </w:rPr>
        <w:t>.</w:t>
      </w:r>
      <w:r w:rsidR="001912C8" w:rsidRPr="00516108">
        <w:rPr>
          <w:rFonts w:asciiTheme="majorBidi" w:hAnsiTheme="majorBidi" w:cstheme="majorBidi"/>
          <w:bCs/>
          <w:lang w:val="en-US"/>
        </w:rPr>
        <w:t xml:space="preserve"> </w:t>
      </w:r>
      <w:r w:rsidR="00337CCF">
        <w:rPr>
          <w:rFonts w:asciiTheme="majorBidi" w:hAnsiTheme="majorBidi" w:cstheme="majorBidi"/>
          <w:bCs/>
          <w:lang w:val="en-US"/>
        </w:rPr>
        <w:t xml:space="preserve">Participants </w:t>
      </w:r>
      <w:r w:rsidR="00530D79">
        <w:rPr>
          <w:rFonts w:asciiTheme="majorBidi" w:hAnsiTheme="majorBidi" w:cstheme="majorBidi"/>
          <w:bCs/>
          <w:lang w:val="en-US"/>
        </w:rPr>
        <w:t>reviewed</w:t>
      </w:r>
      <w:r w:rsidR="00337CCF">
        <w:rPr>
          <w:rFonts w:asciiTheme="majorBidi" w:hAnsiTheme="majorBidi" w:cstheme="majorBidi"/>
          <w:bCs/>
          <w:lang w:val="en-US"/>
        </w:rPr>
        <w:t xml:space="preserve"> </w:t>
      </w:r>
      <w:r w:rsidR="00435C08">
        <w:rPr>
          <w:rFonts w:asciiTheme="majorBidi" w:hAnsiTheme="majorBidi" w:cstheme="majorBidi"/>
          <w:bCs/>
          <w:lang w:val="en-US"/>
        </w:rPr>
        <w:t>five</w:t>
      </w:r>
      <w:r w:rsidR="00337CCF">
        <w:rPr>
          <w:rFonts w:asciiTheme="majorBidi" w:hAnsiTheme="majorBidi" w:cstheme="majorBidi"/>
          <w:bCs/>
          <w:lang w:val="en-US"/>
        </w:rPr>
        <w:t xml:space="preserve"> health scenarios</w:t>
      </w:r>
      <w:r w:rsidR="00435C08">
        <w:rPr>
          <w:rFonts w:asciiTheme="majorBidi" w:hAnsiTheme="majorBidi" w:cstheme="majorBidi"/>
          <w:bCs/>
          <w:lang w:val="en-US"/>
        </w:rPr>
        <w:t xml:space="preserve"> that </w:t>
      </w:r>
      <w:r w:rsidR="00530D79">
        <w:rPr>
          <w:rFonts w:asciiTheme="majorBidi" w:hAnsiTheme="majorBidi" w:cstheme="majorBidi"/>
          <w:bCs/>
          <w:lang w:val="en-US"/>
        </w:rPr>
        <w:t>provided information about</w:t>
      </w:r>
      <w:r w:rsidR="00435C08">
        <w:rPr>
          <w:rFonts w:asciiTheme="majorBidi" w:hAnsiTheme="majorBidi" w:cstheme="majorBidi"/>
          <w:bCs/>
          <w:lang w:val="en-US"/>
        </w:rPr>
        <w:t xml:space="preserve"> benefits</w:t>
      </w:r>
      <w:r w:rsidR="00337CCF">
        <w:rPr>
          <w:rFonts w:asciiTheme="majorBidi" w:hAnsiTheme="majorBidi" w:cstheme="majorBidi"/>
          <w:bCs/>
          <w:lang w:val="en-US"/>
        </w:rPr>
        <w:t xml:space="preserve">. In </w:t>
      </w:r>
      <w:r w:rsidR="00435C08">
        <w:rPr>
          <w:rFonts w:asciiTheme="majorBidi" w:hAnsiTheme="majorBidi" w:cstheme="majorBidi"/>
          <w:bCs/>
          <w:lang w:val="en-US"/>
        </w:rPr>
        <w:t xml:space="preserve">these </w:t>
      </w:r>
      <w:r w:rsidR="00337CCF">
        <w:rPr>
          <w:rFonts w:asciiTheme="majorBidi" w:hAnsiTheme="majorBidi" w:cstheme="majorBidi"/>
          <w:bCs/>
          <w:lang w:val="en-US"/>
        </w:rPr>
        <w:t xml:space="preserve">five scenarios, participants were asked to imagine that their doctor has recommended a treatment—a drug, dental surgery, ear surgery, kidney operation, or </w:t>
      </w:r>
      <w:r w:rsidR="006A1157">
        <w:rPr>
          <w:rFonts w:asciiTheme="majorBidi" w:hAnsiTheme="majorBidi" w:cstheme="majorBidi"/>
          <w:bCs/>
          <w:lang w:val="en-US"/>
        </w:rPr>
        <w:t xml:space="preserve">to </w:t>
      </w:r>
      <w:r w:rsidR="00337CCF">
        <w:rPr>
          <w:rFonts w:asciiTheme="majorBidi" w:hAnsiTheme="majorBidi" w:cstheme="majorBidi"/>
          <w:bCs/>
          <w:lang w:val="en-US"/>
        </w:rPr>
        <w:t>take a newly developed medication</w:t>
      </w:r>
      <w:r w:rsidR="00435C08">
        <w:rPr>
          <w:rFonts w:asciiTheme="majorBidi" w:hAnsiTheme="majorBidi" w:cstheme="majorBidi"/>
          <w:bCs/>
          <w:lang w:val="en-US"/>
        </w:rPr>
        <w:t xml:space="preserve">—in </w:t>
      </w:r>
      <w:r w:rsidR="00337CCF">
        <w:rPr>
          <w:rFonts w:asciiTheme="majorBidi" w:hAnsiTheme="majorBidi" w:cstheme="majorBidi"/>
          <w:bCs/>
          <w:lang w:val="en-US"/>
        </w:rPr>
        <w:t xml:space="preserve">order to </w:t>
      </w:r>
      <w:r w:rsidR="00602FAB">
        <w:rPr>
          <w:rFonts w:asciiTheme="majorBidi" w:hAnsiTheme="majorBidi" w:cstheme="majorBidi"/>
          <w:bCs/>
          <w:lang w:val="en-US"/>
        </w:rPr>
        <w:t>treat</w:t>
      </w:r>
      <w:r w:rsidR="00337CCF">
        <w:rPr>
          <w:rFonts w:asciiTheme="majorBidi" w:hAnsiTheme="majorBidi" w:cstheme="majorBidi"/>
          <w:bCs/>
          <w:lang w:val="en-US"/>
        </w:rPr>
        <w:t xml:space="preserve"> an eye infection, </w:t>
      </w:r>
      <w:r w:rsidR="00602FAB">
        <w:rPr>
          <w:rFonts w:asciiTheme="majorBidi" w:hAnsiTheme="majorBidi" w:cstheme="majorBidi"/>
          <w:bCs/>
          <w:lang w:val="en-US"/>
        </w:rPr>
        <w:t xml:space="preserve">a </w:t>
      </w:r>
      <w:r w:rsidR="00337CCF">
        <w:rPr>
          <w:rFonts w:asciiTheme="majorBidi" w:hAnsiTheme="majorBidi" w:cstheme="majorBidi"/>
          <w:bCs/>
          <w:lang w:val="en-US"/>
        </w:rPr>
        <w:t xml:space="preserve">gum infection, a hole in their eardrum, a benign growth, and a </w:t>
      </w:r>
      <w:r w:rsidR="006A1157">
        <w:rPr>
          <w:rFonts w:asciiTheme="majorBidi" w:hAnsiTheme="majorBidi" w:cstheme="majorBidi"/>
          <w:bCs/>
          <w:lang w:val="en-US"/>
        </w:rPr>
        <w:t>life-threatening</w:t>
      </w:r>
      <w:r w:rsidR="00337CCF">
        <w:rPr>
          <w:rFonts w:asciiTheme="majorBidi" w:hAnsiTheme="majorBidi" w:cstheme="majorBidi"/>
          <w:bCs/>
          <w:lang w:val="en-US"/>
        </w:rPr>
        <w:t xml:space="preserve"> blood disorder</w:t>
      </w:r>
      <w:r w:rsidR="007B386C">
        <w:rPr>
          <w:rFonts w:asciiTheme="majorBidi" w:hAnsiTheme="majorBidi" w:cstheme="majorBidi"/>
          <w:bCs/>
          <w:lang w:val="en-US"/>
        </w:rPr>
        <w:t>, respectively</w:t>
      </w:r>
      <w:r w:rsidR="00337CCF">
        <w:rPr>
          <w:rFonts w:asciiTheme="majorBidi" w:hAnsiTheme="majorBidi" w:cstheme="majorBidi"/>
          <w:bCs/>
          <w:lang w:val="en-US"/>
        </w:rPr>
        <w:t>. In each scenario</w:t>
      </w:r>
      <w:r w:rsidR="001F1D91">
        <w:rPr>
          <w:rFonts w:asciiTheme="majorBidi" w:hAnsiTheme="majorBidi" w:cstheme="majorBidi"/>
          <w:bCs/>
          <w:lang w:val="en-US"/>
        </w:rPr>
        <w:t>,</w:t>
      </w:r>
      <w:r w:rsidR="00337CCF">
        <w:rPr>
          <w:rFonts w:asciiTheme="majorBidi" w:hAnsiTheme="majorBidi" w:cstheme="majorBidi"/>
          <w:bCs/>
          <w:lang w:val="en-US"/>
        </w:rPr>
        <w:t xml:space="preserve"> they were provided with precise information about the probability of success in both percentage and frequency format</w:t>
      </w:r>
      <w:r w:rsidR="00425600">
        <w:rPr>
          <w:rFonts w:asciiTheme="majorBidi" w:hAnsiTheme="majorBidi" w:cstheme="majorBidi"/>
          <w:bCs/>
          <w:lang w:val="en-US"/>
        </w:rPr>
        <w:t>s</w:t>
      </w:r>
      <w:r w:rsidR="00337CCF">
        <w:rPr>
          <w:rFonts w:asciiTheme="majorBidi" w:hAnsiTheme="majorBidi" w:cstheme="majorBidi"/>
          <w:bCs/>
          <w:lang w:val="en-US"/>
        </w:rPr>
        <w:t xml:space="preserve"> (e.g., </w:t>
      </w:r>
      <w:r w:rsidR="00964284" w:rsidRPr="0001355C">
        <w:rPr>
          <w:rFonts w:asciiTheme="majorBidi" w:hAnsiTheme="majorBidi" w:cstheme="majorBidi"/>
          <w:bCs/>
          <w:i/>
          <w:lang w:val="en-US"/>
        </w:rPr>
        <w:t>“</w:t>
      </w:r>
      <w:r w:rsidR="00337CCF" w:rsidRPr="0001355C">
        <w:rPr>
          <w:rFonts w:asciiTheme="majorBidi" w:hAnsiTheme="majorBidi" w:cstheme="majorBidi"/>
          <w:bCs/>
          <w:i/>
          <w:lang w:val="en-US"/>
        </w:rPr>
        <w:t>The probability of saving your tooth following the gum surgery is 2</w:t>
      </w:r>
      <w:r w:rsidR="00D7311F">
        <w:rPr>
          <w:rFonts w:asciiTheme="majorBidi" w:hAnsiTheme="majorBidi" w:cstheme="majorBidi"/>
          <w:bCs/>
          <w:i/>
          <w:lang w:val="en-US"/>
        </w:rPr>
        <w:t>5</w:t>
      </w:r>
      <w:r w:rsidR="00337CCF" w:rsidRPr="0001355C">
        <w:rPr>
          <w:rFonts w:asciiTheme="majorBidi" w:hAnsiTheme="majorBidi" w:cstheme="majorBidi"/>
          <w:bCs/>
          <w:i/>
          <w:lang w:val="en-US"/>
        </w:rPr>
        <w:t>%-65%</w:t>
      </w:r>
      <w:r w:rsidR="00425600" w:rsidRPr="0001355C">
        <w:rPr>
          <w:rFonts w:asciiTheme="majorBidi" w:hAnsiTheme="majorBidi" w:cstheme="majorBidi"/>
          <w:bCs/>
          <w:i/>
          <w:lang w:val="en-US"/>
        </w:rPr>
        <w:t>, that is, 25 to 65 out of 100 people who had the surgery retained their tooth</w:t>
      </w:r>
      <w:r w:rsidR="00964284">
        <w:rPr>
          <w:rFonts w:asciiTheme="majorBidi" w:hAnsiTheme="majorBidi" w:cstheme="majorBidi"/>
          <w:bCs/>
          <w:lang w:val="en-US"/>
        </w:rPr>
        <w:t>”</w:t>
      </w:r>
      <w:r w:rsidR="00425600">
        <w:rPr>
          <w:rFonts w:asciiTheme="majorBidi" w:hAnsiTheme="majorBidi" w:cstheme="majorBidi"/>
          <w:bCs/>
          <w:lang w:val="en-US"/>
        </w:rPr>
        <w:t xml:space="preserve">). </w:t>
      </w:r>
      <w:r w:rsidR="00E407BF">
        <w:rPr>
          <w:rFonts w:asciiTheme="majorBidi" w:hAnsiTheme="majorBidi" w:cstheme="majorBidi"/>
          <w:bCs/>
          <w:lang w:val="en-US"/>
        </w:rPr>
        <w:t xml:space="preserve">Participants </w:t>
      </w:r>
      <w:r w:rsidR="00425600">
        <w:rPr>
          <w:rFonts w:asciiTheme="majorBidi" w:hAnsiTheme="majorBidi" w:cstheme="majorBidi"/>
          <w:bCs/>
          <w:lang w:val="en-US"/>
        </w:rPr>
        <w:t xml:space="preserve">were then asked to indicate how likely they </w:t>
      </w:r>
      <w:r w:rsidR="006A1157">
        <w:rPr>
          <w:rFonts w:asciiTheme="majorBidi" w:hAnsiTheme="majorBidi" w:cstheme="majorBidi"/>
          <w:bCs/>
          <w:lang w:val="en-US"/>
        </w:rPr>
        <w:t xml:space="preserve">believed that they </w:t>
      </w:r>
      <w:r w:rsidR="008B4A37">
        <w:rPr>
          <w:rFonts w:asciiTheme="majorBidi" w:hAnsiTheme="majorBidi" w:cstheme="majorBidi"/>
          <w:bCs/>
          <w:lang w:val="en-US"/>
        </w:rPr>
        <w:t>were to experience one of the benefits (e.g., save their tooth)</w:t>
      </w:r>
      <w:r w:rsidR="00425600">
        <w:rPr>
          <w:rFonts w:asciiTheme="majorBidi" w:hAnsiTheme="majorBidi" w:cstheme="majorBidi"/>
          <w:bCs/>
          <w:lang w:val="en-US"/>
        </w:rPr>
        <w:t xml:space="preserve"> by moving a </w:t>
      </w:r>
      <w:r w:rsidR="00435C08">
        <w:rPr>
          <w:rFonts w:asciiTheme="majorBidi" w:hAnsiTheme="majorBidi" w:cstheme="majorBidi"/>
          <w:bCs/>
          <w:lang w:val="en-US"/>
        </w:rPr>
        <w:t xml:space="preserve">pointer on a scale </w:t>
      </w:r>
      <w:r w:rsidR="00425600">
        <w:rPr>
          <w:rFonts w:asciiTheme="majorBidi" w:hAnsiTheme="majorBidi" w:cstheme="majorBidi"/>
          <w:bCs/>
          <w:lang w:val="en-US"/>
        </w:rPr>
        <w:t>from 0%</w:t>
      </w:r>
      <w:r w:rsidR="00530D79">
        <w:rPr>
          <w:rFonts w:asciiTheme="majorBidi" w:hAnsiTheme="majorBidi" w:cstheme="majorBidi"/>
          <w:bCs/>
          <w:lang w:val="en-US"/>
        </w:rPr>
        <w:t>-100</w:t>
      </w:r>
      <w:r w:rsidR="00425600">
        <w:rPr>
          <w:rFonts w:asciiTheme="majorBidi" w:hAnsiTheme="majorBidi" w:cstheme="majorBidi"/>
          <w:bCs/>
          <w:lang w:val="en-US"/>
        </w:rPr>
        <w:t xml:space="preserve">%. </w:t>
      </w:r>
      <w:r w:rsidR="00337CCF">
        <w:rPr>
          <w:rFonts w:asciiTheme="majorBidi" w:hAnsiTheme="majorBidi" w:cstheme="majorBidi"/>
          <w:bCs/>
          <w:lang w:val="en-US"/>
        </w:rPr>
        <w:t xml:space="preserve"> </w:t>
      </w:r>
    </w:p>
    <w:p w14:paraId="27A98743" w14:textId="6EC8E26E" w:rsidR="00435C08" w:rsidRDefault="0080012D" w:rsidP="00CE56CB">
      <w:pPr>
        <w:pStyle w:val="Default"/>
        <w:spacing w:line="480" w:lineRule="auto"/>
        <w:ind w:firstLine="720"/>
        <w:contextualSpacing/>
        <w:rPr>
          <w:rFonts w:asciiTheme="majorBidi" w:hAnsiTheme="majorBidi" w:cstheme="majorBidi"/>
          <w:bCs/>
          <w:lang w:val="en-US"/>
        </w:rPr>
      </w:pPr>
      <w:r>
        <w:rPr>
          <w:rFonts w:asciiTheme="majorBidi" w:hAnsiTheme="majorBidi" w:cstheme="majorBidi"/>
          <w:bCs/>
          <w:lang w:val="en-US"/>
        </w:rPr>
        <w:t>P</w:t>
      </w:r>
      <w:r w:rsidR="00425600">
        <w:rPr>
          <w:rFonts w:asciiTheme="majorBidi" w:hAnsiTheme="majorBidi" w:cstheme="majorBidi"/>
          <w:bCs/>
          <w:lang w:val="en-US"/>
        </w:rPr>
        <w:t xml:space="preserve">articipants were </w:t>
      </w:r>
      <w:r>
        <w:rPr>
          <w:rFonts w:asciiTheme="majorBidi" w:hAnsiTheme="majorBidi" w:cstheme="majorBidi"/>
          <w:bCs/>
          <w:lang w:val="en-US"/>
        </w:rPr>
        <w:t xml:space="preserve">also </w:t>
      </w:r>
      <w:r w:rsidR="00425600">
        <w:rPr>
          <w:rFonts w:asciiTheme="majorBidi" w:hAnsiTheme="majorBidi" w:cstheme="majorBidi"/>
          <w:bCs/>
          <w:lang w:val="en-US"/>
        </w:rPr>
        <w:t>asked to imagine that their doctor has recommended a treatment for a flu (a drug), a life threating illness (a drug), a fall (knee surgery), depression (anti-depression medication), and a heart problem (heart bypass surgery). They were</w:t>
      </w:r>
      <w:r w:rsidR="0095689F">
        <w:rPr>
          <w:rFonts w:asciiTheme="majorBidi" w:hAnsiTheme="majorBidi" w:cstheme="majorBidi"/>
          <w:bCs/>
          <w:lang w:val="en-US"/>
        </w:rPr>
        <w:t xml:space="preserve"> then</w:t>
      </w:r>
      <w:r w:rsidR="00425600">
        <w:rPr>
          <w:rFonts w:asciiTheme="majorBidi" w:hAnsiTheme="majorBidi" w:cstheme="majorBidi"/>
          <w:bCs/>
          <w:lang w:val="en-US"/>
        </w:rPr>
        <w:t xml:space="preserve"> informed that not every person </w:t>
      </w:r>
      <w:r w:rsidR="00435C08">
        <w:rPr>
          <w:rFonts w:asciiTheme="majorBidi" w:hAnsiTheme="majorBidi" w:cstheme="majorBidi"/>
          <w:bCs/>
          <w:lang w:val="en-US"/>
        </w:rPr>
        <w:t xml:space="preserve">who accepts </w:t>
      </w:r>
      <w:r w:rsidR="00425600">
        <w:rPr>
          <w:rFonts w:asciiTheme="majorBidi" w:hAnsiTheme="majorBidi" w:cstheme="majorBidi"/>
          <w:bCs/>
          <w:lang w:val="en-US"/>
        </w:rPr>
        <w:t xml:space="preserve">the treatment would experience the benefits. </w:t>
      </w:r>
      <w:r w:rsidR="00435C08">
        <w:rPr>
          <w:rFonts w:asciiTheme="majorBidi" w:hAnsiTheme="majorBidi" w:cstheme="majorBidi"/>
          <w:bCs/>
          <w:lang w:val="en-US"/>
        </w:rPr>
        <w:t xml:space="preserve">For example, in the heart bypass </w:t>
      </w:r>
      <w:r w:rsidR="004D630D">
        <w:rPr>
          <w:rFonts w:asciiTheme="majorBidi" w:hAnsiTheme="majorBidi" w:cstheme="majorBidi"/>
          <w:bCs/>
          <w:lang w:val="en-US"/>
        </w:rPr>
        <w:t>surgery scenario</w:t>
      </w:r>
      <w:r w:rsidR="00435C08">
        <w:rPr>
          <w:rFonts w:asciiTheme="majorBidi" w:hAnsiTheme="majorBidi" w:cstheme="majorBidi"/>
          <w:bCs/>
          <w:lang w:val="en-US"/>
        </w:rPr>
        <w:t xml:space="preserve"> they were told that </w:t>
      </w:r>
      <w:r w:rsidR="006A1157">
        <w:rPr>
          <w:rFonts w:asciiTheme="majorBidi" w:hAnsiTheme="majorBidi" w:cstheme="majorBidi"/>
          <w:bCs/>
          <w:lang w:val="en-US"/>
        </w:rPr>
        <w:t>“</w:t>
      </w:r>
      <w:r w:rsidR="00435C08" w:rsidRPr="003825CE">
        <w:rPr>
          <w:rFonts w:asciiTheme="majorBidi" w:hAnsiTheme="majorBidi" w:cstheme="majorBidi"/>
          <w:bCs/>
          <w:i/>
          <w:lang w:val="en-US"/>
        </w:rPr>
        <w:t>the probability that a person will experience one of the benefits is between 20% and 60%</w:t>
      </w:r>
      <w:r w:rsidR="007B386C">
        <w:rPr>
          <w:rFonts w:asciiTheme="majorBidi" w:hAnsiTheme="majorBidi" w:cstheme="majorBidi"/>
          <w:bCs/>
          <w:i/>
          <w:lang w:val="en-US"/>
        </w:rPr>
        <w:t>.</w:t>
      </w:r>
      <w:r w:rsidR="006A1157">
        <w:rPr>
          <w:rFonts w:asciiTheme="majorBidi" w:hAnsiTheme="majorBidi" w:cstheme="majorBidi"/>
          <w:bCs/>
          <w:lang w:val="en-US"/>
        </w:rPr>
        <w:t>”</w:t>
      </w:r>
      <w:r w:rsidR="00435C08">
        <w:rPr>
          <w:rFonts w:asciiTheme="majorBidi" w:hAnsiTheme="majorBidi" w:cstheme="majorBidi"/>
          <w:bCs/>
          <w:lang w:val="en-US"/>
        </w:rPr>
        <w:t xml:space="preserve"> Next, they were asked to indicate how likely they </w:t>
      </w:r>
      <w:r w:rsidR="006A1157">
        <w:rPr>
          <w:rFonts w:asciiTheme="majorBidi" w:hAnsiTheme="majorBidi" w:cstheme="majorBidi"/>
          <w:bCs/>
          <w:lang w:val="en-US"/>
        </w:rPr>
        <w:t xml:space="preserve">believed that they were to </w:t>
      </w:r>
      <w:r w:rsidR="00435C08">
        <w:rPr>
          <w:rFonts w:asciiTheme="majorBidi" w:hAnsiTheme="majorBidi" w:cstheme="majorBidi"/>
          <w:bCs/>
          <w:lang w:val="en-US"/>
        </w:rPr>
        <w:t xml:space="preserve">experience five benefits—lower risk of stroke, fewer problems with memory, lower </w:t>
      </w:r>
      <w:r w:rsidR="007B1A44">
        <w:rPr>
          <w:rFonts w:asciiTheme="majorBidi" w:hAnsiTheme="majorBidi" w:cstheme="majorBidi"/>
          <w:bCs/>
          <w:lang w:val="en-US"/>
        </w:rPr>
        <w:t>death</w:t>
      </w:r>
      <w:r w:rsidR="00435C08">
        <w:rPr>
          <w:rFonts w:asciiTheme="majorBidi" w:hAnsiTheme="majorBidi" w:cstheme="majorBidi"/>
          <w:bCs/>
          <w:lang w:val="en-US"/>
        </w:rPr>
        <w:t xml:space="preserve"> rate, reduce injury to the heart, and fewer heart rhythm problems—if they </w:t>
      </w:r>
      <w:r w:rsidR="006A1157">
        <w:rPr>
          <w:rFonts w:asciiTheme="majorBidi" w:hAnsiTheme="majorBidi" w:cstheme="majorBidi"/>
          <w:bCs/>
          <w:lang w:val="en-US"/>
        </w:rPr>
        <w:t xml:space="preserve">were to undergo </w:t>
      </w:r>
      <w:r w:rsidR="00435C08">
        <w:rPr>
          <w:rFonts w:asciiTheme="majorBidi" w:hAnsiTheme="majorBidi" w:cstheme="majorBidi"/>
          <w:bCs/>
          <w:lang w:val="en-US"/>
        </w:rPr>
        <w:t xml:space="preserve">the heart bypass surgery. Participants provided their responses by moving a pointer on a scale from 0% to 100%.  </w:t>
      </w:r>
      <w:r w:rsidR="000B5627">
        <w:rPr>
          <w:rFonts w:asciiTheme="majorBidi" w:hAnsiTheme="majorBidi" w:cstheme="majorBidi"/>
          <w:bCs/>
          <w:lang w:val="en-US"/>
        </w:rPr>
        <w:t xml:space="preserve">In all scenarios, information about the benefits was taken from the medical literature, but the probability estimates were created for this study by the authors.   </w:t>
      </w:r>
    </w:p>
    <w:p w14:paraId="224FC7E4" w14:textId="2BA38395" w:rsidR="00435C08" w:rsidRDefault="00600D25" w:rsidP="0001355C">
      <w:pPr>
        <w:pStyle w:val="Default"/>
        <w:spacing w:line="480" w:lineRule="auto"/>
        <w:ind w:firstLine="720"/>
        <w:contextualSpacing/>
        <w:rPr>
          <w:rFonts w:asciiTheme="majorBidi" w:hAnsiTheme="majorBidi" w:cstheme="majorBidi"/>
          <w:bCs/>
          <w:lang w:val="en-US"/>
        </w:rPr>
      </w:pPr>
      <w:r>
        <w:rPr>
          <w:rFonts w:asciiTheme="majorBidi" w:hAnsiTheme="majorBidi" w:cstheme="majorBidi"/>
          <w:b/>
          <w:bCs/>
          <w:iCs/>
          <w:lang w:val="en-US"/>
        </w:rPr>
        <w:t xml:space="preserve">2.3.2 </w:t>
      </w:r>
      <w:r w:rsidR="00435C08">
        <w:rPr>
          <w:rFonts w:asciiTheme="majorBidi" w:hAnsiTheme="majorBidi" w:cstheme="majorBidi"/>
          <w:b/>
          <w:bCs/>
          <w:iCs/>
          <w:lang w:val="en-US"/>
        </w:rPr>
        <w:t>Medical</w:t>
      </w:r>
      <w:r w:rsidR="00435C08" w:rsidRPr="00516108">
        <w:rPr>
          <w:rFonts w:asciiTheme="majorBidi" w:hAnsiTheme="majorBidi" w:cstheme="majorBidi"/>
          <w:b/>
          <w:bCs/>
          <w:iCs/>
          <w:lang w:val="en-US"/>
        </w:rPr>
        <w:t xml:space="preserve"> </w:t>
      </w:r>
      <w:r w:rsidR="00435C08">
        <w:rPr>
          <w:rFonts w:asciiTheme="majorBidi" w:hAnsiTheme="majorBidi" w:cstheme="majorBidi"/>
          <w:b/>
          <w:bCs/>
          <w:iCs/>
          <w:lang w:val="en-US"/>
        </w:rPr>
        <w:t>s</w:t>
      </w:r>
      <w:r w:rsidR="00435C08" w:rsidRPr="00516108">
        <w:rPr>
          <w:rFonts w:asciiTheme="majorBidi" w:hAnsiTheme="majorBidi" w:cstheme="majorBidi"/>
          <w:b/>
          <w:bCs/>
          <w:iCs/>
          <w:lang w:val="en-US"/>
        </w:rPr>
        <w:t>cenarios</w:t>
      </w:r>
      <w:r w:rsidR="00435C08">
        <w:rPr>
          <w:rFonts w:asciiTheme="majorBidi" w:hAnsiTheme="majorBidi" w:cstheme="majorBidi"/>
          <w:b/>
          <w:bCs/>
          <w:iCs/>
          <w:lang w:val="en-US"/>
        </w:rPr>
        <w:t xml:space="preserve"> risks</w:t>
      </w:r>
      <w:r w:rsidR="00435C08" w:rsidRPr="00516108">
        <w:rPr>
          <w:rFonts w:asciiTheme="majorBidi" w:hAnsiTheme="majorBidi" w:cstheme="majorBidi"/>
          <w:b/>
          <w:bCs/>
          <w:lang w:val="en-US"/>
        </w:rPr>
        <w:t>.</w:t>
      </w:r>
      <w:r w:rsidR="00435C08" w:rsidRPr="00516108">
        <w:rPr>
          <w:rFonts w:asciiTheme="majorBidi" w:hAnsiTheme="majorBidi" w:cstheme="majorBidi"/>
          <w:bCs/>
          <w:lang w:val="en-US"/>
        </w:rPr>
        <w:t xml:space="preserve"> </w:t>
      </w:r>
      <w:r w:rsidR="00435C08">
        <w:rPr>
          <w:rFonts w:asciiTheme="majorBidi" w:hAnsiTheme="majorBidi" w:cstheme="majorBidi"/>
          <w:bCs/>
          <w:lang w:val="en-US"/>
        </w:rPr>
        <w:t xml:space="preserve">Participants </w:t>
      </w:r>
      <w:r w:rsidR="007B386C">
        <w:rPr>
          <w:rFonts w:asciiTheme="majorBidi" w:hAnsiTheme="majorBidi" w:cstheme="majorBidi"/>
          <w:bCs/>
          <w:lang w:val="en-US"/>
        </w:rPr>
        <w:t xml:space="preserve">also </w:t>
      </w:r>
      <w:r w:rsidR="00435C08">
        <w:rPr>
          <w:rFonts w:asciiTheme="majorBidi" w:hAnsiTheme="majorBidi" w:cstheme="majorBidi"/>
          <w:bCs/>
          <w:lang w:val="en-US"/>
        </w:rPr>
        <w:t>answer</w:t>
      </w:r>
      <w:r w:rsidR="00D52798">
        <w:rPr>
          <w:rFonts w:asciiTheme="majorBidi" w:hAnsiTheme="majorBidi" w:cstheme="majorBidi"/>
          <w:bCs/>
          <w:lang w:val="en-US"/>
        </w:rPr>
        <w:t>ed</w:t>
      </w:r>
      <w:r w:rsidR="00435C08">
        <w:rPr>
          <w:rFonts w:asciiTheme="majorBidi" w:hAnsiTheme="majorBidi" w:cstheme="majorBidi"/>
          <w:bCs/>
          <w:lang w:val="en-US"/>
        </w:rPr>
        <w:t xml:space="preserve"> </w:t>
      </w:r>
      <w:r w:rsidR="007B386C">
        <w:rPr>
          <w:rFonts w:asciiTheme="majorBidi" w:hAnsiTheme="majorBidi" w:cstheme="majorBidi"/>
          <w:bCs/>
          <w:lang w:val="en-US"/>
        </w:rPr>
        <w:t xml:space="preserve">to questions about </w:t>
      </w:r>
      <w:r w:rsidR="00435C08">
        <w:rPr>
          <w:rFonts w:asciiTheme="majorBidi" w:hAnsiTheme="majorBidi" w:cstheme="majorBidi"/>
          <w:bCs/>
          <w:lang w:val="en-US"/>
        </w:rPr>
        <w:t>five hea</w:t>
      </w:r>
      <w:r w:rsidR="003825CE">
        <w:rPr>
          <w:rFonts w:asciiTheme="majorBidi" w:hAnsiTheme="majorBidi" w:cstheme="majorBidi"/>
          <w:bCs/>
          <w:lang w:val="en-US"/>
        </w:rPr>
        <w:t>lth scenarios that were focused only on the risks</w:t>
      </w:r>
      <w:r w:rsidR="00435C08">
        <w:rPr>
          <w:rFonts w:asciiTheme="majorBidi" w:hAnsiTheme="majorBidi" w:cstheme="majorBidi"/>
          <w:bCs/>
          <w:lang w:val="en-US"/>
        </w:rPr>
        <w:t xml:space="preserve">. In these five </w:t>
      </w:r>
      <w:r w:rsidR="008B4A37">
        <w:rPr>
          <w:rFonts w:asciiTheme="majorBidi" w:hAnsiTheme="majorBidi" w:cstheme="majorBidi"/>
          <w:bCs/>
          <w:lang w:val="en-US"/>
        </w:rPr>
        <w:t>scenarios,</w:t>
      </w:r>
      <w:r w:rsidR="00435C08">
        <w:rPr>
          <w:rFonts w:asciiTheme="majorBidi" w:hAnsiTheme="majorBidi" w:cstheme="majorBidi"/>
          <w:bCs/>
          <w:lang w:val="en-US"/>
        </w:rPr>
        <w:t xml:space="preserve"> participants were asked to imagine that their doctor has recommended a treatment—a drug, dental surgery, skin surgery, back surgery, </w:t>
      </w:r>
      <w:r w:rsidR="008B4A37">
        <w:rPr>
          <w:rFonts w:asciiTheme="majorBidi" w:hAnsiTheme="majorBidi" w:cstheme="majorBidi"/>
          <w:bCs/>
          <w:lang w:val="en-US"/>
        </w:rPr>
        <w:t>and ear drops</w:t>
      </w:r>
      <w:r w:rsidR="00435C08">
        <w:rPr>
          <w:rFonts w:asciiTheme="majorBidi" w:hAnsiTheme="majorBidi" w:cstheme="majorBidi"/>
          <w:bCs/>
          <w:lang w:val="en-US"/>
        </w:rPr>
        <w:t xml:space="preserve">. In each scenario they were provided with precise information about the probability of </w:t>
      </w:r>
      <w:r w:rsidR="00D92E0F">
        <w:rPr>
          <w:rFonts w:asciiTheme="majorBidi" w:hAnsiTheme="majorBidi" w:cstheme="majorBidi"/>
          <w:bCs/>
          <w:lang w:val="en-US"/>
        </w:rPr>
        <w:t>failure</w:t>
      </w:r>
      <w:r w:rsidR="00435C08">
        <w:rPr>
          <w:rFonts w:asciiTheme="majorBidi" w:hAnsiTheme="majorBidi" w:cstheme="majorBidi"/>
          <w:bCs/>
          <w:lang w:val="en-US"/>
        </w:rPr>
        <w:t xml:space="preserve"> in both percentage and frequency formats (e.g.,</w:t>
      </w:r>
      <w:r w:rsidR="00905E10">
        <w:rPr>
          <w:rFonts w:asciiTheme="majorBidi" w:hAnsiTheme="majorBidi" w:cstheme="majorBidi"/>
          <w:bCs/>
          <w:lang w:val="en-US"/>
        </w:rPr>
        <w:t xml:space="preserve"> </w:t>
      </w:r>
      <w:r w:rsidR="008B4A37" w:rsidRPr="003825CE">
        <w:rPr>
          <w:rFonts w:asciiTheme="majorBidi" w:hAnsiTheme="majorBidi" w:cstheme="majorBidi"/>
          <w:bCs/>
          <w:i/>
          <w:lang w:val="en-US"/>
        </w:rPr>
        <w:t>The probab</w:t>
      </w:r>
      <w:r w:rsidR="00050EB9" w:rsidRPr="003825CE">
        <w:rPr>
          <w:rFonts w:asciiTheme="majorBidi" w:hAnsiTheme="majorBidi" w:cstheme="majorBidi"/>
          <w:bCs/>
          <w:i/>
          <w:lang w:val="en-US"/>
        </w:rPr>
        <w:t xml:space="preserve">ility </w:t>
      </w:r>
      <w:r w:rsidR="008B4A37" w:rsidRPr="003825CE">
        <w:rPr>
          <w:rFonts w:asciiTheme="majorBidi" w:hAnsiTheme="majorBidi" w:cstheme="majorBidi"/>
          <w:bCs/>
          <w:i/>
          <w:lang w:val="en-US"/>
        </w:rPr>
        <w:t>of being paralyzed following the back surgery is 30%-70%, that is, 30 to 70 people out of 100 who had this back surgery became paralyzed</w:t>
      </w:r>
      <w:r w:rsidR="008B4A37">
        <w:rPr>
          <w:rFonts w:asciiTheme="majorBidi" w:hAnsiTheme="majorBidi" w:cstheme="majorBidi"/>
          <w:bCs/>
          <w:lang w:val="en-US"/>
        </w:rPr>
        <w:t>)</w:t>
      </w:r>
      <w:r w:rsidR="00435C08">
        <w:rPr>
          <w:rFonts w:asciiTheme="majorBidi" w:hAnsiTheme="majorBidi" w:cstheme="majorBidi"/>
          <w:bCs/>
          <w:lang w:val="en-US"/>
        </w:rPr>
        <w:t xml:space="preserve">. They were then asked to indicate how likely they </w:t>
      </w:r>
      <w:r w:rsidR="006A1157">
        <w:rPr>
          <w:rFonts w:asciiTheme="majorBidi" w:hAnsiTheme="majorBidi" w:cstheme="majorBidi"/>
          <w:bCs/>
          <w:lang w:val="en-US"/>
        </w:rPr>
        <w:t xml:space="preserve">believed that they </w:t>
      </w:r>
      <w:r w:rsidR="008B4A37">
        <w:rPr>
          <w:rFonts w:asciiTheme="majorBidi" w:hAnsiTheme="majorBidi" w:cstheme="majorBidi"/>
          <w:bCs/>
          <w:lang w:val="en-US"/>
        </w:rPr>
        <w:t xml:space="preserve">were to experience the associated </w:t>
      </w:r>
      <w:r w:rsidR="003825CE">
        <w:rPr>
          <w:rFonts w:asciiTheme="majorBidi" w:hAnsiTheme="majorBidi" w:cstheme="majorBidi"/>
          <w:bCs/>
          <w:lang w:val="en-US"/>
        </w:rPr>
        <w:t>harms</w:t>
      </w:r>
      <w:r w:rsidR="008B4A37">
        <w:rPr>
          <w:rFonts w:asciiTheme="majorBidi" w:hAnsiTheme="majorBidi" w:cstheme="majorBidi"/>
          <w:bCs/>
          <w:lang w:val="en-US"/>
        </w:rPr>
        <w:t xml:space="preserve"> (e.g., being paralyzed)</w:t>
      </w:r>
      <w:r w:rsidR="00435C08">
        <w:rPr>
          <w:rFonts w:asciiTheme="majorBidi" w:hAnsiTheme="majorBidi" w:cstheme="majorBidi"/>
          <w:bCs/>
          <w:lang w:val="en-US"/>
        </w:rPr>
        <w:t xml:space="preserve"> by moving a pointer on a scale from 0% to 100%.  </w:t>
      </w:r>
    </w:p>
    <w:p w14:paraId="69B42A47" w14:textId="341BA6CF" w:rsidR="00435C08" w:rsidRDefault="007B386C" w:rsidP="00CE56CB">
      <w:pPr>
        <w:pStyle w:val="Default"/>
        <w:spacing w:line="480" w:lineRule="auto"/>
        <w:ind w:firstLine="720"/>
        <w:contextualSpacing/>
        <w:rPr>
          <w:rFonts w:asciiTheme="majorBidi" w:hAnsiTheme="majorBidi" w:cstheme="majorBidi"/>
          <w:bCs/>
          <w:lang w:val="en-US"/>
        </w:rPr>
      </w:pPr>
      <w:r>
        <w:rPr>
          <w:rFonts w:asciiTheme="majorBidi" w:hAnsiTheme="majorBidi" w:cstheme="majorBidi"/>
          <w:bCs/>
          <w:lang w:val="en-US"/>
        </w:rPr>
        <w:t>Moreover, p</w:t>
      </w:r>
      <w:r w:rsidR="00435C08">
        <w:rPr>
          <w:rFonts w:asciiTheme="majorBidi" w:hAnsiTheme="majorBidi" w:cstheme="majorBidi"/>
          <w:bCs/>
          <w:lang w:val="en-US"/>
        </w:rPr>
        <w:t xml:space="preserve">articipants were asked to imagine that their doctor has recommended a treatment </w:t>
      </w:r>
      <w:r w:rsidR="00530D79">
        <w:rPr>
          <w:rFonts w:asciiTheme="majorBidi" w:hAnsiTheme="majorBidi" w:cstheme="majorBidi"/>
          <w:bCs/>
          <w:lang w:val="en-US"/>
        </w:rPr>
        <w:t>for a</w:t>
      </w:r>
      <w:r w:rsidR="00435C08">
        <w:rPr>
          <w:rFonts w:asciiTheme="majorBidi" w:hAnsiTheme="majorBidi" w:cstheme="majorBidi"/>
          <w:bCs/>
          <w:lang w:val="en-US"/>
        </w:rPr>
        <w:t xml:space="preserve"> life threating illness (a drug), </w:t>
      </w:r>
      <w:r w:rsidR="006A1157">
        <w:rPr>
          <w:rFonts w:asciiTheme="majorBidi" w:hAnsiTheme="majorBidi" w:cstheme="majorBidi"/>
          <w:bCs/>
          <w:lang w:val="en-US"/>
        </w:rPr>
        <w:t xml:space="preserve">an injury following </w:t>
      </w:r>
      <w:r w:rsidR="00435C08">
        <w:rPr>
          <w:rFonts w:asciiTheme="majorBidi" w:hAnsiTheme="majorBidi" w:cstheme="majorBidi"/>
          <w:bCs/>
          <w:lang w:val="en-US"/>
        </w:rPr>
        <w:t xml:space="preserve">a </w:t>
      </w:r>
      <w:r w:rsidR="0080012D">
        <w:rPr>
          <w:rFonts w:asciiTheme="majorBidi" w:hAnsiTheme="majorBidi" w:cstheme="majorBidi"/>
          <w:bCs/>
          <w:lang w:val="en-US"/>
        </w:rPr>
        <w:t>car accident</w:t>
      </w:r>
      <w:r w:rsidR="00435C08">
        <w:rPr>
          <w:rFonts w:asciiTheme="majorBidi" w:hAnsiTheme="majorBidi" w:cstheme="majorBidi"/>
          <w:bCs/>
          <w:lang w:val="en-US"/>
        </w:rPr>
        <w:t xml:space="preserve"> (</w:t>
      </w:r>
      <w:r w:rsidR="0080012D">
        <w:rPr>
          <w:rFonts w:asciiTheme="majorBidi" w:hAnsiTheme="majorBidi" w:cstheme="majorBidi"/>
          <w:bCs/>
          <w:lang w:val="en-US"/>
        </w:rPr>
        <w:t>shoulder surgery</w:t>
      </w:r>
      <w:r w:rsidR="00435C08">
        <w:rPr>
          <w:rFonts w:asciiTheme="majorBidi" w:hAnsiTheme="majorBidi" w:cstheme="majorBidi"/>
          <w:bCs/>
          <w:lang w:val="en-US"/>
        </w:rPr>
        <w:t xml:space="preserve">), </w:t>
      </w:r>
      <w:r w:rsidR="006A1157">
        <w:rPr>
          <w:rFonts w:asciiTheme="majorBidi" w:hAnsiTheme="majorBidi" w:cstheme="majorBidi"/>
          <w:bCs/>
          <w:lang w:val="en-US"/>
        </w:rPr>
        <w:t xml:space="preserve">a </w:t>
      </w:r>
      <w:r w:rsidR="0080012D">
        <w:rPr>
          <w:rFonts w:asciiTheme="majorBidi" w:hAnsiTheme="majorBidi" w:cstheme="majorBidi"/>
          <w:bCs/>
          <w:lang w:val="en-US"/>
        </w:rPr>
        <w:t>general illness</w:t>
      </w:r>
      <w:r w:rsidR="00435C08">
        <w:rPr>
          <w:rFonts w:asciiTheme="majorBidi" w:hAnsiTheme="majorBidi" w:cstheme="majorBidi"/>
          <w:bCs/>
          <w:lang w:val="en-US"/>
        </w:rPr>
        <w:t xml:space="preserve"> (</w:t>
      </w:r>
      <w:r w:rsidR="0080012D">
        <w:rPr>
          <w:rFonts w:asciiTheme="majorBidi" w:hAnsiTheme="majorBidi" w:cstheme="majorBidi"/>
          <w:bCs/>
          <w:lang w:val="en-US"/>
        </w:rPr>
        <w:t>vaccination</w:t>
      </w:r>
      <w:r w:rsidR="00435C08">
        <w:rPr>
          <w:rFonts w:asciiTheme="majorBidi" w:hAnsiTheme="majorBidi" w:cstheme="majorBidi"/>
          <w:bCs/>
          <w:lang w:val="en-US"/>
        </w:rPr>
        <w:t xml:space="preserve">), and </w:t>
      </w:r>
      <w:r w:rsidR="006A1157">
        <w:rPr>
          <w:rFonts w:asciiTheme="majorBidi" w:hAnsiTheme="majorBidi" w:cstheme="majorBidi"/>
          <w:bCs/>
          <w:lang w:val="en-US"/>
        </w:rPr>
        <w:t xml:space="preserve">a </w:t>
      </w:r>
      <w:r w:rsidR="0080012D">
        <w:rPr>
          <w:rFonts w:asciiTheme="majorBidi" w:hAnsiTheme="majorBidi" w:cstheme="majorBidi"/>
          <w:bCs/>
          <w:lang w:val="en-US"/>
        </w:rPr>
        <w:t xml:space="preserve">back problem </w:t>
      </w:r>
      <w:r w:rsidR="00435C08">
        <w:rPr>
          <w:rFonts w:asciiTheme="majorBidi" w:hAnsiTheme="majorBidi" w:cstheme="majorBidi"/>
          <w:bCs/>
          <w:lang w:val="en-US"/>
        </w:rPr>
        <w:t>(</w:t>
      </w:r>
      <w:r w:rsidR="0080012D">
        <w:rPr>
          <w:rFonts w:asciiTheme="majorBidi" w:hAnsiTheme="majorBidi" w:cstheme="majorBidi"/>
          <w:bCs/>
          <w:lang w:val="en-US"/>
        </w:rPr>
        <w:t>a spinal fusion</w:t>
      </w:r>
      <w:r w:rsidR="00435C08">
        <w:rPr>
          <w:rFonts w:asciiTheme="majorBidi" w:hAnsiTheme="majorBidi" w:cstheme="majorBidi"/>
          <w:bCs/>
          <w:lang w:val="en-US"/>
        </w:rPr>
        <w:t>). They were</w:t>
      </w:r>
      <w:r w:rsidR="00D52798">
        <w:rPr>
          <w:rFonts w:asciiTheme="majorBidi" w:hAnsiTheme="majorBidi" w:cstheme="majorBidi"/>
          <w:bCs/>
          <w:lang w:val="en-US"/>
        </w:rPr>
        <w:t xml:space="preserve"> then</w:t>
      </w:r>
      <w:r w:rsidR="00435C08">
        <w:rPr>
          <w:rFonts w:asciiTheme="majorBidi" w:hAnsiTheme="majorBidi" w:cstheme="majorBidi"/>
          <w:bCs/>
          <w:lang w:val="en-US"/>
        </w:rPr>
        <w:t xml:space="preserve"> informed </w:t>
      </w:r>
      <w:r w:rsidR="006A1157">
        <w:rPr>
          <w:rFonts w:asciiTheme="majorBidi" w:hAnsiTheme="majorBidi" w:cstheme="majorBidi"/>
          <w:bCs/>
          <w:lang w:val="en-US"/>
        </w:rPr>
        <w:t xml:space="preserve">that </w:t>
      </w:r>
      <w:r w:rsidR="0080012D">
        <w:rPr>
          <w:rFonts w:asciiTheme="majorBidi" w:hAnsiTheme="majorBidi" w:cstheme="majorBidi"/>
          <w:bCs/>
          <w:lang w:val="en-US"/>
        </w:rPr>
        <w:t xml:space="preserve">the treatment has </w:t>
      </w:r>
      <w:r w:rsidR="00236810">
        <w:rPr>
          <w:rFonts w:asciiTheme="majorBidi" w:hAnsiTheme="majorBidi" w:cstheme="majorBidi"/>
          <w:bCs/>
          <w:lang w:val="en-US"/>
        </w:rPr>
        <w:t>several</w:t>
      </w:r>
      <w:r w:rsidR="0080012D">
        <w:rPr>
          <w:rFonts w:asciiTheme="majorBidi" w:hAnsiTheme="majorBidi" w:cstheme="majorBidi"/>
          <w:bCs/>
          <w:lang w:val="en-US"/>
        </w:rPr>
        <w:t xml:space="preserve"> possible risks</w:t>
      </w:r>
      <w:r w:rsidR="00435C08">
        <w:rPr>
          <w:rFonts w:asciiTheme="majorBidi" w:hAnsiTheme="majorBidi" w:cstheme="majorBidi"/>
          <w:bCs/>
          <w:lang w:val="en-US"/>
        </w:rPr>
        <w:t xml:space="preserve">. For example, in the </w:t>
      </w:r>
      <w:r w:rsidR="0080012D">
        <w:rPr>
          <w:rFonts w:asciiTheme="majorBidi" w:hAnsiTheme="majorBidi" w:cstheme="majorBidi"/>
          <w:bCs/>
          <w:lang w:val="en-US"/>
        </w:rPr>
        <w:t xml:space="preserve">spinal fusion scenario </w:t>
      </w:r>
      <w:r w:rsidR="00435C08">
        <w:rPr>
          <w:rFonts w:asciiTheme="majorBidi" w:hAnsiTheme="majorBidi" w:cstheme="majorBidi"/>
          <w:bCs/>
          <w:lang w:val="en-US"/>
        </w:rPr>
        <w:t xml:space="preserve">they were told </w:t>
      </w:r>
      <w:r w:rsidR="006A1157">
        <w:rPr>
          <w:rFonts w:asciiTheme="majorBidi" w:hAnsiTheme="majorBidi" w:cstheme="majorBidi"/>
          <w:bCs/>
          <w:lang w:val="en-US"/>
        </w:rPr>
        <w:t xml:space="preserve">that </w:t>
      </w:r>
      <w:r w:rsidR="006A1157">
        <w:rPr>
          <w:rFonts w:asciiTheme="majorBidi" w:hAnsiTheme="majorBidi" w:cstheme="majorBidi"/>
          <w:bCs/>
          <w:i/>
          <w:lang w:val="en-US"/>
        </w:rPr>
        <w:t>“</w:t>
      </w:r>
      <w:r w:rsidR="00435C08" w:rsidRPr="003825CE">
        <w:rPr>
          <w:rFonts w:ascii="Times New Roman" w:hAnsi="Times New Roman" w:cs="Times New Roman"/>
          <w:bCs/>
          <w:i/>
          <w:lang w:val="en-US"/>
        </w:rPr>
        <w:t xml:space="preserve">the </w:t>
      </w:r>
      <w:r w:rsidR="0080012D" w:rsidRPr="003825CE">
        <w:rPr>
          <w:rFonts w:ascii="Times New Roman" w:hAnsi="Times New Roman" w:cs="Times New Roman"/>
          <w:bCs/>
          <w:i/>
          <w:lang w:val="en-US"/>
        </w:rPr>
        <w:t>possibility that a person will experience one of the side effects is between 25%-65</w:t>
      </w:r>
      <w:r w:rsidR="00B62786" w:rsidRPr="003825CE">
        <w:rPr>
          <w:rFonts w:ascii="Times New Roman" w:hAnsi="Times New Roman" w:cs="Times New Roman"/>
          <w:bCs/>
          <w:i/>
          <w:lang w:val="en-US"/>
        </w:rPr>
        <w:t>%</w:t>
      </w:r>
      <w:r w:rsidR="00B62786" w:rsidRPr="003825CE">
        <w:rPr>
          <w:rFonts w:ascii="Times New Roman" w:hAnsi="Times New Roman" w:cs="Times New Roman"/>
          <w:bCs/>
          <w:lang w:val="en-US"/>
        </w:rPr>
        <w:t>”.</w:t>
      </w:r>
      <w:r w:rsidR="00B62786">
        <w:rPr>
          <w:rFonts w:asciiTheme="majorBidi" w:hAnsiTheme="majorBidi" w:cstheme="majorBidi"/>
          <w:bCs/>
          <w:lang w:val="en-US"/>
        </w:rPr>
        <w:t xml:space="preserve"> </w:t>
      </w:r>
      <w:r w:rsidR="00435C08">
        <w:rPr>
          <w:rFonts w:asciiTheme="majorBidi" w:hAnsiTheme="majorBidi" w:cstheme="majorBidi"/>
          <w:bCs/>
          <w:lang w:val="en-US"/>
        </w:rPr>
        <w:t xml:space="preserve">Next, they were asked to indicate how likely they </w:t>
      </w:r>
      <w:r w:rsidR="00F53606">
        <w:rPr>
          <w:rFonts w:asciiTheme="majorBidi" w:hAnsiTheme="majorBidi" w:cstheme="majorBidi"/>
          <w:bCs/>
          <w:lang w:val="en-US"/>
        </w:rPr>
        <w:t xml:space="preserve">believed </w:t>
      </w:r>
      <w:r w:rsidR="00B62786">
        <w:rPr>
          <w:rFonts w:asciiTheme="majorBidi" w:hAnsiTheme="majorBidi" w:cstheme="majorBidi"/>
          <w:bCs/>
          <w:lang w:val="en-US"/>
        </w:rPr>
        <w:t xml:space="preserve">that </w:t>
      </w:r>
      <w:r w:rsidR="00435C08">
        <w:rPr>
          <w:rFonts w:asciiTheme="majorBidi" w:hAnsiTheme="majorBidi" w:cstheme="majorBidi"/>
          <w:bCs/>
          <w:lang w:val="en-US"/>
        </w:rPr>
        <w:t xml:space="preserve">they </w:t>
      </w:r>
      <w:r w:rsidR="00AE64FC">
        <w:rPr>
          <w:rFonts w:asciiTheme="majorBidi" w:hAnsiTheme="majorBidi" w:cstheme="majorBidi"/>
          <w:bCs/>
          <w:lang w:val="en-US"/>
        </w:rPr>
        <w:t>were</w:t>
      </w:r>
      <w:r w:rsidR="00435C08">
        <w:rPr>
          <w:rFonts w:asciiTheme="majorBidi" w:hAnsiTheme="majorBidi" w:cstheme="majorBidi"/>
          <w:bCs/>
          <w:lang w:val="en-US"/>
        </w:rPr>
        <w:t xml:space="preserve"> to experience the following five </w:t>
      </w:r>
      <w:r w:rsidR="00B62786">
        <w:rPr>
          <w:rFonts w:asciiTheme="majorBidi" w:hAnsiTheme="majorBidi" w:cstheme="majorBidi"/>
          <w:bCs/>
          <w:lang w:val="en-US"/>
        </w:rPr>
        <w:t xml:space="preserve">harmful outcomes or side effects </w:t>
      </w:r>
      <w:r w:rsidR="0080012D">
        <w:rPr>
          <w:rFonts w:asciiTheme="majorBidi" w:hAnsiTheme="majorBidi" w:cstheme="majorBidi"/>
          <w:bCs/>
          <w:lang w:val="en-US"/>
        </w:rPr>
        <w:t xml:space="preserve">(e.g., pain, failure of the fusion, blood cloths, nerve injury, and infection) </w:t>
      </w:r>
      <w:r w:rsidR="00435C08">
        <w:rPr>
          <w:rFonts w:asciiTheme="majorBidi" w:hAnsiTheme="majorBidi" w:cstheme="majorBidi"/>
          <w:bCs/>
          <w:lang w:val="en-US"/>
        </w:rPr>
        <w:t xml:space="preserve">if they </w:t>
      </w:r>
      <w:r w:rsidR="009357AC">
        <w:rPr>
          <w:rFonts w:asciiTheme="majorBidi" w:hAnsiTheme="majorBidi" w:cstheme="majorBidi"/>
          <w:bCs/>
          <w:lang w:val="en-US"/>
        </w:rPr>
        <w:t xml:space="preserve">were to undergo </w:t>
      </w:r>
      <w:r w:rsidR="00435C08">
        <w:rPr>
          <w:rFonts w:asciiTheme="majorBidi" w:hAnsiTheme="majorBidi" w:cstheme="majorBidi"/>
          <w:bCs/>
          <w:lang w:val="en-US"/>
        </w:rPr>
        <w:t xml:space="preserve">the </w:t>
      </w:r>
      <w:r w:rsidR="0003617D">
        <w:rPr>
          <w:rFonts w:asciiTheme="majorBidi" w:hAnsiTheme="majorBidi" w:cstheme="majorBidi"/>
          <w:bCs/>
          <w:lang w:val="en-US"/>
        </w:rPr>
        <w:t>spinal fusion.</w:t>
      </w:r>
      <w:r w:rsidR="00435C08">
        <w:rPr>
          <w:rFonts w:asciiTheme="majorBidi" w:hAnsiTheme="majorBidi" w:cstheme="majorBidi"/>
          <w:bCs/>
          <w:lang w:val="en-US"/>
        </w:rPr>
        <w:t xml:space="preserve"> Participants provided their responses by moving a pointer on a scale from 0% to 100%. </w:t>
      </w:r>
      <w:r w:rsidR="000B5627">
        <w:rPr>
          <w:rFonts w:asciiTheme="majorBidi" w:hAnsiTheme="majorBidi" w:cstheme="majorBidi"/>
          <w:bCs/>
          <w:lang w:val="en-US"/>
        </w:rPr>
        <w:t xml:space="preserve">In all scenarios, information about the risks was taken from the medical literature, but the probability estimates were created for this study by the authors.   </w:t>
      </w:r>
      <w:r w:rsidR="00435C08">
        <w:rPr>
          <w:rFonts w:asciiTheme="majorBidi" w:hAnsiTheme="majorBidi" w:cstheme="majorBidi"/>
          <w:bCs/>
          <w:lang w:val="en-US"/>
        </w:rPr>
        <w:t xml:space="preserve"> </w:t>
      </w:r>
    </w:p>
    <w:p w14:paraId="011ECE5D" w14:textId="740879AD" w:rsidR="006D28B6" w:rsidRDefault="00600D25" w:rsidP="0001355C">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cs="Times New Roman"/>
          <w:b/>
          <w:iCs/>
          <w:sz w:val="24"/>
          <w:szCs w:val="24"/>
          <w:lang w:eastAsia="en-GB"/>
        </w:rPr>
        <w:t xml:space="preserve">2.3.3 </w:t>
      </w:r>
      <w:r w:rsidR="002B7AD5" w:rsidRPr="002B7AD5">
        <w:rPr>
          <w:rFonts w:ascii="Times New Roman" w:hAnsi="Times New Roman" w:cs="Times New Roman"/>
          <w:b/>
          <w:iCs/>
          <w:sz w:val="24"/>
          <w:szCs w:val="24"/>
          <w:lang w:eastAsia="en-GB"/>
        </w:rPr>
        <w:t xml:space="preserve">Objective </w:t>
      </w:r>
      <w:r w:rsidR="006D28B6">
        <w:rPr>
          <w:rFonts w:ascii="Times New Roman" w:hAnsi="Times New Roman" w:cs="Times New Roman"/>
          <w:b/>
          <w:iCs/>
          <w:sz w:val="24"/>
          <w:szCs w:val="24"/>
          <w:lang w:eastAsia="en-GB"/>
        </w:rPr>
        <w:t xml:space="preserve">Numeracy </w:t>
      </w:r>
      <w:r w:rsidR="006D28B6">
        <w:rPr>
          <w:rFonts w:ascii="Times New Roman" w:hAnsi="Times New Roman"/>
          <w:sz w:val="24"/>
          <w:szCs w:val="24"/>
        </w:rPr>
        <w:t>was evaluated using an 11-item scale</w:t>
      </w:r>
      <w:r w:rsidR="00E94CE6">
        <w:rPr>
          <w:rFonts w:ascii="Times New Roman" w:hAnsi="Times New Roman"/>
          <w:sz w:val="24"/>
          <w:szCs w:val="24"/>
        </w:rPr>
        <w:t xml:space="preserve"> (</w:t>
      </w:r>
      <w:r w:rsidR="00BE6F18">
        <w:rPr>
          <w:rFonts w:ascii="Times New Roman" w:hAnsi="Times New Roman"/>
          <w:sz w:val="24"/>
          <w:szCs w:val="24"/>
        </w:rPr>
        <w:t>Lipkus, Samsa &amp; Rimer, 2001)</w:t>
      </w:r>
      <w:r w:rsidR="006D28B6">
        <w:rPr>
          <w:rFonts w:ascii="Times New Roman" w:hAnsi="Times New Roman"/>
          <w:sz w:val="24"/>
          <w:szCs w:val="24"/>
        </w:rPr>
        <w:t>. The objective numeracy scale comprised 3 general questions of chance and probability (e.g. “</w:t>
      </w:r>
      <w:r w:rsidR="006D28B6" w:rsidRPr="003825CE">
        <w:rPr>
          <w:rFonts w:ascii="Times New Roman" w:hAnsi="Times New Roman"/>
          <w:i/>
          <w:sz w:val="24"/>
          <w:szCs w:val="24"/>
        </w:rPr>
        <w:t>out of 1,000 rolls, how many times do you think a fair, six-sided die would come up even</w:t>
      </w:r>
      <w:r w:rsidR="006D28B6">
        <w:rPr>
          <w:rFonts w:ascii="Times New Roman" w:hAnsi="Times New Roman"/>
          <w:sz w:val="24"/>
          <w:szCs w:val="24"/>
        </w:rPr>
        <w:t>?”) and 8 items related to understanding disease risk. Some of the disease risk items asked for an interpretation of risk (e.g. “</w:t>
      </w:r>
      <w:r w:rsidR="006D28B6" w:rsidRPr="0001355C">
        <w:rPr>
          <w:rFonts w:ascii="Times New Roman" w:hAnsi="Times New Roman"/>
          <w:i/>
          <w:sz w:val="24"/>
          <w:szCs w:val="24"/>
        </w:rPr>
        <w:t>which of the following represents the biggest risk of getting a disease? 1%, 5%, or 10%</w:t>
      </w:r>
      <w:r w:rsidR="006D28B6">
        <w:rPr>
          <w:rFonts w:ascii="Times New Roman" w:hAnsi="Times New Roman"/>
          <w:sz w:val="24"/>
          <w:szCs w:val="24"/>
        </w:rPr>
        <w:t xml:space="preserve">”), others required that a percentage be converted into a frequency (e.g. </w:t>
      </w:r>
      <w:r w:rsidR="008D4F13">
        <w:rPr>
          <w:rFonts w:ascii="Times New Roman" w:hAnsi="Times New Roman"/>
          <w:sz w:val="24"/>
          <w:szCs w:val="24"/>
        </w:rPr>
        <w:t>“</w:t>
      </w:r>
      <w:r w:rsidR="006D28B6" w:rsidRPr="0001355C">
        <w:rPr>
          <w:rFonts w:ascii="Times New Roman" w:hAnsi="Times New Roman"/>
          <w:i/>
          <w:sz w:val="24"/>
          <w:szCs w:val="24"/>
        </w:rPr>
        <w:t>if the chance of getting a disease is 10%, how many people would be expect to get the disease out of 100 people?</w:t>
      </w:r>
      <w:r w:rsidR="008D4F13">
        <w:rPr>
          <w:rFonts w:ascii="Times New Roman" w:hAnsi="Times New Roman"/>
          <w:i/>
          <w:sz w:val="24"/>
          <w:szCs w:val="24"/>
        </w:rPr>
        <w:t>”</w:t>
      </w:r>
      <w:r w:rsidR="006D28B6">
        <w:rPr>
          <w:rFonts w:ascii="Times New Roman" w:hAnsi="Times New Roman"/>
          <w:sz w:val="24"/>
          <w:szCs w:val="24"/>
        </w:rPr>
        <w:t>), and some required that a frequency be converted into a percentage (“</w:t>
      </w:r>
      <w:r w:rsidR="006D28B6" w:rsidRPr="0001355C">
        <w:rPr>
          <w:rFonts w:ascii="Times New Roman" w:hAnsi="Times New Roman"/>
          <w:i/>
          <w:sz w:val="24"/>
          <w:szCs w:val="24"/>
        </w:rPr>
        <w:t>if the chance of getting a disease is 20 out of 100, this would be the same as have a ___% chance of getting the disease</w:t>
      </w:r>
      <w:r w:rsidR="006D28B6">
        <w:rPr>
          <w:rFonts w:ascii="Times New Roman" w:hAnsi="Times New Roman"/>
          <w:sz w:val="24"/>
          <w:szCs w:val="24"/>
        </w:rPr>
        <w:t xml:space="preserve">”). Responses were coded as either correct (1) or incorrect (0) and summed across the 11 items for overall numeracy scores. </w:t>
      </w:r>
    </w:p>
    <w:p w14:paraId="14EE11FA" w14:textId="17AF073C" w:rsidR="000421A0" w:rsidRDefault="00600D25" w:rsidP="0001355C">
      <w:pPr>
        <w:spacing w:after="0" w:line="480" w:lineRule="auto"/>
        <w:ind w:firstLine="720"/>
        <w:contextualSpacing/>
        <w:rPr>
          <w:rFonts w:ascii="Times New Roman" w:hAnsi="Times New Roman"/>
          <w:sz w:val="24"/>
          <w:szCs w:val="24"/>
        </w:rPr>
      </w:pPr>
      <w:r>
        <w:rPr>
          <w:rFonts w:ascii="Times New Roman" w:hAnsi="Times New Roman" w:cs="Times New Roman"/>
          <w:b/>
          <w:bCs/>
          <w:sz w:val="24"/>
          <w:szCs w:val="24"/>
        </w:rPr>
        <w:t xml:space="preserve">2.3.4 </w:t>
      </w:r>
      <w:r w:rsidR="002B7AD5" w:rsidRPr="002B7AD5">
        <w:rPr>
          <w:rFonts w:ascii="Times New Roman" w:hAnsi="Times New Roman" w:cs="Times New Roman"/>
          <w:b/>
          <w:bCs/>
          <w:sz w:val="24"/>
          <w:szCs w:val="24"/>
        </w:rPr>
        <w:t>Subjective numeracy</w:t>
      </w:r>
      <w:r w:rsidR="000421A0">
        <w:rPr>
          <w:rFonts w:ascii="Times New Roman" w:hAnsi="Times New Roman" w:cs="Times New Roman"/>
          <w:b/>
          <w:bCs/>
        </w:rPr>
        <w:t xml:space="preserve"> </w:t>
      </w:r>
      <w:r w:rsidR="000421A0">
        <w:rPr>
          <w:rFonts w:ascii="Times New Roman" w:hAnsi="Times New Roman"/>
          <w:sz w:val="24"/>
          <w:szCs w:val="24"/>
        </w:rPr>
        <w:t>was assessed using an 8</w:t>
      </w:r>
      <w:r w:rsidR="003F00E9">
        <w:rPr>
          <w:rFonts w:ascii="Times New Roman" w:hAnsi="Times New Roman"/>
          <w:sz w:val="24"/>
          <w:szCs w:val="24"/>
        </w:rPr>
        <w:t>-item subjective numeracy scale</w:t>
      </w:r>
      <w:r w:rsidR="000421A0">
        <w:rPr>
          <w:rFonts w:ascii="Times New Roman" w:hAnsi="Times New Roman"/>
          <w:sz w:val="24"/>
          <w:szCs w:val="24"/>
        </w:rPr>
        <w:t>, in which participants are asked to report on their ability and preferences relating to statistical concepts on a 6-point scale</w:t>
      </w:r>
      <w:r w:rsidR="00BE6F18">
        <w:rPr>
          <w:rFonts w:ascii="Times New Roman" w:hAnsi="Times New Roman"/>
          <w:sz w:val="24"/>
          <w:szCs w:val="24"/>
        </w:rPr>
        <w:t xml:space="preserve"> (</w:t>
      </w:r>
      <w:r w:rsidR="00BE6F18" w:rsidRPr="0007282C">
        <w:rPr>
          <w:rFonts w:ascii="Times New Roman" w:hAnsi="Times New Roman" w:cs="Times New Roman"/>
          <w:sz w:val="24"/>
          <w:szCs w:val="24"/>
        </w:rPr>
        <w:t>Fagerlin, Zikmund-Fisher, Ubel, Jankovic, Derry</w:t>
      </w:r>
      <w:r w:rsidR="00BE6F18">
        <w:rPr>
          <w:rFonts w:ascii="Times New Roman" w:hAnsi="Times New Roman"/>
          <w:sz w:val="24"/>
          <w:szCs w:val="24"/>
        </w:rPr>
        <w:t>,</w:t>
      </w:r>
      <w:r w:rsidR="00BE6F18" w:rsidRPr="0007282C">
        <w:rPr>
          <w:rFonts w:ascii="Times New Roman" w:hAnsi="Times New Roman" w:cs="Times New Roman"/>
          <w:sz w:val="24"/>
          <w:szCs w:val="24"/>
        </w:rPr>
        <w:t xml:space="preserve"> </w:t>
      </w:r>
      <w:r w:rsidR="00BE6F18">
        <w:rPr>
          <w:rFonts w:ascii="Times New Roman" w:hAnsi="Times New Roman"/>
          <w:sz w:val="24"/>
          <w:szCs w:val="24"/>
        </w:rPr>
        <w:t xml:space="preserve">&amp; </w:t>
      </w:r>
      <w:r w:rsidR="00BE6F18" w:rsidRPr="0007282C">
        <w:rPr>
          <w:rFonts w:ascii="Times New Roman" w:hAnsi="Times New Roman" w:cs="Times New Roman"/>
          <w:sz w:val="24"/>
          <w:szCs w:val="24"/>
        </w:rPr>
        <w:t>Smith</w:t>
      </w:r>
      <w:r w:rsidR="00BE6F18">
        <w:rPr>
          <w:rFonts w:ascii="Times New Roman" w:hAnsi="Times New Roman"/>
          <w:sz w:val="24"/>
          <w:szCs w:val="24"/>
        </w:rPr>
        <w:t>, 2007)</w:t>
      </w:r>
      <w:r w:rsidR="000421A0">
        <w:rPr>
          <w:rFonts w:ascii="Times New Roman" w:hAnsi="Times New Roman"/>
          <w:sz w:val="24"/>
          <w:szCs w:val="24"/>
        </w:rPr>
        <w:t>. Some items asked for ratings of ability in interpreting and calculating numerical values (e.g. “</w:t>
      </w:r>
      <w:r w:rsidR="000421A0" w:rsidRPr="0001355C">
        <w:rPr>
          <w:rFonts w:ascii="Times New Roman" w:hAnsi="Times New Roman"/>
          <w:i/>
          <w:sz w:val="24"/>
          <w:szCs w:val="24"/>
        </w:rPr>
        <w:t>how good are you at figuring out how much a shirt will cost if it is 25% off?</w:t>
      </w:r>
      <w:r w:rsidR="000421A0">
        <w:rPr>
          <w:rFonts w:ascii="Times New Roman" w:hAnsi="Times New Roman"/>
          <w:sz w:val="24"/>
          <w:szCs w:val="24"/>
        </w:rPr>
        <w:t>”) ranging from “not at all good” (with a numeric value of 1) to “Extremely good” (with a numeric value of 6). Other items asked for preferences for numeric over written information (e.g. “</w:t>
      </w:r>
      <w:r w:rsidR="000421A0" w:rsidRPr="0001355C">
        <w:rPr>
          <w:rFonts w:ascii="Times New Roman" w:hAnsi="Times New Roman"/>
          <w:i/>
          <w:sz w:val="24"/>
          <w:szCs w:val="24"/>
        </w:rPr>
        <w:t>when people tell you the chance of something happening, do you prefer that they use words [‘‘it rarely happens’’] or numbers [‘‘there’s a 1% chance’’]?</w:t>
      </w:r>
      <w:r w:rsidR="004C0DB1">
        <w:rPr>
          <w:rFonts w:ascii="Times New Roman" w:hAnsi="Times New Roman"/>
          <w:sz w:val="24"/>
          <w:szCs w:val="24"/>
        </w:rPr>
        <w:t>”</w:t>
      </w:r>
      <w:r w:rsidR="000421A0">
        <w:rPr>
          <w:rFonts w:ascii="Times New Roman" w:hAnsi="Times New Roman"/>
          <w:sz w:val="24"/>
          <w:szCs w:val="24"/>
        </w:rPr>
        <w:t xml:space="preserve">), ranging from “I always prefer words” (with a numeric value of 1) to “I always prefer numbers” (with a numeric value of 6). Responses were summed across the 8 items for overall self-reported numeracy. </w:t>
      </w:r>
    </w:p>
    <w:p w14:paraId="096E5C5C" w14:textId="377F98D6" w:rsidR="00BC1434" w:rsidRPr="00BC1434" w:rsidRDefault="00600D25" w:rsidP="0001355C">
      <w:pPr>
        <w:spacing w:after="0" w:line="480" w:lineRule="auto"/>
        <w:ind w:firstLine="720"/>
        <w:contextualSpacing/>
        <w:rPr>
          <w:rFonts w:ascii="Times New Roman" w:hAnsi="Times New Roman"/>
          <w:sz w:val="24"/>
          <w:szCs w:val="24"/>
        </w:rPr>
      </w:pPr>
      <w:r>
        <w:rPr>
          <w:rFonts w:ascii="Times New Roman" w:hAnsi="Times New Roman"/>
          <w:b/>
          <w:sz w:val="24"/>
          <w:szCs w:val="24"/>
        </w:rPr>
        <w:t>2.3.5</w:t>
      </w:r>
      <w:r w:rsidR="00A342D9">
        <w:rPr>
          <w:rFonts w:ascii="Times New Roman" w:hAnsi="Times New Roman"/>
          <w:b/>
          <w:sz w:val="24"/>
          <w:szCs w:val="24"/>
        </w:rPr>
        <w:t xml:space="preserve"> D</w:t>
      </w:r>
      <w:r w:rsidR="00BC1434">
        <w:rPr>
          <w:rFonts w:ascii="Times New Roman" w:hAnsi="Times New Roman"/>
          <w:b/>
          <w:sz w:val="24"/>
          <w:szCs w:val="24"/>
        </w:rPr>
        <w:t xml:space="preserve">emographics </w:t>
      </w:r>
      <w:r w:rsidR="00BC1434" w:rsidRPr="00BC1434">
        <w:rPr>
          <w:rFonts w:ascii="Times New Roman" w:hAnsi="Times New Roman"/>
          <w:sz w:val="24"/>
          <w:szCs w:val="24"/>
        </w:rPr>
        <w:t>Participants were asked t</w:t>
      </w:r>
      <w:r w:rsidR="00BC1434">
        <w:rPr>
          <w:rFonts w:ascii="Times New Roman" w:hAnsi="Times New Roman"/>
          <w:sz w:val="24"/>
          <w:szCs w:val="24"/>
        </w:rPr>
        <w:t>o</w:t>
      </w:r>
      <w:r w:rsidR="00BC1434" w:rsidRPr="00BC1434">
        <w:rPr>
          <w:rFonts w:ascii="Times New Roman" w:hAnsi="Times New Roman"/>
          <w:sz w:val="24"/>
          <w:szCs w:val="24"/>
        </w:rPr>
        <w:t xml:space="preserve"> indicate their age, </w:t>
      </w:r>
      <w:r w:rsidR="00BC1434">
        <w:rPr>
          <w:rFonts w:ascii="Times New Roman" w:hAnsi="Times New Roman"/>
          <w:sz w:val="24"/>
          <w:szCs w:val="24"/>
        </w:rPr>
        <w:t xml:space="preserve">annual household income, education level, and gender.  </w:t>
      </w:r>
    </w:p>
    <w:p w14:paraId="453D1819" w14:textId="62D413FA" w:rsidR="006F30F3" w:rsidRPr="00600D25" w:rsidRDefault="00E8684B" w:rsidP="00600D25">
      <w:pPr>
        <w:pStyle w:val="ListParagraph"/>
        <w:numPr>
          <w:ilvl w:val="0"/>
          <w:numId w:val="4"/>
        </w:numPr>
        <w:spacing w:after="0" w:line="480" w:lineRule="auto"/>
        <w:rPr>
          <w:rFonts w:ascii="Times New Roman" w:hAnsi="Times New Roman" w:cs="Times New Roman"/>
          <w:b/>
          <w:sz w:val="24"/>
          <w:szCs w:val="24"/>
        </w:rPr>
      </w:pPr>
      <w:r w:rsidRPr="00600D25">
        <w:rPr>
          <w:rFonts w:ascii="Times New Roman" w:hAnsi="Times New Roman" w:cs="Times New Roman"/>
          <w:b/>
          <w:sz w:val="24"/>
          <w:szCs w:val="24"/>
        </w:rPr>
        <w:t>Results</w:t>
      </w:r>
    </w:p>
    <w:p w14:paraId="15BA47BD" w14:textId="4B6EC36E" w:rsidR="002D1CCE" w:rsidRPr="00BB4EA4" w:rsidRDefault="002D1CCE" w:rsidP="00CE56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Participants had a mean objective numeracy score of 8.</w:t>
      </w:r>
      <w:r w:rsidR="007B26BF">
        <w:rPr>
          <w:rFonts w:ascii="Times New Roman" w:hAnsi="Times New Roman" w:cs="Times New Roman"/>
          <w:sz w:val="24"/>
          <w:szCs w:val="24"/>
        </w:rPr>
        <w:t>57</w:t>
      </w:r>
      <w:r>
        <w:rPr>
          <w:rFonts w:ascii="Times New Roman" w:hAnsi="Times New Roman" w:cs="Times New Roman"/>
          <w:sz w:val="24"/>
          <w:szCs w:val="24"/>
        </w:rPr>
        <w:t xml:space="preserve"> (</w:t>
      </w:r>
      <w:r w:rsidRPr="009357AC">
        <w:rPr>
          <w:rFonts w:ascii="Times New Roman" w:hAnsi="Times New Roman" w:cs="Times New Roman"/>
          <w:i/>
          <w:sz w:val="24"/>
          <w:szCs w:val="24"/>
        </w:rPr>
        <w:t>SD</w:t>
      </w:r>
      <w:r>
        <w:rPr>
          <w:rFonts w:ascii="Times New Roman" w:hAnsi="Times New Roman" w:cs="Times New Roman"/>
          <w:sz w:val="24"/>
          <w:szCs w:val="24"/>
        </w:rPr>
        <w:t xml:space="preserve"> = 1.</w:t>
      </w:r>
      <w:r w:rsidR="007B26BF">
        <w:rPr>
          <w:rFonts w:ascii="Times New Roman" w:hAnsi="Times New Roman" w:cs="Times New Roman"/>
          <w:sz w:val="24"/>
          <w:szCs w:val="24"/>
        </w:rPr>
        <w:t>88</w:t>
      </w:r>
      <w:r>
        <w:rPr>
          <w:rFonts w:ascii="Times New Roman" w:hAnsi="Times New Roman" w:cs="Times New Roman"/>
          <w:sz w:val="24"/>
          <w:szCs w:val="24"/>
        </w:rPr>
        <w:t>; out of 1</w:t>
      </w:r>
      <w:r w:rsidR="007B26BF">
        <w:rPr>
          <w:rFonts w:ascii="Times New Roman" w:hAnsi="Times New Roman" w:cs="Times New Roman"/>
          <w:sz w:val="24"/>
          <w:szCs w:val="24"/>
        </w:rPr>
        <w:t>1</w:t>
      </w:r>
      <w:r>
        <w:rPr>
          <w:rFonts w:ascii="Times New Roman" w:hAnsi="Times New Roman" w:cs="Times New Roman"/>
          <w:sz w:val="24"/>
          <w:szCs w:val="24"/>
        </w:rPr>
        <w:t>) and a mean subjective numeracy score of 3.24 (</w:t>
      </w:r>
      <w:r w:rsidRPr="00AA12C1">
        <w:rPr>
          <w:rFonts w:ascii="Times New Roman" w:hAnsi="Times New Roman" w:cs="Times New Roman"/>
          <w:i/>
          <w:sz w:val="24"/>
          <w:szCs w:val="24"/>
        </w:rPr>
        <w:t>SD</w:t>
      </w:r>
      <w:r>
        <w:rPr>
          <w:rFonts w:ascii="Times New Roman" w:hAnsi="Times New Roman" w:cs="Times New Roman"/>
          <w:sz w:val="24"/>
          <w:szCs w:val="24"/>
        </w:rPr>
        <w:t xml:space="preserve"> = 0.80). </w:t>
      </w:r>
      <w:r w:rsidR="003E633F" w:rsidRPr="00BB4EA4">
        <w:rPr>
          <w:rFonts w:ascii="Times New Roman" w:hAnsi="Times New Roman" w:cs="Times New Roman"/>
          <w:sz w:val="24"/>
          <w:szCs w:val="24"/>
        </w:rPr>
        <w:t>Table 1 provides the inter-correlations</w:t>
      </w:r>
      <w:r w:rsidR="000237A3" w:rsidRPr="00BB4EA4">
        <w:rPr>
          <w:rFonts w:ascii="Times New Roman" w:hAnsi="Times New Roman" w:cs="Times New Roman"/>
          <w:sz w:val="24"/>
          <w:szCs w:val="24"/>
        </w:rPr>
        <w:t xml:space="preserve"> and shows that h</w:t>
      </w:r>
      <w:r w:rsidRPr="00BB4EA4">
        <w:rPr>
          <w:rFonts w:ascii="Times New Roman" w:hAnsi="Times New Roman" w:cs="Times New Roman"/>
          <w:sz w:val="24"/>
          <w:szCs w:val="24"/>
        </w:rPr>
        <w:t>igher objective numeracy was associated with higher subjective numeracy</w:t>
      </w:r>
      <w:r w:rsidR="007B26BF" w:rsidRPr="00BB4EA4">
        <w:rPr>
          <w:rFonts w:ascii="Times New Roman" w:hAnsi="Times New Roman" w:cs="Times New Roman"/>
          <w:sz w:val="24"/>
          <w:szCs w:val="24"/>
        </w:rPr>
        <w:t xml:space="preserve"> and </w:t>
      </w:r>
      <w:r w:rsidRPr="00BB4EA4">
        <w:rPr>
          <w:rFonts w:ascii="Times New Roman" w:hAnsi="Times New Roman" w:cs="Times New Roman"/>
          <w:sz w:val="24"/>
          <w:szCs w:val="24"/>
        </w:rPr>
        <w:t xml:space="preserve">higher educational attainment </w:t>
      </w:r>
      <w:r w:rsidR="003E633F" w:rsidRPr="00BB4EA4">
        <w:rPr>
          <w:rFonts w:ascii="Times New Roman" w:hAnsi="Times New Roman" w:cs="Times New Roman"/>
          <w:sz w:val="24"/>
          <w:szCs w:val="24"/>
        </w:rPr>
        <w:t>(Table 1</w:t>
      </w:r>
      <w:r w:rsidRPr="00BB4EA4">
        <w:rPr>
          <w:rFonts w:ascii="Times New Roman" w:hAnsi="Times New Roman" w:cs="Times New Roman"/>
          <w:sz w:val="24"/>
          <w:szCs w:val="24"/>
        </w:rPr>
        <w:t xml:space="preserve">). </w:t>
      </w:r>
    </w:p>
    <w:p w14:paraId="265EC932" w14:textId="69F31C0B" w:rsidR="002D1CCE" w:rsidRDefault="002D1CCE" w:rsidP="003E633F">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i/>
          <w:sz w:val="24"/>
          <w:szCs w:val="24"/>
        </w:rPr>
        <w:t>Multiple conditions: Side effects</w:t>
      </w:r>
      <w:r w:rsidRPr="00BB4EA4">
        <w:rPr>
          <w:rFonts w:ascii="Times New Roman" w:hAnsi="Times New Roman" w:cs="Times New Roman"/>
          <w:sz w:val="24"/>
          <w:szCs w:val="24"/>
        </w:rPr>
        <w:t xml:space="preserve">. Provided in Figure 1 are participants’ mean ratings </w:t>
      </w:r>
      <w:r w:rsidR="00F21C78" w:rsidRPr="00BB4EA4">
        <w:rPr>
          <w:rFonts w:ascii="Times New Roman" w:hAnsi="Times New Roman" w:cs="Times New Roman"/>
          <w:sz w:val="24"/>
          <w:szCs w:val="24"/>
        </w:rPr>
        <w:t xml:space="preserve">(Cronbach </w:t>
      </w:r>
      <w:r w:rsidR="00F21C78" w:rsidRPr="00BB4EA4">
        <w:rPr>
          <w:rFonts w:ascii="Times New Roman" w:hAnsi="Times New Roman" w:cs="Times New Roman"/>
          <w:i/>
          <w:sz w:val="24"/>
          <w:szCs w:val="24"/>
        </w:rPr>
        <w:t>α</w:t>
      </w:r>
      <w:r w:rsidR="00F21C78" w:rsidRPr="00BB4EA4">
        <w:rPr>
          <w:rFonts w:ascii="Times New Roman" w:hAnsi="Times New Roman" w:cs="Times New Roman"/>
          <w:sz w:val="24"/>
          <w:szCs w:val="24"/>
        </w:rPr>
        <w:t xml:space="preserve"> = .76)</w:t>
      </w:r>
      <w:r w:rsidR="00F21C78">
        <w:rPr>
          <w:rFonts w:ascii="Times New Roman" w:hAnsi="Times New Roman" w:cs="Times New Roman"/>
          <w:sz w:val="24"/>
          <w:szCs w:val="24"/>
        </w:rPr>
        <w:t xml:space="preserve"> </w:t>
      </w:r>
      <w:r>
        <w:rPr>
          <w:rFonts w:ascii="Times New Roman" w:hAnsi="Times New Roman" w:cs="Times New Roman"/>
          <w:sz w:val="24"/>
          <w:szCs w:val="24"/>
        </w:rPr>
        <w:t>for the side effect of each condition alongside the mid-point on the range provided in each scenario. In four of the five scenarios (except scenario 1; Figure 1), participants rated their personal risk as lower than the mid-point on the range provided in the scenario. On average, participants’ ratings were significantly below the mid-point of the range shown to them (</w:t>
      </w:r>
      <w:r w:rsidRPr="00514A0E">
        <w:rPr>
          <w:rFonts w:ascii="Times New Roman" w:hAnsi="Times New Roman" w:cs="Times New Roman"/>
          <w:i/>
          <w:sz w:val="24"/>
          <w:szCs w:val="24"/>
        </w:rPr>
        <w:t>M</w:t>
      </w:r>
      <w:r>
        <w:rPr>
          <w:rFonts w:ascii="Times New Roman" w:hAnsi="Times New Roman" w:cs="Times New Roman"/>
          <w:sz w:val="24"/>
          <w:szCs w:val="24"/>
        </w:rPr>
        <w:t xml:space="preserve"> = -4.54, </w:t>
      </w:r>
      <w:r w:rsidRPr="00514A0E">
        <w:rPr>
          <w:rFonts w:ascii="Times New Roman" w:hAnsi="Times New Roman" w:cs="Times New Roman"/>
          <w:i/>
          <w:sz w:val="24"/>
          <w:szCs w:val="24"/>
        </w:rPr>
        <w:t>SD</w:t>
      </w:r>
      <w:r>
        <w:rPr>
          <w:rFonts w:ascii="Times New Roman" w:hAnsi="Times New Roman" w:cs="Times New Roman"/>
          <w:sz w:val="24"/>
          <w:szCs w:val="24"/>
        </w:rPr>
        <w:t xml:space="preserve"> = 11.01, </w:t>
      </w:r>
      <w:r w:rsidRPr="00514A0E">
        <w:rPr>
          <w:rFonts w:ascii="Times New Roman" w:hAnsi="Times New Roman" w:cs="Times New Roman"/>
          <w:i/>
          <w:sz w:val="24"/>
          <w:szCs w:val="24"/>
        </w:rPr>
        <w:t>t</w:t>
      </w:r>
      <w:r>
        <w:rPr>
          <w:rFonts w:ascii="Times New Roman" w:hAnsi="Times New Roman" w:cs="Times New Roman"/>
          <w:sz w:val="24"/>
          <w:szCs w:val="24"/>
        </w:rPr>
        <w:t xml:space="preserve">(372) = 7.95, </w:t>
      </w:r>
      <w:r w:rsidRPr="00514A0E">
        <w:rPr>
          <w:rFonts w:ascii="Times New Roman" w:hAnsi="Times New Roman" w:cs="Times New Roman"/>
          <w:i/>
          <w:sz w:val="24"/>
          <w:szCs w:val="24"/>
        </w:rPr>
        <w:t>p</w:t>
      </w:r>
      <w:r>
        <w:rPr>
          <w:rFonts w:ascii="Times New Roman" w:hAnsi="Times New Roman" w:cs="Times New Roman"/>
          <w:sz w:val="24"/>
          <w:szCs w:val="24"/>
        </w:rPr>
        <w:t xml:space="preserve"> &lt; .001</w:t>
      </w:r>
      <w:r w:rsidR="00351190">
        <w:rPr>
          <w:rFonts w:ascii="Times New Roman" w:hAnsi="Times New Roman" w:cs="Times New Roman"/>
          <w:sz w:val="24"/>
          <w:szCs w:val="24"/>
        </w:rPr>
        <w:t xml:space="preserve">; Cohen’s </w:t>
      </w:r>
      <w:r w:rsidR="00351190" w:rsidRPr="00351190">
        <w:rPr>
          <w:rFonts w:ascii="Times New Roman" w:hAnsi="Times New Roman" w:cs="Times New Roman"/>
          <w:i/>
          <w:sz w:val="24"/>
          <w:szCs w:val="24"/>
        </w:rPr>
        <w:t>d</w:t>
      </w:r>
      <w:r w:rsidR="00351190">
        <w:rPr>
          <w:rFonts w:ascii="Times New Roman" w:hAnsi="Times New Roman" w:cs="Times New Roman"/>
          <w:sz w:val="24"/>
          <w:szCs w:val="24"/>
        </w:rPr>
        <w:t xml:space="preserve"> = 0.41</w:t>
      </w:r>
      <w:r>
        <w:rPr>
          <w:rFonts w:ascii="Times New Roman" w:hAnsi="Times New Roman" w:cs="Times New Roman"/>
          <w:sz w:val="24"/>
          <w:szCs w:val="24"/>
        </w:rPr>
        <w:t xml:space="preserve">), indicating optimistic views about the likelihood of experiencing side-effects. </w:t>
      </w:r>
      <w:r w:rsidR="003E633F" w:rsidRPr="00BB4EA4">
        <w:rPr>
          <w:rFonts w:ascii="Times New Roman" w:hAnsi="Times New Roman" w:cs="Times New Roman"/>
          <w:sz w:val="24"/>
          <w:szCs w:val="24"/>
        </w:rPr>
        <w:t xml:space="preserve">There were no significant correlations involving </w:t>
      </w:r>
      <w:r w:rsidRPr="00BB4EA4">
        <w:rPr>
          <w:rFonts w:ascii="Times New Roman" w:hAnsi="Times New Roman" w:cs="Times New Roman"/>
          <w:sz w:val="24"/>
          <w:szCs w:val="24"/>
        </w:rPr>
        <w:t>average ratings across scenarios</w:t>
      </w:r>
      <w:r w:rsidR="003E633F" w:rsidRPr="00BB4EA4">
        <w:rPr>
          <w:rFonts w:ascii="Times New Roman" w:hAnsi="Times New Roman" w:cs="Times New Roman"/>
          <w:sz w:val="24"/>
          <w:szCs w:val="24"/>
        </w:rPr>
        <w:t xml:space="preserve"> (</w:t>
      </w:r>
      <w:r w:rsidR="00B33DAA" w:rsidRPr="00BB4EA4">
        <w:rPr>
          <w:rFonts w:ascii="Times New Roman" w:hAnsi="Times New Roman" w:cs="Times New Roman"/>
          <w:sz w:val="24"/>
          <w:szCs w:val="24"/>
        </w:rPr>
        <w:t xml:space="preserve">see </w:t>
      </w:r>
      <w:r w:rsidR="003E633F" w:rsidRPr="00BB4EA4">
        <w:rPr>
          <w:rFonts w:ascii="Times New Roman" w:hAnsi="Times New Roman" w:cs="Times New Roman"/>
          <w:sz w:val="24"/>
          <w:szCs w:val="24"/>
        </w:rPr>
        <w:t>Table 1)</w:t>
      </w:r>
      <w:r w:rsidRPr="00BB4EA4">
        <w:rPr>
          <w:rFonts w:ascii="Times New Roman" w:hAnsi="Times New Roman" w:cs="Times New Roman"/>
          <w:sz w:val="24"/>
          <w:szCs w:val="24"/>
        </w:rPr>
        <w:t>.</w:t>
      </w:r>
    </w:p>
    <w:p w14:paraId="1BB6D7EC" w14:textId="59BF55AC" w:rsidR="003E633F" w:rsidRDefault="002D1CCE" w:rsidP="003E633F">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Multiple side effects</w:t>
      </w:r>
      <w:r>
        <w:rPr>
          <w:rFonts w:ascii="Times New Roman" w:hAnsi="Times New Roman" w:cs="Times New Roman"/>
          <w:sz w:val="24"/>
          <w:szCs w:val="24"/>
        </w:rPr>
        <w:t xml:space="preserve">. Figure 2 shows participants’ mean ratings </w:t>
      </w:r>
      <w:r w:rsidR="00F21C78" w:rsidRPr="00BB4EA4">
        <w:rPr>
          <w:rFonts w:ascii="Times New Roman" w:hAnsi="Times New Roman" w:cs="Times New Roman"/>
          <w:sz w:val="24"/>
          <w:szCs w:val="24"/>
        </w:rPr>
        <w:t xml:space="preserve">(Cronbach </w:t>
      </w:r>
      <w:r w:rsidR="00F21C78" w:rsidRPr="00BB4EA4">
        <w:rPr>
          <w:rFonts w:ascii="Times New Roman" w:hAnsi="Times New Roman" w:cs="Times New Roman"/>
          <w:i/>
          <w:sz w:val="24"/>
          <w:szCs w:val="24"/>
        </w:rPr>
        <w:t>α</w:t>
      </w:r>
      <w:r w:rsidR="00F21C78" w:rsidRPr="00BB4EA4">
        <w:rPr>
          <w:rFonts w:ascii="Times New Roman" w:hAnsi="Times New Roman" w:cs="Times New Roman"/>
          <w:sz w:val="24"/>
          <w:szCs w:val="24"/>
        </w:rPr>
        <w:t xml:space="preserve"> = .76)</w:t>
      </w:r>
      <w:r w:rsidR="00F21C78">
        <w:rPr>
          <w:rFonts w:ascii="Times New Roman" w:hAnsi="Times New Roman" w:cs="Times New Roman"/>
          <w:sz w:val="24"/>
          <w:szCs w:val="24"/>
        </w:rPr>
        <w:t xml:space="preserve"> </w:t>
      </w:r>
      <w:r>
        <w:rPr>
          <w:rFonts w:ascii="Times New Roman" w:hAnsi="Times New Roman" w:cs="Times New Roman"/>
          <w:sz w:val="24"/>
          <w:szCs w:val="24"/>
        </w:rPr>
        <w:t>for the multiple side effects of one of the scenarios. As in all scenarios, participants underestimated their personal risk with respect to the mid-point of the percentage range they were shown. We conducted our statistical analysis on average ratings for the five side effects of each of the five scenarios that presented multiple side effects. A one-way repeated measures analysis of variance (ANOVA) revealed a significant effect of scenario on participants</w:t>
      </w:r>
      <w:r w:rsidR="00721E2A">
        <w:rPr>
          <w:rFonts w:ascii="Times New Roman" w:hAnsi="Times New Roman" w:cs="Times New Roman"/>
          <w:sz w:val="24"/>
          <w:szCs w:val="24"/>
        </w:rPr>
        <w:t>’</w:t>
      </w:r>
      <w:r>
        <w:rPr>
          <w:rFonts w:ascii="Times New Roman" w:hAnsi="Times New Roman" w:cs="Times New Roman"/>
          <w:sz w:val="24"/>
          <w:szCs w:val="24"/>
        </w:rPr>
        <w:t xml:space="preserve"> mean ratings across side-effects (</w:t>
      </w:r>
      <w:r w:rsidRPr="005216D6">
        <w:rPr>
          <w:rFonts w:ascii="Times New Roman" w:hAnsi="Times New Roman" w:cs="Times New Roman"/>
          <w:i/>
          <w:sz w:val="24"/>
          <w:szCs w:val="24"/>
        </w:rPr>
        <w:t>F</w:t>
      </w:r>
      <w:r w:rsidRPr="005216D6">
        <w:rPr>
          <w:rFonts w:ascii="Times New Roman" w:hAnsi="Times New Roman" w:cs="Times New Roman"/>
          <w:sz w:val="24"/>
          <w:szCs w:val="24"/>
        </w:rPr>
        <w:t>(</w:t>
      </w:r>
      <w:r>
        <w:rPr>
          <w:rFonts w:ascii="Times New Roman" w:hAnsi="Times New Roman" w:cs="Times New Roman"/>
          <w:sz w:val="24"/>
          <w:szCs w:val="24"/>
        </w:rPr>
        <w:t>4</w:t>
      </w:r>
      <w:r w:rsidRPr="005216D6">
        <w:rPr>
          <w:rFonts w:ascii="Times New Roman" w:hAnsi="Times New Roman" w:cs="Times New Roman"/>
          <w:sz w:val="24"/>
          <w:szCs w:val="24"/>
        </w:rPr>
        <w:t>,</w:t>
      </w:r>
      <w:r>
        <w:rPr>
          <w:rFonts w:ascii="Times New Roman" w:hAnsi="Times New Roman" w:cs="Times New Roman"/>
          <w:sz w:val="24"/>
          <w:szCs w:val="24"/>
        </w:rPr>
        <w:t>1488</w:t>
      </w:r>
      <w:r w:rsidRPr="005216D6">
        <w:rPr>
          <w:rFonts w:ascii="Times New Roman" w:hAnsi="Times New Roman" w:cs="Times New Roman"/>
          <w:sz w:val="24"/>
          <w:szCs w:val="24"/>
        </w:rPr>
        <w:t xml:space="preserve">) = </w:t>
      </w:r>
      <w:r>
        <w:rPr>
          <w:rFonts w:ascii="Times New Roman" w:hAnsi="Times New Roman" w:cs="Times New Roman"/>
          <w:sz w:val="24"/>
          <w:szCs w:val="24"/>
        </w:rPr>
        <w:t>198.82</w:t>
      </w:r>
      <w:r w:rsidRPr="005216D6">
        <w:rPr>
          <w:rFonts w:ascii="Times New Roman" w:hAnsi="Times New Roman" w:cs="Times New Roman"/>
          <w:sz w:val="24"/>
          <w:szCs w:val="24"/>
        </w:rPr>
        <w:t xml:space="preserve">, </w:t>
      </w:r>
      <w:r w:rsidRPr="005216D6">
        <w:rPr>
          <w:rFonts w:ascii="Times New Roman" w:hAnsi="Times New Roman" w:cs="Times New Roman"/>
          <w:i/>
          <w:sz w:val="24"/>
          <w:szCs w:val="24"/>
        </w:rPr>
        <w:t>p</w:t>
      </w:r>
      <w:r w:rsidRPr="005216D6">
        <w:rPr>
          <w:rFonts w:ascii="Times New Roman" w:hAnsi="Times New Roman" w:cs="Times New Roman"/>
          <w:sz w:val="24"/>
          <w:szCs w:val="24"/>
        </w:rPr>
        <w:t xml:space="preserve"> </w:t>
      </w:r>
      <w:r>
        <w:rPr>
          <w:rFonts w:ascii="Times New Roman" w:hAnsi="Times New Roman" w:cs="Times New Roman"/>
          <w:sz w:val="24"/>
          <w:szCs w:val="24"/>
        </w:rPr>
        <w:t>&lt;</w:t>
      </w:r>
      <w:r w:rsidRPr="005216D6">
        <w:rPr>
          <w:rFonts w:ascii="Times New Roman" w:hAnsi="Times New Roman" w:cs="Times New Roman"/>
          <w:sz w:val="24"/>
          <w:szCs w:val="24"/>
        </w:rPr>
        <w:t xml:space="preserve"> .0</w:t>
      </w:r>
      <w:r>
        <w:rPr>
          <w:rFonts w:ascii="Times New Roman" w:hAnsi="Times New Roman" w:cs="Times New Roman"/>
          <w:sz w:val="24"/>
          <w:szCs w:val="24"/>
        </w:rPr>
        <w:t>01</w:t>
      </w:r>
      <w:r w:rsidRPr="005216D6">
        <w:rPr>
          <w:rFonts w:ascii="Times New Roman" w:hAnsi="Times New Roman" w:cs="Times New Roman"/>
          <w:sz w:val="24"/>
          <w:szCs w:val="24"/>
        </w:rPr>
        <w:t>, η</w:t>
      </w:r>
      <w:r w:rsidRPr="005216D6">
        <w:rPr>
          <w:rFonts w:ascii="Times New Roman" w:hAnsi="Times New Roman" w:cs="Times New Roman"/>
          <w:sz w:val="24"/>
          <w:szCs w:val="24"/>
          <w:vertAlign w:val="superscript"/>
        </w:rPr>
        <w:t>2</w:t>
      </w:r>
      <w:r w:rsidRPr="005216D6">
        <w:rPr>
          <w:rFonts w:ascii="Times New Roman" w:hAnsi="Times New Roman" w:cs="Times New Roman"/>
          <w:sz w:val="24"/>
          <w:szCs w:val="24"/>
        </w:rPr>
        <w:t xml:space="preserve"> = .</w:t>
      </w:r>
      <w:r>
        <w:rPr>
          <w:rFonts w:ascii="Times New Roman" w:hAnsi="Times New Roman" w:cs="Times New Roman"/>
          <w:sz w:val="24"/>
          <w:szCs w:val="24"/>
        </w:rPr>
        <w:t>35), such that participants’ underestimation of their personal risk was greatest for side effects of drug prescription for a headache (</w:t>
      </w:r>
      <w:r w:rsidRPr="005216D6">
        <w:rPr>
          <w:rFonts w:ascii="Times New Roman" w:hAnsi="Times New Roman" w:cs="Times New Roman"/>
          <w:i/>
          <w:sz w:val="24"/>
          <w:szCs w:val="24"/>
        </w:rPr>
        <w:t>M</w:t>
      </w:r>
      <w:r>
        <w:rPr>
          <w:rFonts w:ascii="Times New Roman" w:hAnsi="Times New Roman" w:cs="Times New Roman"/>
          <w:sz w:val="24"/>
          <w:szCs w:val="24"/>
        </w:rPr>
        <w:t xml:space="preserve"> = -22.04; </w:t>
      </w:r>
      <w:r w:rsidRPr="005216D6">
        <w:rPr>
          <w:rFonts w:ascii="Times New Roman" w:hAnsi="Times New Roman" w:cs="Times New Roman"/>
          <w:i/>
          <w:sz w:val="24"/>
          <w:szCs w:val="24"/>
        </w:rPr>
        <w:t>SD</w:t>
      </w:r>
      <w:r>
        <w:rPr>
          <w:rFonts w:ascii="Times New Roman" w:hAnsi="Times New Roman" w:cs="Times New Roman"/>
          <w:sz w:val="24"/>
          <w:szCs w:val="24"/>
        </w:rPr>
        <w:t xml:space="preserve"> = 17.12), followed by a drug prescription for a life-threatening illness (</w:t>
      </w:r>
      <w:r w:rsidRPr="005216D6">
        <w:rPr>
          <w:rFonts w:ascii="Times New Roman" w:hAnsi="Times New Roman" w:cs="Times New Roman"/>
          <w:i/>
          <w:sz w:val="24"/>
          <w:szCs w:val="24"/>
        </w:rPr>
        <w:t>M</w:t>
      </w:r>
      <w:r>
        <w:rPr>
          <w:rFonts w:ascii="Times New Roman" w:hAnsi="Times New Roman" w:cs="Times New Roman"/>
          <w:sz w:val="24"/>
          <w:szCs w:val="24"/>
        </w:rPr>
        <w:t xml:space="preserve"> = -11.98; </w:t>
      </w:r>
      <w:r w:rsidRPr="005216D6">
        <w:rPr>
          <w:rFonts w:ascii="Times New Roman" w:hAnsi="Times New Roman" w:cs="Times New Roman"/>
          <w:i/>
          <w:sz w:val="24"/>
          <w:szCs w:val="24"/>
        </w:rPr>
        <w:t>SD</w:t>
      </w:r>
      <w:r>
        <w:rPr>
          <w:rFonts w:ascii="Times New Roman" w:hAnsi="Times New Roman" w:cs="Times New Roman"/>
          <w:sz w:val="24"/>
          <w:szCs w:val="24"/>
        </w:rPr>
        <w:t xml:space="preserve"> = 13.79), a </w:t>
      </w:r>
      <w:r w:rsidRPr="005216D6">
        <w:rPr>
          <w:rFonts w:ascii="Times New Roman" w:hAnsi="Times New Roman" w:cs="Times New Roman"/>
          <w:sz w:val="24"/>
          <w:szCs w:val="24"/>
        </w:rPr>
        <w:t>recommend</w:t>
      </w:r>
      <w:r>
        <w:rPr>
          <w:rFonts w:ascii="Times New Roman" w:hAnsi="Times New Roman" w:cs="Times New Roman"/>
          <w:sz w:val="24"/>
          <w:szCs w:val="24"/>
        </w:rPr>
        <w:t xml:space="preserve">ation to </w:t>
      </w:r>
      <w:r w:rsidRPr="005216D6">
        <w:rPr>
          <w:rFonts w:ascii="Times New Roman" w:hAnsi="Times New Roman" w:cs="Times New Roman"/>
          <w:sz w:val="24"/>
          <w:szCs w:val="24"/>
        </w:rPr>
        <w:t>undergo spinal fusion</w:t>
      </w:r>
      <w:r>
        <w:rPr>
          <w:rFonts w:ascii="Times New Roman" w:hAnsi="Times New Roman" w:cs="Times New Roman"/>
          <w:sz w:val="24"/>
          <w:szCs w:val="24"/>
        </w:rPr>
        <w:t xml:space="preserve"> (</w:t>
      </w:r>
      <w:r w:rsidRPr="005216D6">
        <w:rPr>
          <w:rFonts w:ascii="Times New Roman" w:hAnsi="Times New Roman" w:cs="Times New Roman"/>
          <w:i/>
          <w:sz w:val="24"/>
          <w:szCs w:val="24"/>
        </w:rPr>
        <w:t>M</w:t>
      </w:r>
      <w:r>
        <w:rPr>
          <w:rFonts w:ascii="Times New Roman" w:hAnsi="Times New Roman" w:cs="Times New Roman"/>
          <w:sz w:val="24"/>
          <w:szCs w:val="24"/>
        </w:rPr>
        <w:t xml:space="preserve"> = -11.36; </w:t>
      </w:r>
      <w:r w:rsidRPr="005216D6">
        <w:rPr>
          <w:rFonts w:ascii="Times New Roman" w:hAnsi="Times New Roman" w:cs="Times New Roman"/>
          <w:i/>
          <w:sz w:val="24"/>
          <w:szCs w:val="24"/>
        </w:rPr>
        <w:t>SD</w:t>
      </w:r>
      <w:r>
        <w:rPr>
          <w:rFonts w:ascii="Times New Roman" w:hAnsi="Times New Roman" w:cs="Times New Roman"/>
          <w:sz w:val="24"/>
          <w:szCs w:val="24"/>
        </w:rPr>
        <w:t xml:space="preserve"> = 12.63), a vaccination (</w:t>
      </w:r>
      <w:r w:rsidRPr="005216D6">
        <w:rPr>
          <w:rFonts w:ascii="Times New Roman" w:hAnsi="Times New Roman" w:cs="Times New Roman"/>
          <w:i/>
          <w:sz w:val="24"/>
          <w:szCs w:val="24"/>
        </w:rPr>
        <w:t>M</w:t>
      </w:r>
      <w:r>
        <w:rPr>
          <w:rFonts w:ascii="Times New Roman" w:hAnsi="Times New Roman" w:cs="Times New Roman"/>
          <w:sz w:val="24"/>
          <w:szCs w:val="24"/>
        </w:rPr>
        <w:t xml:space="preserve"> = -10.71; </w:t>
      </w:r>
      <w:r w:rsidRPr="005216D6">
        <w:rPr>
          <w:rFonts w:ascii="Times New Roman" w:hAnsi="Times New Roman" w:cs="Times New Roman"/>
          <w:i/>
          <w:sz w:val="24"/>
          <w:szCs w:val="24"/>
        </w:rPr>
        <w:t>SD</w:t>
      </w:r>
      <w:r>
        <w:rPr>
          <w:rFonts w:ascii="Times New Roman" w:hAnsi="Times New Roman" w:cs="Times New Roman"/>
          <w:sz w:val="24"/>
          <w:szCs w:val="24"/>
        </w:rPr>
        <w:t xml:space="preserve"> = 14.40), and </w:t>
      </w:r>
      <w:r w:rsidRPr="00CF15CD">
        <w:rPr>
          <w:rFonts w:ascii="Times New Roman" w:hAnsi="Times New Roman" w:cs="Times New Roman"/>
          <w:sz w:val="24"/>
          <w:szCs w:val="24"/>
        </w:rPr>
        <w:t>surgery following a car accident</w:t>
      </w:r>
      <w:r>
        <w:rPr>
          <w:rFonts w:ascii="Times New Roman" w:hAnsi="Times New Roman" w:cs="Times New Roman"/>
          <w:sz w:val="24"/>
          <w:szCs w:val="24"/>
        </w:rPr>
        <w:t xml:space="preserve"> (</w:t>
      </w:r>
      <w:r w:rsidRPr="005216D6">
        <w:rPr>
          <w:rFonts w:ascii="Times New Roman" w:hAnsi="Times New Roman" w:cs="Times New Roman"/>
          <w:i/>
          <w:sz w:val="24"/>
          <w:szCs w:val="24"/>
        </w:rPr>
        <w:t>M</w:t>
      </w:r>
      <w:r>
        <w:rPr>
          <w:rFonts w:ascii="Times New Roman" w:hAnsi="Times New Roman" w:cs="Times New Roman"/>
          <w:sz w:val="24"/>
          <w:szCs w:val="24"/>
        </w:rPr>
        <w:t xml:space="preserve"> = -5.69; </w:t>
      </w:r>
      <w:r w:rsidRPr="005216D6">
        <w:rPr>
          <w:rFonts w:ascii="Times New Roman" w:hAnsi="Times New Roman" w:cs="Times New Roman"/>
          <w:i/>
          <w:sz w:val="24"/>
          <w:szCs w:val="24"/>
        </w:rPr>
        <w:t>SD</w:t>
      </w:r>
      <w:r>
        <w:rPr>
          <w:rFonts w:ascii="Times New Roman" w:hAnsi="Times New Roman" w:cs="Times New Roman"/>
          <w:sz w:val="24"/>
          <w:szCs w:val="24"/>
        </w:rPr>
        <w:t xml:space="preserve"> = 12.19). </w:t>
      </w:r>
      <w:r w:rsidR="006E0187" w:rsidRPr="00BB4EA4">
        <w:rPr>
          <w:rFonts w:ascii="Times New Roman" w:hAnsi="Times New Roman" w:cs="Times New Roman"/>
          <w:sz w:val="24"/>
          <w:szCs w:val="24"/>
        </w:rPr>
        <w:t>Pair</w:t>
      </w:r>
      <w:r w:rsidR="00843D16" w:rsidRPr="00BB4EA4">
        <w:rPr>
          <w:rFonts w:ascii="Times New Roman" w:hAnsi="Times New Roman" w:cs="Times New Roman"/>
          <w:sz w:val="24"/>
          <w:szCs w:val="24"/>
        </w:rPr>
        <w:t>ed</w:t>
      </w:r>
      <w:r w:rsidR="006E0187" w:rsidRPr="00BB4EA4">
        <w:rPr>
          <w:rFonts w:ascii="Times New Roman" w:hAnsi="Times New Roman" w:cs="Times New Roman"/>
          <w:sz w:val="24"/>
          <w:szCs w:val="24"/>
        </w:rPr>
        <w:t>-samples</w:t>
      </w:r>
      <w:r w:rsidR="00843D16" w:rsidRPr="00BB4EA4">
        <w:rPr>
          <w:rFonts w:ascii="Times New Roman" w:hAnsi="Times New Roman" w:cs="Times New Roman"/>
          <w:sz w:val="24"/>
          <w:szCs w:val="24"/>
        </w:rPr>
        <w:t xml:space="preserve"> </w:t>
      </w:r>
      <w:r w:rsidR="00843D16" w:rsidRPr="00BB4EA4">
        <w:rPr>
          <w:rFonts w:ascii="Times New Roman" w:hAnsi="Times New Roman" w:cs="Times New Roman"/>
          <w:i/>
          <w:sz w:val="24"/>
          <w:szCs w:val="24"/>
        </w:rPr>
        <w:t>t</w:t>
      </w:r>
      <w:r w:rsidR="00843D16" w:rsidRPr="00BB4EA4">
        <w:rPr>
          <w:rFonts w:ascii="Times New Roman" w:hAnsi="Times New Roman" w:cs="Times New Roman"/>
          <w:sz w:val="24"/>
          <w:szCs w:val="24"/>
        </w:rPr>
        <w:t>-tests confirmed significant differences between side effects of drug prescription for a headache and a drug prescription for a life-threatening illness (</w:t>
      </w:r>
      <w:r w:rsidR="00843D16" w:rsidRPr="00BB4EA4">
        <w:rPr>
          <w:rFonts w:ascii="Times New Roman" w:hAnsi="Times New Roman" w:cs="Times New Roman"/>
          <w:i/>
          <w:sz w:val="24"/>
          <w:szCs w:val="24"/>
        </w:rPr>
        <w:t>t</w:t>
      </w:r>
      <w:r w:rsidR="00843D16" w:rsidRPr="00BB4EA4">
        <w:rPr>
          <w:rFonts w:ascii="Times New Roman" w:hAnsi="Times New Roman" w:cs="Times New Roman"/>
          <w:sz w:val="24"/>
          <w:szCs w:val="24"/>
        </w:rPr>
        <w:t xml:space="preserve">(372) = 17.58, </w:t>
      </w:r>
      <w:r w:rsidR="00843D16" w:rsidRPr="00BB4EA4">
        <w:rPr>
          <w:rFonts w:ascii="Times New Roman" w:hAnsi="Times New Roman" w:cs="Times New Roman"/>
          <w:i/>
          <w:sz w:val="24"/>
          <w:szCs w:val="24"/>
        </w:rPr>
        <w:t>p</w:t>
      </w:r>
      <w:r w:rsidR="00843D16" w:rsidRPr="00BB4EA4">
        <w:rPr>
          <w:rFonts w:ascii="Times New Roman" w:hAnsi="Times New Roman" w:cs="Times New Roman"/>
          <w:sz w:val="24"/>
          <w:szCs w:val="24"/>
        </w:rPr>
        <w:t xml:space="preserve"> &lt; .001) and between a vaccination and surgery following a car accident (</w:t>
      </w:r>
      <w:r w:rsidR="00843D16" w:rsidRPr="00BB4EA4">
        <w:rPr>
          <w:rFonts w:ascii="Times New Roman" w:hAnsi="Times New Roman" w:cs="Times New Roman"/>
          <w:i/>
          <w:sz w:val="24"/>
          <w:szCs w:val="24"/>
        </w:rPr>
        <w:t>t</w:t>
      </w:r>
      <w:r w:rsidR="00843D16" w:rsidRPr="00BB4EA4">
        <w:rPr>
          <w:rFonts w:ascii="Times New Roman" w:hAnsi="Times New Roman" w:cs="Times New Roman"/>
          <w:sz w:val="24"/>
          <w:szCs w:val="24"/>
        </w:rPr>
        <w:t xml:space="preserve">(372) = 9.23, </w:t>
      </w:r>
      <w:r w:rsidR="00843D16" w:rsidRPr="00BB4EA4">
        <w:rPr>
          <w:rFonts w:ascii="Times New Roman" w:hAnsi="Times New Roman" w:cs="Times New Roman"/>
          <w:i/>
          <w:sz w:val="24"/>
          <w:szCs w:val="24"/>
        </w:rPr>
        <w:t>p</w:t>
      </w:r>
      <w:r w:rsidR="00843D16" w:rsidRPr="00BB4EA4">
        <w:rPr>
          <w:rFonts w:ascii="Times New Roman" w:hAnsi="Times New Roman" w:cs="Times New Roman"/>
          <w:sz w:val="24"/>
          <w:szCs w:val="24"/>
        </w:rPr>
        <w:t xml:space="preserve"> &lt; .001). </w:t>
      </w:r>
      <w:r w:rsidRPr="00BB4EA4">
        <w:rPr>
          <w:rFonts w:ascii="Times New Roman" w:hAnsi="Times New Roman" w:cs="Times New Roman"/>
          <w:sz w:val="24"/>
          <w:szCs w:val="24"/>
        </w:rPr>
        <w:t>These differences may partly reflect the position of the mid-point on the percentage range as this was highest for the scenario describing a drug prescription for a headache (mid-point = 60) and was lowest for the scenario describing surgery following a car accident (mid-point = 45). After adjusting for the position of the scale mid-point by dividing the difference scores by the respective mid-point value, the effect of scenario reduced in size (</w:t>
      </w:r>
      <w:r w:rsidRPr="00BB4EA4">
        <w:rPr>
          <w:rFonts w:ascii="Times New Roman" w:hAnsi="Times New Roman" w:cs="Times New Roman"/>
          <w:i/>
          <w:sz w:val="24"/>
          <w:szCs w:val="24"/>
        </w:rPr>
        <w:t>F</w:t>
      </w:r>
      <w:r w:rsidRPr="00BB4EA4">
        <w:rPr>
          <w:rFonts w:ascii="Times New Roman" w:hAnsi="Times New Roman" w:cs="Times New Roman"/>
          <w:sz w:val="24"/>
          <w:szCs w:val="24"/>
        </w:rPr>
        <w:t xml:space="preserve">(4,1488) = 45.36,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η</w:t>
      </w:r>
      <w:r w:rsidRPr="00BB4EA4">
        <w:rPr>
          <w:rFonts w:ascii="Times New Roman" w:hAnsi="Times New Roman" w:cs="Times New Roman"/>
          <w:sz w:val="24"/>
          <w:szCs w:val="24"/>
          <w:vertAlign w:val="superscript"/>
        </w:rPr>
        <w:t>2</w:t>
      </w:r>
      <w:r w:rsidRPr="00BB4EA4">
        <w:rPr>
          <w:rFonts w:ascii="Times New Roman" w:hAnsi="Times New Roman" w:cs="Times New Roman"/>
          <w:sz w:val="24"/>
          <w:szCs w:val="24"/>
        </w:rPr>
        <w:t xml:space="preserve"> = .11). </w:t>
      </w:r>
      <w:r w:rsidR="003E633F" w:rsidRPr="00BB4EA4">
        <w:rPr>
          <w:rFonts w:ascii="Times New Roman" w:hAnsi="Times New Roman" w:cs="Times New Roman"/>
          <w:sz w:val="24"/>
          <w:szCs w:val="24"/>
        </w:rPr>
        <w:t>There were no significant correlations involving participants’ mean ratings across the five scenarios with other variables other than with their mean ratings for the side effects for the multiple conditions scenario (</w:t>
      </w:r>
      <w:r w:rsidR="00B33DAA" w:rsidRPr="00BB4EA4">
        <w:rPr>
          <w:rFonts w:ascii="Times New Roman" w:hAnsi="Times New Roman" w:cs="Times New Roman"/>
          <w:sz w:val="24"/>
          <w:szCs w:val="24"/>
        </w:rPr>
        <w:t xml:space="preserve">see </w:t>
      </w:r>
      <w:r w:rsidR="003E633F" w:rsidRPr="00BB4EA4">
        <w:rPr>
          <w:rFonts w:ascii="Times New Roman" w:hAnsi="Times New Roman" w:cs="Times New Roman"/>
          <w:sz w:val="24"/>
          <w:szCs w:val="24"/>
        </w:rPr>
        <w:t>Table 1).</w:t>
      </w:r>
    </w:p>
    <w:p w14:paraId="132B9254" w14:textId="1CB628CF" w:rsidR="002D1CCE" w:rsidRPr="00BB4EA4" w:rsidRDefault="002D1CCE" w:rsidP="00CE56CB">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i/>
          <w:sz w:val="24"/>
          <w:szCs w:val="24"/>
        </w:rPr>
        <w:t>Multiple conditions: Benefits</w:t>
      </w:r>
      <w:r w:rsidRPr="00BB4EA4">
        <w:rPr>
          <w:rFonts w:ascii="Times New Roman" w:hAnsi="Times New Roman" w:cs="Times New Roman"/>
          <w:sz w:val="24"/>
          <w:szCs w:val="24"/>
        </w:rPr>
        <w:t xml:space="preserve">. Figure 3 shows participants’ mean ratings </w:t>
      </w:r>
      <w:r w:rsidR="00F21C78" w:rsidRPr="00BB4EA4">
        <w:rPr>
          <w:rFonts w:ascii="Times New Roman" w:hAnsi="Times New Roman" w:cs="Times New Roman"/>
          <w:sz w:val="24"/>
          <w:szCs w:val="24"/>
        </w:rPr>
        <w:t xml:space="preserve">(Cronbach </w:t>
      </w:r>
      <w:r w:rsidR="00F21C78" w:rsidRPr="00BB4EA4">
        <w:rPr>
          <w:rFonts w:ascii="Times New Roman" w:hAnsi="Times New Roman" w:cs="Times New Roman"/>
          <w:i/>
          <w:sz w:val="24"/>
          <w:szCs w:val="24"/>
        </w:rPr>
        <w:t>α</w:t>
      </w:r>
      <w:r w:rsidR="00F21C78" w:rsidRPr="00BB4EA4">
        <w:rPr>
          <w:rFonts w:ascii="Times New Roman" w:hAnsi="Times New Roman" w:cs="Times New Roman"/>
          <w:sz w:val="24"/>
          <w:szCs w:val="24"/>
        </w:rPr>
        <w:t xml:space="preserve"> = .86) </w:t>
      </w:r>
      <w:r w:rsidRPr="00BB4EA4">
        <w:rPr>
          <w:rFonts w:ascii="Times New Roman" w:hAnsi="Times New Roman" w:cs="Times New Roman"/>
          <w:sz w:val="24"/>
          <w:szCs w:val="24"/>
        </w:rPr>
        <w:t>for the benefit associated with each scenario alongside the mid-point of each percentage range provided to participants. The personal benefits reported by participants for each medical scenario exceed</w:t>
      </w:r>
      <w:r w:rsidR="009357AC" w:rsidRPr="00BB4EA4">
        <w:rPr>
          <w:rFonts w:ascii="Times New Roman" w:hAnsi="Times New Roman" w:cs="Times New Roman"/>
          <w:sz w:val="24"/>
          <w:szCs w:val="24"/>
        </w:rPr>
        <w:t>ed</w:t>
      </w:r>
      <w:r w:rsidRPr="00BB4EA4">
        <w:rPr>
          <w:rFonts w:ascii="Times New Roman" w:hAnsi="Times New Roman" w:cs="Times New Roman"/>
          <w:sz w:val="24"/>
          <w:szCs w:val="24"/>
        </w:rPr>
        <w:t xml:space="preserve"> the mid-point on the percentage range they were shown. On average, participants’ ratings were significantly </w:t>
      </w:r>
      <w:r w:rsidR="00BB0752" w:rsidRPr="00BB4EA4">
        <w:rPr>
          <w:rFonts w:ascii="Times New Roman" w:hAnsi="Times New Roman" w:cs="Times New Roman"/>
          <w:sz w:val="24"/>
          <w:szCs w:val="24"/>
        </w:rPr>
        <w:t>above</w:t>
      </w:r>
      <w:r w:rsidRPr="00BB4EA4">
        <w:rPr>
          <w:rFonts w:ascii="Times New Roman" w:hAnsi="Times New Roman" w:cs="Times New Roman"/>
          <w:sz w:val="24"/>
          <w:szCs w:val="24"/>
        </w:rPr>
        <w:t xml:space="preserve"> the mid-point of the range shown to them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4.17,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12.45,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6.47,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indicating optimistic views about the likelihood of experiencing benefits associated with the scenarios. </w:t>
      </w:r>
      <w:r w:rsidR="00B33DAA" w:rsidRPr="00BB4EA4">
        <w:rPr>
          <w:rFonts w:ascii="Times New Roman" w:hAnsi="Times New Roman" w:cs="Times New Roman"/>
          <w:sz w:val="24"/>
          <w:szCs w:val="24"/>
        </w:rPr>
        <w:t>R</w:t>
      </w:r>
      <w:r w:rsidRPr="00BB4EA4">
        <w:rPr>
          <w:rFonts w:ascii="Times New Roman" w:hAnsi="Times New Roman" w:cs="Times New Roman"/>
          <w:sz w:val="24"/>
          <w:szCs w:val="24"/>
        </w:rPr>
        <w:t>atings were not si</w:t>
      </w:r>
      <w:r w:rsidR="00BB0752" w:rsidRPr="00BB4EA4">
        <w:rPr>
          <w:rFonts w:ascii="Times New Roman" w:hAnsi="Times New Roman" w:cs="Times New Roman"/>
          <w:sz w:val="24"/>
          <w:szCs w:val="24"/>
        </w:rPr>
        <w:t>gnificantly associated with age</w:t>
      </w:r>
      <w:r w:rsidRPr="00BB4EA4">
        <w:rPr>
          <w:rFonts w:ascii="Times New Roman" w:hAnsi="Times New Roman" w:cs="Times New Roman"/>
          <w:sz w:val="24"/>
          <w:szCs w:val="24"/>
        </w:rPr>
        <w:t xml:space="preserve"> or objective numeracy, but were </w:t>
      </w:r>
      <w:r w:rsidR="00B33DAA" w:rsidRPr="00BB4EA4">
        <w:rPr>
          <w:rFonts w:ascii="Times New Roman" w:hAnsi="Times New Roman" w:cs="Times New Roman"/>
          <w:sz w:val="24"/>
          <w:szCs w:val="24"/>
        </w:rPr>
        <w:t xml:space="preserve">positively </w:t>
      </w:r>
      <w:r w:rsidRPr="00BB4EA4">
        <w:rPr>
          <w:rFonts w:ascii="Times New Roman" w:hAnsi="Times New Roman" w:cs="Times New Roman"/>
          <w:sz w:val="24"/>
          <w:szCs w:val="24"/>
        </w:rPr>
        <w:t>associated with subjective numeracy, educational attainment, and income (</w:t>
      </w:r>
      <w:r w:rsidR="00BB0752" w:rsidRPr="00BB4EA4">
        <w:rPr>
          <w:rFonts w:ascii="Times New Roman" w:hAnsi="Times New Roman" w:cs="Times New Roman"/>
          <w:sz w:val="24"/>
          <w:szCs w:val="24"/>
        </w:rPr>
        <w:t>Table 1</w:t>
      </w:r>
      <w:r w:rsidRPr="00BB4EA4">
        <w:rPr>
          <w:rFonts w:ascii="Times New Roman" w:hAnsi="Times New Roman" w:cs="Times New Roman"/>
          <w:sz w:val="24"/>
          <w:szCs w:val="24"/>
        </w:rPr>
        <w:t>).</w:t>
      </w:r>
      <w:r w:rsidR="00BB0752" w:rsidRPr="00BB4EA4">
        <w:rPr>
          <w:rFonts w:ascii="Times New Roman" w:hAnsi="Times New Roman" w:cs="Times New Roman"/>
          <w:sz w:val="24"/>
          <w:szCs w:val="24"/>
        </w:rPr>
        <w:t xml:space="preserve"> </w:t>
      </w:r>
      <w:r w:rsidR="00B33DAA" w:rsidRPr="00BB4EA4">
        <w:rPr>
          <w:rFonts w:ascii="Times New Roman" w:hAnsi="Times New Roman" w:cs="Times New Roman"/>
          <w:sz w:val="24"/>
          <w:szCs w:val="24"/>
        </w:rPr>
        <w:t>R</w:t>
      </w:r>
      <w:r w:rsidR="00BB0752" w:rsidRPr="00BB4EA4">
        <w:rPr>
          <w:rFonts w:ascii="Times New Roman" w:hAnsi="Times New Roman" w:cs="Times New Roman"/>
          <w:sz w:val="24"/>
          <w:szCs w:val="24"/>
        </w:rPr>
        <w:t xml:space="preserve">atings for the likelihood of benefits were also </w:t>
      </w:r>
      <w:r w:rsidR="00FB7D4E" w:rsidRPr="00BB4EA4">
        <w:rPr>
          <w:rFonts w:ascii="Times New Roman" w:hAnsi="Times New Roman" w:cs="Times New Roman"/>
          <w:sz w:val="24"/>
          <w:szCs w:val="24"/>
        </w:rPr>
        <w:t xml:space="preserve">negatively </w:t>
      </w:r>
      <w:r w:rsidR="00BB0752" w:rsidRPr="00BB4EA4">
        <w:rPr>
          <w:rFonts w:ascii="Times New Roman" w:hAnsi="Times New Roman" w:cs="Times New Roman"/>
          <w:sz w:val="24"/>
          <w:szCs w:val="24"/>
        </w:rPr>
        <w:t>associated with ratings for the risk of side effects (Table 1), indicating that greater optimism about the potential benefits was accompanied by greater optimism about the potential risks.</w:t>
      </w:r>
    </w:p>
    <w:p w14:paraId="5A43886D" w14:textId="748F4A07" w:rsidR="002D1CCE" w:rsidRPr="00BB4EA4" w:rsidRDefault="002D1CCE" w:rsidP="005E53C2">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i/>
          <w:sz w:val="24"/>
          <w:szCs w:val="24"/>
        </w:rPr>
        <w:t>Multiple benefits</w:t>
      </w:r>
      <w:r w:rsidRPr="00BB4EA4">
        <w:rPr>
          <w:rFonts w:ascii="Times New Roman" w:hAnsi="Times New Roman" w:cs="Times New Roman"/>
          <w:sz w:val="24"/>
          <w:szCs w:val="24"/>
        </w:rPr>
        <w:t xml:space="preserve">. Figure 4 </w:t>
      </w:r>
      <w:r w:rsidR="00E11C52" w:rsidRPr="00BB4EA4">
        <w:rPr>
          <w:rFonts w:ascii="Times New Roman" w:hAnsi="Times New Roman" w:cs="Times New Roman"/>
          <w:sz w:val="24"/>
          <w:szCs w:val="24"/>
        </w:rPr>
        <w:t>provides</w:t>
      </w:r>
      <w:r w:rsidRPr="00BB4EA4">
        <w:rPr>
          <w:rFonts w:ascii="Times New Roman" w:hAnsi="Times New Roman" w:cs="Times New Roman"/>
          <w:sz w:val="24"/>
          <w:szCs w:val="24"/>
        </w:rPr>
        <w:t xml:space="preserve"> participants’ mean ratings </w:t>
      </w:r>
      <w:r w:rsidR="00F21C78" w:rsidRPr="00BB4EA4">
        <w:rPr>
          <w:rFonts w:ascii="Times New Roman" w:hAnsi="Times New Roman" w:cs="Times New Roman"/>
          <w:sz w:val="24"/>
          <w:szCs w:val="24"/>
        </w:rPr>
        <w:t xml:space="preserve">(Cronbach </w:t>
      </w:r>
      <w:r w:rsidR="00F21C78" w:rsidRPr="00BB4EA4">
        <w:rPr>
          <w:rFonts w:ascii="Times New Roman" w:hAnsi="Times New Roman" w:cs="Times New Roman"/>
          <w:i/>
          <w:sz w:val="24"/>
          <w:szCs w:val="24"/>
        </w:rPr>
        <w:t>α</w:t>
      </w:r>
      <w:r w:rsidR="00F21C78" w:rsidRPr="00BB4EA4">
        <w:rPr>
          <w:rFonts w:ascii="Times New Roman" w:hAnsi="Times New Roman" w:cs="Times New Roman"/>
          <w:sz w:val="24"/>
          <w:szCs w:val="24"/>
        </w:rPr>
        <w:t xml:space="preserve"> = .86) </w:t>
      </w:r>
      <w:r w:rsidRPr="00BB4EA4">
        <w:rPr>
          <w:rFonts w:ascii="Times New Roman" w:hAnsi="Times New Roman" w:cs="Times New Roman"/>
          <w:sz w:val="24"/>
          <w:szCs w:val="24"/>
        </w:rPr>
        <w:t>for the multiple benefits of one of the scenarios. As in all scenarios, participants overestimated the</w:t>
      </w:r>
      <w:r w:rsidR="002F51F3" w:rsidRPr="00BB4EA4">
        <w:rPr>
          <w:rFonts w:ascii="Times New Roman" w:hAnsi="Times New Roman" w:cs="Times New Roman"/>
          <w:sz w:val="24"/>
          <w:szCs w:val="24"/>
        </w:rPr>
        <w:t xml:space="preserve"> likelihood of experiencing the benefits </w:t>
      </w:r>
      <w:r w:rsidRPr="00BB4EA4">
        <w:rPr>
          <w:rFonts w:ascii="Times New Roman" w:hAnsi="Times New Roman" w:cs="Times New Roman"/>
          <w:sz w:val="24"/>
          <w:szCs w:val="24"/>
        </w:rPr>
        <w:t>with respect to the mid-point of the percentage range they were shown. We conducted our statistical analysis on average ratings for the five benefits of each of the five scenarios that presented multiple side effects. A one-way repeated measures analysis of variance revealed a significant effect of scenario on participants</w:t>
      </w:r>
      <w:r w:rsidR="005E53C2" w:rsidRPr="00BB4EA4">
        <w:rPr>
          <w:rFonts w:ascii="Times New Roman" w:hAnsi="Times New Roman" w:cs="Times New Roman"/>
          <w:sz w:val="24"/>
          <w:szCs w:val="24"/>
        </w:rPr>
        <w:t>’</w:t>
      </w:r>
      <w:r w:rsidRPr="00BB4EA4">
        <w:rPr>
          <w:rFonts w:ascii="Times New Roman" w:hAnsi="Times New Roman" w:cs="Times New Roman"/>
          <w:sz w:val="24"/>
          <w:szCs w:val="24"/>
        </w:rPr>
        <w:t xml:space="preserve"> mean ratings across benefits (</w:t>
      </w:r>
      <w:r w:rsidRPr="00BB4EA4">
        <w:rPr>
          <w:rFonts w:ascii="Times New Roman" w:hAnsi="Times New Roman" w:cs="Times New Roman"/>
          <w:i/>
          <w:sz w:val="24"/>
          <w:szCs w:val="24"/>
        </w:rPr>
        <w:t>F</w:t>
      </w:r>
      <w:r w:rsidRPr="00BB4EA4">
        <w:rPr>
          <w:rFonts w:ascii="Times New Roman" w:hAnsi="Times New Roman" w:cs="Times New Roman"/>
          <w:sz w:val="24"/>
          <w:szCs w:val="24"/>
        </w:rPr>
        <w:t xml:space="preserve">(4,1488) = 117.73,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η</w:t>
      </w:r>
      <w:r w:rsidRPr="00BB4EA4">
        <w:rPr>
          <w:rFonts w:ascii="Times New Roman" w:hAnsi="Times New Roman" w:cs="Times New Roman"/>
          <w:sz w:val="24"/>
          <w:szCs w:val="24"/>
          <w:vertAlign w:val="superscript"/>
        </w:rPr>
        <w:t>2</w:t>
      </w:r>
      <w:r w:rsidRPr="00BB4EA4">
        <w:rPr>
          <w:rFonts w:ascii="Times New Roman" w:hAnsi="Times New Roman" w:cs="Times New Roman"/>
          <w:sz w:val="24"/>
          <w:szCs w:val="24"/>
        </w:rPr>
        <w:t xml:space="preserve"> = .24), whereby participants overestimated their personal likelihood of benefit by the greatest amount for a recommendation to undergo a heart bypass surgery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w:t>
      </w:r>
      <w:r w:rsidR="002D02F1" w:rsidRPr="00BB4EA4">
        <w:rPr>
          <w:rFonts w:ascii="Times New Roman" w:hAnsi="Times New Roman" w:cs="Times New Roman"/>
          <w:sz w:val="24"/>
          <w:szCs w:val="24"/>
        </w:rPr>
        <w:t>8</w:t>
      </w:r>
      <w:r w:rsidRPr="00BB4EA4">
        <w:rPr>
          <w:rFonts w:ascii="Times New Roman" w:hAnsi="Times New Roman" w:cs="Times New Roman"/>
          <w:sz w:val="24"/>
          <w:szCs w:val="24"/>
        </w:rPr>
        <w:t xml:space="preserve">.68;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14.77), followed a recommendation to undergo a knee surgery following a fall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7.72;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14.84), a drug for the flu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3.14;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13.61), and a drug for a life-threatening illness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0.99;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12.99). For a scenario describing a recommendation for anti-depression medication participants instead underestimated their likelihood of benefit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-2.84; </w:t>
      </w:r>
      <w:r w:rsidRPr="00BB4EA4">
        <w:rPr>
          <w:rFonts w:ascii="Times New Roman" w:hAnsi="Times New Roman" w:cs="Times New Roman"/>
          <w:i/>
          <w:sz w:val="24"/>
          <w:szCs w:val="24"/>
        </w:rPr>
        <w:t>SD</w:t>
      </w:r>
      <w:r w:rsidRPr="00BB4EA4">
        <w:rPr>
          <w:rFonts w:ascii="Times New Roman" w:hAnsi="Times New Roman" w:cs="Times New Roman"/>
          <w:sz w:val="24"/>
          <w:szCs w:val="24"/>
        </w:rPr>
        <w:t xml:space="preserve"> = 14.35). </w:t>
      </w:r>
      <w:r w:rsidR="002D02F1" w:rsidRPr="00BB4EA4">
        <w:rPr>
          <w:rFonts w:ascii="Times New Roman" w:hAnsi="Times New Roman" w:cs="Times New Roman"/>
          <w:sz w:val="24"/>
          <w:szCs w:val="24"/>
        </w:rPr>
        <w:t xml:space="preserve">Paired-samples </w:t>
      </w:r>
      <w:r w:rsidR="002D02F1" w:rsidRPr="00BB4EA4">
        <w:rPr>
          <w:rFonts w:ascii="Times New Roman" w:hAnsi="Times New Roman" w:cs="Times New Roman"/>
          <w:i/>
          <w:sz w:val="24"/>
          <w:szCs w:val="24"/>
        </w:rPr>
        <w:t>t</w:t>
      </w:r>
      <w:r w:rsidR="002D02F1" w:rsidRPr="00BB4EA4">
        <w:rPr>
          <w:rFonts w:ascii="Times New Roman" w:hAnsi="Times New Roman" w:cs="Times New Roman"/>
          <w:sz w:val="24"/>
          <w:szCs w:val="24"/>
        </w:rPr>
        <w:t>-tests confirmed significant differences between benefits to undergo a heart bypass surgery and to undergo a knee surgery following a fall (</w:t>
      </w:r>
      <w:r w:rsidR="002D02F1" w:rsidRPr="00BB4EA4">
        <w:rPr>
          <w:rFonts w:ascii="Times New Roman" w:hAnsi="Times New Roman" w:cs="Times New Roman"/>
          <w:i/>
          <w:sz w:val="24"/>
          <w:szCs w:val="24"/>
        </w:rPr>
        <w:t>t</w:t>
      </w:r>
      <w:r w:rsidR="002D02F1" w:rsidRPr="00BB4EA4">
        <w:rPr>
          <w:rFonts w:ascii="Times New Roman" w:hAnsi="Times New Roman" w:cs="Times New Roman"/>
          <w:sz w:val="24"/>
          <w:szCs w:val="24"/>
        </w:rPr>
        <w:t xml:space="preserve">(372) = 1.88, </w:t>
      </w:r>
      <w:r w:rsidR="002D02F1" w:rsidRPr="00BB4EA4">
        <w:rPr>
          <w:rFonts w:ascii="Times New Roman" w:hAnsi="Times New Roman" w:cs="Times New Roman"/>
          <w:i/>
          <w:sz w:val="24"/>
          <w:szCs w:val="24"/>
        </w:rPr>
        <w:t>p</w:t>
      </w:r>
      <w:r w:rsidR="002D02F1" w:rsidRPr="00BB4EA4">
        <w:rPr>
          <w:rFonts w:ascii="Times New Roman" w:hAnsi="Times New Roman" w:cs="Times New Roman"/>
          <w:sz w:val="24"/>
          <w:szCs w:val="24"/>
        </w:rPr>
        <w:t xml:space="preserve"> = .048), between benefits to undergo a knee surgery following a fall and a drug for the flu (</w:t>
      </w:r>
      <w:r w:rsidR="002D02F1" w:rsidRPr="00BB4EA4">
        <w:rPr>
          <w:rFonts w:ascii="Times New Roman" w:hAnsi="Times New Roman" w:cs="Times New Roman"/>
          <w:i/>
          <w:sz w:val="24"/>
          <w:szCs w:val="24"/>
        </w:rPr>
        <w:t>t</w:t>
      </w:r>
      <w:r w:rsidR="002D02F1" w:rsidRPr="00BB4EA4">
        <w:rPr>
          <w:rFonts w:ascii="Times New Roman" w:hAnsi="Times New Roman" w:cs="Times New Roman"/>
          <w:sz w:val="24"/>
          <w:szCs w:val="24"/>
        </w:rPr>
        <w:t xml:space="preserve">(372) = 7.20, </w:t>
      </w:r>
      <w:r w:rsidR="002D02F1" w:rsidRPr="00BB4EA4">
        <w:rPr>
          <w:rFonts w:ascii="Times New Roman" w:hAnsi="Times New Roman" w:cs="Times New Roman"/>
          <w:i/>
          <w:sz w:val="24"/>
          <w:szCs w:val="24"/>
        </w:rPr>
        <w:t>p</w:t>
      </w:r>
      <w:r w:rsidR="002D02F1" w:rsidRPr="00BB4EA4">
        <w:rPr>
          <w:rFonts w:ascii="Times New Roman" w:hAnsi="Times New Roman" w:cs="Times New Roman"/>
          <w:sz w:val="24"/>
          <w:szCs w:val="24"/>
        </w:rPr>
        <w:t xml:space="preserve"> &lt; .001), between benefits of a drug for the flu and a drug for a life-threatening illness (</w:t>
      </w:r>
      <w:r w:rsidR="002D02F1" w:rsidRPr="00BB4EA4">
        <w:rPr>
          <w:rFonts w:ascii="Times New Roman" w:hAnsi="Times New Roman" w:cs="Times New Roman"/>
          <w:i/>
          <w:sz w:val="24"/>
          <w:szCs w:val="24"/>
        </w:rPr>
        <w:t>t</w:t>
      </w:r>
      <w:r w:rsidR="002D02F1" w:rsidRPr="00BB4EA4">
        <w:rPr>
          <w:rFonts w:ascii="Times New Roman" w:hAnsi="Times New Roman" w:cs="Times New Roman"/>
          <w:sz w:val="24"/>
          <w:szCs w:val="24"/>
        </w:rPr>
        <w:t xml:space="preserve">(372) = 3.67, </w:t>
      </w:r>
      <w:r w:rsidR="002D02F1" w:rsidRPr="00BB4EA4">
        <w:rPr>
          <w:rFonts w:ascii="Times New Roman" w:hAnsi="Times New Roman" w:cs="Times New Roman"/>
          <w:i/>
          <w:sz w:val="24"/>
          <w:szCs w:val="24"/>
        </w:rPr>
        <w:t>p</w:t>
      </w:r>
      <w:r w:rsidR="002D02F1" w:rsidRPr="00BB4EA4">
        <w:rPr>
          <w:rFonts w:ascii="Times New Roman" w:hAnsi="Times New Roman" w:cs="Times New Roman"/>
          <w:sz w:val="24"/>
          <w:szCs w:val="24"/>
        </w:rPr>
        <w:t xml:space="preserve"> &lt; .001), and between a drug for a life-threatening illness and an anti-depression medication (</w:t>
      </w:r>
      <w:r w:rsidR="002D02F1" w:rsidRPr="00BB4EA4">
        <w:rPr>
          <w:rFonts w:ascii="Times New Roman" w:hAnsi="Times New Roman" w:cs="Times New Roman"/>
          <w:i/>
          <w:sz w:val="24"/>
          <w:szCs w:val="24"/>
        </w:rPr>
        <w:t>t</w:t>
      </w:r>
      <w:r w:rsidR="002D02F1" w:rsidRPr="00BB4EA4">
        <w:rPr>
          <w:rFonts w:ascii="Times New Roman" w:hAnsi="Times New Roman" w:cs="Times New Roman"/>
          <w:sz w:val="24"/>
          <w:szCs w:val="24"/>
        </w:rPr>
        <w:t xml:space="preserve">(372) = 6.23, </w:t>
      </w:r>
      <w:r w:rsidR="002D02F1" w:rsidRPr="00BB4EA4">
        <w:rPr>
          <w:rFonts w:ascii="Times New Roman" w:hAnsi="Times New Roman" w:cs="Times New Roman"/>
          <w:i/>
          <w:sz w:val="24"/>
          <w:szCs w:val="24"/>
        </w:rPr>
        <w:t>p</w:t>
      </w:r>
      <w:r w:rsidR="002D02F1" w:rsidRPr="00BB4EA4">
        <w:rPr>
          <w:rFonts w:ascii="Times New Roman" w:hAnsi="Times New Roman" w:cs="Times New Roman"/>
          <w:sz w:val="24"/>
          <w:szCs w:val="24"/>
        </w:rPr>
        <w:t xml:space="preserve"> &lt; .001). </w:t>
      </w:r>
      <w:r w:rsidRPr="00BB4EA4">
        <w:rPr>
          <w:rFonts w:ascii="Times New Roman" w:hAnsi="Times New Roman" w:cs="Times New Roman"/>
          <w:sz w:val="24"/>
          <w:szCs w:val="24"/>
        </w:rPr>
        <w:t xml:space="preserve">As with side-effects, these differences may partly reflect the mid-point on the percentage range, </w:t>
      </w:r>
      <w:r w:rsidR="005E53C2" w:rsidRPr="00BB4EA4">
        <w:rPr>
          <w:rFonts w:ascii="Times New Roman" w:hAnsi="Times New Roman" w:cs="Times New Roman"/>
          <w:sz w:val="24"/>
          <w:szCs w:val="24"/>
        </w:rPr>
        <w:t xml:space="preserve">which was lowest in the scenario describing a recommendation to undergo a heart bypass surgery (mid-point = 40) and was highest in the scenario that described a drug for a life-threatening illness (mid-point = 60). </w:t>
      </w:r>
      <w:r w:rsidRPr="00BB4EA4">
        <w:rPr>
          <w:rFonts w:ascii="Times New Roman" w:hAnsi="Times New Roman" w:cs="Times New Roman"/>
          <w:sz w:val="24"/>
          <w:szCs w:val="24"/>
        </w:rPr>
        <w:t>After adjusting for the position of the scale mid-point by dividing the absolute difference scores by the respective mid-point value, the effect of scenario reduced in size (</w:t>
      </w:r>
      <w:r w:rsidRPr="00BB4EA4">
        <w:rPr>
          <w:rFonts w:ascii="Times New Roman" w:hAnsi="Times New Roman" w:cs="Times New Roman"/>
          <w:i/>
          <w:sz w:val="24"/>
          <w:szCs w:val="24"/>
        </w:rPr>
        <w:t>F</w:t>
      </w:r>
      <w:r w:rsidRPr="00BB4EA4">
        <w:rPr>
          <w:rFonts w:ascii="Times New Roman" w:hAnsi="Times New Roman" w:cs="Times New Roman"/>
          <w:sz w:val="24"/>
          <w:szCs w:val="24"/>
        </w:rPr>
        <w:t xml:space="preserve">(4,1488) = 54.08,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η</w:t>
      </w:r>
      <w:r w:rsidRPr="00BB4EA4">
        <w:rPr>
          <w:rFonts w:ascii="Times New Roman" w:hAnsi="Times New Roman" w:cs="Times New Roman"/>
          <w:sz w:val="24"/>
          <w:szCs w:val="24"/>
          <w:vertAlign w:val="superscript"/>
        </w:rPr>
        <w:t>2</w:t>
      </w:r>
      <w:r w:rsidRPr="00BB4EA4">
        <w:rPr>
          <w:rFonts w:ascii="Times New Roman" w:hAnsi="Times New Roman" w:cs="Times New Roman"/>
          <w:sz w:val="24"/>
          <w:szCs w:val="24"/>
        </w:rPr>
        <w:t xml:space="preserve"> = .13). Mean self-ratings across the five scenarios were not significantly associated </w:t>
      </w:r>
      <w:r w:rsidR="005E53C2" w:rsidRPr="00BB4EA4">
        <w:rPr>
          <w:rFonts w:ascii="Times New Roman" w:hAnsi="Times New Roman" w:cs="Times New Roman"/>
          <w:sz w:val="24"/>
          <w:szCs w:val="24"/>
        </w:rPr>
        <w:t xml:space="preserve">with </w:t>
      </w:r>
      <w:r w:rsidRPr="00BB4EA4">
        <w:rPr>
          <w:rFonts w:ascii="Times New Roman" w:hAnsi="Times New Roman" w:cs="Times New Roman"/>
          <w:sz w:val="24"/>
          <w:szCs w:val="24"/>
        </w:rPr>
        <w:t xml:space="preserve">age </w:t>
      </w:r>
      <w:r w:rsidR="00BB0752" w:rsidRPr="00BB4EA4">
        <w:rPr>
          <w:rFonts w:ascii="Times New Roman" w:hAnsi="Times New Roman" w:cs="Times New Roman"/>
          <w:sz w:val="24"/>
          <w:szCs w:val="24"/>
        </w:rPr>
        <w:t>or objective numeracy</w:t>
      </w:r>
      <w:r w:rsidRPr="00BB4EA4">
        <w:rPr>
          <w:rFonts w:ascii="Times New Roman" w:hAnsi="Times New Roman" w:cs="Times New Roman"/>
          <w:sz w:val="24"/>
          <w:szCs w:val="24"/>
        </w:rPr>
        <w:t xml:space="preserve">, but </w:t>
      </w:r>
      <w:r w:rsidR="005E53C2" w:rsidRPr="00BB4EA4">
        <w:rPr>
          <w:rFonts w:ascii="Times New Roman" w:hAnsi="Times New Roman" w:cs="Times New Roman"/>
          <w:sz w:val="24"/>
          <w:szCs w:val="24"/>
        </w:rPr>
        <w:t xml:space="preserve">were </w:t>
      </w:r>
      <w:r w:rsidR="00FB7D4E" w:rsidRPr="00BB4EA4">
        <w:rPr>
          <w:rFonts w:ascii="Times New Roman" w:hAnsi="Times New Roman" w:cs="Times New Roman"/>
          <w:sz w:val="24"/>
          <w:szCs w:val="24"/>
        </w:rPr>
        <w:t xml:space="preserve">positively </w:t>
      </w:r>
      <w:r w:rsidR="005E53C2" w:rsidRPr="00BB4EA4">
        <w:rPr>
          <w:rFonts w:ascii="Times New Roman" w:hAnsi="Times New Roman" w:cs="Times New Roman"/>
          <w:sz w:val="24"/>
          <w:szCs w:val="24"/>
        </w:rPr>
        <w:t xml:space="preserve">associated </w:t>
      </w:r>
      <w:r w:rsidR="00BB0752" w:rsidRPr="00BB4EA4">
        <w:rPr>
          <w:rFonts w:ascii="Times New Roman" w:hAnsi="Times New Roman" w:cs="Times New Roman"/>
          <w:sz w:val="24"/>
          <w:szCs w:val="24"/>
        </w:rPr>
        <w:t>with subjective numeracy, education</w:t>
      </w:r>
      <w:r w:rsidRPr="00BB4EA4">
        <w:rPr>
          <w:rFonts w:ascii="Times New Roman" w:hAnsi="Times New Roman" w:cs="Times New Roman"/>
          <w:sz w:val="24"/>
          <w:szCs w:val="24"/>
        </w:rPr>
        <w:t>, and income</w:t>
      </w:r>
      <w:r w:rsidR="00FB7D4E" w:rsidRPr="00BB4EA4">
        <w:rPr>
          <w:rFonts w:ascii="Times New Roman" w:hAnsi="Times New Roman" w:cs="Times New Roman"/>
          <w:sz w:val="24"/>
          <w:szCs w:val="24"/>
        </w:rPr>
        <w:t>.</w:t>
      </w:r>
      <w:r w:rsidRPr="00BB4EA4">
        <w:rPr>
          <w:rFonts w:ascii="Times New Roman" w:hAnsi="Times New Roman" w:cs="Times New Roman"/>
          <w:sz w:val="24"/>
          <w:szCs w:val="24"/>
        </w:rPr>
        <w:t xml:space="preserve"> </w:t>
      </w:r>
      <w:r w:rsidR="00BB0752" w:rsidRPr="00BB4EA4">
        <w:rPr>
          <w:rFonts w:ascii="Times New Roman" w:hAnsi="Times New Roman" w:cs="Times New Roman"/>
          <w:sz w:val="24"/>
          <w:szCs w:val="24"/>
        </w:rPr>
        <w:t>Moreover, high</w:t>
      </w:r>
      <w:r w:rsidR="00AF18A9" w:rsidRPr="00BB4EA4">
        <w:rPr>
          <w:rFonts w:ascii="Times New Roman" w:hAnsi="Times New Roman" w:cs="Times New Roman"/>
          <w:sz w:val="24"/>
          <w:szCs w:val="24"/>
        </w:rPr>
        <w:t>er</w:t>
      </w:r>
      <w:r w:rsidR="00BB0752" w:rsidRPr="00BB4EA4">
        <w:rPr>
          <w:rFonts w:ascii="Times New Roman" w:hAnsi="Times New Roman" w:cs="Times New Roman"/>
          <w:sz w:val="24"/>
          <w:szCs w:val="24"/>
        </w:rPr>
        <w:t xml:space="preserve"> </w:t>
      </w:r>
      <w:r w:rsidR="00AF18A9" w:rsidRPr="00BB4EA4">
        <w:rPr>
          <w:rFonts w:ascii="Times New Roman" w:hAnsi="Times New Roman" w:cs="Times New Roman"/>
          <w:sz w:val="24"/>
          <w:szCs w:val="24"/>
        </w:rPr>
        <w:t xml:space="preserve">mean </w:t>
      </w:r>
      <w:r w:rsidR="005E53C2" w:rsidRPr="00BB4EA4">
        <w:rPr>
          <w:rFonts w:ascii="Times New Roman" w:hAnsi="Times New Roman" w:cs="Times New Roman"/>
          <w:sz w:val="24"/>
          <w:szCs w:val="24"/>
        </w:rPr>
        <w:t xml:space="preserve">ratings for the likelihood of </w:t>
      </w:r>
      <w:r w:rsidR="00AF18A9" w:rsidRPr="00BB4EA4">
        <w:rPr>
          <w:rFonts w:ascii="Times New Roman" w:hAnsi="Times New Roman" w:cs="Times New Roman"/>
          <w:sz w:val="24"/>
          <w:szCs w:val="24"/>
        </w:rPr>
        <w:t>benefit</w:t>
      </w:r>
      <w:r w:rsidR="00BB0752" w:rsidRPr="00BB4EA4">
        <w:rPr>
          <w:rFonts w:ascii="Times New Roman" w:hAnsi="Times New Roman" w:cs="Times New Roman"/>
          <w:sz w:val="24"/>
          <w:szCs w:val="24"/>
        </w:rPr>
        <w:t>s were associated with high</w:t>
      </w:r>
      <w:r w:rsidR="00AF18A9" w:rsidRPr="00BB4EA4">
        <w:rPr>
          <w:rFonts w:ascii="Times New Roman" w:hAnsi="Times New Roman" w:cs="Times New Roman"/>
          <w:sz w:val="24"/>
          <w:szCs w:val="24"/>
        </w:rPr>
        <w:t>er</w:t>
      </w:r>
      <w:r w:rsidR="00BB0752" w:rsidRPr="00BB4EA4">
        <w:rPr>
          <w:rFonts w:ascii="Times New Roman" w:hAnsi="Times New Roman" w:cs="Times New Roman"/>
          <w:sz w:val="24"/>
          <w:szCs w:val="24"/>
        </w:rPr>
        <w:t xml:space="preserve"> </w:t>
      </w:r>
      <w:r w:rsidR="00C94FC5" w:rsidRPr="00BB4EA4">
        <w:rPr>
          <w:rFonts w:ascii="Times New Roman" w:hAnsi="Times New Roman" w:cs="Times New Roman"/>
          <w:sz w:val="24"/>
          <w:szCs w:val="24"/>
        </w:rPr>
        <w:t xml:space="preserve">likelihood </w:t>
      </w:r>
      <w:r w:rsidR="00BB0752" w:rsidRPr="00BB4EA4">
        <w:rPr>
          <w:rFonts w:ascii="Times New Roman" w:hAnsi="Times New Roman" w:cs="Times New Roman"/>
          <w:sz w:val="24"/>
          <w:szCs w:val="24"/>
        </w:rPr>
        <w:t xml:space="preserve">ratings </w:t>
      </w:r>
      <w:r w:rsidR="00C94FC5" w:rsidRPr="00BB4EA4">
        <w:rPr>
          <w:rFonts w:ascii="Times New Roman" w:hAnsi="Times New Roman" w:cs="Times New Roman"/>
          <w:sz w:val="24"/>
          <w:szCs w:val="24"/>
        </w:rPr>
        <w:t>of</w:t>
      </w:r>
      <w:r w:rsidR="00BB0752" w:rsidRPr="00BB4EA4">
        <w:rPr>
          <w:rFonts w:ascii="Times New Roman" w:hAnsi="Times New Roman" w:cs="Times New Roman"/>
          <w:sz w:val="24"/>
          <w:szCs w:val="24"/>
        </w:rPr>
        <w:t xml:space="preserve"> benefits for the multiple conditions scenario and with </w:t>
      </w:r>
      <w:r w:rsidR="00AF18A9" w:rsidRPr="00BB4EA4">
        <w:rPr>
          <w:rFonts w:ascii="Times New Roman" w:hAnsi="Times New Roman" w:cs="Times New Roman"/>
          <w:sz w:val="24"/>
          <w:szCs w:val="24"/>
        </w:rPr>
        <w:t>lower ratings for the risk of side effects (</w:t>
      </w:r>
      <w:r w:rsidR="00FB7D4E" w:rsidRPr="00BB4EA4">
        <w:rPr>
          <w:rFonts w:ascii="Times New Roman" w:hAnsi="Times New Roman" w:cs="Times New Roman"/>
          <w:sz w:val="24"/>
          <w:szCs w:val="24"/>
        </w:rPr>
        <w:t xml:space="preserve">see </w:t>
      </w:r>
      <w:r w:rsidR="00AF18A9" w:rsidRPr="00BB4EA4">
        <w:rPr>
          <w:rFonts w:ascii="Times New Roman" w:hAnsi="Times New Roman" w:cs="Times New Roman"/>
          <w:sz w:val="24"/>
          <w:szCs w:val="24"/>
        </w:rPr>
        <w:t>Table 1).</w:t>
      </w:r>
    </w:p>
    <w:p w14:paraId="3CCB67B4" w14:textId="130B81EC" w:rsidR="00345325" w:rsidRPr="00BB4EA4" w:rsidRDefault="00345325" w:rsidP="00CE56CB">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i/>
          <w:sz w:val="24"/>
          <w:szCs w:val="24"/>
        </w:rPr>
        <w:t>Calibration</w:t>
      </w:r>
      <w:r w:rsidRPr="00BB4EA4">
        <w:rPr>
          <w:rFonts w:ascii="Times New Roman" w:hAnsi="Times New Roman" w:cs="Times New Roman"/>
          <w:sz w:val="24"/>
          <w:szCs w:val="24"/>
        </w:rPr>
        <w:t xml:space="preserve">. </w:t>
      </w:r>
      <w:r w:rsidR="00EC4F7A" w:rsidRPr="00BB4EA4">
        <w:rPr>
          <w:rFonts w:ascii="Times New Roman" w:hAnsi="Times New Roman" w:cs="Times New Roman"/>
          <w:sz w:val="24"/>
          <w:szCs w:val="24"/>
        </w:rPr>
        <w:t xml:space="preserve">We assessed whether demographic variables and objective and subjective numeracy were associated with </w:t>
      </w:r>
      <w:r w:rsidR="00C6628F" w:rsidRPr="00BB4EA4">
        <w:rPr>
          <w:rFonts w:ascii="Times New Roman" w:hAnsi="Times New Roman" w:cs="Times New Roman"/>
          <w:sz w:val="24"/>
          <w:szCs w:val="24"/>
        </w:rPr>
        <w:t>the degree to which participants’ ratings were calibrated with the mid-point of the percentage range. This was done by calculat</w:t>
      </w:r>
      <w:r w:rsidR="00E31857" w:rsidRPr="00BB4EA4">
        <w:rPr>
          <w:rFonts w:ascii="Times New Roman" w:hAnsi="Times New Roman" w:cs="Times New Roman"/>
          <w:sz w:val="24"/>
          <w:szCs w:val="24"/>
        </w:rPr>
        <w:t>ing</w:t>
      </w:r>
      <w:r w:rsidR="00C6628F" w:rsidRPr="00BB4EA4">
        <w:rPr>
          <w:rFonts w:ascii="Times New Roman" w:hAnsi="Times New Roman" w:cs="Times New Roman"/>
          <w:sz w:val="24"/>
          <w:szCs w:val="24"/>
        </w:rPr>
        <w:t xml:space="preserve"> the </w:t>
      </w:r>
      <w:r w:rsidR="006B5530" w:rsidRPr="00BB4EA4">
        <w:rPr>
          <w:rFonts w:ascii="Times New Roman" w:hAnsi="Times New Roman" w:cs="Times New Roman"/>
          <w:sz w:val="24"/>
          <w:szCs w:val="24"/>
        </w:rPr>
        <w:t>mean absolute difference between participants’ ratings and the mid-point of the scale across side effects and benefits scenarios. Lower scores indicate a lower mean absol</w:t>
      </w:r>
      <w:r w:rsidR="001079BD" w:rsidRPr="00BB4EA4">
        <w:rPr>
          <w:rFonts w:ascii="Times New Roman" w:hAnsi="Times New Roman" w:cs="Times New Roman"/>
          <w:sz w:val="24"/>
          <w:szCs w:val="24"/>
        </w:rPr>
        <w:t xml:space="preserve">ute difference between a participant’s rating and the scale mid-point across </w:t>
      </w:r>
      <w:r w:rsidR="00A10CDE" w:rsidRPr="00BB4EA4">
        <w:rPr>
          <w:rFonts w:ascii="Times New Roman" w:hAnsi="Times New Roman" w:cs="Times New Roman"/>
          <w:sz w:val="24"/>
          <w:szCs w:val="24"/>
        </w:rPr>
        <w:t xml:space="preserve">side effects and benefits </w:t>
      </w:r>
      <w:r w:rsidR="000237A3" w:rsidRPr="00BB4EA4">
        <w:rPr>
          <w:rFonts w:ascii="Times New Roman" w:hAnsi="Times New Roman" w:cs="Times New Roman"/>
          <w:sz w:val="24"/>
          <w:szCs w:val="24"/>
        </w:rPr>
        <w:t>scenarios, which indicates</w:t>
      </w:r>
      <w:r w:rsidR="001079BD" w:rsidRPr="00BB4EA4">
        <w:rPr>
          <w:rFonts w:ascii="Times New Roman" w:hAnsi="Times New Roman" w:cs="Times New Roman"/>
          <w:sz w:val="24"/>
          <w:szCs w:val="24"/>
        </w:rPr>
        <w:t xml:space="preserve"> better </w:t>
      </w:r>
      <w:r w:rsidR="00A10CDE" w:rsidRPr="00BB4EA4">
        <w:rPr>
          <w:rFonts w:ascii="Times New Roman" w:hAnsi="Times New Roman" w:cs="Times New Roman"/>
          <w:sz w:val="24"/>
          <w:szCs w:val="24"/>
        </w:rPr>
        <w:t>c</w:t>
      </w:r>
      <w:r w:rsidR="003C583A" w:rsidRPr="00BB4EA4">
        <w:rPr>
          <w:rFonts w:ascii="Times New Roman" w:hAnsi="Times New Roman" w:cs="Times New Roman"/>
          <w:sz w:val="24"/>
          <w:szCs w:val="24"/>
        </w:rPr>
        <w:t>alib</w:t>
      </w:r>
      <w:r w:rsidR="00A10CDE" w:rsidRPr="00BB4EA4">
        <w:rPr>
          <w:rFonts w:ascii="Times New Roman" w:hAnsi="Times New Roman" w:cs="Times New Roman"/>
          <w:sz w:val="24"/>
          <w:szCs w:val="24"/>
        </w:rPr>
        <w:t>ration</w:t>
      </w:r>
      <w:r w:rsidR="001079BD" w:rsidRPr="00BB4EA4">
        <w:rPr>
          <w:rFonts w:ascii="Times New Roman" w:hAnsi="Times New Roman" w:cs="Times New Roman"/>
          <w:sz w:val="24"/>
          <w:szCs w:val="24"/>
        </w:rPr>
        <w:t>.</w:t>
      </w:r>
      <w:r w:rsidR="00DB70B5" w:rsidRPr="00BB4EA4">
        <w:rPr>
          <w:rFonts w:ascii="Times New Roman" w:hAnsi="Times New Roman" w:cs="Times New Roman"/>
          <w:sz w:val="24"/>
          <w:szCs w:val="24"/>
        </w:rPr>
        <w:t xml:space="preserve"> Collaboration scores were calculated separately for </w:t>
      </w:r>
      <w:r w:rsidR="00C90834" w:rsidRPr="00BB4EA4">
        <w:rPr>
          <w:rFonts w:ascii="Times New Roman" w:hAnsi="Times New Roman" w:cs="Times New Roman"/>
          <w:sz w:val="24"/>
          <w:szCs w:val="24"/>
        </w:rPr>
        <w:t>the multiple conditions and multiple side effects/benefits scenarios for each participant.</w:t>
      </w:r>
      <w:r w:rsidR="003C583A" w:rsidRPr="00BB4EA4">
        <w:rPr>
          <w:rFonts w:ascii="Times New Roman" w:hAnsi="Times New Roman" w:cs="Times New Roman"/>
          <w:sz w:val="24"/>
          <w:szCs w:val="24"/>
        </w:rPr>
        <w:t xml:space="preserve"> </w:t>
      </w:r>
      <w:r w:rsidR="002A1930" w:rsidRPr="00BB4EA4">
        <w:rPr>
          <w:rFonts w:ascii="Times New Roman" w:hAnsi="Times New Roman" w:cs="Times New Roman"/>
          <w:sz w:val="24"/>
          <w:szCs w:val="24"/>
        </w:rPr>
        <w:t>This analysis showed that c</w:t>
      </w:r>
      <w:r w:rsidR="003C583A" w:rsidRPr="00BB4EA4">
        <w:rPr>
          <w:rFonts w:ascii="Times New Roman" w:hAnsi="Times New Roman" w:cs="Times New Roman"/>
          <w:sz w:val="24"/>
          <w:szCs w:val="24"/>
        </w:rPr>
        <w:t xml:space="preserve">alibration scores did not correlate significantly with </w:t>
      </w:r>
      <w:r w:rsidR="000D4735" w:rsidRPr="00BB4EA4">
        <w:rPr>
          <w:rFonts w:ascii="Times New Roman" w:hAnsi="Times New Roman" w:cs="Times New Roman"/>
          <w:sz w:val="24"/>
          <w:szCs w:val="24"/>
        </w:rPr>
        <w:t xml:space="preserve">age, education, income, </w:t>
      </w:r>
      <w:r w:rsidR="003C583A" w:rsidRPr="00BB4EA4">
        <w:rPr>
          <w:rFonts w:ascii="Times New Roman" w:hAnsi="Times New Roman" w:cs="Times New Roman"/>
          <w:sz w:val="24"/>
          <w:szCs w:val="24"/>
        </w:rPr>
        <w:t xml:space="preserve">objective numeracy, </w:t>
      </w:r>
      <w:r w:rsidR="000D4735" w:rsidRPr="00BB4EA4">
        <w:rPr>
          <w:rFonts w:ascii="Times New Roman" w:hAnsi="Times New Roman" w:cs="Times New Roman"/>
          <w:sz w:val="24"/>
          <w:szCs w:val="24"/>
        </w:rPr>
        <w:t xml:space="preserve">or </w:t>
      </w:r>
      <w:r w:rsidR="003C583A" w:rsidRPr="00BB4EA4">
        <w:rPr>
          <w:rFonts w:ascii="Times New Roman" w:hAnsi="Times New Roman" w:cs="Times New Roman"/>
          <w:sz w:val="24"/>
          <w:szCs w:val="24"/>
        </w:rPr>
        <w:t>subjective numeracy</w:t>
      </w:r>
      <w:r w:rsidR="005C3FB7" w:rsidRPr="00BB4EA4">
        <w:rPr>
          <w:rFonts w:ascii="Times New Roman" w:hAnsi="Times New Roman" w:cs="Times New Roman"/>
          <w:sz w:val="24"/>
          <w:szCs w:val="24"/>
        </w:rPr>
        <w:t xml:space="preserve"> (</w:t>
      </w:r>
      <w:r w:rsidR="00FB7D4E" w:rsidRPr="00BB4EA4">
        <w:rPr>
          <w:rFonts w:ascii="Times New Roman" w:hAnsi="Times New Roman" w:cs="Times New Roman"/>
          <w:sz w:val="24"/>
          <w:szCs w:val="24"/>
        </w:rPr>
        <w:t xml:space="preserve">see </w:t>
      </w:r>
      <w:r w:rsidR="005C3FB7" w:rsidRPr="00BB4EA4">
        <w:rPr>
          <w:rFonts w:ascii="Times New Roman" w:hAnsi="Times New Roman" w:cs="Times New Roman"/>
          <w:sz w:val="24"/>
          <w:szCs w:val="24"/>
        </w:rPr>
        <w:t>Table 1).</w:t>
      </w:r>
      <w:r w:rsidR="003C583A" w:rsidRPr="00BB4EA4">
        <w:rPr>
          <w:rFonts w:ascii="Times New Roman" w:hAnsi="Times New Roman" w:cs="Times New Roman"/>
          <w:sz w:val="24"/>
          <w:szCs w:val="24"/>
        </w:rPr>
        <w:t xml:space="preserve"> </w:t>
      </w:r>
    </w:p>
    <w:p w14:paraId="0C968C27" w14:textId="1C4684C6" w:rsidR="00EE0400" w:rsidRPr="00BB4EA4" w:rsidRDefault="002D1CCE" w:rsidP="00CE56CB">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i/>
          <w:sz w:val="24"/>
          <w:szCs w:val="24"/>
        </w:rPr>
        <w:t>Underestimation of side-effects versus overestimation of benefits</w:t>
      </w:r>
      <w:r w:rsidRPr="00BB4EA4">
        <w:rPr>
          <w:rFonts w:ascii="Times New Roman" w:hAnsi="Times New Roman" w:cs="Times New Roman"/>
          <w:sz w:val="24"/>
          <w:szCs w:val="24"/>
        </w:rPr>
        <w:t>. To assess whether participants underestimated the side-effects to a great</w:t>
      </w:r>
      <w:r w:rsidR="00A53CE5" w:rsidRPr="00BB4EA4">
        <w:rPr>
          <w:rFonts w:ascii="Times New Roman" w:hAnsi="Times New Roman" w:cs="Times New Roman"/>
          <w:sz w:val="24"/>
          <w:szCs w:val="24"/>
        </w:rPr>
        <w:t>er</w:t>
      </w:r>
      <w:r w:rsidRPr="00BB4EA4">
        <w:rPr>
          <w:rFonts w:ascii="Times New Roman" w:hAnsi="Times New Roman" w:cs="Times New Roman"/>
          <w:sz w:val="24"/>
          <w:szCs w:val="24"/>
        </w:rPr>
        <w:t xml:space="preserve"> degree than they overestimated the benefits, we reverse scored participants</w:t>
      </w:r>
      <w:r w:rsidR="00C94FC5" w:rsidRPr="00BB4EA4">
        <w:rPr>
          <w:rFonts w:ascii="Times New Roman" w:hAnsi="Times New Roman" w:cs="Times New Roman"/>
          <w:sz w:val="24"/>
          <w:szCs w:val="24"/>
        </w:rPr>
        <w:t>’</w:t>
      </w:r>
      <w:r w:rsidRPr="00BB4EA4">
        <w:rPr>
          <w:rFonts w:ascii="Times New Roman" w:hAnsi="Times New Roman" w:cs="Times New Roman"/>
          <w:sz w:val="24"/>
          <w:szCs w:val="24"/>
        </w:rPr>
        <w:t xml:space="preserve"> ratings for the side-effects scenarios to enable comparison in ratings for side-effects and benefits. As our previous analyses suggested that participants were sensitive to the location of the mid-point on the percentage range, we compared scenarios according to their mid-points. When the mid-point of the percentage range was 50%, participants underestimated the risks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10.71) to a greater degree than they overestimated the benefits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3.14;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8.25,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When the mid-point for percentage risk of side-effects was 60% and the mid-point for the percentage likelihood benefit was 40%, allowing the same range of under- and over-estimation, respectively, underestimation of the risks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22.04) was greater than overestimation of benefits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8.68;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14.33, </w:t>
      </w:r>
      <w:r w:rsidRPr="00BB4EA4">
        <w:rPr>
          <w:rFonts w:ascii="Times New Roman" w:hAnsi="Times New Roman" w:cs="Times New Roman"/>
          <w:i/>
          <w:sz w:val="24"/>
          <w:szCs w:val="24"/>
        </w:rPr>
        <w:t>p</w:t>
      </w:r>
      <w:r w:rsidR="00EE0400" w:rsidRPr="00BB4EA4">
        <w:rPr>
          <w:rFonts w:ascii="Times New Roman" w:hAnsi="Times New Roman" w:cs="Times New Roman"/>
          <w:sz w:val="24"/>
          <w:szCs w:val="24"/>
        </w:rPr>
        <w:t xml:space="preserve"> &lt; .001).</w:t>
      </w:r>
    </w:p>
    <w:p w14:paraId="7F55905E" w14:textId="05EF13DE" w:rsidR="002D1CCE" w:rsidRPr="00BB4EA4" w:rsidRDefault="002D1CCE" w:rsidP="00CE56CB">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sz w:val="24"/>
          <w:szCs w:val="24"/>
        </w:rPr>
        <w:t xml:space="preserve">Underestimation of the risk was also significantly greater than </w:t>
      </w:r>
      <w:r w:rsidR="00722A7D" w:rsidRPr="00BB4EA4">
        <w:rPr>
          <w:rFonts w:ascii="Times New Roman" w:hAnsi="Times New Roman" w:cs="Times New Roman"/>
          <w:sz w:val="24"/>
          <w:szCs w:val="24"/>
        </w:rPr>
        <w:t>overestimation</w:t>
      </w:r>
      <w:r w:rsidRPr="00BB4EA4">
        <w:rPr>
          <w:rFonts w:ascii="Times New Roman" w:hAnsi="Times New Roman" w:cs="Times New Roman"/>
          <w:sz w:val="24"/>
          <w:szCs w:val="24"/>
        </w:rPr>
        <w:t xml:space="preserve"> of the </w:t>
      </w:r>
      <w:r w:rsidR="00722A7D" w:rsidRPr="00BB4EA4">
        <w:rPr>
          <w:rFonts w:ascii="Times New Roman" w:hAnsi="Times New Roman" w:cs="Times New Roman"/>
          <w:sz w:val="24"/>
          <w:szCs w:val="24"/>
        </w:rPr>
        <w:t xml:space="preserve"> </w:t>
      </w:r>
      <w:r w:rsidRPr="00BB4EA4">
        <w:rPr>
          <w:rFonts w:ascii="Times New Roman" w:hAnsi="Times New Roman" w:cs="Times New Roman"/>
          <w:sz w:val="24"/>
          <w:szCs w:val="24"/>
        </w:rPr>
        <w:t xml:space="preserve"> benefits when the mid-point for side-effects was 45% and the mid-point for benefits was 55%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11.98 vs.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-2.84;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15.83,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11.36 vs.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-2.84;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16.12,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and when the mid-point for side-effects was 40% and the mid-point for benefits was 60%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5.69 vs. </w:t>
      </w:r>
      <w:r w:rsidRPr="00BB4EA4">
        <w:rPr>
          <w:rFonts w:ascii="Times New Roman" w:hAnsi="Times New Roman" w:cs="Times New Roman"/>
          <w:i/>
          <w:sz w:val="24"/>
          <w:szCs w:val="24"/>
        </w:rPr>
        <w:t>M</w:t>
      </w:r>
      <w:r w:rsidRPr="00BB4EA4">
        <w:rPr>
          <w:rFonts w:ascii="Times New Roman" w:hAnsi="Times New Roman" w:cs="Times New Roman"/>
          <w:sz w:val="24"/>
          <w:szCs w:val="24"/>
        </w:rPr>
        <w:t xml:space="preserve"> = 0.99; </w:t>
      </w:r>
      <w:r w:rsidRPr="00BB4EA4">
        <w:rPr>
          <w:rFonts w:ascii="Times New Roman" w:hAnsi="Times New Roman" w:cs="Times New Roman"/>
          <w:i/>
          <w:sz w:val="24"/>
          <w:szCs w:val="24"/>
        </w:rPr>
        <w:t>t</w:t>
      </w:r>
      <w:r w:rsidRPr="00BB4EA4">
        <w:rPr>
          <w:rFonts w:ascii="Times New Roman" w:hAnsi="Times New Roman" w:cs="Times New Roman"/>
          <w:sz w:val="24"/>
          <w:szCs w:val="24"/>
        </w:rPr>
        <w:t xml:space="preserve">(372) = 5.84, </w:t>
      </w:r>
      <w:r w:rsidRPr="00BB4EA4">
        <w:rPr>
          <w:rFonts w:ascii="Times New Roman" w:hAnsi="Times New Roman" w:cs="Times New Roman"/>
          <w:i/>
          <w:sz w:val="24"/>
          <w:szCs w:val="24"/>
        </w:rPr>
        <w:t>p</w:t>
      </w:r>
      <w:r w:rsidRPr="00BB4EA4">
        <w:rPr>
          <w:rFonts w:ascii="Times New Roman" w:hAnsi="Times New Roman" w:cs="Times New Roman"/>
          <w:sz w:val="24"/>
          <w:szCs w:val="24"/>
        </w:rPr>
        <w:t xml:space="preserve"> &lt; .001).  </w:t>
      </w:r>
    </w:p>
    <w:p w14:paraId="5623B9A4" w14:textId="16C7DA31" w:rsidR="00201095" w:rsidRPr="00BB4EA4" w:rsidRDefault="004A2868" w:rsidP="00600D25">
      <w:pPr>
        <w:pStyle w:val="ListParagraph"/>
        <w:numPr>
          <w:ilvl w:val="0"/>
          <w:numId w:val="4"/>
        </w:numPr>
        <w:spacing w:after="0" w:line="480" w:lineRule="auto"/>
        <w:rPr>
          <w:rFonts w:ascii="Times New Roman" w:hAnsi="Times New Roman" w:cs="Times New Roman"/>
          <w:b/>
          <w:sz w:val="24"/>
          <w:szCs w:val="24"/>
        </w:rPr>
      </w:pPr>
      <w:r w:rsidRPr="00BB4EA4">
        <w:rPr>
          <w:rFonts w:ascii="Times New Roman" w:hAnsi="Times New Roman" w:cs="Times New Roman"/>
          <w:b/>
          <w:sz w:val="24"/>
          <w:szCs w:val="24"/>
        </w:rPr>
        <w:t>Discussion</w:t>
      </w:r>
    </w:p>
    <w:p w14:paraId="664075E9" w14:textId="4BDA4060" w:rsidR="00E5544B" w:rsidRDefault="00B5374D" w:rsidP="0001355C">
      <w:pPr>
        <w:spacing w:after="0" w:line="480" w:lineRule="auto"/>
        <w:ind w:firstLine="720"/>
        <w:contextualSpacing/>
        <w:rPr>
          <w:rFonts w:ascii="Times New Roman" w:hAnsi="Times New Roman" w:cs="Times New Roman"/>
          <w:sz w:val="24"/>
          <w:szCs w:val="24"/>
        </w:rPr>
      </w:pPr>
      <w:r w:rsidRPr="00BB4EA4">
        <w:rPr>
          <w:rFonts w:ascii="Times New Roman" w:hAnsi="Times New Roman" w:cs="Times New Roman"/>
          <w:sz w:val="24"/>
          <w:szCs w:val="24"/>
        </w:rPr>
        <w:t>Two of the key factors involved in accepting or rejecting medical interventions are the benefits and the risks associated with the</w:t>
      </w:r>
      <w:r w:rsidR="004E2BC7" w:rsidRPr="00BB4EA4">
        <w:rPr>
          <w:rFonts w:ascii="Times New Roman" w:hAnsi="Times New Roman" w:cs="Times New Roman"/>
          <w:sz w:val="24"/>
          <w:szCs w:val="24"/>
        </w:rPr>
        <w:t>m</w:t>
      </w:r>
      <w:r w:rsidRPr="00BB4EA4">
        <w:rPr>
          <w:rFonts w:ascii="Times New Roman" w:hAnsi="Times New Roman" w:cs="Times New Roman"/>
          <w:sz w:val="24"/>
          <w:szCs w:val="24"/>
        </w:rPr>
        <w:t xml:space="preserve">. </w:t>
      </w:r>
      <w:r w:rsidR="0026086C" w:rsidRPr="00BB4EA4">
        <w:rPr>
          <w:rFonts w:ascii="Times New Roman" w:hAnsi="Times New Roman" w:cs="Times New Roman"/>
          <w:sz w:val="24"/>
          <w:szCs w:val="24"/>
        </w:rPr>
        <w:t>Furthermore, u</w:t>
      </w:r>
      <w:r w:rsidRPr="00BB4EA4">
        <w:rPr>
          <w:rFonts w:ascii="Times New Roman" w:hAnsi="Times New Roman" w:cs="Times New Roman"/>
          <w:sz w:val="24"/>
          <w:szCs w:val="24"/>
        </w:rPr>
        <w:t>ndersta</w:t>
      </w:r>
      <w:r w:rsidR="0026086C" w:rsidRPr="00BB4EA4">
        <w:rPr>
          <w:rFonts w:ascii="Times New Roman" w:hAnsi="Times New Roman" w:cs="Times New Roman"/>
          <w:sz w:val="24"/>
          <w:szCs w:val="24"/>
        </w:rPr>
        <w:t>n</w:t>
      </w:r>
      <w:r w:rsidRPr="00BB4EA4">
        <w:rPr>
          <w:rFonts w:ascii="Times New Roman" w:hAnsi="Times New Roman" w:cs="Times New Roman"/>
          <w:sz w:val="24"/>
          <w:szCs w:val="24"/>
        </w:rPr>
        <w:t>d</w:t>
      </w:r>
      <w:r w:rsidR="0026086C" w:rsidRPr="00BB4EA4">
        <w:rPr>
          <w:rFonts w:ascii="Times New Roman" w:hAnsi="Times New Roman" w:cs="Times New Roman"/>
          <w:sz w:val="24"/>
          <w:szCs w:val="24"/>
        </w:rPr>
        <w:t>i</w:t>
      </w:r>
      <w:r w:rsidRPr="00BB4EA4">
        <w:rPr>
          <w:rFonts w:ascii="Times New Roman" w:hAnsi="Times New Roman" w:cs="Times New Roman"/>
          <w:sz w:val="24"/>
          <w:szCs w:val="24"/>
        </w:rPr>
        <w:t>ng the risks and benefits of any intervention</w:t>
      </w:r>
      <w:r w:rsidR="00A53EB4" w:rsidRPr="00BB4EA4">
        <w:rPr>
          <w:rFonts w:ascii="Times New Roman" w:hAnsi="Times New Roman" w:cs="Times New Roman"/>
          <w:sz w:val="24"/>
          <w:szCs w:val="24"/>
        </w:rPr>
        <w:t xml:space="preserve"> </w:t>
      </w:r>
      <w:r w:rsidRPr="00BB4EA4">
        <w:rPr>
          <w:rFonts w:ascii="Times New Roman" w:hAnsi="Times New Roman" w:cs="Times New Roman"/>
          <w:sz w:val="24"/>
          <w:szCs w:val="24"/>
        </w:rPr>
        <w:t xml:space="preserve">is </w:t>
      </w:r>
      <w:r w:rsidR="00A53EB4" w:rsidRPr="00BB4EA4">
        <w:rPr>
          <w:rFonts w:ascii="Times New Roman" w:hAnsi="Times New Roman" w:cs="Times New Roman"/>
          <w:sz w:val="24"/>
          <w:szCs w:val="24"/>
        </w:rPr>
        <w:t>crucial for</w:t>
      </w:r>
      <w:r w:rsidRPr="00BB4EA4">
        <w:rPr>
          <w:rFonts w:ascii="Times New Roman" w:hAnsi="Times New Roman" w:cs="Times New Roman"/>
          <w:sz w:val="24"/>
          <w:szCs w:val="24"/>
        </w:rPr>
        <w:t xml:space="preserve"> providing informed consent</w:t>
      </w:r>
      <w:r w:rsidR="00BE6F18" w:rsidRPr="00BB4EA4">
        <w:rPr>
          <w:rFonts w:ascii="Times New Roman" w:hAnsi="Times New Roman" w:cs="Times New Roman"/>
          <w:sz w:val="24"/>
          <w:szCs w:val="24"/>
        </w:rPr>
        <w:t xml:space="preserve"> (Ross, 2015)</w:t>
      </w:r>
      <w:r w:rsidRPr="00BB4EA4">
        <w:rPr>
          <w:rFonts w:ascii="Times New Roman" w:hAnsi="Times New Roman" w:cs="Times New Roman"/>
          <w:sz w:val="24"/>
          <w:szCs w:val="24"/>
        </w:rPr>
        <w:t xml:space="preserve">. Yet, as </w:t>
      </w:r>
      <w:r w:rsidR="00232423" w:rsidRPr="00BB4EA4">
        <w:rPr>
          <w:rFonts w:ascii="Times New Roman" w:hAnsi="Times New Roman" w:cs="Times New Roman"/>
          <w:sz w:val="24"/>
          <w:szCs w:val="24"/>
        </w:rPr>
        <w:t xml:space="preserve">a </w:t>
      </w:r>
      <w:r w:rsidRPr="00BB4EA4">
        <w:rPr>
          <w:rFonts w:ascii="Times New Roman" w:hAnsi="Times New Roman" w:cs="Times New Roman"/>
          <w:sz w:val="24"/>
          <w:szCs w:val="24"/>
        </w:rPr>
        <w:t>systemic</w:t>
      </w:r>
      <w:r>
        <w:rPr>
          <w:rFonts w:ascii="Times New Roman" w:hAnsi="Times New Roman" w:cs="Times New Roman"/>
          <w:sz w:val="24"/>
          <w:szCs w:val="24"/>
        </w:rPr>
        <w:t xml:space="preserve"> review</w:t>
      </w:r>
      <w:r w:rsidR="00BB4EA4">
        <w:rPr>
          <w:rFonts w:ascii="Times New Roman" w:hAnsi="Times New Roman" w:cs="Times New Roman"/>
          <w:sz w:val="24"/>
          <w:szCs w:val="24"/>
          <w:vertAlign w:val="superscript"/>
        </w:rPr>
        <w:t xml:space="preserve"> </w:t>
      </w:r>
      <w:r w:rsidR="00BB4EA4">
        <w:rPr>
          <w:rFonts w:ascii="Times New Roman" w:hAnsi="Times New Roman" w:cs="Times New Roman"/>
          <w:sz w:val="24"/>
          <w:szCs w:val="24"/>
        </w:rPr>
        <w:t xml:space="preserve">(Hoffmann &amp; Del Mar, 2015), </w:t>
      </w:r>
      <w:r w:rsidR="00232423">
        <w:rPr>
          <w:rFonts w:ascii="Times New Roman" w:hAnsi="Times New Roman" w:cs="Times New Roman"/>
          <w:sz w:val="24"/>
          <w:szCs w:val="24"/>
        </w:rPr>
        <w:t>has shown</w:t>
      </w:r>
      <w:r>
        <w:rPr>
          <w:rFonts w:ascii="Times New Roman" w:hAnsi="Times New Roman" w:cs="Times New Roman"/>
          <w:sz w:val="24"/>
          <w:szCs w:val="24"/>
        </w:rPr>
        <w:t xml:space="preserve">, patients seldom </w:t>
      </w:r>
      <w:r w:rsidR="00DE1257">
        <w:rPr>
          <w:rFonts w:ascii="Times New Roman" w:hAnsi="Times New Roman" w:cs="Times New Roman"/>
          <w:sz w:val="24"/>
          <w:szCs w:val="24"/>
        </w:rPr>
        <w:t>have an</w:t>
      </w:r>
      <w:r>
        <w:rPr>
          <w:rFonts w:ascii="Times New Roman" w:hAnsi="Times New Roman" w:cs="Times New Roman"/>
          <w:sz w:val="24"/>
          <w:szCs w:val="24"/>
        </w:rPr>
        <w:t xml:space="preserve"> accurate representation of the benefits and risks</w:t>
      </w:r>
      <w:r w:rsidR="00232423">
        <w:rPr>
          <w:rFonts w:ascii="Times New Roman" w:hAnsi="Times New Roman" w:cs="Times New Roman"/>
          <w:sz w:val="24"/>
          <w:szCs w:val="24"/>
        </w:rPr>
        <w:t xml:space="preserve"> of medical options</w:t>
      </w:r>
      <w:r w:rsidR="00985928">
        <w:rPr>
          <w:rFonts w:ascii="Times New Roman" w:hAnsi="Times New Roman" w:cs="Times New Roman"/>
          <w:sz w:val="24"/>
          <w:szCs w:val="24"/>
        </w:rPr>
        <w:t xml:space="preserve"> (se</w:t>
      </w:r>
      <w:r>
        <w:rPr>
          <w:rFonts w:ascii="Times New Roman" w:hAnsi="Times New Roman" w:cs="Times New Roman"/>
          <w:sz w:val="24"/>
          <w:szCs w:val="24"/>
        </w:rPr>
        <w:t xml:space="preserve">. </w:t>
      </w:r>
      <w:r w:rsidR="00CE37AC">
        <w:rPr>
          <w:rFonts w:ascii="Times New Roman" w:hAnsi="Times New Roman" w:cs="Times New Roman"/>
          <w:sz w:val="24"/>
          <w:szCs w:val="24"/>
        </w:rPr>
        <w:t>As research shows, p</w:t>
      </w:r>
      <w:r w:rsidR="00A53EB4">
        <w:rPr>
          <w:rFonts w:ascii="Times New Roman" w:hAnsi="Times New Roman" w:cs="Times New Roman"/>
          <w:sz w:val="24"/>
          <w:szCs w:val="24"/>
        </w:rPr>
        <w:t>atients</w:t>
      </w:r>
      <w:r w:rsidR="00181A10">
        <w:rPr>
          <w:rFonts w:ascii="Times New Roman" w:hAnsi="Times New Roman" w:cs="Times New Roman"/>
          <w:sz w:val="24"/>
          <w:szCs w:val="24"/>
        </w:rPr>
        <w:t xml:space="preserve"> </w:t>
      </w:r>
      <w:r w:rsidR="00DE1257">
        <w:rPr>
          <w:rFonts w:ascii="Times New Roman" w:hAnsi="Times New Roman" w:cs="Times New Roman"/>
          <w:sz w:val="24"/>
          <w:szCs w:val="24"/>
        </w:rPr>
        <w:t>often overestimate the</w:t>
      </w:r>
      <w:r w:rsidR="00721E2A">
        <w:rPr>
          <w:rFonts w:ascii="Times New Roman" w:hAnsi="Times New Roman" w:cs="Times New Roman"/>
          <w:sz w:val="24"/>
          <w:szCs w:val="24"/>
        </w:rPr>
        <w:t>ir</w:t>
      </w:r>
      <w:r w:rsidR="00DE1257">
        <w:rPr>
          <w:rFonts w:ascii="Times New Roman" w:hAnsi="Times New Roman" w:cs="Times New Roman"/>
          <w:sz w:val="24"/>
          <w:szCs w:val="24"/>
        </w:rPr>
        <w:t xml:space="preserve"> likelihood of experiencing the benefits and underestimate the</w:t>
      </w:r>
      <w:r w:rsidR="00721E2A">
        <w:rPr>
          <w:rFonts w:ascii="Times New Roman" w:hAnsi="Times New Roman" w:cs="Times New Roman"/>
          <w:sz w:val="24"/>
          <w:szCs w:val="24"/>
        </w:rPr>
        <w:t>ir</w:t>
      </w:r>
      <w:r w:rsidR="00DE1257">
        <w:rPr>
          <w:rFonts w:ascii="Times New Roman" w:hAnsi="Times New Roman" w:cs="Times New Roman"/>
          <w:sz w:val="24"/>
          <w:szCs w:val="24"/>
        </w:rPr>
        <w:t xml:space="preserve"> likelihood of </w:t>
      </w:r>
      <w:r w:rsidR="00A53EB4">
        <w:rPr>
          <w:rFonts w:ascii="Times New Roman" w:hAnsi="Times New Roman" w:cs="Times New Roman"/>
          <w:sz w:val="24"/>
          <w:szCs w:val="24"/>
        </w:rPr>
        <w:t>experiencing</w:t>
      </w:r>
      <w:r w:rsidR="00DE1257">
        <w:rPr>
          <w:rFonts w:ascii="Times New Roman" w:hAnsi="Times New Roman" w:cs="Times New Roman"/>
          <w:sz w:val="24"/>
          <w:szCs w:val="24"/>
        </w:rPr>
        <w:t xml:space="preserve"> the risks</w:t>
      </w:r>
      <w:r w:rsidR="00D0740B">
        <w:rPr>
          <w:rFonts w:ascii="Times New Roman" w:hAnsi="Times New Roman" w:cs="Times New Roman"/>
          <w:sz w:val="24"/>
          <w:szCs w:val="24"/>
        </w:rPr>
        <w:t xml:space="preserve"> (Hoffmann &amp; Del Mar, 2015)</w:t>
      </w:r>
      <w:r w:rsidR="00DE1257">
        <w:rPr>
          <w:rFonts w:ascii="Times New Roman" w:hAnsi="Times New Roman" w:cs="Times New Roman"/>
          <w:sz w:val="24"/>
          <w:szCs w:val="24"/>
        </w:rPr>
        <w:t xml:space="preserve">. </w:t>
      </w:r>
      <w:r w:rsidR="00A53EB4">
        <w:rPr>
          <w:rFonts w:ascii="Times New Roman" w:hAnsi="Times New Roman" w:cs="Times New Roman"/>
          <w:sz w:val="24"/>
          <w:szCs w:val="24"/>
        </w:rPr>
        <w:t xml:space="preserve">By presenting participants </w:t>
      </w:r>
      <w:r w:rsidR="0024760F">
        <w:rPr>
          <w:rFonts w:ascii="Times New Roman" w:hAnsi="Times New Roman" w:cs="Times New Roman"/>
          <w:sz w:val="24"/>
          <w:szCs w:val="24"/>
        </w:rPr>
        <w:t xml:space="preserve">with </w:t>
      </w:r>
      <w:r w:rsidR="00A53EB4">
        <w:rPr>
          <w:rFonts w:ascii="Times New Roman" w:hAnsi="Times New Roman" w:cs="Times New Roman"/>
          <w:sz w:val="24"/>
          <w:szCs w:val="24"/>
        </w:rPr>
        <w:t>a wide range of medical scenarios—including minor and serious</w:t>
      </w:r>
      <w:r w:rsidR="0024760F">
        <w:rPr>
          <w:rFonts w:ascii="Times New Roman" w:hAnsi="Times New Roman" w:cs="Times New Roman"/>
          <w:sz w:val="24"/>
          <w:szCs w:val="24"/>
        </w:rPr>
        <w:t xml:space="preserve"> ones</w:t>
      </w:r>
      <w:r w:rsidR="00A53EB4">
        <w:rPr>
          <w:rFonts w:ascii="Times New Roman" w:hAnsi="Times New Roman" w:cs="Times New Roman"/>
          <w:sz w:val="24"/>
          <w:szCs w:val="24"/>
        </w:rPr>
        <w:t xml:space="preserve">, as well as </w:t>
      </w:r>
      <w:r w:rsidR="008541AA">
        <w:rPr>
          <w:rFonts w:ascii="Times New Roman" w:hAnsi="Times New Roman" w:cs="Times New Roman"/>
          <w:sz w:val="24"/>
          <w:szCs w:val="24"/>
        </w:rPr>
        <w:t>physical, psychological</w:t>
      </w:r>
      <w:r w:rsidR="00A53EB4">
        <w:rPr>
          <w:rFonts w:ascii="Times New Roman" w:hAnsi="Times New Roman" w:cs="Times New Roman"/>
          <w:sz w:val="24"/>
          <w:szCs w:val="24"/>
        </w:rPr>
        <w:t xml:space="preserve"> and dental—our findings lend support to </w:t>
      </w:r>
      <w:r w:rsidR="00721E2A">
        <w:rPr>
          <w:rFonts w:ascii="Times New Roman" w:hAnsi="Times New Roman" w:cs="Times New Roman"/>
          <w:sz w:val="24"/>
          <w:szCs w:val="24"/>
        </w:rPr>
        <w:t xml:space="preserve">a </w:t>
      </w:r>
      <w:r w:rsidR="00A53EB4">
        <w:rPr>
          <w:rFonts w:ascii="Times New Roman" w:hAnsi="Times New Roman" w:cs="Times New Roman"/>
          <w:sz w:val="24"/>
          <w:szCs w:val="24"/>
        </w:rPr>
        <w:t xml:space="preserve">growing corpus of </w:t>
      </w:r>
      <w:r w:rsidR="004E2BC7">
        <w:rPr>
          <w:rFonts w:ascii="Times New Roman" w:hAnsi="Times New Roman" w:cs="Times New Roman"/>
          <w:sz w:val="24"/>
          <w:szCs w:val="24"/>
        </w:rPr>
        <w:t xml:space="preserve">evidence </w:t>
      </w:r>
      <w:r w:rsidR="00A53EB4">
        <w:rPr>
          <w:rFonts w:ascii="Times New Roman" w:hAnsi="Times New Roman" w:cs="Times New Roman"/>
          <w:sz w:val="24"/>
          <w:szCs w:val="24"/>
        </w:rPr>
        <w:t>regarding unrealistic optimis</w:t>
      </w:r>
      <w:r w:rsidR="00181A10">
        <w:rPr>
          <w:rFonts w:ascii="Times New Roman" w:hAnsi="Times New Roman" w:cs="Times New Roman"/>
          <w:sz w:val="24"/>
          <w:szCs w:val="24"/>
        </w:rPr>
        <w:t>m</w:t>
      </w:r>
      <w:r w:rsidR="00A53EB4">
        <w:rPr>
          <w:rFonts w:ascii="Times New Roman" w:hAnsi="Times New Roman" w:cs="Times New Roman"/>
          <w:sz w:val="24"/>
          <w:szCs w:val="24"/>
        </w:rPr>
        <w:t xml:space="preserve">. </w:t>
      </w:r>
      <w:r w:rsidR="00267622">
        <w:rPr>
          <w:rFonts w:ascii="Times New Roman" w:hAnsi="Times New Roman" w:cs="Times New Roman"/>
          <w:sz w:val="24"/>
          <w:szCs w:val="24"/>
        </w:rPr>
        <w:t xml:space="preserve">Moreover, this study </w:t>
      </w:r>
      <w:r w:rsidR="00A53EB4">
        <w:rPr>
          <w:rFonts w:ascii="Times New Roman" w:hAnsi="Times New Roman" w:cs="Times New Roman"/>
          <w:sz w:val="24"/>
          <w:szCs w:val="24"/>
        </w:rPr>
        <w:t>addressed many of the</w:t>
      </w:r>
      <w:r w:rsidR="00267622">
        <w:rPr>
          <w:rFonts w:ascii="Times New Roman" w:hAnsi="Times New Roman" w:cs="Times New Roman"/>
          <w:sz w:val="24"/>
          <w:szCs w:val="24"/>
        </w:rPr>
        <w:t xml:space="preserve"> methodological</w:t>
      </w:r>
      <w:r w:rsidR="00A53EB4">
        <w:rPr>
          <w:rFonts w:ascii="Times New Roman" w:hAnsi="Times New Roman" w:cs="Times New Roman"/>
          <w:sz w:val="24"/>
          <w:szCs w:val="24"/>
        </w:rPr>
        <w:t xml:space="preserve"> concerns raised </w:t>
      </w:r>
      <w:r w:rsidR="00181A10">
        <w:rPr>
          <w:rFonts w:ascii="Times New Roman" w:hAnsi="Times New Roman" w:cs="Times New Roman"/>
          <w:sz w:val="24"/>
          <w:szCs w:val="24"/>
        </w:rPr>
        <w:t>in</w:t>
      </w:r>
      <w:r w:rsidR="00A53EB4">
        <w:rPr>
          <w:rFonts w:ascii="Times New Roman" w:hAnsi="Times New Roman" w:cs="Times New Roman"/>
          <w:sz w:val="24"/>
          <w:szCs w:val="24"/>
        </w:rPr>
        <w:t xml:space="preserve"> earlier work. </w:t>
      </w:r>
      <w:r w:rsidR="00FC1096">
        <w:rPr>
          <w:rFonts w:ascii="Times New Roman" w:hAnsi="Times New Roman" w:cs="Times New Roman"/>
          <w:sz w:val="24"/>
          <w:szCs w:val="24"/>
        </w:rPr>
        <w:t>Crucially, as</w:t>
      </w:r>
      <w:r w:rsidR="009D7D53">
        <w:rPr>
          <w:rFonts w:ascii="Times New Roman" w:hAnsi="Times New Roman" w:cs="Times New Roman"/>
          <w:sz w:val="24"/>
          <w:szCs w:val="24"/>
        </w:rPr>
        <w:t xml:space="preserve"> one of the only studies to </w:t>
      </w:r>
      <w:r w:rsidR="00181A10">
        <w:rPr>
          <w:rFonts w:ascii="Times New Roman" w:hAnsi="Times New Roman" w:cs="Times New Roman"/>
          <w:sz w:val="24"/>
          <w:szCs w:val="24"/>
        </w:rPr>
        <w:t>include questions</w:t>
      </w:r>
      <w:r w:rsidR="009D7D53">
        <w:rPr>
          <w:rFonts w:ascii="Times New Roman" w:hAnsi="Times New Roman" w:cs="Times New Roman"/>
          <w:sz w:val="24"/>
          <w:szCs w:val="24"/>
        </w:rPr>
        <w:t xml:space="preserve"> about both benefits and risks, our data allowed us to compare </w:t>
      </w:r>
      <w:r w:rsidR="00267622">
        <w:rPr>
          <w:rFonts w:ascii="Times New Roman" w:hAnsi="Times New Roman" w:cs="Times New Roman"/>
          <w:sz w:val="24"/>
          <w:szCs w:val="24"/>
        </w:rPr>
        <w:t xml:space="preserve">if </w:t>
      </w:r>
      <w:r w:rsidR="009D7D53">
        <w:rPr>
          <w:rFonts w:ascii="Times New Roman" w:hAnsi="Times New Roman" w:cs="Times New Roman"/>
          <w:sz w:val="24"/>
          <w:szCs w:val="24"/>
        </w:rPr>
        <w:t xml:space="preserve">participants </w:t>
      </w:r>
      <w:r w:rsidR="00267622">
        <w:rPr>
          <w:rFonts w:ascii="Times New Roman" w:hAnsi="Times New Roman" w:cs="Times New Roman"/>
          <w:sz w:val="24"/>
          <w:szCs w:val="24"/>
        </w:rPr>
        <w:t xml:space="preserve">are </w:t>
      </w:r>
      <w:r w:rsidR="009D7D53">
        <w:rPr>
          <w:rFonts w:ascii="Times New Roman" w:hAnsi="Times New Roman" w:cs="Times New Roman"/>
          <w:sz w:val="24"/>
          <w:szCs w:val="24"/>
        </w:rPr>
        <w:t>more optimistic about</w:t>
      </w:r>
      <w:r w:rsidR="00267622">
        <w:rPr>
          <w:rFonts w:ascii="Times New Roman" w:hAnsi="Times New Roman" w:cs="Times New Roman"/>
          <w:sz w:val="24"/>
          <w:szCs w:val="24"/>
        </w:rPr>
        <w:t xml:space="preserve"> risks or benefits.</w:t>
      </w:r>
      <w:r w:rsidR="009D7D53">
        <w:rPr>
          <w:rFonts w:ascii="Times New Roman" w:hAnsi="Times New Roman" w:cs="Times New Roman"/>
          <w:sz w:val="24"/>
          <w:szCs w:val="24"/>
        </w:rPr>
        <w:t xml:space="preserve"> </w:t>
      </w:r>
      <w:r w:rsidR="008541AA">
        <w:rPr>
          <w:rFonts w:asciiTheme="majorBidi" w:hAnsiTheme="majorBidi" w:cstheme="majorBidi"/>
          <w:sz w:val="24"/>
          <w:szCs w:val="24"/>
        </w:rPr>
        <w:t>Results</w:t>
      </w:r>
      <w:r w:rsidR="00C13E02">
        <w:rPr>
          <w:rFonts w:asciiTheme="majorBidi" w:hAnsiTheme="majorBidi" w:cstheme="majorBidi"/>
          <w:sz w:val="24"/>
          <w:szCs w:val="24"/>
        </w:rPr>
        <w:t xml:space="preserve"> demonstrate that participants </w:t>
      </w:r>
      <w:r w:rsidR="000363CC">
        <w:rPr>
          <w:rFonts w:asciiTheme="majorBidi" w:hAnsiTheme="majorBidi" w:cstheme="majorBidi"/>
          <w:sz w:val="24"/>
          <w:szCs w:val="24"/>
        </w:rPr>
        <w:t xml:space="preserve">were more optimistic about their chances of </w:t>
      </w:r>
      <w:r w:rsidR="00C13E02">
        <w:rPr>
          <w:rFonts w:asciiTheme="majorBidi" w:hAnsiTheme="majorBidi" w:cstheme="majorBidi"/>
          <w:sz w:val="24"/>
          <w:szCs w:val="24"/>
        </w:rPr>
        <w:t>avoiding</w:t>
      </w:r>
      <w:r w:rsidR="000363CC">
        <w:rPr>
          <w:rFonts w:asciiTheme="majorBidi" w:hAnsiTheme="majorBidi" w:cstheme="majorBidi"/>
          <w:sz w:val="24"/>
          <w:szCs w:val="24"/>
        </w:rPr>
        <w:t xml:space="preserve"> the risks than </w:t>
      </w:r>
      <w:r w:rsidR="00C13E02">
        <w:rPr>
          <w:rFonts w:asciiTheme="majorBidi" w:hAnsiTheme="majorBidi" w:cstheme="majorBidi"/>
          <w:sz w:val="24"/>
          <w:szCs w:val="24"/>
        </w:rPr>
        <w:t>reaping the benefits. Aside from its novelty, this finding</w:t>
      </w:r>
      <w:r w:rsidR="000363CC">
        <w:rPr>
          <w:rFonts w:asciiTheme="majorBidi" w:hAnsiTheme="majorBidi" w:cstheme="majorBidi"/>
          <w:sz w:val="24"/>
          <w:szCs w:val="24"/>
        </w:rPr>
        <w:t xml:space="preserve"> is </w:t>
      </w:r>
      <w:r w:rsidR="00C13E02">
        <w:rPr>
          <w:rFonts w:asciiTheme="majorBidi" w:hAnsiTheme="majorBidi" w:cstheme="majorBidi"/>
          <w:sz w:val="24"/>
          <w:szCs w:val="24"/>
        </w:rPr>
        <w:t xml:space="preserve">also </w:t>
      </w:r>
      <w:r w:rsidR="000363CC">
        <w:rPr>
          <w:rFonts w:asciiTheme="majorBidi" w:hAnsiTheme="majorBidi" w:cstheme="majorBidi"/>
          <w:sz w:val="24"/>
          <w:szCs w:val="24"/>
        </w:rPr>
        <w:t xml:space="preserve">especially notable </w:t>
      </w:r>
      <w:r w:rsidR="00BE6F18">
        <w:rPr>
          <w:rFonts w:asciiTheme="majorBidi" w:hAnsiTheme="majorBidi" w:cstheme="majorBidi"/>
          <w:sz w:val="24"/>
          <w:szCs w:val="24"/>
        </w:rPr>
        <w:t>considering</w:t>
      </w:r>
      <w:r w:rsidR="00C13E02">
        <w:rPr>
          <w:rFonts w:asciiTheme="majorBidi" w:hAnsiTheme="majorBidi" w:cstheme="majorBidi"/>
          <w:sz w:val="24"/>
          <w:szCs w:val="24"/>
        </w:rPr>
        <w:t xml:space="preserve"> </w:t>
      </w:r>
      <w:r w:rsidR="00F16642">
        <w:rPr>
          <w:rFonts w:asciiTheme="majorBidi" w:hAnsiTheme="majorBidi" w:cstheme="majorBidi"/>
          <w:sz w:val="24"/>
          <w:szCs w:val="24"/>
        </w:rPr>
        <w:t>earlier</w:t>
      </w:r>
      <w:r w:rsidR="00F50D27">
        <w:rPr>
          <w:rFonts w:asciiTheme="majorBidi" w:hAnsiTheme="majorBidi" w:cstheme="majorBidi"/>
          <w:sz w:val="24"/>
          <w:szCs w:val="24"/>
        </w:rPr>
        <w:t xml:space="preserve"> </w:t>
      </w:r>
      <w:r w:rsidR="00F16642">
        <w:rPr>
          <w:rFonts w:asciiTheme="majorBidi" w:hAnsiTheme="majorBidi" w:cstheme="majorBidi"/>
          <w:sz w:val="24"/>
          <w:szCs w:val="24"/>
        </w:rPr>
        <w:t>work</w:t>
      </w:r>
      <w:r w:rsidR="00BE6F18">
        <w:rPr>
          <w:rFonts w:asciiTheme="majorBidi" w:hAnsiTheme="majorBidi" w:cstheme="majorBidi"/>
          <w:sz w:val="24"/>
          <w:szCs w:val="24"/>
        </w:rPr>
        <w:t xml:space="preserve"> (Hoffmann &amp; Del Mar, 2015),</w:t>
      </w:r>
      <w:r w:rsidR="000363CC">
        <w:rPr>
          <w:rFonts w:asciiTheme="majorBidi" w:hAnsiTheme="majorBidi" w:cstheme="majorBidi"/>
          <w:sz w:val="24"/>
          <w:szCs w:val="24"/>
        </w:rPr>
        <w:t xml:space="preserve"> indicati</w:t>
      </w:r>
      <w:r w:rsidR="00F16642">
        <w:rPr>
          <w:rFonts w:asciiTheme="majorBidi" w:hAnsiTheme="majorBidi" w:cstheme="majorBidi"/>
          <w:sz w:val="24"/>
          <w:szCs w:val="24"/>
        </w:rPr>
        <w:t>ng</w:t>
      </w:r>
      <w:r w:rsidR="000363CC">
        <w:rPr>
          <w:rFonts w:asciiTheme="majorBidi" w:hAnsiTheme="majorBidi" w:cstheme="majorBidi"/>
          <w:sz w:val="24"/>
          <w:szCs w:val="24"/>
        </w:rPr>
        <w:t xml:space="preserve"> that health care professionals are less likely to discuss risk</w:t>
      </w:r>
      <w:r w:rsidR="00C13E02">
        <w:rPr>
          <w:rFonts w:asciiTheme="majorBidi" w:hAnsiTheme="majorBidi" w:cstheme="majorBidi"/>
          <w:sz w:val="24"/>
          <w:szCs w:val="24"/>
        </w:rPr>
        <w:t>s</w:t>
      </w:r>
      <w:r w:rsidR="000363CC">
        <w:rPr>
          <w:rFonts w:asciiTheme="majorBidi" w:hAnsiTheme="majorBidi" w:cstheme="majorBidi"/>
          <w:sz w:val="24"/>
          <w:szCs w:val="24"/>
        </w:rPr>
        <w:t xml:space="preserve"> </w:t>
      </w:r>
      <w:r w:rsidR="00C93E34">
        <w:rPr>
          <w:rFonts w:asciiTheme="majorBidi" w:hAnsiTheme="majorBidi" w:cstheme="majorBidi"/>
          <w:sz w:val="24"/>
          <w:szCs w:val="24"/>
        </w:rPr>
        <w:t xml:space="preserve">than benefits </w:t>
      </w:r>
      <w:r w:rsidR="000363CC">
        <w:rPr>
          <w:rFonts w:asciiTheme="majorBidi" w:hAnsiTheme="majorBidi" w:cstheme="majorBidi"/>
          <w:sz w:val="24"/>
          <w:szCs w:val="24"/>
        </w:rPr>
        <w:t xml:space="preserve">with their patients.  </w:t>
      </w:r>
    </w:p>
    <w:p w14:paraId="3BC2DC93" w14:textId="79F04FB4" w:rsidR="00CD3124" w:rsidRDefault="0024760F" w:rsidP="00CE56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criticism of earlier studies </w:t>
      </w:r>
      <w:r w:rsidR="00232423">
        <w:rPr>
          <w:rFonts w:ascii="Times New Roman" w:hAnsi="Times New Roman" w:cs="Times New Roman"/>
          <w:sz w:val="24"/>
          <w:szCs w:val="24"/>
        </w:rPr>
        <w:t>is</w:t>
      </w:r>
      <w:r>
        <w:rPr>
          <w:rFonts w:ascii="Times New Roman" w:hAnsi="Times New Roman" w:cs="Times New Roman"/>
          <w:sz w:val="24"/>
          <w:szCs w:val="24"/>
        </w:rPr>
        <w:t xml:space="preserve"> the lack of precise information provided to participants </w:t>
      </w:r>
      <w:r w:rsidR="00C13E02">
        <w:rPr>
          <w:rFonts w:ascii="Times New Roman" w:hAnsi="Times New Roman" w:cs="Times New Roman"/>
          <w:sz w:val="24"/>
          <w:szCs w:val="24"/>
        </w:rPr>
        <w:t xml:space="preserve">and </w:t>
      </w:r>
      <w:r>
        <w:rPr>
          <w:rFonts w:ascii="Times New Roman" w:hAnsi="Times New Roman" w:cs="Times New Roman"/>
          <w:sz w:val="24"/>
          <w:szCs w:val="24"/>
        </w:rPr>
        <w:t xml:space="preserve">patients </w:t>
      </w:r>
      <w:r w:rsidR="00C13E02">
        <w:rPr>
          <w:rFonts w:ascii="Times New Roman" w:hAnsi="Times New Roman" w:cs="Times New Roman"/>
          <w:sz w:val="24"/>
          <w:szCs w:val="24"/>
        </w:rPr>
        <w:t xml:space="preserve">in making their </w:t>
      </w:r>
      <w:r>
        <w:rPr>
          <w:rFonts w:ascii="Times New Roman" w:hAnsi="Times New Roman" w:cs="Times New Roman"/>
          <w:sz w:val="24"/>
          <w:szCs w:val="24"/>
        </w:rPr>
        <w:t>estimate</w:t>
      </w:r>
      <w:r w:rsidR="00C13E02">
        <w:rPr>
          <w:rFonts w:ascii="Times New Roman" w:hAnsi="Times New Roman" w:cs="Times New Roman"/>
          <w:sz w:val="24"/>
          <w:szCs w:val="24"/>
        </w:rPr>
        <w:t>s</w:t>
      </w:r>
      <w:r>
        <w:rPr>
          <w:rFonts w:ascii="Times New Roman" w:hAnsi="Times New Roman" w:cs="Times New Roman"/>
          <w:sz w:val="24"/>
          <w:szCs w:val="24"/>
        </w:rPr>
        <w:t>. This line of reasoning seems intuitively reasonable, and studies that provided patients with additional information</w:t>
      </w:r>
      <w:r w:rsidR="00C93E34">
        <w:rPr>
          <w:rFonts w:ascii="Times New Roman" w:hAnsi="Times New Roman" w:cs="Times New Roman"/>
          <w:sz w:val="24"/>
          <w:szCs w:val="24"/>
        </w:rPr>
        <w:t xml:space="preserve"> indeed </w:t>
      </w:r>
      <w:r w:rsidR="00C13E02">
        <w:rPr>
          <w:rFonts w:ascii="Times New Roman" w:hAnsi="Times New Roman" w:cs="Times New Roman"/>
          <w:sz w:val="24"/>
          <w:szCs w:val="24"/>
        </w:rPr>
        <w:t>saw</w:t>
      </w:r>
      <w:r>
        <w:rPr>
          <w:rFonts w:ascii="Times New Roman" w:hAnsi="Times New Roman" w:cs="Times New Roman"/>
          <w:sz w:val="24"/>
          <w:szCs w:val="24"/>
        </w:rPr>
        <w:t xml:space="preserve"> </w:t>
      </w:r>
      <w:r w:rsidR="00C93E34">
        <w:rPr>
          <w:rFonts w:ascii="Times New Roman" w:hAnsi="Times New Roman" w:cs="Times New Roman"/>
          <w:sz w:val="24"/>
          <w:szCs w:val="24"/>
        </w:rPr>
        <w:t xml:space="preserve">a </w:t>
      </w:r>
      <w:r w:rsidR="00C13E02">
        <w:rPr>
          <w:rFonts w:ascii="Times New Roman" w:hAnsi="Times New Roman" w:cs="Times New Roman"/>
          <w:sz w:val="24"/>
          <w:szCs w:val="24"/>
        </w:rPr>
        <w:t xml:space="preserve">reduction in unrealistic optimism. </w:t>
      </w:r>
      <w:r>
        <w:rPr>
          <w:rFonts w:ascii="Times New Roman" w:hAnsi="Times New Roman" w:cs="Times New Roman"/>
          <w:sz w:val="24"/>
          <w:szCs w:val="24"/>
        </w:rPr>
        <w:t xml:space="preserve">Participants in our study </w:t>
      </w:r>
      <w:r w:rsidR="00C93E34">
        <w:rPr>
          <w:rFonts w:ascii="Times New Roman" w:hAnsi="Times New Roman" w:cs="Times New Roman"/>
          <w:sz w:val="24"/>
          <w:szCs w:val="24"/>
        </w:rPr>
        <w:t>received</w:t>
      </w:r>
      <w:r>
        <w:rPr>
          <w:rFonts w:ascii="Times New Roman" w:hAnsi="Times New Roman" w:cs="Times New Roman"/>
          <w:sz w:val="24"/>
          <w:szCs w:val="24"/>
        </w:rPr>
        <w:t xml:space="preserve"> precise risk and benefit </w:t>
      </w:r>
      <w:r w:rsidR="00CD3124">
        <w:rPr>
          <w:rFonts w:ascii="Times New Roman" w:hAnsi="Times New Roman" w:cs="Times New Roman"/>
          <w:sz w:val="24"/>
          <w:szCs w:val="24"/>
        </w:rPr>
        <w:t>information</w:t>
      </w:r>
      <w:r w:rsidR="00721E2A">
        <w:rPr>
          <w:rFonts w:ascii="Times New Roman" w:hAnsi="Times New Roman" w:cs="Times New Roman"/>
          <w:sz w:val="24"/>
          <w:szCs w:val="24"/>
        </w:rPr>
        <w:t xml:space="preserve"> as a percentage range</w:t>
      </w:r>
      <w:r w:rsidR="00C93E34">
        <w:rPr>
          <w:rFonts w:ascii="Times New Roman" w:hAnsi="Times New Roman" w:cs="Times New Roman"/>
          <w:sz w:val="24"/>
          <w:szCs w:val="24"/>
        </w:rPr>
        <w:t xml:space="preserve"> and </w:t>
      </w:r>
      <w:r>
        <w:rPr>
          <w:rFonts w:ascii="Times New Roman" w:hAnsi="Times New Roman" w:cs="Times New Roman"/>
          <w:sz w:val="24"/>
          <w:szCs w:val="24"/>
        </w:rPr>
        <w:t>in frequency format</w:t>
      </w:r>
      <w:r w:rsidR="00C93E34">
        <w:rPr>
          <w:rFonts w:ascii="Times New Roman" w:hAnsi="Times New Roman" w:cs="Times New Roman"/>
          <w:sz w:val="24"/>
          <w:szCs w:val="24"/>
        </w:rPr>
        <w:t xml:space="preserve"> to facilitate their comprehension</w:t>
      </w:r>
      <w:r>
        <w:rPr>
          <w:rFonts w:ascii="Times New Roman" w:hAnsi="Times New Roman" w:cs="Times New Roman"/>
          <w:sz w:val="24"/>
          <w:szCs w:val="24"/>
        </w:rPr>
        <w:t xml:space="preserve">. </w:t>
      </w:r>
      <w:r w:rsidR="008B737B">
        <w:rPr>
          <w:rFonts w:ascii="Times New Roman" w:hAnsi="Times New Roman" w:cs="Times New Roman"/>
          <w:sz w:val="24"/>
          <w:szCs w:val="24"/>
        </w:rPr>
        <w:t xml:space="preserve">However, </w:t>
      </w:r>
      <w:r w:rsidR="00C13E02">
        <w:rPr>
          <w:rFonts w:ascii="Times New Roman" w:hAnsi="Times New Roman" w:cs="Times New Roman"/>
          <w:sz w:val="24"/>
          <w:szCs w:val="24"/>
        </w:rPr>
        <w:t>in contrast to earlier findings</w:t>
      </w:r>
      <w:r w:rsidR="008B737B">
        <w:rPr>
          <w:rFonts w:ascii="Times New Roman" w:hAnsi="Times New Roman" w:cs="Times New Roman"/>
          <w:sz w:val="24"/>
          <w:szCs w:val="24"/>
        </w:rPr>
        <w:t xml:space="preserve">, this did not </w:t>
      </w:r>
      <w:r w:rsidR="00F402BA">
        <w:rPr>
          <w:rFonts w:ascii="Times New Roman" w:hAnsi="Times New Roman" w:cs="Times New Roman"/>
          <w:sz w:val="24"/>
          <w:szCs w:val="24"/>
        </w:rPr>
        <w:t>impact</w:t>
      </w:r>
      <w:r w:rsidR="008B737B">
        <w:rPr>
          <w:rFonts w:ascii="Times New Roman" w:hAnsi="Times New Roman" w:cs="Times New Roman"/>
          <w:sz w:val="24"/>
          <w:szCs w:val="24"/>
        </w:rPr>
        <w:t xml:space="preserve"> participants’ judgments</w:t>
      </w:r>
      <w:r w:rsidR="005A612C">
        <w:rPr>
          <w:rFonts w:ascii="Times New Roman" w:hAnsi="Times New Roman" w:cs="Times New Roman"/>
          <w:sz w:val="24"/>
          <w:szCs w:val="24"/>
        </w:rPr>
        <w:t xml:space="preserve"> (</w:t>
      </w:r>
      <w:r w:rsidR="005A612C" w:rsidRPr="00E814A1">
        <w:rPr>
          <w:rFonts w:ascii="Times New Roman" w:hAnsi="Times New Roman" w:cs="Times New Roman"/>
          <w:sz w:val="24"/>
          <w:szCs w:val="24"/>
        </w:rPr>
        <w:t>Gigerenzer et al, 2009</w:t>
      </w:r>
      <w:r w:rsidR="005A612C">
        <w:rPr>
          <w:rFonts w:ascii="Times New Roman" w:hAnsi="Times New Roman" w:cs="Times New Roman"/>
          <w:sz w:val="24"/>
          <w:szCs w:val="24"/>
        </w:rPr>
        <w:t>)</w:t>
      </w:r>
      <w:r w:rsidR="005E1644">
        <w:rPr>
          <w:rFonts w:ascii="Times New Roman" w:hAnsi="Times New Roman" w:cs="Times New Roman"/>
          <w:sz w:val="24"/>
          <w:szCs w:val="24"/>
        </w:rPr>
        <w:t>. One possible reason for the divergent results could rest with the fact that earlier studies</w:t>
      </w:r>
      <w:r w:rsidR="005A612C">
        <w:rPr>
          <w:rFonts w:ascii="Times New Roman" w:hAnsi="Times New Roman" w:cs="Times New Roman"/>
          <w:sz w:val="24"/>
          <w:szCs w:val="24"/>
        </w:rPr>
        <w:t xml:space="preserve"> (Habib et al., 2008)</w:t>
      </w:r>
      <w:r w:rsidR="005E1644">
        <w:rPr>
          <w:rFonts w:ascii="Times New Roman" w:hAnsi="Times New Roman" w:cs="Times New Roman"/>
          <w:sz w:val="24"/>
          <w:szCs w:val="24"/>
        </w:rPr>
        <w:t xml:space="preserve"> provided participants with decision aids rather than with additional information. It is also possible that our use of a range (e.g., 20%-60%) rather than a single number (e.g., 30%) </w:t>
      </w:r>
      <w:r w:rsidR="00E950EA">
        <w:rPr>
          <w:rFonts w:ascii="Times New Roman" w:hAnsi="Times New Roman" w:cs="Times New Roman"/>
          <w:sz w:val="24"/>
          <w:szCs w:val="24"/>
        </w:rPr>
        <w:t xml:space="preserve">affected </w:t>
      </w:r>
      <w:r w:rsidR="00C93E34">
        <w:rPr>
          <w:rFonts w:ascii="Times New Roman" w:hAnsi="Times New Roman" w:cs="Times New Roman"/>
          <w:sz w:val="24"/>
          <w:szCs w:val="24"/>
        </w:rPr>
        <w:t xml:space="preserve">the </w:t>
      </w:r>
      <w:r w:rsidR="00E950EA">
        <w:rPr>
          <w:rFonts w:ascii="Times New Roman" w:hAnsi="Times New Roman" w:cs="Times New Roman"/>
          <w:sz w:val="24"/>
          <w:szCs w:val="24"/>
        </w:rPr>
        <w:t>results</w:t>
      </w:r>
      <w:r w:rsidR="00563963">
        <w:rPr>
          <w:rFonts w:ascii="Times New Roman" w:hAnsi="Times New Roman" w:cs="Times New Roman"/>
          <w:sz w:val="24"/>
          <w:szCs w:val="24"/>
        </w:rPr>
        <w:t xml:space="preserve">, </w:t>
      </w:r>
      <w:r w:rsidR="00563963">
        <w:rPr>
          <w:rFonts w:asciiTheme="majorBidi" w:hAnsiTheme="majorBidi" w:cstheme="majorBidi"/>
          <w:sz w:val="24"/>
          <w:szCs w:val="24"/>
        </w:rPr>
        <w:t xml:space="preserve">as </w:t>
      </w:r>
      <w:r w:rsidR="00232423">
        <w:rPr>
          <w:rFonts w:asciiTheme="majorBidi" w:hAnsiTheme="majorBidi" w:cstheme="majorBidi"/>
          <w:sz w:val="24"/>
          <w:szCs w:val="24"/>
        </w:rPr>
        <w:t xml:space="preserve">lay </w:t>
      </w:r>
      <w:r w:rsidR="00563963">
        <w:rPr>
          <w:rFonts w:asciiTheme="majorBidi" w:hAnsiTheme="majorBidi" w:cstheme="majorBidi"/>
          <w:sz w:val="24"/>
          <w:szCs w:val="24"/>
        </w:rPr>
        <w:t>people (and professionals) often encounter difficulties understanding numerical information presented as a range</w:t>
      </w:r>
      <w:r w:rsidR="003748A3">
        <w:rPr>
          <w:rFonts w:asciiTheme="majorBidi" w:hAnsiTheme="majorBidi" w:cstheme="majorBidi"/>
          <w:sz w:val="24"/>
          <w:szCs w:val="24"/>
        </w:rPr>
        <w:t xml:space="preserve"> (</w:t>
      </w:r>
      <w:r w:rsidR="00A40700" w:rsidRPr="004E4414">
        <w:rPr>
          <w:rFonts w:ascii="Times New Roman" w:eastAsia="Times New Roman" w:hAnsi="Times New Roman" w:cs="Times New Roman"/>
          <w:sz w:val="24"/>
          <w:szCs w:val="24"/>
          <w:lang w:eastAsia="en-GB"/>
        </w:rPr>
        <w:t>Dieckmann, Slovic, &amp; Peters</w:t>
      </w:r>
      <w:r w:rsidR="00A40700">
        <w:rPr>
          <w:rFonts w:ascii="Times New Roman" w:eastAsia="Times New Roman" w:hAnsi="Times New Roman" w:cs="Times New Roman"/>
          <w:sz w:val="24"/>
          <w:szCs w:val="24"/>
          <w:lang w:eastAsia="en-GB"/>
        </w:rPr>
        <w:t xml:space="preserve">, </w:t>
      </w:r>
      <w:r w:rsidR="00A40700" w:rsidRPr="004E4414">
        <w:rPr>
          <w:rFonts w:ascii="Times New Roman" w:eastAsia="Times New Roman" w:hAnsi="Times New Roman" w:cs="Times New Roman"/>
          <w:sz w:val="24"/>
          <w:szCs w:val="24"/>
          <w:lang w:eastAsia="en-GB"/>
        </w:rPr>
        <w:t>2009</w:t>
      </w:r>
      <w:r w:rsidR="00A40700">
        <w:rPr>
          <w:rFonts w:ascii="Times New Roman" w:eastAsia="Times New Roman" w:hAnsi="Times New Roman" w:cs="Times New Roman"/>
          <w:sz w:val="24"/>
          <w:szCs w:val="24"/>
          <w:lang w:eastAsia="en-GB"/>
        </w:rPr>
        <w:t xml:space="preserve">; </w:t>
      </w:r>
      <w:r w:rsidR="003748A3" w:rsidRPr="003748A3">
        <w:rPr>
          <w:rFonts w:ascii="Times New Roman" w:hAnsi="Times New Roman" w:cs="Times New Roman"/>
          <w:sz w:val="24"/>
          <w:szCs w:val="24"/>
        </w:rPr>
        <w:t xml:space="preserve">Dieckmann, Peters, </w:t>
      </w:r>
      <w:r w:rsidR="003748A3">
        <w:rPr>
          <w:rFonts w:ascii="Times New Roman" w:hAnsi="Times New Roman" w:cs="Times New Roman"/>
          <w:sz w:val="24"/>
          <w:szCs w:val="24"/>
        </w:rPr>
        <w:t xml:space="preserve">&amp; </w:t>
      </w:r>
      <w:r w:rsidR="003748A3" w:rsidRPr="003748A3">
        <w:rPr>
          <w:rFonts w:ascii="Times New Roman" w:hAnsi="Times New Roman" w:cs="Times New Roman"/>
          <w:sz w:val="24"/>
          <w:szCs w:val="24"/>
        </w:rPr>
        <w:t>Gregory,</w:t>
      </w:r>
      <w:r w:rsidR="003748A3">
        <w:rPr>
          <w:rFonts w:ascii="Times New Roman" w:hAnsi="Times New Roman" w:cs="Times New Roman"/>
          <w:sz w:val="24"/>
          <w:szCs w:val="24"/>
        </w:rPr>
        <w:t xml:space="preserve"> </w:t>
      </w:r>
      <w:r w:rsidR="003748A3" w:rsidRPr="003748A3">
        <w:rPr>
          <w:rFonts w:ascii="Times New Roman" w:hAnsi="Times New Roman" w:cs="Times New Roman"/>
          <w:sz w:val="24"/>
          <w:szCs w:val="24"/>
        </w:rPr>
        <w:t>2015</w:t>
      </w:r>
      <w:r w:rsidR="003748A3">
        <w:rPr>
          <w:rFonts w:ascii="Times New Roman" w:hAnsi="Times New Roman" w:cs="Times New Roman"/>
          <w:sz w:val="24"/>
          <w:szCs w:val="24"/>
        </w:rPr>
        <w:t>)</w:t>
      </w:r>
      <w:r w:rsidR="00563963">
        <w:rPr>
          <w:rFonts w:asciiTheme="majorBidi" w:hAnsiTheme="majorBidi" w:cstheme="majorBidi"/>
          <w:sz w:val="24"/>
          <w:szCs w:val="24"/>
        </w:rPr>
        <w:t>. Hanoch, Miron-Shatz, and Himmelstein (2010), for example, have reported that women as well as health care providers often misunderstand lifetime risk of developing breast cancer when present as a range between 35-85%</w:t>
      </w:r>
      <w:r w:rsidR="00747C68">
        <w:rPr>
          <w:rFonts w:asciiTheme="majorBidi" w:hAnsiTheme="majorBidi" w:cstheme="majorBidi"/>
          <w:sz w:val="24"/>
          <w:szCs w:val="24"/>
        </w:rPr>
        <w:t xml:space="preserve"> (for similar results with men see, Rolison, Hanoch &amp; Miron-Shatz, 2012)</w:t>
      </w:r>
      <w:r w:rsidR="00563963">
        <w:rPr>
          <w:rFonts w:asciiTheme="majorBidi" w:hAnsiTheme="majorBidi" w:cstheme="majorBidi"/>
          <w:sz w:val="24"/>
          <w:szCs w:val="24"/>
        </w:rPr>
        <w:t xml:space="preserve">. </w:t>
      </w:r>
      <w:r w:rsidR="00E950EA">
        <w:rPr>
          <w:rFonts w:ascii="Times New Roman" w:hAnsi="Times New Roman" w:cs="Times New Roman"/>
          <w:sz w:val="24"/>
          <w:szCs w:val="24"/>
        </w:rPr>
        <w:t>In cases where a single risk number is provided (e.g., 40%), it might be harder for individuals to rate their personal risk differently tha</w:t>
      </w:r>
      <w:r w:rsidR="00773DDF">
        <w:rPr>
          <w:rFonts w:ascii="Times New Roman" w:hAnsi="Times New Roman" w:cs="Times New Roman"/>
          <w:sz w:val="24"/>
          <w:szCs w:val="24"/>
        </w:rPr>
        <w:t>n</w:t>
      </w:r>
      <w:r w:rsidR="00E950EA">
        <w:rPr>
          <w:rFonts w:ascii="Times New Roman" w:hAnsi="Times New Roman" w:cs="Times New Roman"/>
          <w:sz w:val="24"/>
          <w:szCs w:val="24"/>
        </w:rPr>
        <w:t xml:space="preserve"> the communicated </w:t>
      </w:r>
      <w:r w:rsidR="00773DDF">
        <w:rPr>
          <w:rFonts w:ascii="Times New Roman" w:hAnsi="Times New Roman" w:cs="Times New Roman"/>
          <w:sz w:val="24"/>
          <w:szCs w:val="24"/>
        </w:rPr>
        <w:t>number</w:t>
      </w:r>
      <w:r w:rsidR="00E950EA">
        <w:rPr>
          <w:rFonts w:ascii="Times New Roman" w:hAnsi="Times New Roman" w:cs="Times New Roman"/>
          <w:sz w:val="24"/>
          <w:szCs w:val="24"/>
        </w:rPr>
        <w:t xml:space="preserve">. However, when a range is provided, </w:t>
      </w:r>
      <w:r w:rsidR="00B26F5A">
        <w:rPr>
          <w:rFonts w:ascii="Times New Roman" w:hAnsi="Times New Roman" w:cs="Times New Roman"/>
          <w:sz w:val="24"/>
          <w:szCs w:val="24"/>
        </w:rPr>
        <w:t xml:space="preserve">persons </w:t>
      </w:r>
      <w:r w:rsidR="00E950EA">
        <w:rPr>
          <w:rFonts w:ascii="Times New Roman" w:hAnsi="Times New Roman" w:cs="Times New Roman"/>
          <w:sz w:val="24"/>
          <w:szCs w:val="24"/>
        </w:rPr>
        <w:t xml:space="preserve">have more room to exhibit unrealistic optimism. </w:t>
      </w:r>
      <w:r w:rsidR="00B26F5A">
        <w:rPr>
          <w:rFonts w:ascii="Times New Roman" w:hAnsi="Times New Roman" w:cs="Times New Roman"/>
          <w:sz w:val="24"/>
          <w:szCs w:val="24"/>
        </w:rPr>
        <w:t xml:space="preserve">Our </w:t>
      </w:r>
      <w:r w:rsidR="00E950EA">
        <w:rPr>
          <w:rFonts w:ascii="Times New Roman" w:hAnsi="Times New Roman" w:cs="Times New Roman"/>
          <w:sz w:val="24"/>
          <w:szCs w:val="24"/>
        </w:rPr>
        <w:t xml:space="preserve">usage of a range (rather than single number) was motivated by the fact that many </w:t>
      </w:r>
      <w:r w:rsidR="00CD3124">
        <w:rPr>
          <w:rFonts w:ascii="Times New Roman" w:hAnsi="Times New Roman" w:cs="Times New Roman"/>
          <w:sz w:val="24"/>
          <w:szCs w:val="24"/>
        </w:rPr>
        <w:t xml:space="preserve">medical risks and benefits </w:t>
      </w:r>
      <w:r w:rsidR="00B26F5A">
        <w:rPr>
          <w:rFonts w:ascii="Times New Roman" w:hAnsi="Times New Roman" w:cs="Times New Roman"/>
          <w:sz w:val="24"/>
          <w:szCs w:val="24"/>
        </w:rPr>
        <w:t>of procedures such as genetic testing</w:t>
      </w:r>
      <w:r w:rsidR="00563963">
        <w:rPr>
          <w:rFonts w:ascii="Times New Roman" w:hAnsi="Times New Roman" w:cs="Times New Roman"/>
          <w:sz w:val="24"/>
          <w:szCs w:val="24"/>
        </w:rPr>
        <w:t xml:space="preserve"> and lifetime risk</w:t>
      </w:r>
      <w:r w:rsidR="00B26F5A">
        <w:rPr>
          <w:rFonts w:ascii="Times New Roman" w:hAnsi="Times New Roman" w:cs="Times New Roman"/>
          <w:sz w:val="24"/>
          <w:szCs w:val="24"/>
        </w:rPr>
        <w:t xml:space="preserve"> </w:t>
      </w:r>
      <w:r w:rsidR="00D551D5">
        <w:rPr>
          <w:rFonts w:ascii="Times New Roman" w:hAnsi="Times New Roman" w:cs="Times New Roman"/>
          <w:sz w:val="24"/>
          <w:szCs w:val="24"/>
        </w:rPr>
        <w:t xml:space="preserve">are </w:t>
      </w:r>
      <w:r w:rsidR="00EA4B59">
        <w:rPr>
          <w:rFonts w:ascii="Times New Roman" w:hAnsi="Times New Roman" w:cs="Times New Roman"/>
          <w:sz w:val="24"/>
          <w:szCs w:val="24"/>
        </w:rPr>
        <w:t xml:space="preserve">represented </w:t>
      </w:r>
      <w:r w:rsidR="002220A1">
        <w:rPr>
          <w:rFonts w:ascii="Times New Roman" w:hAnsi="Times New Roman" w:cs="Times New Roman"/>
          <w:sz w:val="24"/>
          <w:szCs w:val="24"/>
        </w:rPr>
        <w:t>along a continuum</w:t>
      </w:r>
      <w:r w:rsidR="00B26F5A">
        <w:rPr>
          <w:rFonts w:ascii="Times New Roman" w:hAnsi="Times New Roman" w:cs="Times New Roman"/>
          <w:sz w:val="24"/>
          <w:szCs w:val="24"/>
        </w:rPr>
        <w:t xml:space="preserve"> </w:t>
      </w:r>
      <w:r w:rsidR="00E950EA">
        <w:rPr>
          <w:rFonts w:ascii="Times New Roman" w:hAnsi="Times New Roman" w:cs="Times New Roman"/>
          <w:sz w:val="24"/>
          <w:szCs w:val="24"/>
        </w:rPr>
        <w:t xml:space="preserve">rather </w:t>
      </w:r>
      <w:r w:rsidR="00CD3124">
        <w:rPr>
          <w:rFonts w:ascii="Times New Roman" w:hAnsi="Times New Roman" w:cs="Times New Roman"/>
          <w:sz w:val="24"/>
          <w:szCs w:val="24"/>
        </w:rPr>
        <w:t xml:space="preserve">than </w:t>
      </w:r>
      <w:r w:rsidR="00232423">
        <w:rPr>
          <w:rFonts w:ascii="Times New Roman" w:hAnsi="Times New Roman" w:cs="Times New Roman"/>
          <w:sz w:val="24"/>
          <w:szCs w:val="24"/>
        </w:rPr>
        <w:t xml:space="preserve">as </w:t>
      </w:r>
      <w:r w:rsidR="00CD3124">
        <w:rPr>
          <w:rFonts w:ascii="Times New Roman" w:hAnsi="Times New Roman" w:cs="Times New Roman"/>
          <w:sz w:val="24"/>
          <w:szCs w:val="24"/>
        </w:rPr>
        <w:t>a single probab</w:t>
      </w:r>
      <w:r w:rsidR="00C13E02">
        <w:rPr>
          <w:rFonts w:ascii="Times New Roman" w:hAnsi="Times New Roman" w:cs="Times New Roman"/>
          <w:sz w:val="24"/>
          <w:szCs w:val="24"/>
        </w:rPr>
        <w:t>ility</w:t>
      </w:r>
      <w:r w:rsidR="00B26F5A">
        <w:rPr>
          <w:rFonts w:ascii="Times New Roman" w:hAnsi="Times New Roman" w:cs="Times New Roman"/>
          <w:sz w:val="24"/>
          <w:szCs w:val="24"/>
        </w:rPr>
        <w:t xml:space="preserve">, thereby increasing the external validity of our method. </w:t>
      </w:r>
    </w:p>
    <w:p w14:paraId="3B3A697C" w14:textId="1B935910" w:rsidR="00C23A26" w:rsidRDefault="00CD3124" w:rsidP="00CE56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study was also designed to address concerns regarding </w:t>
      </w:r>
      <w:r w:rsidR="00C23A26">
        <w:rPr>
          <w:rFonts w:ascii="Times New Roman" w:hAnsi="Times New Roman" w:cs="Times New Roman"/>
          <w:sz w:val="24"/>
          <w:szCs w:val="24"/>
        </w:rPr>
        <w:t>people</w:t>
      </w:r>
      <w:r w:rsidR="00C33506">
        <w:rPr>
          <w:rFonts w:ascii="Times New Roman" w:hAnsi="Times New Roman" w:cs="Times New Roman"/>
          <w:sz w:val="24"/>
          <w:szCs w:val="24"/>
        </w:rPr>
        <w:t>s’</w:t>
      </w:r>
      <w:r w:rsidR="00C23A26">
        <w:rPr>
          <w:rFonts w:ascii="Times New Roman" w:hAnsi="Times New Roman" w:cs="Times New Roman"/>
          <w:sz w:val="24"/>
          <w:szCs w:val="24"/>
        </w:rPr>
        <w:t xml:space="preserve"> ability to </w:t>
      </w:r>
      <w:r w:rsidR="00B26F5A">
        <w:rPr>
          <w:rFonts w:ascii="Times New Roman" w:hAnsi="Times New Roman" w:cs="Times New Roman"/>
          <w:sz w:val="24"/>
          <w:szCs w:val="24"/>
        </w:rPr>
        <w:t xml:space="preserve">think </w:t>
      </w:r>
      <w:r w:rsidR="006711A1">
        <w:rPr>
          <w:rFonts w:ascii="Times New Roman" w:hAnsi="Times New Roman" w:cs="Times New Roman"/>
          <w:sz w:val="24"/>
          <w:szCs w:val="24"/>
        </w:rPr>
        <w:t>about a</w:t>
      </w:r>
      <w:r w:rsidR="00C23A26">
        <w:rPr>
          <w:rFonts w:ascii="Times New Roman" w:hAnsi="Times New Roman" w:cs="Times New Roman"/>
          <w:sz w:val="24"/>
          <w:szCs w:val="24"/>
        </w:rPr>
        <w:t xml:space="preserve"> general condition (such as cancer)</w:t>
      </w:r>
      <w:r>
        <w:rPr>
          <w:rFonts w:ascii="Times New Roman" w:hAnsi="Times New Roman" w:cs="Times New Roman"/>
          <w:sz w:val="24"/>
          <w:szCs w:val="24"/>
        </w:rPr>
        <w:t xml:space="preserve"> rather than</w:t>
      </w:r>
      <w:r w:rsidR="00C23A26">
        <w:rPr>
          <w:rFonts w:ascii="Times New Roman" w:hAnsi="Times New Roman" w:cs="Times New Roman"/>
          <w:sz w:val="24"/>
          <w:szCs w:val="24"/>
        </w:rPr>
        <w:t xml:space="preserve"> </w:t>
      </w:r>
      <w:r>
        <w:rPr>
          <w:rFonts w:ascii="Times New Roman" w:hAnsi="Times New Roman" w:cs="Times New Roman"/>
          <w:sz w:val="24"/>
          <w:szCs w:val="24"/>
        </w:rPr>
        <w:t xml:space="preserve">specific </w:t>
      </w:r>
      <w:r w:rsidR="00B26F5A">
        <w:rPr>
          <w:rFonts w:ascii="Times New Roman" w:hAnsi="Times New Roman" w:cs="Times New Roman"/>
          <w:sz w:val="24"/>
          <w:szCs w:val="24"/>
        </w:rPr>
        <w:t xml:space="preserve">symptoms </w:t>
      </w:r>
      <w:r w:rsidR="00C23A26">
        <w:rPr>
          <w:rFonts w:ascii="Times New Roman" w:hAnsi="Times New Roman" w:cs="Times New Roman"/>
          <w:sz w:val="24"/>
          <w:szCs w:val="24"/>
        </w:rPr>
        <w:t>(e.g., pain)</w:t>
      </w:r>
      <w:r>
        <w:rPr>
          <w:rFonts w:ascii="Times New Roman" w:hAnsi="Times New Roman" w:cs="Times New Roman"/>
          <w:sz w:val="24"/>
          <w:szCs w:val="24"/>
        </w:rPr>
        <w:t>. Weinstein</w:t>
      </w:r>
      <w:r w:rsidR="00B26F5A">
        <w:rPr>
          <w:rFonts w:ascii="Times New Roman" w:hAnsi="Times New Roman" w:cs="Times New Roman"/>
          <w:sz w:val="24"/>
          <w:szCs w:val="24"/>
        </w:rPr>
        <w:t>’s</w:t>
      </w:r>
      <w:r>
        <w:rPr>
          <w:rFonts w:ascii="Times New Roman" w:hAnsi="Times New Roman" w:cs="Times New Roman"/>
          <w:sz w:val="24"/>
          <w:szCs w:val="24"/>
        </w:rPr>
        <w:t xml:space="preserve"> studies typically asked </w:t>
      </w:r>
      <w:r w:rsidR="00C23A26">
        <w:rPr>
          <w:rFonts w:ascii="Times New Roman" w:hAnsi="Times New Roman" w:cs="Times New Roman"/>
          <w:sz w:val="24"/>
          <w:szCs w:val="24"/>
        </w:rPr>
        <w:t xml:space="preserve">students to compare their probabilities of developing cancer to their fellow students. </w:t>
      </w:r>
      <w:r w:rsidR="00B26F5A">
        <w:rPr>
          <w:rFonts w:ascii="Times New Roman" w:hAnsi="Times New Roman" w:cs="Times New Roman"/>
          <w:sz w:val="24"/>
          <w:szCs w:val="24"/>
        </w:rPr>
        <w:t>I</w:t>
      </w:r>
      <w:r w:rsidR="00C23A26">
        <w:rPr>
          <w:rFonts w:ascii="Times New Roman" w:hAnsi="Times New Roman" w:cs="Times New Roman"/>
          <w:sz w:val="24"/>
          <w:szCs w:val="24"/>
        </w:rPr>
        <w:t xml:space="preserve">n contrast, </w:t>
      </w:r>
      <w:r w:rsidR="00B26F5A">
        <w:rPr>
          <w:rFonts w:ascii="Times New Roman" w:hAnsi="Times New Roman" w:cs="Times New Roman"/>
          <w:sz w:val="24"/>
          <w:szCs w:val="24"/>
        </w:rPr>
        <w:t xml:space="preserve">we asked </w:t>
      </w:r>
      <w:r w:rsidR="00C23A26">
        <w:rPr>
          <w:rFonts w:ascii="Times New Roman" w:hAnsi="Times New Roman" w:cs="Times New Roman"/>
          <w:sz w:val="24"/>
          <w:szCs w:val="24"/>
        </w:rPr>
        <w:t xml:space="preserve">participants about specific and realistic outcomes (e.g., fever following a surgery). Indeed, we developed our materials based on actual benefits and risks that one </w:t>
      </w:r>
      <w:r w:rsidR="00B26F5A">
        <w:rPr>
          <w:rFonts w:ascii="Times New Roman" w:hAnsi="Times New Roman" w:cs="Times New Roman"/>
          <w:sz w:val="24"/>
          <w:szCs w:val="24"/>
        </w:rPr>
        <w:t>c</w:t>
      </w:r>
      <w:r w:rsidR="00C23A26">
        <w:rPr>
          <w:rFonts w:ascii="Times New Roman" w:hAnsi="Times New Roman" w:cs="Times New Roman"/>
          <w:sz w:val="24"/>
          <w:szCs w:val="24"/>
        </w:rPr>
        <w:t xml:space="preserve">ould expect from the </w:t>
      </w:r>
      <w:r w:rsidR="00773DDF">
        <w:rPr>
          <w:rFonts w:ascii="Times New Roman" w:hAnsi="Times New Roman" w:cs="Times New Roman"/>
          <w:sz w:val="24"/>
          <w:szCs w:val="24"/>
        </w:rPr>
        <w:t>actual</w:t>
      </w:r>
      <w:r w:rsidR="00232423">
        <w:rPr>
          <w:rFonts w:ascii="Times New Roman" w:hAnsi="Times New Roman" w:cs="Times New Roman"/>
          <w:sz w:val="24"/>
          <w:szCs w:val="24"/>
        </w:rPr>
        <w:t xml:space="preserve"> </w:t>
      </w:r>
      <w:r w:rsidR="00C23A26">
        <w:rPr>
          <w:rFonts w:ascii="Times New Roman" w:hAnsi="Times New Roman" w:cs="Times New Roman"/>
          <w:sz w:val="24"/>
          <w:szCs w:val="24"/>
        </w:rPr>
        <w:t xml:space="preserve">interventions. </w:t>
      </w:r>
      <w:r w:rsidR="00D5234F">
        <w:rPr>
          <w:rFonts w:ascii="Times New Roman" w:hAnsi="Times New Roman" w:cs="Times New Roman"/>
          <w:sz w:val="24"/>
          <w:szCs w:val="24"/>
        </w:rPr>
        <w:t xml:space="preserve">Furthermore, we also included very common conditions (such as </w:t>
      </w:r>
      <w:r w:rsidR="00773DDF">
        <w:rPr>
          <w:rFonts w:ascii="Times New Roman" w:hAnsi="Times New Roman" w:cs="Times New Roman"/>
          <w:sz w:val="24"/>
          <w:szCs w:val="24"/>
        </w:rPr>
        <w:t xml:space="preserve">the </w:t>
      </w:r>
      <w:r w:rsidR="00D5234F">
        <w:rPr>
          <w:rFonts w:ascii="Times New Roman" w:hAnsi="Times New Roman" w:cs="Times New Roman"/>
          <w:sz w:val="24"/>
          <w:szCs w:val="24"/>
        </w:rPr>
        <w:t xml:space="preserve">flu) to circumvent </w:t>
      </w:r>
      <w:r w:rsidR="00C33506">
        <w:rPr>
          <w:rFonts w:ascii="Times New Roman" w:hAnsi="Times New Roman" w:cs="Times New Roman"/>
          <w:sz w:val="24"/>
          <w:szCs w:val="24"/>
        </w:rPr>
        <w:t xml:space="preserve">concern regarding the rarity and </w:t>
      </w:r>
      <w:r w:rsidR="00D5234F">
        <w:rPr>
          <w:rFonts w:ascii="Times New Roman" w:hAnsi="Times New Roman" w:cs="Times New Roman"/>
          <w:sz w:val="24"/>
          <w:szCs w:val="24"/>
        </w:rPr>
        <w:t xml:space="preserve">prevalence of the </w:t>
      </w:r>
      <w:r w:rsidR="00C33506">
        <w:rPr>
          <w:rFonts w:ascii="Times New Roman" w:hAnsi="Times New Roman" w:cs="Times New Roman"/>
          <w:sz w:val="24"/>
          <w:szCs w:val="24"/>
        </w:rPr>
        <w:t>condition</w:t>
      </w:r>
      <w:r w:rsidR="00D5234F">
        <w:rPr>
          <w:rFonts w:ascii="Times New Roman" w:hAnsi="Times New Roman" w:cs="Times New Roman"/>
          <w:sz w:val="24"/>
          <w:szCs w:val="24"/>
        </w:rPr>
        <w:t xml:space="preserve">. </w:t>
      </w:r>
      <w:r w:rsidR="00B26F5A">
        <w:rPr>
          <w:rFonts w:ascii="Times New Roman" w:hAnsi="Times New Roman" w:cs="Times New Roman"/>
          <w:sz w:val="24"/>
          <w:szCs w:val="24"/>
        </w:rPr>
        <w:t xml:space="preserve">However, </w:t>
      </w:r>
      <w:r w:rsidR="00C23A26">
        <w:rPr>
          <w:rFonts w:ascii="Times New Roman" w:hAnsi="Times New Roman" w:cs="Times New Roman"/>
          <w:sz w:val="24"/>
          <w:szCs w:val="24"/>
        </w:rPr>
        <w:t xml:space="preserve">providing participants with specific rather than general </w:t>
      </w:r>
      <w:r w:rsidR="00C33506">
        <w:rPr>
          <w:rFonts w:ascii="Times New Roman" w:hAnsi="Times New Roman" w:cs="Times New Roman"/>
          <w:sz w:val="24"/>
          <w:szCs w:val="24"/>
        </w:rPr>
        <w:t>information</w:t>
      </w:r>
      <w:r w:rsidR="00D5234F">
        <w:rPr>
          <w:rFonts w:ascii="Times New Roman" w:hAnsi="Times New Roman" w:cs="Times New Roman"/>
          <w:sz w:val="24"/>
          <w:szCs w:val="24"/>
        </w:rPr>
        <w:t xml:space="preserve">, and with common </w:t>
      </w:r>
      <w:r w:rsidR="00B26F5A">
        <w:rPr>
          <w:rFonts w:ascii="Times New Roman" w:hAnsi="Times New Roman" w:cs="Times New Roman"/>
          <w:sz w:val="24"/>
          <w:szCs w:val="24"/>
        </w:rPr>
        <w:t xml:space="preserve">rather than rare </w:t>
      </w:r>
      <w:r w:rsidR="00D5234F">
        <w:rPr>
          <w:rFonts w:ascii="Times New Roman" w:hAnsi="Times New Roman" w:cs="Times New Roman"/>
          <w:sz w:val="24"/>
          <w:szCs w:val="24"/>
        </w:rPr>
        <w:t>conditions</w:t>
      </w:r>
      <w:r w:rsidR="00232423">
        <w:rPr>
          <w:rFonts w:ascii="Times New Roman" w:hAnsi="Times New Roman" w:cs="Times New Roman"/>
          <w:sz w:val="24"/>
          <w:szCs w:val="24"/>
        </w:rPr>
        <w:t>,</w:t>
      </w:r>
      <w:r w:rsidR="00D5234F">
        <w:rPr>
          <w:rFonts w:ascii="Times New Roman" w:hAnsi="Times New Roman" w:cs="Times New Roman"/>
          <w:sz w:val="24"/>
          <w:szCs w:val="24"/>
        </w:rPr>
        <w:t xml:space="preserve"> </w:t>
      </w:r>
      <w:r w:rsidR="00B26F5A">
        <w:rPr>
          <w:rFonts w:ascii="Times New Roman" w:hAnsi="Times New Roman" w:cs="Times New Roman"/>
          <w:sz w:val="24"/>
          <w:szCs w:val="24"/>
        </w:rPr>
        <w:t xml:space="preserve">seems to </w:t>
      </w:r>
      <w:r w:rsidR="00C23A26">
        <w:rPr>
          <w:rFonts w:ascii="Times New Roman" w:hAnsi="Times New Roman" w:cs="Times New Roman"/>
          <w:sz w:val="24"/>
          <w:szCs w:val="24"/>
        </w:rPr>
        <w:t xml:space="preserve">do little to reduce unrealistic optimism. </w:t>
      </w:r>
    </w:p>
    <w:p w14:paraId="30205B08" w14:textId="50BBA933" w:rsidR="00D01E5C" w:rsidRDefault="00C23A26" w:rsidP="00CE56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63963">
        <w:rPr>
          <w:rFonts w:ascii="Times New Roman" w:hAnsi="Times New Roman" w:cs="Times New Roman"/>
          <w:sz w:val="24"/>
          <w:szCs w:val="24"/>
        </w:rPr>
        <w:t>Harris</w:t>
      </w:r>
      <w:r w:rsidR="00773DDF">
        <w:rPr>
          <w:rFonts w:ascii="Times New Roman" w:hAnsi="Times New Roman" w:cs="Times New Roman"/>
          <w:sz w:val="24"/>
          <w:szCs w:val="24"/>
        </w:rPr>
        <w:t xml:space="preserve"> and</w:t>
      </w:r>
      <w:r w:rsidR="00563963">
        <w:rPr>
          <w:rFonts w:ascii="Times New Roman" w:hAnsi="Times New Roman" w:cs="Times New Roman"/>
          <w:sz w:val="24"/>
          <w:szCs w:val="24"/>
        </w:rPr>
        <w:t xml:space="preserve"> Hahn </w:t>
      </w:r>
      <w:r w:rsidR="00773DDF">
        <w:rPr>
          <w:rFonts w:ascii="Times New Roman" w:hAnsi="Times New Roman" w:cs="Times New Roman"/>
          <w:sz w:val="24"/>
          <w:szCs w:val="24"/>
        </w:rPr>
        <w:t>(</w:t>
      </w:r>
      <w:r w:rsidR="00563963">
        <w:rPr>
          <w:rFonts w:ascii="Times New Roman" w:hAnsi="Times New Roman" w:cs="Times New Roman"/>
          <w:sz w:val="24"/>
          <w:szCs w:val="24"/>
        </w:rPr>
        <w:t>2011)</w:t>
      </w:r>
      <w:r w:rsidR="00517C91">
        <w:rPr>
          <w:rFonts w:ascii="Times New Roman" w:hAnsi="Times New Roman" w:cs="Times New Roman"/>
          <w:sz w:val="24"/>
          <w:szCs w:val="24"/>
        </w:rPr>
        <w:t xml:space="preserve"> have argued that the type of scale used to measure unrealistic optimism </w:t>
      </w:r>
      <w:r w:rsidR="00F27C31">
        <w:rPr>
          <w:rFonts w:ascii="Times New Roman" w:hAnsi="Times New Roman" w:cs="Times New Roman"/>
          <w:sz w:val="24"/>
          <w:szCs w:val="24"/>
        </w:rPr>
        <w:t xml:space="preserve">distorts study </w:t>
      </w:r>
      <w:r w:rsidR="00517C91">
        <w:rPr>
          <w:rFonts w:ascii="Times New Roman" w:hAnsi="Times New Roman" w:cs="Times New Roman"/>
          <w:sz w:val="24"/>
          <w:szCs w:val="24"/>
        </w:rPr>
        <w:t xml:space="preserve">results. </w:t>
      </w:r>
      <w:r w:rsidR="00B26F5A">
        <w:rPr>
          <w:rFonts w:ascii="Times New Roman" w:hAnsi="Times New Roman" w:cs="Times New Roman"/>
          <w:sz w:val="24"/>
          <w:szCs w:val="24"/>
        </w:rPr>
        <w:t>W</w:t>
      </w:r>
      <w:r w:rsidR="00517C91">
        <w:rPr>
          <w:rFonts w:ascii="Times New Roman" w:hAnsi="Times New Roman" w:cs="Times New Roman"/>
          <w:sz w:val="24"/>
          <w:szCs w:val="24"/>
        </w:rPr>
        <w:t>e address</w:t>
      </w:r>
      <w:r w:rsidR="0034319D">
        <w:rPr>
          <w:rFonts w:ascii="Times New Roman" w:hAnsi="Times New Roman" w:cs="Times New Roman"/>
          <w:sz w:val="24"/>
          <w:szCs w:val="24"/>
        </w:rPr>
        <w:t>ed</w:t>
      </w:r>
      <w:r w:rsidR="00517C91">
        <w:rPr>
          <w:rFonts w:ascii="Times New Roman" w:hAnsi="Times New Roman" w:cs="Times New Roman"/>
          <w:sz w:val="24"/>
          <w:szCs w:val="24"/>
        </w:rPr>
        <w:t xml:space="preserve"> </w:t>
      </w:r>
      <w:r w:rsidR="00773DDF">
        <w:rPr>
          <w:rFonts w:ascii="Times New Roman" w:hAnsi="Times New Roman" w:cs="Times New Roman"/>
          <w:sz w:val="24"/>
          <w:szCs w:val="24"/>
        </w:rPr>
        <w:t>this</w:t>
      </w:r>
      <w:r w:rsidR="00517C91">
        <w:rPr>
          <w:rFonts w:ascii="Times New Roman" w:hAnsi="Times New Roman" w:cs="Times New Roman"/>
          <w:sz w:val="24"/>
          <w:szCs w:val="24"/>
        </w:rPr>
        <w:t xml:space="preserve"> </w:t>
      </w:r>
      <w:r w:rsidR="0034319D">
        <w:rPr>
          <w:rFonts w:ascii="Times New Roman" w:hAnsi="Times New Roman" w:cs="Times New Roman"/>
          <w:sz w:val="24"/>
          <w:szCs w:val="24"/>
        </w:rPr>
        <w:t>criticism</w:t>
      </w:r>
      <w:r w:rsidR="00517C91">
        <w:rPr>
          <w:rFonts w:ascii="Times New Roman" w:hAnsi="Times New Roman" w:cs="Times New Roman"/>
          <w:sz w:val="24"/>
          <w:szCs w:val="24"/>
        </w:rPr>
        <w:t xml:space="preserve"> by requiring participants to </w:t>
      </w:r>
      <w:r w:rsidR="0034319D">
        <w:rPr>
          <w:rFonts w:ascii="Times New Roman" w:hAnsi="Times New Roman" w:cs="Times New Roman"/>
          <w:sz w:val="24"/>
          <w:szCs w:val="24"/>
        </w:rPr>
        <w:t xml:space="preserve">respond by </w:t>
      </w:r>
      <w:r w:rsidR="00517C91">
        <w:rPr>
          <w:rFonts w:ascii="Times New Roman" w:hAnsi="Times New Roman" w:cs="Times New Roman"/>
          <w:sz w:val="24"/>
          <w:szCs w:val="24"/>
        </w:rPr>
        <w:t>mov</w:t>
      </w:r>
      <w:r w:rsidR="0034319D">
        <w:rPr>
          <w:rFonts w:ascii="Times New Roman" w:hAnsi="Times New Roman" w:cs="Times New Roman"/>
          <w:sz w:val="24"/>
          <w:szCs w:val="24"/>
        </w:rPr>
        <w:t xml:space="preserve">ing </w:t>
      </w:r>
      <w:r w:rsidR="00517C91">
        <w:rPr>
          <w:rFonts w:ascii="Times New Roman" w:hAnsi="Times New Roman" w:cs="Times New Roman"/>
          <w:sz w:val="24"/>
          <w:szCs w:val="24"/>
        </w:rPr>
        <w:t xml:space="preserve">a cursor on a </w:t>
      </w:r>
      <w:r w:rsidR="00F27C31">
        <w:rPr>
          <w:rFonts w:ascii="Times New Roman" w:hAnsi="Times New Roman" w:cs="Times New Roman"/>
          <w:sz w:val="24"/>
          <w:szCs w:val="24"/>
        </w:rPr>
        <w:t xml:space="preserve">continuous </w:t>
      </w:r>
      <w:r w:rsidR="00517C91">
        <w:rPr>
          <w:rFonts w:ascii="Times New Roman" w:hAnsi="Times New Roman" w:cs="Times New Roman"/>
          <w:sz w:val="24"/>
          <w:szCs w:val="24"/>
        </w:rPr>
        <w:t>ruler from 0%-100%</w:t>
      </w:r>
      <w:r w:rsidR="00B26F5A">
        <w:rPr>
          <w:rFonts w:ascii="Times New Roman" w:hAnsi="Times New Roman" w:cs="Times New Roman"/>
          <w:sz w:val="24"/>
          <w:szCs w:val="24"/>
        </w:rPr>
        <w:t xml:space="preserve"> rather than asking participants to indicate on a </w:t>
      </w:r>
      <w:r w:rsidR="00F27C31">
        <w:rPr>
          <w:rFonts w:ascii="Times New Roman" w:hAnsi="Times New Roman" w:cs="Times New Roman"/>
          <w:sz w:val="24"/>
          <w:szCs w:val="24"/>
        </w:rPr>
        <w:t xml:space="preserve">Likert </w:t>
      </w:r>
      <w:r w:rsidR="00B26F5A">
        <w:rPr>
          <w:rFonts w:ascii="Times New Roman" w:hAnsi="Times New Roman" w:cs="Times New Roman"/>
          <w:sz w:val="24"/>
          <w:szCs w:val="24"/>
        </w:rPr>
        <w:t xml:space="preserve">scale </w:t>
      </w:r>
      <w:r w:rsidR="00F27C31">
        <w:rPr>
          <w:rFonts w:ascii="Times New Roman" w:hAnsi="Times New Roman" w:cs="Times New Roman"/>
          <w:sz w:val="24"/>
          <w:szCs w:val="24"/>
        </w:rPr>
        <w:t xml:space="preserve">(e.g., </w:t>
      </w:r>
      <w:r w:rsidR="00B26F5A">
        <w:rPr>
          <w:rFonts w:ascii="Times New Roman" w:hAnsi="Times New Roman" w:cs="Times New Roman"/>
          <w:sz w:val="24"/>
          <w:szCs w:val="24"/>
        </w:rPr>
        <w:t>from -3 to +3</w:t>
      </w:r>
      <w:r w:rsidR="00F27C31">
        <w:rPr>
          <w:rFonts w:ascii="Times New Roman" w:hAnsi="Times New Roman" w:cs="Times New Roman"/>
          <w:sz w:val="24"/>
          <w:szCs w:val="24"/>
        </w:rPr>
        <w:t>)</w:t>
      </w:r>
      <w:r w:rsidR="00517C91">
        <w:rPr>
          <w:rFonts w:ascii="Times New Roman" w:hAnsi="Times New Roman" w:cs="Times New Roman"/>
          <w:sz w:val="24"/>
          <w:szCs w:val="24"/>
        </w:rPr>
        <w:t xml:space="preserve">. Using rulers, such as the one utilized in this </w:t>
      </w:r>
      <w:r w:rsidR="00773DDF">
        <w:rPr>
          <w:rFonts w:ascii="Times New Roman" w:hAnsi="Times New Roman" w:cs="Times New Roman"/>
          <w:sz w:val="24"/>
          <w:szCs w:val="24"/>
        </w:rPr>
        <w:t>study</w:t>
      </w:r>
      <w:r w:rsidR="00517C91">
        <w:rPr>
          <w:rFonts w:ascii="Times New Roman" w:hAnsi="Times New Roman" w:cs="Times New Roman"/>
          <w:sz w:val="24"/>
          <w:szCs w:val="24"/>
        </w:rPr>
        <w:t>, improve</w:t>
      </w:r>
      <w:r w:rsidR="00F27C31">
        <w:rPr>
          <w:rFonts w:ascii="Times New Roman" w:hAnsi="Times New Roman" w:cs="Times New Roman"/>
          <w:sz w:val="24"/>
          <w:szCs w:val="24"/>
        </w:rPr>
        <w:t>s</w:t>
      </w:r>
      <w:r w:rsidR="00517C91">
        <w:rPr>
          <w:rFonts w:ascii="Times New Roman" w:hAnsi="Times New Roman" w:cs="Times New Roman"/>
          <w:sz w:val="24"/>
          <w:szCs w:val="24"/>
        </w:rPr>
        <w:t xml:space="preserve"> risk comprehension and communication</w:t>
      </w:r>
      <w:r w:rsidR="00563963">
        <w:rPr>
          <w:rFonts w:ascii="Times New Roman" w:hAnsi="Times New Roman" w:cs="Times New Roman"/>
          <w:sz w:val="24"/>
          <w:szCs w:val="24"/>
        </w:rPr>
        <w:t xml:space="preserve"> (Van Belle &amp; Van Calster, 2015)</w:t>
      </w:r>
      <w:r w:rsidR="00517C91">
        <w:rPr>
          <w:rFonts w:ascii="Times New Roman" w:hAnsi="Times New Roman" w:cs="Times New Roman"/>
          <w:sz w:val="24"/>
          <w:szCs w:val="24"/>
        </w:rPr>
        <w:t xml:space="preserve">. Thus, if Harris and Hahn’s </w:t>
      </w:r>
      <w:r w:rsidR="0034319D">
        <w:rPr>
          <w:rFonts w:ascii="Times New Roman" w:hAnsi="Times New Roman" w:cs="Times New Roman"/>
          <w:sz w:val="24"/>
          <w:szCs w:val="24"/>
        </w:rPr>
        <w:t xml:space="preserve">intuition </w:t>
      </w:r>
      <w:r w:rsidR="00F27C31">
        <w:rPr>
          <w:rFonts w:ascii="Times New Roman" w:hAnsi="Times New Roman" w:cs="Times New Roman"/>
          <w:sz w:val="24"/>
          <w:szCs w:val="24"/>
        </w:rPr>
        <w:t xml:space="preserve">were </w:t>
      </w:r>
      <w:r w:rsidR="00453DAB">
        <w:rPr>
          <w:rFonts w:ascii="Times New Roman" w:hAnsi="Times New Roman" w:cs="Times New Roman"/>
          <w:sz w:val="24"/>
          <w:szCs w:val="24"/>
        </w:rPr>
        <w:t>correct</w:t>
      </w:r>
      <w:r w:rsidR="00517C91">
        <w:rPr>
          <w:rFonts w:ascii="Times New Roman" w:hAnsi="Times New Roman" w:cs="Times New Roman"/>
          <w:sz w:val="24"/>
          <w:szCs w:val="24"/>
        </w:rPr>
        <w:t xml:space="preserve">, one would expect </w:t>
      </w:r>
      <w:r w:rsidR="00700263">
        <w:rPr>
          <w:rFonts w:ascii="Times New Roman" w:hAnsi="Times New Roman" w:cs="Times New Roman"/>
          <w:sz w:val="24"/>
          <w:szCs w:val="24"/>
        </w:rPr>
        <w:t xml:space="preserve">the overestimation of benefits and the underestimation of risks </w:t>
      </w:r>
      <w:r w:rsidR="00517C91">
        <w:rPr>
          <w:rFonts w:ascii="Times New Roman" w:hAnsi="Times New Roman" w:cs="Times New Roman"/>
          <w:sz w:val="24"/>
          <w:szCs w:val="24"/>
        </w:rPr>
        <w:t xml:space="preserve">to be reduced or even </w:t>
      </w:r>
      <w:r w:rsidR="00F27C31">
        <w:rPr>
          <w:rFonts w:ascii="Times New Roman" w:hAnsi="Times New Roman" w:cs="Times New Roman"/>
          <w:sz w:val="24"/>
          <w:szCs w:val="24"/>
        </w:rPr>
        <w:t xml:space="preserve">to </w:t>
      </w:r>
      <w:r w:rsidR="00517C91">
        <w:rPr>
          <w:rFonts w:ascii="Times New Roman" w:hAnsi="Times New Roman" w:cs="Times New Roman"/>
          <w:sz w:val="24"/>
          <w:szCs w:val="24"/>
        </w:rPr>
        <w:t xml:space="preserve">disappear </w:t>
      </w:r>
      <w:r w:rsidR="007153DF">
        <w:rPr>
          <w:rFonts w:ascii="Times New Roman" w:hAnsi="Times New Roman" w:cs="Times New Roman"/>
          <w:sz w:val="24"/>
          <w:szCs w:val="24"/>
        </w:rPr>
        <w:t xml:space="preserve">with </w:t>
      </w:r>
      <w:r w:rsidR="00D01E5C">
        <w:rPr>
          <w:rFonts w:ascii="Times New Roman" w:hAnsi="Times New Roman" w:cs="Times New Roman"/>
          <w:sz w:val="24"/>
          <w:szCs w:val="24"/>
        </w:rPr>
        <w:t xml:space="preserve">the </w:t>
      </w:r>
      <w:r w:rsidR="00F27C31">
        <w:rPr>
          <w:rFonts w:ascii="Times New Roman" w:hAnsi="Times New Roman" w:cs="Times New Roman"/>
          <w:sz w:val="24"/>
          <w:szCs w:val="24"/>
        </w:rPr>
        <w:t xml:space="preserve">ruler </w:t>
      </w:r>
      <w:r w:rsidR="00D01E5C">
        <w:rPr>
          <w:rFonts w:ascii="Times New Roman" w:hAnsi="Times New Roman" w:cs="Times New Roman"/>
          <w:sz w:val="24"/>
          <w:szCs w:val="24"/>
        </w:rPr>
        <w:t>response format. Our data speak against th</w:t>
      </w:r>
      <w:r w:rsidR="00700263">
        <w:rPr>
          <w:rFonts w:ascii="Times New Roman" w:hAnsi="Times New Roman" w:cs="Times New Roman"/>
          <w:sz w:val="24"/>
          <w:szCs w:val="24"/>
        </w:rPr>
        <w:t xml:space="preserve">is expectation: </w:t>
      </w:r>
      <w:r w:rsidR="00D01E5C">
        <w:rPr>
          <w:rFonts w:ascii="Times New Roman" w:hAnsi="Times New Roman" w:cs="Times New Roman"/>
          <w:sz w:val="24"/>
          <w:szCs w:val="24"/>
        </w:rPr>
        <w:t>Using a ruler, where participants had to move the cursor to indicate their response</w:t>
      </w:r>
      <w:r w:rsidR="00700263">
        <w:rPr>
          <w:rFonts w:ascii="Times New Roman" w:hAnsi="Times New Roman" w:cs="Times New Roman"/>
          <w:sz w:val="24"/>
          <w:szCs w:val="24"/>
        </w:rPr>
        <w:t xml:space="preserve"> rather than a numerical response scale</w:t>
      </w:r>
      <w:r w:rsidR="00D01E5C">
        <w:rPr>
          <w:rFonts w:ascii="Times New Roman" w:hAnsi="Times New Roman" w:cs="Times New Roman"/>
          <w:sz w:val="24"/>
          <w:szCs w:val="24"/>
        </w:rPr>
        <w:t xml:space="preserve">, did little to change earlier findings. </w:t>
      </w:r>
    </w:p>
    <w:p w14:paraId="09D1255A" w14:textId="33EAC9AF" w:rsidR="00CE0061" w:rsidRDefault="00D0092F" w:rsidP="00CE56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We expect</w:t>
      </w:r>
      <w:r w:rsidR="007153DF">
        <w:rPr>
          <w:rFonts w:ascii="Times New Roman" w:hAnsi="Times New Roman" w:cs="Times New Roman"/>
          <w:sz w:val="24"/>
          <w:szCs w:val="24"/>
        </w:rPr>
        <w:t>ed</w:t>
      </w:r>
      <w:r>
        <w:rPr>
          <w:rFonts w:ascii="Times New Roman" w:hAnsi="Times New Roman" w:cs="Times New Roman"/>
          <w:sz w:val="24"/>
          <w:szCs w:val="24"/>
        </w:rPr>
        <w:t xml:space="preserve"> high</w:t>
      </w:r>
      <w:r w:rsidR="00F27C31">
        <w:rPr>
          <w:rFonts w:ascii="Times New Roman" w:hAnsi="Times New Roman" w:cs="Times New Roman"/>
          <w:sz w:val="24"/>
          <w:szCs w:val="24"/>
        </w:rPr>
        <w:t>er</w:t>
      </w:r>
      <w:r>
        <w:rPr>
          <w:rFonts w:ascii="Times New Roman" w:hAnsi="Times New Roman" w:cs="Times New Roman"/>
          <w:sz w:val="24"/>
          <w:szCs w:val="24"/>
        </w:rPr>
        <w:t xml:space="preserve"> numeracy</w:t>
      </w:r>
      <w:r w:rsidR="007153DF">
        <w:rPr>
          <w:rFonts w:ascii="Times New Roman" w:hAnsi="Times New Roman" w:cs="Times New Roman"/>
          <w:sz w:val="24"/>
          <w:szCs w:val="24"/>
        </w:rPr>
        <w:t xml:space="preserve"> to be related to lower</w:t>
      </w:r>
      <w:r w:rsidR="00EA56CA">
        <w:rPr>
          <w:rFonts w:ascii="Times New Roman" w:hAnsi="Times New Roman" w:cs="Times New Roman"/>
          <w:sz w:val="24"/>
          <w:szCs w:val="24"/>
        </w:rPr>
        <w:t xml:space="preserve"> unrealistic optimism. There is now a large body of evidence showing the importance of numeracy in a wide spect</w:t>
      </w:r>
      <w:r w:rsidR="0023213A">
        <w:rPr>
          <w:rFonts w:ascii="Times New Roman" w:hAnsi="Times New Roman" w:cs="Times New Roman"/>
          <w:sz w:val="24"/>
          <w:szCs w:val="24"/>
        </w:rPr>
        <w:t>rum of medical decision</w:t>
      </w:r>
      <w:r w:rsidR="00F27C31">
        <w:rPr>
          <w:rFonts w:ascii="Times New Roman" w:hAnsi="Times New Roman" w:cs="Times New Roman"/>
          <w:sz w:val="24"/>
          <w:szCs w:val="24"/>
        </w:rPr>
        <w:t>s</w:t>
      </w:r>
      <w:r w:rsidR="00563963">
        <w:rPr>
          <w:rFonts w:ascii="Times New Roman" w:hAnsi="Times New Roman" w:cs="Times New Roman"/>
          <w:sz w:val="24"/>
          <w:szCs w:val="24"/>
        </w:rPr>
        <w:t xml:space="preserve"> (Gigerenzer et al, 2007; Reyna, et al., 2009)</w:t>
      </w:r>
      <w:r w:rsidR="00EA56CA">
        <w:rPr>
          <w:rFonts w:ascii="Times New Roman" w:hAnsi="Times New Roman" w:cs="Times New Roman"/>
          <w:sz w:val="24"/>
          <w:szCs w:val="24"/>
        </w:rPr>
        <w:t xml:space="preserve">, </w:t>
      </w:r>
      <w:r w:rsidR="00F27C31">
        <w:rPr>
          <w:rFonts w:ascii="Times New Roman" w:hAnsi="Times New Roman" w:cs="Times New Roman"/>
          <w:sz w:val="24"/>
          <w:szCs w:val="24"/>
        </w:rPr>
        <w:t xml:space="preserve">showing also </w:t>
      </w:r>
      <w:r w:rsidR="00EA56CA">
        <w:rPr>
          <w:rFonts w:ascii="Times New Roman" w:hAnsi="Times New Roman" w:cs="Times New Roman"/>
          <w:sz w:val="24"/>
          <w:szCs w:val="24"/>
        </w:rPr>
        <w:t>that high</w:t>
      </w:r>
      <w:r w:rsidR="00F27C31">
        <w:rPr>
          <w:rFonts w:ascii="Times New Roman" w:hAnsi="Times New Roman" w:cs="Times New Roman"/>
          <w:sz w:val="24"/>
          <w:szCs w:val="24"/>
        </w:rPr>
        <w:t>er</w:t>
      </w:r>
      <w:r w:rsidR="00EA56CA">
        <w:rPr>
          <w:rFonts w:ascii="Times New Roman" w:hAnsi="Times New Roman" w:cs="Times New Roman"/>
          <w:sz w:val="24"/>
          <w:szCs w:val="24"/>
        </w:rPr>
        <w:t xml:space="preserve"> numeracy is related to improved risk comprehension</w:t>
      </w:r>
      <w:r w:rsidR="00A40416">
        <w:rPr>
          <w:rFonts w:ascii="Times New Roman" w:hAnsi="Times New Roman" w:cs="Times New Roman"/>
          <w:sz w:val="24"/>
          <w:szCs w:val="24"/>
        </w:rPr>
        <w:t xml:space="preserve"> (Hanoch, et al., 2010)</w:t>
      </w:r>
      <w:r w:rsidR="00EA56CA">
        <w:rPr>
          <w:rFonts w:ascii="Times New Roman" w:hAnsi="Times New Roman" w:cs="Times New Roman"/>
          <w:sz w:val="24"/>
          <w:szCs w:val="24"/>
        </w:rPr>
        <w:t>. Our data did not follow this pattern. Rather, numeracy levels (whether objective or subjective) were largely unrelated to participants’ responses.</w:t>
      </w:r>
      <w:r w:rsidR="00A36057">
        <w:rPr>
          <w:rFonts w:ascii="Times New Roman" w:hAnsi="Times New Roman" w:cs="Times New Roman"/>
          <w:sz w:val="24"/>
          <w:szCs w:val="24"/>
        </w:rPr>
        <w:t xml:space="preserve"> </w:t>
      </w:r>
      <w:r w:rsidR="00267381">
        <w:rPr>
          <w:rFonts w:ascii="Times New Roman" w:hAnsi="Times New Roman" w:cs="Times New Roman"/>
          <w:sz w:val="24"/>
          <w:szCs w:val="24"/>
        </w:rPr>
        <w:t>This finding is in line with an earlier study (Hanoch, Rolison, &amp; Freund, 2018) that also found no link between numeracy and medical risk taking.</w:t>
      </w:r>
      <w:r w:rsidR="004F3AA6">
        <w:rPr>
          <w:rFonts w:ascii="Times New Roman" w:hAnsi="Times New Roman" w:cs="Times New Roman"/>
          <w:sz w:val="24"/>
          <w:szCs w:val="24"/>
        </w:rPr>
        <w:t xml:space="preserve"> </w:t>
      </w:r>
      <w:r w:rsidR="00773DDF">
        <w:rPr>
          <w:rFonts w:ascii="Times New Roman" w:hAnsi="Times New Roman" w:cs="Times New Roman"/>
          <w:sz w:val="24"/>
          <w:szCs w:val="24"/>
        </w:rPr>
        <w:t>Thus, o</w:t>
      </w:r>
      <w:r w:rsidR="00CE0061">
        <w:rPr>
          <w:rFonts w:ascii="Times New Roman" w:hAnsi="Times New Roman" w:cs="Times New Roman"/>
          <w:sz w:val="24"/>
          <w:szCs w:val="24"/>
        </w:rPr>
        <w:t xml:space="preserve">ur finding </w:t>
      </w:r>
      <w:r w:rsidR="00AC6DD7">
        <w:rPr>
          <w:rFonts w:ascii="Times New Roman" w:hAnsi="Times New Roman" w:cs="Times New Roman"/>
          <w:sz w:val="24"/>
          <w:szCs w:val="24"/>
        </w:rPr>
        <w:t>suggests</w:t>
      </w:r>
      <w:r w:rsidR="00CE0061">
        <w:rPr>
          <w:rFonts w:ascii="Times New Roman" w:hAnsi="Times New Roman" w:cs="Times New Roman"/>
          <w:sz w:val="24"/>
          <w:szCs w:val="24"/>
        </w:rPr>
        <w:t xml:space="preserve"> that improving numeracy</w:t>
      </w:r>
      <w:r w:rsidR="00AC6DD7">
        <w:rPr>
          <w:rFonts w:ascii="Times New Roman" w:hAnsi="Times New Roman" w:cs="Times New Roman"/>
          <w:sz w:val="24"/>
          <w:szCs w:val="24"/>
        </w:rPr>
        <w:t xml:space="preserve"> skills </w:t>
      </w:r>
      <w:r w:rsidR="00CE0061">
        <w:rPr>
          <w:rFonts w:ascii="Times New Roman" w:hAnsi="Times New Roman" w:cs="Times New Roman"/>
          <w:sz w:val="24"/>
          <w:szCs w:val="24"/>
        </w:rPr>
        <w:t>might not help solve the</w:t>
      </w:r>
      <w:r w:rsidR="00773DDF">
        <w:rPr>
          <w:rFonts w:ascii="Times New Roman" w:hAnsi="Times New Roman" w:cs="Times New Roman"/>
          <w:sz w:val="24"/>
          <w:szCs w:val="24"/>
        </w:rPr>
        <w:t xml:space="preserve"> problem of misjudging risks and benefits of medical procedures</w:t>
      </w:r>
      <w:r w:rsidR="00CE0061">
        <w:rPr>
          <w:rFonts w:ascii="Times New Roman" w:hAnsi="Times New Roman" w:cs="Times New Roman"/>
          <w:sz w:val="24"/>
          <w:szCs w:val="24"/>
        </w:rPr>
        <w:t xml:space="preserve">. </w:t>
      </w:r>
      <w:r w:rsidR="00AC6DD7">
        <w:rPr>
          <w:rFonts w:ascii="Times New Roman" w:hAnsi="Times New Roman" w:cs="Times New Roman"/>
          <w:sz w:val="24"/>
          <w:szCs w:val="24"/>
        </w:rPr>
        <w:t xml:space="preserve">To address this problem, others means need to be developed, such as ensuring the health care providers discuss risk information with their patients and developing decisions aids (se.g., Habib et al., 2008; Lewis, et al., 2003) that are specifically designed to negate unrealistic optimism.  </w:t>
      </w:r>
    </w:p>
    <w:p w14:paraId="15A7410E" w14:textId="50BBCE90" w:rsidR="00B60AF9" w:rsidRDefault="00773DDF" w:rsidP="00CE006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are s</w:t>
      </w:r>
      <w:r w:rsidR="00CE0061">
        <w:rPr>
          <w:rFonts w:ascii="Times New Roman" w:hAnsi="Times New Roman" w:cs="Times New Roman"/>
          <w:sz w:val="24"/>
          <w:szCs w:val="24"/>
        </w:rPr>
        <w:t>everal</w:t>
      </w:r>
      <w:r w:rsidR="00EA4B59">
        <w:rPr>
          <w:rFonts w:ascii="Times New Roman" w:hAnsi="Times New Roman" w:cs="Times New Roman"/>
          <w:sz w:val="24"/>
          <w:szCs w:val="24"/>
        </w:rPr>
        <w:t xml:space="preserve"> </w:t>
      </w:r>
      <w:r>
        <w:rPr>
          <w:rFonts w:ascii="Times New Roman" w:hAnsi="Times New Roman" w:cs="Times New Roman"/>
          <w:sz w:val="24"/>
          <w:szCs w:val="24"/>
        </w:rPr>
        <w:t xml:space="preserve">possible explanations to the lack of association of numeracy and risk/benefit estimates. </w:t>
      </w:r>
      <w:r w:rsidR="00A36057">
        <w:rPr>
          <w:rFonts w:ascii="Times New Roman" w:hAnsi="Times New Roman" w:cs="Times New Roman"/>
          <w:sz w:val="24"/>
          <w:szCs w:val="24"/>
        </w:rPr>
        <w:t xml:space="preserve">First, </w:t>
      </w:r>
      <w:r w:rsidR="00EA4B59">
        <w:rPr>
          <w:rFonts w:ascii="Times New Roman" w:hAnsi="Times New Roman" w:cs="Times New Roman"/>
          <w:sz w:val="24"/>
          <w:szCs w:val="24"/>
        </w:rPr>
        <w:t>numeracy might offer little protection against</w:t>
      </w:r>
      <w:r w:rsidR="00700263">
        <w:rPr>
          <w:rFonts w:ascii="Times New Roman" w:hAnsi="Times New Roman" w:cs="Times New Roman"/>
          <w:sz w:val="24"/>
          <w:szCs w:val="24"/>
        </w:rPr>
        <w:t xml:space="preserve"> the psychological processes related to</w:t>
      </w:r>
      <w:r w:rsidR="00EA4B59">
        <w:rPr>
          <w:rFonts w:ascii="Times New Roman" w:hAnsi="Times New Roman" w:cs="Times New Roman"/>
          <w:sz w:val="24"/>
          <w:szCs w:val="24"/>
        </w:rPr>
        <w:t xml:space="preserve"> optimism</w:t>
      </w:r>
      <w:r w:rsidR="00AC7FA9">
        <w:rPr>
          <w:rFonts w:ascii="Times New Roman" w:hAnsi="Times New Roman" w:cs="Times New Roman"/>
          <w:sz w:val="24"/>
          <w:szCs w:val="24"/>
        </w:rPr>
        <w:t xml:space="preserve">, as people </w:t>
      </w:r>
      <w:r w:rsidR="00E16F6B">
        <w:rPr>
          <w:rFonts w:ascii="Times New Roman" w:hAnsi="Times New Roman" w:cs="Times New Roman"/>
          <w:sz w:val="24"/>
          <w:szCs w:val="24"/>
        </w:rPr>
        <w:t xml:space="preserve">may be motivated </w:t>
      </w:r>
      <w:r w:rsidR="00AC7FA9">
        <w:rPr>
          <w:rFonts w:ascii="Times New Roman" w:hAnsi="Times New Roman" w:cs="Times New Roman"/>
          <w:sz w:val="24"/>
          <w:szCs w:val="24"/>
        </w:rPr>
        <w:t xml:space="preserve">to believe that they have </w:t>
      </w:r>
      <w:r w:rsidR="00E16F6B">
        <w:rPr>
          <w:rFonts w:ascii="Times New Roman" w:hAnsi="Times New Roman" w:cs="Times New Roman"/>
          <w:sz w:val="24"/>
          <w:szCs w:val="24"/>
        </w:rPr>
        <w:t xml:space="preserve">low </w:t>
      </w:r>
      <w:r w:rsidR="00AC7FA9">
        <w:rPr>
          <w:rFonts w:ascii="Times New Roman" w:hAnsi="Times New Roman" w:cs="Times New Roman"/>
          <w:sz w:val="24"/>
          <w:szCs w:val="24"/>
        </w:rPr>
        <w:t>probability of experiencing the negative outcome</w:t>
      </w:r>
      <w:r>
        <w:rPr>
          <w:rFonts w:ascii="Times New Roman" w:hAnsi="Times New Roman" w:cs="Times New Roman"/>
          <w:sz w:val="24"/>
          <w:szCs w:val="24"/>
        </w:rPr>
        <w:t xml:space="preserve"> irrespective of their numeracy skills</w:t>
      </w:r>
      <w:r w:rsidR="00AC7FA9">
        <w:rPr>
          <w:rFonts w:ascii="Times New Roman" w:hAnsi="Times New Roman" w:cs="Times New Roman"/>
          <w:sz w:val="24"/>
          <w:szCs w:val="24"/>
        </w:rPr>
        <w:t>.</w:t>
      </w:r>
      <w:r w:rsidR="00267381">
        <w:rPr>
          <w:rFonts w:ascii="Times New Roman" w:hAnsi="Times New Roman" w:cs="Times New Roman"/>
          <w:sz w:val="24"/>
          <w:szCs w:val="24"/>
        </w:rPr>
        <w:t xml:space="preserve"> Second,</w:t>
      </w:r>
      <w:r w:rsidR="00AC7FA9">
        <w:rPr>
          <w:rFonts w:ascii="Times New Roman" w:hAnsi="Times New Roman" w:cs="Times New Roman"/>
          <w:sz w:val="24"/>
          <w:szCs w:val="24"/>
        </w:rPr>
        <w:t xml:space="preserve"> </w:t>
      </w:r>
      <w:r w:rsidR="00EA4B59">
        <w:rPr>
          <w:rFonts w:ascii="Times New Roman" w:hAnsi="Times New Roman" w:cs="Times New Roman"/>
          <w:sz w:val="24"/>
          <w:szCs w:val="24"/>
        </w:rPr>
        <w:t xml:space="preserve">numeracy </w:t>
      </w:r>
      <w:r w:rsidR="00267381">
        <w:rPr>
          <w:rFonts w:ascii="Times New Roman" w:hAnsi="Times New Roman" w:cs="Times New Roman"/>
          <w:sz w:val="24"/>
          <w:szCs w:val="24"/>
        </w:rPr>
        <w:t xml:space="preserve">might be </w:t>
      </w:r>
      <w:r w:rsidR="00EA4B59">
        <w:rPr>
          <w:rFonts w:ascii="Times New Roman" w:hAnsi="Times New Roman" w:cs="Times New Roman"/>
          <w:sz w:val="24"/>
          <w:szCs w:val="24"/>
        </w:rPr>
        <w:t xml:space="preserve">more intimately associated with comprehension rather than with </w:t>
      </w:r>
      <w:r w:rsidR="00267381">
        <w:rPr>
          <w:rFonts w:ascii="Times New Roman" w:hAnsi="Times New Roman" w:cs="Times New Roman"/>
          <w:sz w:val="24"/>
          <w:szCs w:val="24"/>
        </w:rPr>
        <w:t xml:space="preserve">the </w:t>
      </w:r>
      <w:r w:rsidR="00EA4B59">
        <w:rPr>
          <w:rFonts w:ascii="Times New Roman" w:hAnsi="Times New Roman" w:cs="Times New Roman"/>
          <w:sz w:val="24"/>
          <w:szCs w:val="24"/>
        </w:rPr>
        <w:t>perception</w:t>
      </w:r>
      <w:r w:rsidR="00267381">
        <w:rPr>
          <w:rFonts w:ascii="Times New Roman" w:hAnsi="Times New Roman" w:cs="Times New Roman"/>
          <w:sz w:val="24"/>
          <w:szCs w:val="24"/>
        </w:rPr>
        <w:t xml:space="preserve"> of benefits and risks</w:t>
      </w:r>
      <w:r w:rsidR="00EA4B59">
        <w:rPr>
          <w:rFonts w:ascii="Times New Roman" w:hAnsi="Times New Roman" w:cs="Times New Roman"/>
          <w:sz w:val="24"/>
          <w:szCs w:val="24"/>
        </w:rPr>
        <w:t xml:space="preserve">, which was the aim of the current study. </w:t>
      </w:r>
      <w:r w:rsidR="00667BB8">
        <w:rPr>
          <w:rFonts w:ascii="Times New Roman" w:hAnsi="Times New Roman" w:cs="Times New Roman"/>
          <w:sz w:val="24"/>
          <w:szCs w:val="24"/>
        </w:rPr>
        <w:t xml:space="preserve">Finally, our results could also be driven by the fact that our sample was highly numerate, both objectively and subjectively, reducing the variance within the numeracy variables. A more </w:t>
      </w:r>
      <w:r w:rsidR="00267381">
        <w:rPr>
          <w:rFonts w:ascii="Times New Roman" w:hAnsi="Times New Roman" w:cs="Times New Roman"/>
          <w:sz w:val="24"/>
          <w:szCs w:val="24"/>
        </w:rPr>
        <w:t xml:space="preserve">diverse </w:t>
      </w:r>
      <w:r w:rsidR="00667BB8">
        <w:rPr>
          <w:rFonts w:ascii="Times New Roman" w:hAnsi="Times New Roman" w:cs="Times New Roman"/>
          <w:sz w:val="24"/>
          <w:szCs w:val="24"/>
        </w:rPr>
        <w:t xml:space="preserve">sample </w:t>
      </w:r>
      <w:r w:rsidR="00267381">
        <w:rPr>
          <w:rFonts w:ascii="Times New Roman" w:hAnsi="Times New Roman" w:cs="Times New Roman"/>
          <w:sz w:val="24"/>
          <w:szCs w:val="24"/>
        </w:rPr>
        <w:t xml:space="preserve">regarding numeracy </w:t>
      </w:r>
      <w:r w:rsidR="00667BB8">
        <w:rPr>
          <w:rFonts w:ascii="Times New Roman" w:hAnsi="Times New Roman" w:cs="Times New Roman"/>
          <w:sz w:val="24"/>
          <w:szCs w:val="24"/>
        </w:rPr>
        <w:t xml:space="preserve">might provide a different picture.     </w:t>
      </w:r>
    </w:p>
    <w:p w14:paraId="66EF067D" w14:textId="53F92B8B" w:rsidR="006711A1" w:rsidRDefault="006869FD" w:rsidP="00C83D62">
      <w:pPr>
        <w:pStyle w:val="NormalWeb"/>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 xml:space="preserve">Our </w:t>
      </w:r>
      <w:r w:rsidR="00C934B3">
        <w:rPr>
          <w:rFonts w:ascii="Times New Roman" w:hAnsi="Times New Roman"/>
          <w:sz w:val="24"/>
          <w:szCs w:val="24"/>
        </w:rPr>
        <w:t xml:space="preserve">finding </w:t>
      </w:r>
      <w:r w:rsidR="00083029">
        <w:rPr>
          <w:rFonts w:ascii="Times New Roman" w:hAnsi="Times New Roman"/>
          <w:sz w:val="24"/>
          <w:szCs w:val="24"/>
        </w:rPr>
        <w:t xml:space="preserve">that </w:t>
      </w:r>
      <w:r w:rsidR="006711A1" w:rsidRPr="006711A1">
        <w:rPr>
          <w:rFonts w:ascii="Times New Roman" w:hAnsi="Times New Roman"/>
          <w:sz w:val="24"/>
          <w:szCs w:val="24"/>
        </w:rPr>
        <w:t xml:space="preserve">subjective but not objective numeracy </w:t>
      </w:r>
      <w:r w:rsidR="00083029">
        <w:rPr>
          <w:rFonts w:ascii="Times New Roman" w:hAnsi="Times New Roman"/>
          <w:sz w:val="24"/>
          <w:szCs w:val="24"/>
        </w:rPr>
        <w:t>w</w:t>
      </w:r>
      <w:r w:rsidR="00C934B3">
        <w:rPr>
          <w:rFonts w:ascii="Times New Roman" w:hAnsi="Times New Roman"/>
          <w:sz w:val="24"/>
          <w:szCs w:val="24"/>
        </w:rPr>
        <w:t>as</w:t>
      </w:r>
      <w:r w:rsidR="00083029">
        <w:rPr>
          <w:rFonts w:ascii="Times New Roman" w:hAnsi="Times New Roman"/>
          <w:sz w:val="24"/>
          <w:szCs w:val="24"/>
        </w:rPr>
        <w:t xml:space="preserve"> related to perceptions of benefits </w:t>
      </w:r>
      <w:r>
        <w:rPr>
          <w:rFonts w:ascii="Times New Roman" w:hAnsi="Times New Roman"/>
          <w:sz w:val="24"/>
          <w:szCs w:val="24"/>
        </w:rPr>
        <w:t>resonate</w:t>
      </w:r>
      <w:r w:rsidR="00C934B3">
        <w:rPr>
          <w:rFonts w:ascii="Times New Roman" w:hAnsi="Times New Roman"/>
          <w:sz w:val="24"/>
          <w:szCs w:val="24"/>
        </w:rPr>
        <w:t>s</w:t>
      </w:r>
      <w:r w:rsidR="006711A1" w:rsidRPr="006711A1">
        <w:rPr>
          <w:rFonts w:ascii="Times New Roman" w:hAnsi="Times New Roman"/>
          <w:sz w:val="24"/>
          <w:szCs w:val="24"/>
        </w:rPr>
        <w:t xml:space="preserve"> with research suggesting that risk assessment is not performed solely through cognitive </w:t>
      </w:r>
      <w:r w:rsidR="00083029">
        <w:rPr>
          <w:rFonts w:ascii="Times New Roman" w:hAnsi="Times New Roman"/>
          <w:sz w:val="24"/>
          <w:szCs w:val="24"/>
        </w:rPr>
        <w:t>paths</w:t>
      </w:r>
      <w:r w:rsidR="00083029" w:rsidRPr="006711A1">
        <w:rPr>
          <w:rFonts w:ascii="Times New Roman" w:hAnsi="Times New Roman"/>
          <w:sz w:val="24"/>
          <w:szCs w:val="24"/>
        </w:rPr>
        <w:t xml:space="preserve"> but</w:t>
      </w:r>
      <w:r w:rsidR="006711A1" w:rsidRPr="006711A1">
        <w:rPr>
          <w:rFonts w:ascii="Times New Roman" w:hAnsi="Times New Roman"/>
          <w:sz w:val="24"/>
          <w:szCs w:val="24"/>
        </w:rPr>
        <w:t xml:space="preserve"> is </w:t>
      </w:r>
      <w:r>
        <w:rPr>
          <w:rFonts w:ascii="Times New Roman" w:hAnsi="Times New Roman"/>
          <w:sz w:val="24"/>
          <w:szCs w:val="24"/>
        </w:rPr>
        <w:t xml:space="preserve">evaluated via </w:t>
      </w:r>
      <w:r w:rsidR="00083029">
        <w:rPr>
          <w:rFonts w:ascii="Times New Roman" w:hAnsi="Times New Roman"/>
          <w:sz w:val="24"/>
          <w:szCs w:val="24"/>
        </w:rPr>
        <w:t xml:space="preserve">what has been termed as </w:t>
      </w:r>
      <w:r w:rsidR="006711A1" w:rsidRPr="006711A1">
        <w:rPr>
          <w:rFonts w:ascii="Times New Roman" w:hAnsi="Times New Roman"/>
          <w:sz w:val="24"/>
          <w:szCs w:val="24"/>
        </w:rPr>
        <w:t>“risk as feeling” (</w:t>
      </w:r>
      <w:r w:rsidR="00A40700" w:rsidRPr="00E17379">
        <w:rPr>
          <w:rFonts w:ascii="Times New Roman" w:eastAsia="Times New Roman" w:hAnsi="Times New Roman"/>
          <w:sz w:val="24"/>
          <w:szCs w:val="24"/>
          <w:lang w:eastAsia="en-GB"/>
        </w:rPr>
        <w:t>Keller, Siegrist, &amp; Gutscher, 2006</w:t>
      </w:r>
      <w:r w:rsidR="00A40700">
        <w:rPr>
          <w:rFonts w:ascii="Times New Roman" w:eastAsia="Times New Roman" w:hAnsi="Times New Roman"/>
          <w:sz w:val="24"/>
          <w:szCs w:val="24"/>
          <w:lang w:eastAsia="en-GB"/>
        </w:rPr>
        <w:t>;</w:t>
      </w:r>
      <w:r w:rsidR="00A40700" w:rsidRPr="00E17379">
        <w:rPr>
          <w:rFonts w:ascii="Times New Roman" w:eastAsia="Times New Roman" w:hAnsi="Times New Roman"/>
          <w:sz w:val="24"/>
          <w:szCs w:val="24"/>
          <w:lang w:eastAsia="en-GB"/>
        </w:rPr>
        <w:t xml:space="preserve"> </w:t>
      </w:r>
      <w:r w:rsidR="006711A1" w:rsidRPr="006711A1">
        <w:rPr>
          <w:rFonts w:ascii="Times New Roman" w:hAnsi="Times New Roman"/>
          <w:sz w:val="24"/>
          <w:szCs w:val="24"/>
        </w:rPr>
        <w:t xml:space="preserve">Lowenstein, Weber, Hsee, &amp; Welch, 2001). Indeed, </w:t>
      </w:r>
      <w:r w:rsidR="00083029">
        <w:rPr>
          <w:rFonts w:ascii="Times New Roman" w:hAnsi="Times New Roman"/>
          <w:sz w:val="24"/>
          <w:szCs w:val="24"/>
        </w:rPr>
        <w:t>Peters, Vastfjall, Slovic, Mertz, Mazzoccom and Dickert (2006</w:t>
      </w:r>
      <w:r w:rsidR="006711A1" w:rsidRPr="006711A1">
        <w:rPr>
          <w:rFonts w:ascii="Times New Roman" w:hAnsi="Times New Roman"/>
          <w:sz w:val="24"/>
          <w:szCs w:val="24"/>
        </w:rPr>
        <w:t>)</w:t>
      </w:r>
      <w:r w:rsidR="00083029">
        <w:rPr>
          <w:rFonts w:ascii="Times New Roman" w:hAnsi="Times New Roman"/>
          <w:sz w:val="24"/>
          <w:szCs w:val="24"/>
        </w:rPr>
        <w:t xml:space="preserve"> have </w:t>
      </w:r>
      <w:r w:rsidR="00C83D62">
        <w:rPr>
          <w:rFonts w:ascii="Times New Roman" w:hAnsi="Times New Roman"/>
          <w:sz w:val="24"/>
          <w:szCs w:val="24"/>
        </w:rPr>
        <w:t xml:space="preserve">argued </w:t>
      </w:r>
      <w:r w:rsidR="00083029">
        <w:rPr>
          <w:rFonts w:ascii="Times New Roman" w:hAnsi="Times New Roman"/>
          <w:sz w:val="24"/>
          <w:szCs w:val="24"/>
        </w:rPr>
        <w:t xml:space="preserve">that </w:t>
      </w:r>
      <w:r w:rsidR="00C934B3">
        <w:rPr>
          <w:rFonts w:ascii="Times New Roman" w:hAnsi="Times New Roman"/>
          <w:sz w:val="24"/>
          <w:szCs w:val="24"/>
        </w:rPr>
        <w:t xml:space="preserve">people </w:t>
      </w:r>
      <w:r w:rsidR="00083029">
        <w:rPr>
          <w:rFonts w:ascii="Times New Roman" w:hAnsi="Times New Roman"/>
          <w:sz w:val="24"/>
          <w:szCs w:val="24"/>
        </w:rPr>
        <w:t>high</w:t>
      </w:r>
      <w:r w:rsidR="00C934B3">
        <w:rPr>
          <w:rFonts w:ascii="Times New Roman" w:hAnsi="Times New Roman"/>
          <w:sz w:val="24"/>
          <w:szCs w:val="24"/>
        </w:rPr>
        <w:t xml:space="preserve"> in </w:t>
      </w:r>
      <w:r w:rsidR="00083029">
        <w:rPr>
          <w:rFonts w:ascii="Times New Roman" w:hAnsi="Times New Roman"/>
          <w:sz w:val="24"/>
          <w:szCs w:val="24"/>
        </w:rPr>
        <w:t>numera</w:t>
      </w:r>
      <w:r w:rsidR="00C934B3">
        <w:rPr>
          <w:rFonts w:ascii="Times New Roman" w:hAnsi="Times New Roman"/>
          <w:sz w:val="24"/>
          <w:szCs w:val="24"/>
        </w:rPr>
        <w:t>cy</w:t>
      </w:r>
      <w:r w:rsidR="00083029">
        <w:rPr>
          <w:rFonts w:ascii="Times New Roman" w:hAnsi="Times New Roman"/>
          <w:sz w:val="24"/>
          <w:szCs w:val="24"/>
        </w:rPr>
        <w:t xml:space="preserve"> </w:t>
      </w:r>
      <w:r w:rsidR="00C83D62">
        <w:rPr>
          <w:rFonts w:ascii="Times New Roman" w:hAnsi="Times New Roman"/>
          <w:sz w:val="24"/>
          <w:szCs w:val="24"/>
        </w:rPr>
        <w:t xml:space="preserve">might even </w:t>
      </w:r>
      <w:r w:rsidR="000D15A1">
        <w:rPr>
          <w:rFonts w:ascii="Times New Roman" w:hAnsi="Times New Roman"/>
          <w:sz w:val="24"/>
          <w:szCs w:val="24"/>
        </w:rPr>
        <w:t xml:space="preserve">be more </w:t>
      </w:r>
      <w:r w:rsidR="00F27C31">
        <w:rPr>
          <w:rFonts w:ascii="Times New Roman" w:hAnsi="Times New Roman"/>
          <w:sz w:val="24"/>
          <w:szCs w:val="24"/>
        </w:rPr>
        <w:t xml:space="preserve">biased than </w:t>
      </w:r>
      <w:r w:rsidR="00C934B3">
        <w:rPr>
          <w:rFonts w:ascii="Times New Roman" w:hAnsi="Times New Roman"/>
          <w:sz w:val="24"/>
          <w:szCs w:val="24"/>
        </w:rPr>
        <w:t xml:space="preserve">those </w:t>
      </w:r>
      <w:r w:rsidR="00F27C31">
        <w:rPr>
          <w:rFonts w:ascii="Times New Roman" w:hAnsi="Times New Roman"/>
          <w:sz w:val="24"/>
          <w:szCs w:val="24"/>
        </w:rPr>
        <w:t xml:space="preserve">lower </w:t>
      </w:r>
      <w:r w:rsidR="00C934B3">
        <w:rPr>
          <w:rFonts w:ascii="Times New Roman" w:hAnsi="Times New Roman"/>
          <w:sz w:val="24"/>
          <w:szCs w:val="24"/>
        </w:rPr>
        <w:t xml:space="preserve">in </w:t>
      </w:r>
      <w:r w:rsidR="00F27C31">
        <w:rPr>
          <w:rFonts w:ascii="Times New Roman" w:hAnsi="Times New Roman"/>
          <w:sz w:val="24"/>
          <w:szCs w:val="24"/>
        </w:rPr>
        <w:t>numera</w:t>
      </w:r>
      <w:r w:rsidR="00C934B3">
        <w:rPr>
          <w:rFonts w:ascii="Times New Roman" w:hAnsi="Times New Roman"/>
          <w:sz w:val="24"/>
          <w:szCs w:val="24"/>
        </w:rPr>
        <w:t xml:space="preserve">cy </w:t>
      </w:r>
      <w:r w:rsidR="000D15A1">
        <w:rPr>
          <w:rFonts w:ascii="Times New Roman" w:hAnsi="Times New Roman"/>
          <w:sz w:val="24"/>
          <w:szCs w:val="24"/>
        </w:rPr>
        <w:t>when assessing risk information</w:t>
      </w:r>
      <w:r w:rsidR="00C83D62">
        <w:rPr>
          <w:rFonts w:ascii="Times New Roman" w:hAnsi="Times New Roman"/>
          <w:sz w:val="24"/>
          <w:szCs w:val="24"/>
        </w:rPr>
        <w:t xml:space="preserve">. This could be the case, as more numerate people </w:t>
      </w:r>
      <w:r w:rsidR="000D15A1">
        <w:rPr>
          <w:rFonts w:ascii="Times New Roman" w:hAnsi="Times New Roman"/>
          <w:sz w:val="24"/>
          <w:szCs w:val="24"/>
        </w:rPr>
        <w:t xml:space="preserve">tend to rely more heavily on the affective meaning of numbers, </w:t>
      </w:r>
      <w:r w:rsidR="00C934B3">
        <w:rPr>
          <w:rFonts w:ascii="Times New Roman" w:hAnsi="Times New Roman"/>
          <w:sz w:val="24"/>
          <w:szCs w:val="24"/>
        </w:rPr>
        <w:t xml:space="preserve">which </w:t>
      </w:r>
      <w:r w:rsidR="00C83D62">
        <w:rPr>
          <w:rFonts w:ascii="Times New Roman" w:hAnsi="Times New Roman"/>
          <w:sz w:val="24"/>
          <w:szCs w:val="24"/>
        </w:rPr>
        <w:t>lead</w:t>
      </w:r>
      <w:r w:rsidR="00C934B3">
        <w:rPr>
          <w:rFonts w:ascii="Times New Roman" w:hAnsi="Times New Roman"/>
          <w:sz w:val="24"/>
          <w:szCs w:val="24"/>
        </w:rPr>
        <w:t>s</w:t>
      </w:r>
      <w:r w:rsidR="000D15A1">
        <w:rPr>
          <w:rFonts w:ascii="Times New Roman" w:hAnsi="Times New Roman"/>
          <w:sz w:val="24"/>
          <w:szCs w:val="24"/>
        </w:rPr>
        <w:t xml:space="preserve"> </w:t>
      </w:r>
      <w:r w:rsidR="00C83D62">
        <w:rPr>
          <w:rFonts w:ascii="Times New Roman" w:hAnsi="Times New Roman"/>
          <w:sz w:val="24"/>
          <w:szCs w:val="24"/>
        </w:rPr>
        <w:t xml:space="preserve">them </w:t>
      </w:r>
      <w:r w:rsidR="000D15A1">
        <w:rPr>
          <w:rFonts w:ascii="Times New Roman" w:hAnsi="Times New Roman"/>
          <w:sz w:val="24"/>
          <w:szCs w:val="24"/>
        </w:rPr>
        <w:t>to worse decisions.</w:t>
      </w:r>
      <w:r w:rsidR="00A523B2">
        <w:rPr>
          <w:rFonts w:ascii="Times New Roman" w:hAnsi="Times New Roman"/>
          <w:sz w:val="24"/>
          <w:szCs w:val="24"/>
        </w:rPr>
        <w:t xml:space="preserve"> </w:t>
      </w:r>
      <w:r w:rsidR="005D4460">
        <w:rPr>
          <w:rFonts w:ascii="Times New Roman" w:hAnsi="Times New Roman"/>
          <w:sz w:val="24"/>
          <w:szCs w:val="24"/>
        </w:rPr>
        <w:t>A study by Miron-Shatz, Hanoch, Doniger, Omer, and Ozanne (2014) provide</w:t>
      </w:r>
      <w:r w:rsidR="009E0A6C">
        <w:rPr>
          <w:rFonts w:ascii="Times New Roman" w:hAnsi="Times New Roman"/>
          <w:sz w:val="24"/>
          <w:szCs w:val="24"/>
        </w:rPr>
        <w:t>s</w:t>
      </w:r>
      <w:r w:rsidR="005D4460">
        <w:rPr>
          <w:rFonts w:ascii="Times New Roman" w:hAnsi="Times New Roman"/>
          <w:sz w:val="24"/>
          <w:szCs w:val="24"/>
        </w:rPr>
        <w:t xml:space="preserve"> further support to this </w:t>
      </w:r>
      <w:r w:rsidR="00C934B3">
        <w:rPr>
          <w:rFonts w:ascii="Times New Roman" w:hAnsi="Times New Roman"/>
          <w:sz w:val="24"/>
          <w:szCs w:val="24"/>
        </w:rPr>
        <w:t>interpretation</w:t>
      </w:r>
      <w:r w:rsidR="005D4460">
        <w:rPr>
          <w:rFonts w:ascii="Times New Roman" w:hAnsi="Times New Roman"/>
          <w:sz w:val="24"/>
          <w:szCs w:val="24"/>
        </w:rPr>
        <w:t>, showing that subjective numeracy, but not objective</w:t>
      </w:r>
      <w:r w:rsidR="009E0A6C">
        <w:rPr>
          <w:rFonts w:ascii="Times New Roman" w:hAnsi="Times New Roman"/>
          <w:sz w:val="24"/>
          <w:szCs w:val="24"/>
        </w:rPr>
        <w:t xml:space="preserve"> numeracy</w:t>
      </w:r>
      <w:r w:rsidR="005D4460">
        <w:rPr>
          <w:rFonts w:ascii="Times New Roman" w:hAnsi="Times New Roman"/>
          <w:sz w:val="24"/>
          <w:szCs w:val="24"/>
        </w:rPr>
        <w:t>, is related to women</w:t>
      </w:r>
      <w:r w:rsidR="009E0A6C">
        <w:rPr>
          <w:rFonts w:ascii="Times New Roman" w:hAnsi="Times New Roman"/>
          <w:sz w:val="24"/>
          <w:szCs w:val="24"/>
        </w:rPr>
        <w:t>’</w:t>
      </w:r>
      <w:r w:rsidR="00F27C31">
        <w:rPr>
          <w:rFonts w:ascii="Times New Roman" w:hAnsi="Times New Roman"/>
          <w:sz w:val="24"/>
          <w:szCs w:val="24"/>
        </w:rPr>
        <w:t>s</w:t>
      </w:r>
      <w:r w:rsidR="005D4460">
        <w:rPr>
          <w:rFonts w:ascii="Times New Roman" w:hAnsi="Times New Roman"/>
          <w:sz w:val="24"/>
          <w:szCs w:val="24"/>
        </w:rPr>
        <w:t xml:space="preserve"> willingness to pay for genetic testing. </w:t>
      </w:r>
      <w:r w:rsidR="00C83D62">
        <w:rPr>
          <w:rFonts w:ascii="Times New Roman" w:hAnsi="Times New Roman"/>
          <w:sz w:val="24"/>
          <w:szCs w:val="24"/>
        </w:rPr>
        <w:t xml:space="preserve">In addition, </w:t>
      </w:r>
      <w:r w:rsidR="006711A1" w:rsidRPr="006711A1">
        <w:rPr>
          <w:rFonts w:ascii="Times New Roman" w:hAnsi="Times New Roman"/>
          <w:sz w:val="24"/>
          <w:szCs w:val="24"/>
        </w:rPr>
        <w:t xml:space="preserve">Liberali and colleagues (2012) </w:t>
      </w:r>
      <w:r w:rsidR="00C83D62">
        <w:rPr>
          <w:rFonts w:ascii="Times New Roman" w:hAnsi="Times New Roman"/>
          <w:sz w:val="24"/>
          <w:szCs w:val="24"/>
        </w:rPr>
        <w:t>have suggested t</w:t>
      </w:r>
      <w:r w:rsidR="006711A1" w:rsidRPr="006711A1">
        <w:rPr>
          <w:rFonts w:ascii="Times New Roman" w:hAnsi="Times New Roman"/>
          <w:sz w:val="24"/>
          <w:szCs w:val="24"/>
        </w:rPr>
        <w:t xml:space="preserve">hat, although correlated, subjective and objective numeracy measure different constructs. </w:t>
      </w:r>
    </w:p>
    <w:p w14:paraId="77CD78BC" w14:textId="39DEFC4E" w:rsidR="009871C2" w:rsidRDefault="00B60AF9" w:rsidP="00CE56CB">
      <w:pPr>
        <w:spacing w:after="0" w:line="480" w:lineRule="auto"/>
        <w:contextualSpacing/>
        <w:rPr>
          <w:rFonts w:asciiTheme="majorBidi" w:hAnsiTheme="majorBidi" w:cstheme="majorBidi"/>
          <w:sz w:val="24"/>
          <w:szCs w:val="24"/>
        </w:rPr>
      </w:pPr>
      <w:r>
        <w:rPr>
          <w:rFonts w:ascii="Times New Roman" w:hAnsi="Times New Roman" w:cs="Times New Roman"/>
          <w:sz w:val="24"/>
          <w:szCs w:val="24"/>
        </w:rPr>
        <w:tab/>
        <w:t xml:space="preserve">Despite our promising results, </w:t>
      </w:r>
      <w:r w:rsidR="00864ABF">
        <w:rPr>
          <w:rFonts w:ascii="Times New Roman" w:hAnsi="Times New Roman" w:cs="Times New Roman"/>
          <w:sz w:val="24"/>
          <w:szCs w:val="24"/>
        </w:rPr>
        <w:t>several</w:t>
      </w:r>
      <w:r>
        <w:rPr>
          <w:rFonts w:ascii="Times New Roman" w:hAnsi="Times New Roman" w:cs="Times New Roman"/>
          <w:sz w:val="24"/>
          <w:szCs w:val="24"/>
        </w:rPr>
        <w:t xml:space="preserve"> limitations </w:t>
      </w:r>
      <w:r w:rsidR="00250DF8">
        <w:rPr>
          <w:rFonts w:ascii="Times New Roman" w:hAnsi="Times New Roman" w:cs="Times New Roman"/>
          <w:sz w:val="24"/>
          <w:szCs w:val="24"/>
        </w:rPr>
        <w:t xml:space="preserve">need to </w:t>
      </w:r>
      <w:r>
        <w:rPr>
          <w:rFonts w:ascii="Times New Roman" w:hAnsi="Times New Roman" w:cs="Times New Roman"/>
          <w:sz w:val="24"/>
          <w:szCs w:val="24"/>
        </w:rPr>
        <w:t xml:space="preserve">be </w:t>
      </w:r>
      <w:r w:rsidR="00DE0F38">
        <w:rPr>
          <w:rFonts w:ascii="Times New Roman" w:hAnsi="Times New Roman" w:cs="Times New Roman"/>
          <w:sz w:val="24"/>
          <w:szCs w:val="24"/>
        </w:rPr>
        <w:t>discussed</w:t>
      </w:r>
      <w:r>
        <w:rPr>
          <w:rFonts w:ascii="Times New Roman" w:hAnsi="Times New Roman" w:cs="Times New Roman"/>
          <w:sz w:val="24"/>
          <w:szCs w:val="24"/>
        </w:rPr>
        <w:t xml:space="preserve">. First, our study was conducted </w:t>
      </w:r>
      <w:r w:rsidR="00D3782B">
        <w:rPr>
          <w:rFonts w:ascii="Times New Roman" w:hAnsi="Times New Roman" w:cs="Times New Roman"/>
          <w:sz w:val="24"/>
          <w:szCs w:val="24"/>
        </w:rPr>
        <w:t xml:space="preserve">with a sample drawn </w:t>
      </w:r>
      <w:r>
        <w:rPr>
          <w:rFonts w:ascii="Times New Roman" w:hAnsi="Times New Roman" w:cs="Times New Roman"/>
          <w:sz w:val="24"/>
          <w:szCs w:val="24"/>
        </w:rPr>
        <w:t xml:space="preserve">from the general population and not with patients. It is possible that similar studies with patient populations, who </w:t>
      </w:r>
      <w:r w:rsidR="00DE0F38">
        <w:rPr>
          <w:rFonts w:ascii="Times New Roman" w:hAnsi="Times New Roman" w:cs="Times New Roman"/>
          <w:sz w:val="24"/>
          <w:szCs w:val="24"/>
        </w:rPr>
        <w:t>could</w:t>
      </w:r>
      <w:r>
        <w:rPr>
          <w:rFonts w:ascii="Times New Roman" w:hAnsi="Times New Roman" w:cs="Times New Roman"/>
          <w:sz w:val="24"/>
          <w:szCs w:val="24"/>
        </w:rPr>
        <w:t xml:space="preserve"> </w:t>
      </w:r>
      <w:r w:rsidR="00C934B3">
        <w:rPr>
          <w:rFonts w:ascii="Times New Roman" w:hAnsi="Times New Roman" w:cs="Times New Roman"/>
          <w:sz w:val="24"/>
          <w:szCs w:val="24"/>
        </w:rPr>
        <w:t xml:space="preserve">actually </w:t>
      </w:r>
      <w:r>
        <w:rPr>
          <w:rFonts w:ascii="Times New Roman" w:hAnsi="Times New Roman" w:cs="Times New Roman"/>
          <w:sz w:val="24"/>
          <w:szCs w:val="24"/>
        </w:rPr>
        <w:t xml:space="preserve">benefit from consultation with their health care provider, would provide different results. </w:t>
      </w:r>
      <w:r w:rsidR="0023213A">
        <w:rPr>
          <w:rFonts w:ascii="Times New Roman" w:hAnsi="Times New Roman" w:cs="Times New Roman"/>
          <w:sz w:val="24"/>
          <w:szCs w:val="24"/>
        </w:rPr>
        <w:t>H</w:t>
      </w:r>
      <w:r>
        <w:rPr>
          <w:rFonts w:ascii="Times New Roman" w:hAnsi="Times New Roman" w:cs="Times New Roman"/>
          <w:sz w:val="24"/>
          <w:szCs w:val="24"/>
        </w:rPr>
        <w:t xml:space="preserve">owever, </w:t>
      </w:r>
      <w:r w:rsidR="0023213A">
        <w:rPr>
          <w:rFonts w:ascii="Times New Roman" w:hAnsi="Times New Roman" w:cs="Times New Roman"/>
          <w:sz w:val="24"/>
          <w:szCs w:val="24"/>
        </w:rPr>
        <w:t>previous studies</w:t>
      </w:r>
      <w:r w:rsidR="00BB4EA4">
        <w:rPr>
          <w:rFonts w:ascii="Times New Roman" w:hAnsi="Times New Roman" w:cs="Times New Roman"/>
          <w:sz w:val="24"/>
          <w:szCs w:val="24"/>
          <w:vertAlign w:val="superscript"/>
        </w:rPr>
        <w:t xml:space="preserve"> </w:t>
      </w:r>
      <w:r w:rsidR="00BB4EA4">
        <w:rPr>
          <w:rFonts w:ascii="Times New Roman" w:hAnsi="Times New Roman" w:cs="Times New Roman"/>
          <w:sz w:val="24"/>
          <w:szCs w:val="24"/>
        </w:rPr>
        <w:t>(Hoffmann &amp; Del Mar, 2015)</w:t>
      </w:r>
      <w:r w:rsidR="0023213A">
        <w:rPr>
          <w:rFonts w:ascii="Times New Roman" w:hAnsi="Times New Roman" w:cs="Times New Roman"/>
          <w:sz w:val="24"/>
          <w:szCs w:val="24"/>
        </w:rPr>
        <w:t xml:space="preserve"> </w:t>
      </w:r>
      <w:r>
        <w:rPr>
          <w:rFonts w:ascii="Times New Roman" w:hAnsi="Times New Roman" w:cs="Times New Roman"/>
          <w:sz w:val="24"/>
          <w:szCs w:val="24"/>
        </w:rPr>
        <w:t>cast doubt o</w:t>
      </w:r>
      <w:r w:rsidR="00700263">
        <w:rPr>
          <w:rFonts w:ascii="Times New Roman" w:hAnsi="Times New Roman" w:cs="Times New Roman"/>
          <w:sz w:val="24"/>
          <w:szCs w:val="24"/>
        </w:rPr>
        <w:t>n</w:t>
      </w:r>
      <w:r>
        <w:rPr>
          <w:rFonts w:ascii="Times New Roman" w:hAnsi="Times New Roman" w:cs="Times New Roman"/>
          <w:sz w:val="24"/>
          <w:szCs w:val="24"/>
        </w:rPr>
        <w:t xml:space="preserve"> this possibility. </w:t>
      </w:r>
      <w:r w:rsidR="009871C2" w:rsidRPr="00DE0F38">
        <w:rPr>
          <w:rFonts w:asciiTheme="majorBidi" w:hAnsiTheme="majorBidi" w:cstheme="majorBidi"/>
          <w:sz w:val="24"/>
          <w:szCs w:val="24"/>
        </w:rPr>
        <w:t xml:space="preserve">Furthermore, </w:t>
      </w:r>
      <w:r w:rsidR="00DE0F38">
        <w:rPr>
          <w:rFonts w:asciiTheme="majorBidi" w:hAnsiTheme="majorBidi" w:cstheme="majorBidi"/>
          <w:sz w:val="24"/>
          <w:szCs w:val="24"/>
        </w:rPr>
        <w:t xml:space="preserve">our study </w:t>
      </w:r>
      <w:r w:rsidR="00947EF0">
        <w:rPr>
          <w:rFonts w:asciiTheme="majorBidi" w:hAnsiTheme="majorBidi" w:cstheme="majorBidi"/>
          <w:sz w:val="24"/>
          <w:szCs w:val="24"/>
        </w:rPr>
        <w:t>is</w:t>
      </w:r>
      <w:r w:rsidR="009871C2" w:rsidRPr="00DE0F38">
        <w:rPr>
          <w:rFonts w:asciiTheme="majorBidi" w:hAnsiTheme="majorBidi" w:cstheme="majorBidi"/>
          <w:sz w:val="24"/>
          <w:szCs w:val="24"/>
        </w:rPr>
        <w:t xml:space="preserve"> based on self-reports</w:t>
      </w:r>
      <w:r w:rsidR="00DE0F38">
        <w:rPr>
          <w:rFonts w:asciiTheme="majorBidi" w:hAnsiTheme="majorBidi" w:cstheme="majorBidi"/>
          <w:sz w:val="24"/>
          <w:szCs w:val="24"/>
        </w:rPr>
        <w:t xml:space="preserve">, and it is unclear whether they can be generalized to actual </w:t>
      </w:r>
      <w:r w:rsidR="00C934B3">
        <w:rPr>
          <w:rFonts w:asciiTheme="majorBidi" w:hAnsiTheme="majorBidi" w:cstheme="majorBidi"/>
          <w:sz w:val="24"/>
          <w:szCs w:val="24"/>
        </w:rPr>
        <w:t xml:space="preserve">medical </w:t>
      </w:r>
      <w:r w:rsidR="00DE0F38">
        <w:rPr>
          <w:rFonts w:asciiTheme="majorBidi" w:hAnsiTheme="majorBidi" w:cstheme="majorBidi"/>
          <w:sz w:val="24"/>
          <w:szCs w:val="24"/>
        </w:rPr>
        <w:t>consultation</w:t>
      </w:r>
      <w:r w:rsidR="00C934B3">
        <w:rPr>
          <w:rFonts w:asciiTheme="majorBidi" w:hAnsiTheme="majorBidi" w:cstheme="majorBidi"/>
          <w:sz w:val="24"/>
          <w:szCs w:val="24"/>
        </w:rPr>
        <w:t>s</w:t>
      </w:r>
      <w:r w:rsidR="00DE0F38">
        <w:rPr>
          <w:rFonts w:asciiTheme="majorBidi" w:hAnsiTheme="majorBidi" w:cstheme="majorBidi"/>
          <w:sz w:val="24"/>
          <w:szCs w:val="24"/>
        </w:rPr>
        <w:t xml:space="preserve">. </w:t>
      </w:r>
      <w:r w:rsidR="00864ABF">
        <w:rPr>
          <w:rFonts w:asciiTheme="majorBidi" w:hAnsiTheme="majorBidi" w:cstheme="majorBidi"/>
          <w:sz w:val="24"/>
          <w:szCs w:val="24"/>
        </w:rPr>
        <w:t>Using a probability scale (one that ranges from 0-100%)</w:t>
      </w:r>
      <w:r w:rsidR="007E2A61">
        <w:rPr>
          <w:rFonts w:asciiTheme="majorBidi" w:hAnsiTheme="majorBidi" w:cstheme="majorBidi"/>
          <w:sz w:val="24"/>
          <w:szCs w:val="24"/>
        </w:rPr>
        <w:t xml:space="preserve"> </w:t>
      </w:r>
      <w:r w:rsidR="00864ABF">
        <w:rPr>
          <w:rFonts w:asciiTheme="majorBidi" w:hAnsiTheme="majorBidi" w:cstheme="majorBidi"/>
          <w:sz w:val="24"/>
          <w:szCs w:val="24"/>
        </w:rPr>
        <w:t xml:space="preserve">could </w:t>
      </w:r>
      <w:r w:rsidR="007E2A61">
        <w:rPr>
          <w:rFonts w:asciiTheme="majorBidi" w:hAnsiTheme="majorBidi" w:cstheme="majorBidi"/>
          <w:sz w:val="24"/>
          <w:szCs w:val="24"/>
        </w:rPr>
        <w:t>have influenced our results, as researchers have argued that using such scale</w:t>
      </w:r>
      <w:r w:rsidR="008C4A38">
        <w:rPr>
          <w:rFonts w:asciiTheme="majorBidi" w:hAnsiTheme="majorBidi" w:cstheme="majorBidi"/>
          <w:sz w:val="24"/>
          <w:szCs w:val="24"/>
        </w:rPr>
        <w:t>s</w:t>
      </w:r>
      <w:r w:rsidR="007E2A61">
        <w:rPr>
          <w:rFonts w:asciiTheme="majorBidi" w:hAnsiTheme="majorBidi" w:cstheme="majorBidi"/>
          <w:sz w:val="24"/>
          <w:szCs w:val="24"/>
        </w:rPr>
        <w:t xml:space="preserve"> </w:t>
      </w:r>
      <w:r w:rsidR="008C4A38">
        <w:rPr>
          <w:rFonts w:asciiTheme="majorBidi" w:hAnsiTheme="majorBidi" w:cstheme="majorBidi"/>
          <w:sz w:val="24"/>
          <w:szCs w:val="24"/>
        </w:rPr>
        <w:t xml:space="preserve">can </w:t>
      </w:r>
      <w:r w:rsidR="00864ABF">
        <w:rPr>
          <w:rFonts w:asciiTheme="majorBidi" w:hAnsiTheme="majorBidi" w:cstheme="majorBidi"/>
          <w:sz w:val="24"/>
          <w:szCs w:val="24"/>
        </w:rPr>
        <w:t xml:space="preserve">lead to </w:t>
      </w:r>
      <w:r w:rsidR="007E2A61">
        <w:rPr>
          <w:rFonts w:asciiTheme="majorBidi" w:hAnsiTheme="majorBidi" w:cstheme="majorBidi"/>
          <w:sz w:val="24"/>
          <w:szCs w:val="24"/>
        </w:rPr>
        <w:t xml:space="preserve">inflated use of the 50% response (see </w:t>
      </w:r>
      <w:r w:rsidR="00864ABF">
        <w:rPr>
          <w:rFonts w:asciiTheme="majorBidi" w:hAnsiTheme="majorBidi" w:cstheme="majorBidi"/>
          <w:sz w:val="24"/>
          <w:szCs w:val="24"/>
        </w:rPr>
        <w:t xml:space="preserve">Bruin de Bruin, Fischbeck, Stiber, </w:t>
      </w:r>
      <w:r w:rsidR="007E2A61">
        <w:rPr>
          <w:rFonts w:asciiTheme="majorBidi" w:hAnsiTheme="majorBidi" w:cstheme="majorBidi"/>
          <w:sz w:val="24"/>
          <w:szCs w:val="24"/>
        </w:rPr>
        <w:t>&amp;</w:t>
      </w:r>
      <w:r w:rsidR="00864ABF">
        <w:rPr>
          <w:rFonts w:asciiTheme="majorBidi" w:hAnsiTheme="majorBidi" w:cstheme="majorBidi"/>
          <w:sz w:val="24"/>
          <w:szCs w:val="24"/>
        </w:rPr>
        <w:t xml:space="preserve"> </w:t>
      </w:r>
      <w:r w:rsidR="007E2A61">
        <w:rPr>
          <w:rFonts w:asciiTheme="majorBidi" w:hAnsiTheme="majorBidi" w:cstheme="majorBidi"/>
          <w:sz w:val="24"/>
          <w:szCs w:val="24"/>
        </w:rPr>
        <w:t xml:space="preserve">Fischoff, 2002). </w:t>
      </w:r>
      <w:r w:rsidR="00C934B3">
        <w:rPr>
          <w:rFonts w:asciiTheme="majorBidi" w:hAnsiTheme="majorBidi" w:cstheme="majorBidi"/>
          <w:sz w:val="24"/>
          <w:szCs w:val="24"/>
        </w:rPr>
        <w:t>F</w:t>
      </w:r>
      <w:r w:rsidR="007E2A61">
        <w:rPr>
          <w:rFonts w:asciiTheme="majorBidi" w:hAnsiTheme="majorBidi" w:cstheme="majorBidi"/>
          <w:sz w:val="24"/>
          <w:szCs w:val="24"/>
        </w:rPr>
        <w:t xml:space="preserve">uture </w:t>
      </w:r>
      <w:r w:rsidR="00AD086D">
        <w:rPr>
          <w:rFonts w:asciiTheme="majorBidi" w:hAnsiTheme="majorBidi" w:cstheme="majorBidi"/>
          <w:sz w:val="24"/>
          <w:szCs w:val="24"/>
        </w:rPr>
        <w:t>investigation</w:t>
      </w:r>
      <w:r w:rsidR="008C4A38">
        <w:rPr>
          <w:rFonts w:asciiTheme="majorBidi" w:hAnsiTheme="majorBidi" w:cstheme="majorBidi"/>
          <w:sz w:val="24"/>
          <w:szCs w:val="24"/>
        </w:rPr>
        <w:t>s</w:t>
      </w:r>
      <w:r w:rsidR="007E2A61">
        <w:rPr>
          <w:rFonts w:asciiTheme="majorBidi" w:hAnsiTheme="majorBidi" w:cstheme="majorBidi"/>
          <w:sz w:val="24"/>
          <w:szCs w:val="24"/>
        </w:rPr>
        <w:t xml:space="preserve"> should be cognizant of this issue and </w:t>
      </w:r>
      <w:r w:rsidR="00AD086D">
        <w:rPr>
          <w:rFonts w:asciiTheme="majorBidi" w:hAnsiTheme="majorBidi" w:cstheme="majorBidi"/>
          <w:sz w:val="24"/>
          <w:szCs w:val="24"/>
        </w:rPr>
        <w:t xml:space="preserve">follow </w:t>
      </w:r>
      <w:r w:rsidR="008C4A38">
        <w:rPr>
          <w:rFonts w:asciiTheme="majorBidi" w:hAnsiTheme="majorBidi" w:cstheme="majorBidi"/>
          <w:sz w:val="24"/>
          <w:szCs w:val="24"/>
        </w:rPr>
        <w:t xml:space="preserve">recommendations of </w:t>
      </w:r>
      <w:r w:rsidR="00AD086D">
        <w:rPr>
          <w:rFonts w:asciiTheme="majorBidi" w:hAnsiTheme="majorBidi" w:cstheme="majorBidi"/>
          <w:sz w:val="24"/>
          <w:szCs w:val="24"/>
        </w:rPr>
        <w:t xml:space="preserve">Bruin de Bruin et al (2002). </w:t>
      </w:r>
      <w:r w:rsidR="00DE0F38">
        <w:rPr>
          <w:rFonts w:asciiTheme="majorBidi" w:hAnsiTheme="majorBidi" w:cstheme="majorBidi"/>
          <w:sz w:val="24"/>
          <w:szCs w:val="24"/>
        </w:rPr>
        <w:t xml:space="preserve">Finally, </w:t>
      </w:r>
      <w:r w:rsidR="008C4A38">
        <w:rPr>
          <w:rFonts w:asciiTheme="majorBidi" w:hAnsiTheme="majorBidi" w:cstheme="majorBidi"/>
          <w:sz w:val="24"/>
          <w:szCs w:val="24"/>
        </w:rPr>
        <w:t xml:space="preserve">we used Mturk to recruit our sample. While this </w:t>
      </w:r>
      <w:r w:rsidR="00A40700">
        <w:rPr>
          <w:rFonts w:asciiTheme="majorBidi" w:hAnsiTheme="majorBidi" w:cstheme="majorBidi"/>
          <w:sz w:val="24"/>
          <w:szCs w:val="24"/>
        </w:rPr>
        <w:t>platform is</w:t>
      </w:r>
      <w:r w:rsidR="008C4A38">
        <w:rPr>
          <w:rFonts w:asciiTheme="majorBidi" w:hAnsiTheme="majorBidi" w:cstheme="majorBidi"/>
          <w:sz w:val="24"/>
          <w:szCs w:val="24"/>
        </w:rPr>
        <w:t xml:space="preserve"> </w:t>
      </w:r>
      <w:r w:rsidR="00DE0F38">
        <w:rPr>
          <w:rFonts w:asciiTheme="majorBidi" w:hAnsiTheme="majorBidi" w:cstheme="majorBidi"/>
          <w:sz w:val="24"/>
          <w:szCs w:val="24"/>
        </w:rPr>
        <w:t xml:space="preserve">an excellent </w:t>
      </w:r>
      <w:r w:rsidR="008C4A38">
        <w:rPr>
          <w:rFonts w:asciiTheme="majorBidi" w:hAnsiTheme="majorBidi" w:cstheme="majorBidi"/>
          <w:sz w:val="24"/>
          <w:szCs w:val="24"/>
        </w:rPr>
        <w:t>recruitment re</w:t>
      </w:r>
      <w:r w:rsidR="00DE0F38">
        <w:rPr>
          <w:rFonts w:asciiTheme="majorBidi" w:hAnsiTheme="majorBidi" w:cstheme="majorBidi"/>
          <w:sz w:val="24"/>
          <w:szCs w:val="24"/>
        </w:rPr>
        <w:t xml:space="preserve">source, </w:t>
      </w:r>
      <w:r w:rsidR="00700263">
        <w:rPr>
          <w:rFonts w:asciiTheme="majorBidi" w:hAnsiTheme="majorBidi" w:cstheme="majorBidi"/>
          <w:sz w:val="24"/>
          <w:szCs w:val="24"/>
        </w:rPr>
        <w:t xml:space="preserve">the </w:t>
      </w:r>
      <w:r w:rsidR="00DE0F38">
        <w:rPr>
          <w:rFonts w:asciiTheme="majorBidi" w:hAnsiTheme="majorBidi" w:cstheme="majorBidi"/>
          <w:sz w:val="24"/>
          <w:szCs w:val="24"/>
        </w:rPr>
        <w:t>sample profile is not representative</w:t>
      </w:r>
      <w:r w:rsidR="00700263">
        <w:rPr>
          <w:rFonts w:asciiTheme="majorBidi" w:hAnsiTheme="majorBidi" w:cstheme="majorBidi"/>
          <w:sz w:val="24"/>
          <w:szCs w:val="24"/>
        </w:rPr>
        <w:t xml:space="preserve"> for the general population</w:t>
      </w:r>
      <w:r w:rsidR="00DE0F38">
        <w:rPr>
          <w:rFonts w:asciiTheme="majorBidi" w:hAnsiTheme="majorBidi" w:cstheme="majorBidi"/>
          <w:sz w:val="24"/>
          <w:szCs w:val="24"/>
        </w:rPr>
        <w:t xml:space="preserve">. </w:t>
      </w:r>
    </w:p>
    <w:p w14:paraId="6BEACA99" w14:textId="0709D35E" w:rsidR="008C4A38" w:rsidRDefault="0028553C" w:rsidP="00CE56CB">
      <w:pPr>
        <w:spacing w:after="0" w:line="480" w:lineRule="auto"/>
        <w:contextualSpacing/>
        <w:rPr>
          <w:rFonts w:asciiTheme="majorBidi" w:hAnsiTheme="majorBidi" w:cstheme="majorBidi"/>
          <w:sz w:val="24"/>
          <w:szCs w:val="24"/>
        </w:rPr>
      </w:pPr>
      <w:r>
        <w:rPr>
          <w:rFonts w:asciiTheme="majorBidi" w:hAnsiTheme="majorBidi" w:cstheme="majorBidi"/>
          <w:sz w:val="24"/>
          <w:szCs w:val="24"/>
        </w:rPr>
        <w:tab/>
        <w:t xml:space="preserve">What </w:t>
      </w:r>
      <w:r w:rsidR="00BD5AEF">
        <w:rPr>
          <w:rFonts w:asciiTheme="majorBidi" w:hAnsiTheme="majorBidi" w:cstheme="majorBidi"/>
          <w:sz w:val="24"/>
          <w:szCs w:val="24"/>
        </w:rPr>
        <w:t xml:space="preserve">are </w:t>
      </w:r>
      <w:r>
        <w:rPr>
          <w:rFonts w:asciiTheme="majorBidi" w:hAnsiTheme="majorBidi" w:cstheme="majorBidi"/>
          <w:sz w:val="24"/>
          <w:szCs w:val="24"/>
        </w:rPr>
        <w:t>the implications of our results for practitioners</w:t>
      </w:r>
      <w:r w:rsidR="00BD5AEF">
        <w:rPr>
          <w:rFonts w:asciiTheme="majorBidi" w:hAnsiTheme="majorBidi" w:cstheme="majorBidi"/>
          <w:sz w:val="24"/>
          <w:szCs w:val="24"/>
        </w:rPr>
        <w:t>?</w:t>
      </w:r>
      <w:r>
        <w:rPr>
          <w:rFonts w:asciiTheme="majorBidi" w:hAnsiTheme="majorBidi" w:cstheme="majorBidi"/>
          <w:sz w:val="24"/>
          <w:szCs w:val="24"/>
        </w:rPr>
        <w:t xml:space="preserve"> As noted above, </w:t>
      </w:r>
      <w:r w:rsidR="00BD5AEF">
        <w:rPr>
          <w:rFonts w:asciiTheme="majorBidi" w:hAnsiTheme="majorBidi" w:cstheme="majorBidi"/>
          <w:sz w:val="24"/>
          <w:szCs w:val="24"/>
        </w:rPr>
        <w:t xml:space="preserve">an </w:t>
      </w:r>
      <w:r>
        <w:rPr>
          <w:rFonts w:asciiTheme="majorBidi" w:hAnsiTheme="majorBidi" w:cstheme="majorBidi"/>
          <w:sz w:val="24"/>
          <w:szCs w:val="24"/>
        </w:rPr>
        <w:t>accurate representation of risks and benefits is one of the hallmark</w:t>
      </w:r>
      <w:r w:rsidR="00BD5AEF">
        <w:rPr>
          <w:rFonts w:asciiTheme="majorBidi" w:hAnsiTheme="majorBidi" w:cstheme="majorBidi"/>
          <w:sz w:val="24"/>
          <w:szCs w:val="24"/>
        </w:rPr>
        <w:t>s</w:t>
      </w:r>
      <w:r>
        <w:rPr>
          <w:rFonts w:asciiTheme="majorBidi" w:hAnsiTheme="majorBidi" w:cstheme="majorBidi"/>
          <w:sz w:val="24"/>
          <w:szCs w:val="24"/>
        </w:rPr>
        <w:t xml:space="preserve"> of informed consent. Thus, clinicians </w:t>
      </w:r>
      <w:r w:rsidR="00C934B3">
        <w:rPr>
          <w:rFonts w:asciiTheme="majorBidi" w:hAnsiTheme="majorBidi" w:cstheme="majorBidi"/>
          <w:sz w:val="24"/>
          <w:szCs w:val="24"/>
        </w:rPr>
        <w:t xml:space="preserve">need to </w:t>
      </w:r>
      <w:r>
        <w:rPr>
          <w:rFonts w:asciiTheme="majorBidi" w:hAnsiTheme="majorBidi" w:cstheme="majorBidi"/>
          <w:sz w:val="24"/>
          <w:szCs w:val="24"/>
        </w:rPr>
        <w:t>ensure that patients do not under</w:t>
      </w:r>
      <w:r w:rsidR="00C129A8">
        <w:rPr>
          <w:rFonts w:asciiTheme="majorBidi" w:hAnsiTheme="majorBidi" w:cstheme="majorBidi"/>
          <w:sz w:val="24"/>
          <w:szCs w:val="24"/>
        </w:rPr>
        <w:t>-</w:t>
      </w:r>
      <w:r>
        <w:rPr>
          <w:rFonts w:asciiTheme="majorBidi" w:hAnsiTheme="majorBidi" w:cstheme="majorBidi"/>
          <w:sz w:val="24"/>
          <w:szCs w:val="24"/>
        </w:rPr>
        <w:t xml:space="preserve"> or over</w:t>
      </w:r>
      <w:r w:rsidR="008C4A38">
        <w:rPr>
          <w:rFonts w:asciiTheme="majorBidi" w:hAnsiTheme="majorBidi" w:cstheme="majorBidi"/>
          <w:sz w:val="24"/>
          <w:szCs w:val="24"/>
        </w:rPr>
        <w:t>-</w:t>
      </w:r>
      <w:r>
        <w:rPr>
          <w:rFonts w:asciiTheme="majorBidi" w:hAnsiTheme="majorBidi" w:cstheme="majorBidi"/>
          <w:sz w:val="24"/>
          <w:szCs w:val="24"/>
        </w:rPr>
        <w:t>estimate the success or failure of any given intervention. Likewise, patients’ willingness to accept</w:t>
      </w:r>
      <w:r w:rsidR="00C129A8">
        <w:rPr>
          <w:rFonts w:asciiTheme="majorBidi" w:hAnsiTheme="majorBidi" w:cstheme="majorBidi"/>
          <w:sz w:val="24"/>
          <w:szCs w:val="24"/>
        </w:rPr>
        <w:t xml:space="preserve"> or request</w:t>
      </w:r>
      <w:r>
        <w:rPr>
          <w:rFonts w:asciiTheme="majorBidi" w:hAnsiTheme="majorBidi" w:cstheme="majorBidi"/>
          <w:sz w:val="24"/>
          <w:szCs w:val="24"/>
        </w:rPr>
        <w:t xml:space="preserve"> interventions</w:t>
      </w:r>
      <w:r w:rsidR="00C129A8">
        <w:rPr>
          <w:rFonts w:asciiTheme="majorBidi" w:hAnsiTheme="majorBidi" w:cstheme="majorBidi"/>
          <w:sz w:val="24"/>
          <w:szCs w:val="24"/>
        </w:rPr>
        <w:t xml:space="preserve"> </w:t>
      </w:r>
      <w:r>
        <w:rPr>
          <w:rFonts w:asciiTheme="majorBidi" w:hAnsiTheme="majorBidi" w:cstheme="majorBidi"/>
          <w:sz w:val="24"/>
          <w:szCs w:val="24"/>
        </w:rPr>
        <w:t>is driven by their assumption</w:t>
      </w:r>
      <w:r w:rsidR="00C129A8">
        <w:rPr>
          <w:rFonts w:asciiTheme="majorBidi" w:hAnsiTheme="majorBidi" w:cstheme="majorBidi"/>
          <w:sz w:val="24"/>
          <w:szCs w:val="24"/>
        </w:rPr>
        <w:t>s</w:t>
      </w:r>
      <w:r>
        <w:rPr>
          <w:rFonts w:asciiTheme="majorBidi" w:hAnsiTheme="majorBidi" w:cstheme="majorBidi"/>
          <w:sz w:val="24"/>
          <w:szCs w:val="24"/>
        </w:rPr>
        <w:t xml:space="preserve"> regarding the therapeutic </w:t>
      </w:r>
      <w:r w:rsidR="00C934B3">
        <w:rPr>
          <w:rFonts w:asciiTheme="majorBidi" w:hAnsiTheme="majorBidi" w:cstheme="majorBidi"/>
          <w:sz w:val="24"/>
          <w:szCs w:val="24"/>
        </w:rPr>
        <w:t xml:space="preserve">benefits </w:t>
      </w:r>
      <w:r>
        <w:rPr>
          <w:rFonts w:asciiTheme="majorBidi" w:hAnsiTheme="majorBidi" w:cstheme="majorBidi"/>
          <w:sz w:val="24"/>
          <w:szCs w:val="24"/>
        </w:rPr>
        <w:t>and risk</w:t>
      </w:r>
      <w:r w:rsidR="00C129A8">
        <w:rPr>
          <w:rFonts w:asciiTheme="majorBidi" w:hAnsiTheme="majorBidi" w:cstheme="majorBidi"/>
          <w:sz w:val="24"/>
          <w:szCs w:val="24"/>
        </w:rPr>
        <w:t>s</w:t>
      </w:r>
      <w:r>
        <w:rPr>
          <w:rFonts w:asciiTheme="majorBidi" w:hAnsiTheme="majorBidi" w:cstheme="majorBidi"/>
          <w:sz w:val="24"/>
          <w:szCs w:val="24"/>
        </w:rPr>
        <w:t xml:space="preserve"> of these interventions. Furthermore, as </w:t>
      </w:r>
      <w:r>
        <w:rPr>
          <w:rFonts w:ascii="Times New Roman" w:hAnsi="Times New Roman" w:cs="Times New Roman"/>
          <w:sz w:val="24"/>
          <w:szCs w:val="24"/>
        </w:rPr>
        <w:t>Atul Gawande</w:t>
      </w:r>
      <w:r>
        <w:rPr>
          <w:rFonts w:asciiTheme="majorBidi" w:hAnsiTheme="majorBidi" w:cstheme="majorBidi"/>
          <w:sz w:val="24"/>
          <w:szCs w:val="24"/>
        </w:rPr>
        <w:t>’s book powerfully demonstrate</w:t>
      </w:r>
      <w:r w:rsidR="00C129A8">
        <w:rPr>
          <w:rFonts w:asciiTheme="majorBidi" w:hAnsiTheme="majorBidi" w:cstheme="majorBidi"/>
          <w:sz w:val="24"/>
          <w:szCs w:val="24"/>
        </w:rPr>
        <w:t>s</w:t>
      </w:r>
      <w:r>
        <w:rPr>
          <w:rFonts w:asciiTheme="majorBidi" w:hAnsiTheme="majorBidi" w:cstheme="majorBidi"/>
          <w:sz w:val="24"/>
          <w:szCs w:val="24"/>
        </w:rPr>
        <w:t>, many patients</w:t>
      </w:r>
      <w:r w:rsidR="00C129A8">
        <w:rPr>
          <w:rFonts w:asciiTheme="majorBidi" w:hAnsiTheme="majorBidi" w:cstheme="majorBidi"/>
          <w:sz w:val="24"/>
          <w:szCs w:val="24"/>
        </w:rPr>
        <w:t>’</w:t>
      </w:r>
      <w:r>
        <w:rPr>
          <w:rFonts w:asciiTheme="majorBidi" w:hAnsiTheme="majorBidi" w:cstheme="majorBidi"/>
          <w:sz w:val="24"/>
          <w:szCs w:val="24"/>
        </w:rPr>
        <w:t xml:space="preserve"> unrealistic optimism </w:t>
      </w:r>
      <w:r w:rsidR="00C129A8">
        <w:rPr>
          <w:rFonts w:asciiTheme="majorBidi" w:hAnsiTheme="majorBidi" w:cstheme="majorBidi"/>
          <w:sz w:val="24"/>
          <w:szCs w:val="24"/>
        </w:rPr>
        <w:t xml:space="preserve">may </w:t>
      </w:r>
      <w:r>
        <w:rPr>
          <w:rFonts w:asciiTheme="majorBidi" w:hAnsiTheme="majorBidi" w:cstheme="majorBidi"/>
          <w:sz w:val="24"/>
          <w:szCs w:val="24"/>
        </w:rPr>
        <w:t xml:space="preserve">lead to unnecessary, unneeded, and often counterproductive </w:t>
      </w:r>
      <w:r w:rsidR="00C934B3">
        <w:rPr>
          <w:rFonts w:asciiTheme="majorBidi" w:hAnsiTheme="majorBidi" w:cstheme="majorBidi"/>
          <w:sz w:val="24"/>
          <w:szCs w:val="24"/>
        </w:rPr>
        <w:t xml:space="preserve">or even </w:t>
      </w:r>
      <w:r>
        <w:rPr>
          <w:rFonts w:asciiTheme="majorBidi" w:hAnsiTheme="majorBidi" w:cstheme="majorBidi"/>
          <w:sz w:val="24"/>
          <w:szCs w:val="24"/>
        </w:rPr>
        <w:t>harmful interventions</w:t>
      </w:r>
      <w:r w:rsidR="00A40416">
        <w:rPr>
          <w:rFonts w:asciiTheme="majorBidi" w:hAnsiTheme="majorBidi" w:cstheme="majorBidi"/>
          <w:sz w:val="24"/>
          <w:szCs w:val="24"/>
        </w:rPr>
        <w:t xml:space="preserve"> </w:t>
      </w:r>
      <w:r w:rsidR="00B1222B">
        <w:rPr>
          <w:rFonts w:asciiTheme="majorBidi" w:hAnsiTheme="majorBidi" w:cstheme="majorBidi"/>
          <w:sz w:val="24"/>
          <w:szCs w:val="24"/>
        </w:rPr>
        <w:t>(Moynihan, Bero, Ross-Degnan, et al., 2000)</w:t>
      </w:r>
      <w:r w:rsidR="0023213A">
        <w:rPr>
          <w:rFonts w:asciiTheme="majorBidi" w:hAnsiTheme="majorBidi" w:cstheme="majorBidi"/>
          <w:sz w:val="24"/>
          <w:szCs w:val="24"/>
        </w:rPr>
        <w:t>.</w:t>
      </w:r>
      <w:r w:rsidR="00AF4FD4">
        <w:rPr>
          <w:rFonts w:asciiTheme="majorBidi" w:hAnsiTheme="majorBidi" w:cstheme="majorBidi"/>
          <w:sz w:val="24"/>
          <w:szCs w:val="24"/>
        </w:rPr>
        <w:t xml:space="preserve"> </w:t>
      </w:r>
      <w:r w:rsidR="0068512B">
        <w:rPr>
          <w:rFonts w:asciiTheme="majorBidi" w:hAnsiTheme="majorBidi" w:cstheme="majorBidi"/>
          <w:sz w:val="24"/>
          <w:szCs w:val="24"/>
        </w:rPr>
        <w:t>In addition, u</w:t>
      </w:r>
      <w:r>
        <w:rPr>
          <w:rFonts w:asciiTheme="majorBidi" w:hAnsiTheme="majorBidi" w:cstheme="majorBidi"/>
          <w:sz w:val="24"/>
          <w:szCs w:val="24"/>
        </w:rPr>
        <w:t xml:space="preserve">nrealistic </w:t>
      </w:r>
      <w:r w:rsidR="00AF4FD4">
        <w:rPr>
          <w:rFonts w:asciiTheme="majorBidi" w:hAnsiTheme="majorBidi" w:cstheme="majorBidi"/>
          <w:sz w:val="24"/>
          <w:szCs w:val="24"/>
        </w:rPr>
        <w:t>expectation</w:t>
      </w:r>
      <w:r w:rsidR="0068512B">
        <w:rPr>
          <w:rFonts w:asciiTheme="majorBidi" w:hAnsiTheme="majorBidi" w:cstheme="majorBidi"/>
          <w:sz w:val="24"/>
          <w:szCs w:val="24"/>
        </w:rPr>
        <w:t>s</w:t>
      </w:r>
      <w:r w:rsidR="00AF4FD4">
        <w:rPr>
          <w:rFonts w:asciiTheme="majorBidi" w:hAnsiTheme="majorBidi" w:cstheme="majorBidi"/>
          <w:sz w:val="24"/>
          <w:szCs w:val="24"/>
        </w:rPr>
        <w:t xml:space="preserve"> on the patients’ side</w:t>
      </w:r>
      <w:r w:rsidR="0068512B">
        <w:rPr>
          <w:rFonts w:asciiTheme="majorBidi" w:hAnsiTheme="majorBidi" w:cstheme="majorBidi"/>
          <w:sz w:val="24"/>
          <w:szCs w:val="24"/>
        </w:rPr>
        <w:t xml:space="preserve"> </w:t>
      </w:r>
      <w:r>
        <w:rPr>
          <w:rFonts w:asciiTheme="majorBidi" w:hAnsiTheme="majorBidi" w:cstheme="majorBidi"/>
          <w:sz w:val="24"/>
          <w:szCs w:val="24"/>
        </w:rPr>
        <w:t>ha</w:t>
      </w:r>
      <w:r w:rsidR="0068512B">
        <w:rPr>
          <w:rFonts w:asciiTheme="majorBidi" w:hAnsiTheme="majorBidi" w:cstheme="majorBidi"/>
          <w:sz w:val="24"/>
          <w:szCs w:val="24"/>
        </w:rPr>
        <w:t>ve</w:t>
      </w:r>
      <w:r>
        <w:rPr>
          <w:rFonts w:asciiTheme="majorBidi" w:hAnsiTheme="majorBidi" w:cstheme="majorBidi"/>
          <w:sz w:val="24"/>
          <w:szCs w:val="24"/>
        </w:rPr>
        <w:t xml:space="preserve"> been identified as one </w:t>
      </w:r>
      <w:r w:rsidR="00431AF9">
        <w:rPr>
          <w:rFonts w:asciiTheme="majorBidi" w:hAnsiTheme="majorBidi" w:cstheme="majorBidi"/>
          <w:sz w:val="24"/>
          <w:szCs w:val="24"/>
        </w:rPr>
        <w:t xml:space="preserve">possible </w:t>
      </w:r>
      <w:r>
        <w:rPr>
          <w:rFonts w:asciiTheme="majorBidi" w:hAnsiTheme="majorBidi" w:cstheme="majorBidi"/>
          <w:sz w:val="24"/>
          <w:szCs w:val="24"/>
        </w:rPr>
        <w:t>culprit in the ri</w:t>
      </w:r>
      <w:r w:rsidR="00431AF9">
        <w:rPr>
          <w:rFonts w:asciiTheme="majorBidi" w:hAnsiTheme="majorBidi" w:cstheme="majorBidi"/>
          <w:sz w:val="24"/>
          <w:szCs w:val="24"/>
        </w:rPr>
        <w:t>se</w:t>
      </w:r>
      <w:r>
        <w:rPr>
          <w:rFonts w:asciiTheme="majorBidi" w:hAnsiTheme="majorBidi" w:cstheme="majorBidi"/>
          <w:sz w:val="24"/>
          <w:szCs w:val="24"/>
        </w:rPr>
        <w:t xml:space="preserve"> of medical </w:t>
      </w:r>
      <w:r w:rsidR="00431AF9">
        <w:rPr>
          <w:rFonts w:asciiTheme="majorBidi" w:hAnsiTheme="majorBidi" w:cstheme="majorBidi"/>
          <w:sz w:val="24"/>
          <w:szCs w:val="24"/>
        </w:rPr>
        <w:t>costs</w:t>
      </w:r>
      <w:r w:rsidR="00B1222B">
        <w:rPr>
          <w:rFonts w:asciiTheme="majorBidi" w:hAnsiTheme="majorBidi" w:cstheme="majorBidi"/>
          <w:sz w:val="24"/>
          <w:szCs w:val="24"/>
        </w:rPr>
        <w:t xml:space="preserve"> (Lipitz-Snyderman &amp; Back, 2013).</w:t>
      </w:r>
      <w:r w:rsidR="00AF4FD4">
        <w:rPr>
          <w:rFonts w:asciiTheme="majorBidi" w:hAnsiTheme="majorBidi" w:cstheme="majorBidi"/>
          <w:sz w:val="24"/>
          <w:szCs w:val="24"/>
        </w:rPr>
        <w:t xml:space="preserve"> </w:t>
      </w:r>
      <w:r w:rsidR="008C4A38">
        <w:rPr>
          <w:rFonts w:asciiTheme="majorBidi" w:hAnsiTheme="majorBidi" w:cstheme="majorBidi"/>
          <w:sz w:val="24"/>
          <w:szCs w:val="24"/>
        </w:rPr>
        <w:t>T</w:t>
      </w:r>
      <w:r w:rsidR="00AF4FD4">
        <w:rPr>
          <w:rFonts w:asciiTheme="majorBidi" w:hAnsiTheme="majorBidi" w:cstheme="majorBidi"/>
          <w:sz w:val="24"/>
          <w:szCs w:val="24"/>
        </w:rPr>
        <w:t>aken together, ensuring th</w:t>
      </w:r>
      <w:r w:rsidR="0068512B">
        <w:rPr>
          <w:rFonts w:asciiTheme="majorBidi" w:hAnsiTheme="majorBidi" w:cstheme="majorBidi"/>
          <w:sz w:val="24"/>
          <w:szCs w:val="24"/>
        </w:rPr>
        <w:t>at</w:t>
      </w:r>
      <w:r w:rsidR="00AF4FD4">
        <w:rPr>
          <w:rFonts w:asciiTheme="majorBidi" w:hAnsiTheme="majorBidi" w:cstheme="majorBidi"/>
          <w:sz w:val="24"/>
          <w:szCs w:val="24"/>
        </w:rPr>
        <w:t xml:space="preserve"> people’s perception of medical interventions (tests, procedures and treatments) is accurate potential</w:t>
      </w:r>
      <w:r w:rsidR="0068512B">
        <w:rPr>
          <w:rFonts w:asciiTheme="majorBidi" w:hAnsiTheme="majorBidi" w:cstheme="majorBidi"/>
          <w:sz w:val="24"/>
          <w:szCs w:val="24"/>
        </w:rPr>
        <w:t xml:space="preserve">ly </w:t>
      </w:r>
      <w:r w:rsidR="00AF4FD4">
        <w:rPr>
          <w:rFonts w:asciiTheme="majorBidi" w:hAnsiTheme="majorBidi" w:cstheme="majorBidi"/>
          <w:sz w:val="24"/>
          <w:szCs w:val="24"/>
        </w:rPr>
        <w:t>improve</w:t>
      </w:r>
      <w:r w:rsidR="0068512B">
        <w:rPr>
          <w:rFonts w:asciiTheme="majorBidi" w:hAnsiTheme="majorBidi" w:cstheme="majorBidi"/>
          <w:sz w:val="24"/>
          <w:szCs w:val="24"/>
        </w:rPr>
        <w:t>s</w:t>
      </w:r>
      <w:r w:rsidR="00AF4FD4">
        <w:rPr>
          <w:rFonts w:asciiTheme="majorBidi" w:hAnsiTheme="majorBidi" w:cstheme="majorBidi"/>
          <w:sz w:val="24"/>
          <w:szCs w:val="24"/>
        </w:rPr>
        <w:t xml:space="preserve"> clinical outcomes as well as reduce</w:t>
      </w:r>
      <w:r w:rsidR="0068512B">
        <w:rPr>
          <w:rFonts w:asciiTheme="majorBidi" w:hAnsiTheme="majorBidi" w:cstheme="majorBidi"/>
          <w:sz w:val="24"/>
          <w:szCs w:val="24"/>
        </w:rPr>
        <w:t>s</w:t>
      </w:r>
      <w:r w:rsidR="00AF4FD4">
        <w:rPr>
          <w:rFonts w:asciiTheme="majorBidi" w:hAnsiTheme="majorBidi" w:cstheme="majorBidi"/>
          <w:sz w:val="24"/>
          <w:szCs w:val="24"/>
        </w:rPr>
        <w:t xml:space="preserve"> economic burden</w:t>
      </w:r>
      <w:r w:rsidR="0068512B">
        <w:rPr>
          <w:rFonts w:asciiTheme="majorBidi" w:hAnsiTheme="majorBidi" w:cstheme="majorBidi"/>
          <w:sz w:val="24"/>
          <w:szCs w:val="24"/>
        </w:rPr>
        <w:t xml:space="preserve"> on the health-care system</w:t>
      </w:r>
      <w:r w:rsidR="00AF4FD4">
        <w:rPr>
          <w:rFonts w:asciiTheme="majorBidi" w:hAnsiTheme="majorBidi" w:cstheme="majorBidi"/>
          <w:sz w:val="24"/>
          <w:szCs w:val="24"/>
        </w:rPr>
        <w:t xml:space="preserve">. </w:t>
      </w:r>
      <w:r>
        <w:rPr>
          <w:rFonts w:asciiTheme="majorBidi" w:hAnsiTheme="majorBidi" w:cstheme="majorBidi"/>
          <w:sz w:val="24"/>
          <w:szCs w:val="24"/>
        </w:rPr>
        <w:t xml:space="preserve">  </w:t>
      </w:r>
    </w:p>
    <w:p w14:paraId="14E66383" w14:textId="77777777" w:rsidR="008C4A38" w:rsidRDefault="008C4A38" w:rsidP="00CE56CB">
      <w:pPr>
        <w:spacing w:after="0" w:line="480" w:lineRule="auto"/>
        <w:contextualSpacing/>
        <w:rPr>
          <w:rFonts w:asciiTheme="majorBidi" w:hAnsiTheme="majorBidi" w:cstheme="majorBidi"/>
          <w:sz w:val="24"/>
          <w:szCs w:val="24"/>
        </w:rPr>
      </w:pPr>
    </w:p>
    <w:p w14:paraId="65844A57" w14:textId="77777777" w:rsidR="008C4A38" w:rsidRDefault="008C4A38" w:rsidP="00CE56CB">
      <w:pPr>
        <w:spacing w:after="0" w:line="480" w:lineRule="auto"/>
        <w:contextualSpacing/>
        <w:rPr>
          <w:rFonts w:asciiTheme="majorBidi" w:hAnsiTheme="majorBidi" w:cstheme="majorBidi"/>
          <w:sz w:val="24"/>
          <w:szCs w:val="24"/>
        </w:rPr>
      </w:pPr>
    </w:p>
    <w:p w14:paraId="1F24DCD3" w14:textId="77777777" w:rsidR="008C4A38" w:rsidRDefault="008C4A38" w:rsidP="00CE56CB">
      <w:pPr>
        <w:spacing w:after="0" w:line="480" w:lineRule="auto"/>
        <w:contextualSpacing/>
        <w:rPr>
          <w:rFonts w:asciiTheme="majorBidi" w:hAnsiTheme="majorBidi" w:cstheme="majorBidi"/>
          <w:sz w:val="24"/>
          <w:szCs w:val="24"/>
        </w:rPr>
      </w:pPr>
    </w:p>
    <w:p w14:paraId="64384FBC" w14:textId="77777777" w:rsidR="008C4A38" w:rsidRDefault="008C4A38" w:rsidP="00CE56CB">
      <w:pPr>
        <w:spacing w:after="0" w:line="480" w:lineRule="auto"/>
        <w:contextualSpacing/>
        <w:rPr>
          <w:rFonts w:asciiTheme="majorBidi" w:hAnsiTheme="majorBidi" w:cstheme="majorBidi"/>
          <w:sz w:val="24"/>
          <w:szCs w:val="24"/>
        </w:rPr>
      </w:pPr>
    </w:p>
    <w:p w14:paraId="5F57CB44" w14:textId="77777777" w:rsidR="008C4A38" w:rsidRDefault="008C4A38" w:rsidP="00CE56CB">
      <w:pPr>
        <w:spacing w:after="0" w:line="480" w:lineRule="auto"/>
        <w:contextualSpacing/>
        <w:rPr>
          <w:rFonts w:asciiTheme="majorBidi" w:hAnsiTheme="majorBidi" w:cstheme="majorBidi"/>
          <w:sz w:val="24"/>
          <w:szCs w:val="24"/>
        </w:rPr>
      </w:pPr>
    </w:p>
    <w:p w14:paraId="461DE617" w14:textId="0A28B212" w:rsidR="00C934B3" w:rsidRDefault="00C934B3">
      <w:pPr>
        <w:rPr>
          <w:rFonts w:asciiTheme="majorBidi" w:hAnsiTheme="majorBidi" w:cstheme="majorBidi"/>
          <w:sz w:val="24"/>
          <w:szCs w:val="24"/>
        </w:rPr>
      </w:pPr>
      <w:r>
        <w:rPr>
          <w:rFonts w:asciiTheme="majorBidi" w:hAnsiTheme="majorBidi" w:cstheme="majorBidi"/>
          <w:sz w:val="24"/>
          <w:szCs w:val="24"/>
        </w:rPr>
        <w:br w:type="page"/>
      </w:r>
    </w:p>
    <w:p w14:paraId="0B8DCFFA" w14:textId="4FA19AF1" w:rsidR="00FA4670" w:rsidRPr="00BB4EA4" w:rsidRDefault="00FA4670" w:rsidP="00600D25">
      <w:pPr>
        <w:spacing w:after="0" w:line="480" w:lineRule="auto"/>
        <w:contextualSpacing/>
        <w:rPr>
          <w:rFonts w:ascii="Times New Roman" w:hAnsi="Times New Roman" w:cs="Times New Roman"/>
          <w:b/>
          <w:sz w:val="24"/>
          <w:szCs w:val="24"/>
        </w:rPr>
      </w:pPr>
      <w:r w:rsidRPr="00BB4EA4">
        <w:rPr>
          <w:rFonts w:ascii="Times New Roman" w:hAnsi="Times New Roman" w:cs="Times New Roman"/>
          <w:b/>
          <w:sz w:val="24"/>
          <w:szCs w:val="24"/>
        </w:rPr>
        <w:t>References</w:t>
      </w:r>
    </w:p>
    <w:p w14:paraId="2699AA65" w14:textId="3CF58349" w:rsidR="00C70267" w:rsidRPr="00D62206" w:rsidRDefault="00C70267" w:rsidP="00C70267">
      <w:pPr>
        <w:tabs>
          <w:tab w:val="left" w:pos="3945"/>
        </w:tabs>
        <w:spacing w:after="0" w:line="480" w:lineRule="auto"/>
        <w:ind w:left="360" w:hanging="360"/>
        <w:rPr>
          <w:rStyle w:val="author"/>
          <w:rFonts w:ascii="Times New Roman" w:hAnsi="Times New Roman" w:cs="Times New Roman"/>
          <w:iCs/>
          <w:sz w:val="24"/>
          <w:szCs w:val="24"/>
        </w:rPr>
      </w:pPr>
      <w:r w:rsidRPr="00D62206">
        <w:rPr>
          <w:rStyle w:val="nlmstring-name"/>
          <w:rFonts w:ascii="Times New Roman" w:hAnsi="Times New Roman" w:cs="Times New Roman"/>
          <w:sz w:val="24"/>
          <w:szCs w:val="24"/>
        </w:rPr>
        <w:t>Ayanian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J</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Z</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Cleary</w:t>
      </w:r>
      <w:r w:rsidR="00CF64D1">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P</w:t>
      </w:r>
      <w:r w:rsidR="00CF64D1">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sidRPr="00D62206">
        <w:rPr>
          <w:rFonts w:ascii="Times New Roman" w:hAnsi="Times New Roman" w:cs="Times New Roman"/>
          <w:sz w:val="24"/>
          <w:szCs w:val="24"/>
        </w:rPr>
        <w:t xml:space="preserve"> (</w:t>
      </w:r>
      <w:r w:rsidRPr="00D62206">
        <w:rPr>
          <w:rStyle w:val="nlmyear"/>
          <w:rFonts w:ascii="Times New Roman" w:hAnsi="Times New Roman" w:cs="Times New Roman"/>
          <w:sz w:val="24"/>
          <w:szCs w:val="24"/>
        </w:rPr>
        <w:t>1999</w:t>
      </w:r>
      <w:r w:rsidRPr="00D62206">
        <w:rPr>
          <w:rFonts w:ascii="Times New Roman" w:hAnsi="Times New Roman" w:cs="Times New Roman"/>
          <w:sz w:val="24"/>
          <w:szCs w:val="24"/>
        </w:rPr>
        <w:t xml:space="preserve">). </w:t>
      </w:r>
      <w:r w:rsidRPr="00D62206">
        <w:rPr>
          <w:rStyle w:val="nlmarticle-title"/>
          <w:rFonts w:ascii="Times New Roman" w:hAnsi="Times New Roman" w:cs="Times New Roman"/>
          <w:sz w:val="24"/>
          <w:szCs w:val="24"/>
        </w:rPr>
        <w:t>Perceived risks of heart disease and cancer among cigarette smokers</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J</w:t>
      </w:r>
      <w:r>
        <w:rPr>
          <w:rFonts w:ascii="Times New Roman" w:hAnsi="Times New Roman" w:cs="Times New Roman"/>
          <w:i/>
          <w:sz w:val="24"/>
          <w:szCs w:val="24"/>
        </w:rPr>
        <w:t xml:space="preserve">AMA, </w:t>
      </w:r>
      <w:r w:rsidRPr="00D62206">
        <w:rPr>
          <w:rFonts w:ascii="Times New Roman" w:hAnsi="Times New Roman" w:cs="Times New Roman"/>
          <w:sz w:val="24"/>
          <w:szCs w:val="24"/>
        </w:rPr>
        <w:t>81</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1019</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1021</w:t>
      </w:r>
      <w:r w:rsidRPr="00D62206">
        <w:rPr>
          <w:rFonts w:ascii="Times New Roman" w:hAnsi="Times New Roman" w:cs="Times New Roman"/>
          <w:sz w:val="24"/>
          <w:szCs w:val="24"/>
        </w:rPr>
        <w:t xml:space="preserve">. </w:t>
      </w:r>
    </w:p>
    <w:p w14:paraId="702AB71C" w14:textId="61E28F72" w:rsidR="00C70267" w:rsidRPr="00D62206" w:rsidRDefault="00C70267" w:rsidP="00C70267">
      <w:pPr>
        <w:tabs>
          <w:tab w:val="left" w:pos="3945"/>
        </w:tabs>
        <w:spacing w:after="0" w:line="480" w:lineRule="auto"/>
        <w:ind w:left="360" w:hanging="360"/>
        <w:rPr>
          <w:rStyle w:val="pagelast"/>
          <w:rFonts w:ascii="Times New Roman" w:hAnsi="Times New Roman" w:cs="Times New Roman"/>
          <w:sz w:val="24"/>
          <w:szCs w:val="24"/>
        </w:rPr>
      </w:pPr>
      <w:r w:rsidRPr="00D62206">
        <w:rPr>
          <w:rStyle w:val="author"/>
          <w:rFonts w:ascii="Times New Roman" w:hAnsi="Times New Roman" w:cs="Times New Roman"/>
          <w:iCs/>
          <w:sz w:val="24"/>
          <w:szCs w:val="24"/>
        </w:rPr>
        <w:t>Baars</w:t>
      </w:r>
      <w:r>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J</w:t>
      </w:r>
      <w:r>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E</w:t>
      </w:r>
      <w:r>
        <w:rPr>
          <w:rStyle w:val="author"/>
          <w:rFonts w:ascii="Times New Roman" w:hAnsi="Times New Roman" w:cs="Times New Roman"/>
          <w:iCs/>
          <w:sz w:val="24"/>
          <w:szCs w:val="24"/>
        </w:rPr>
        <w:t>.</w:t>
      </w:r>
      <w:r w:rsidRPr="00D62206">
        <w:rPr>
          <w:rStyle w:val="HTMLCite"/>
          <w:rFonts w:ascii="Times New Roman" w:hAnsi="Times New Roman" w:cs="Times New Roman"/>
          <w:i w:val="0"/>
          <w:sz w:val="24"/>
          <w:szCs w:val="24"/>
        </w:rPr>
        <w:t>,</w:t>
      </w:r>
      <w:r w:rsidRPr="00D62206">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Markus</w:t>
      </w:r>
      <w:r>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T</w:t>
      </w:r>
      <w:r>
        <w:rPr>
          <w:rStyle w:val="author"/>
          <w:rFonts w:ascii="Times New Roman" w:hAnsi="Times New Roman" w:cs="Times New Roman"/>
          <w:iCs/>
          <w:sz w:val="24"/>
          <w:szCs w:val="24"/>
        </w:rPr>
        <w:t>.</w:t>
      </w:r>
      <w:r w:rsidRPr="00D62206">
        <w:rPr>
          <w:rStyle w:val="HTMLCite"/>
          <w:rFonts w:ascii="Times New Roman" w:hAnsi="Times New Roman" w:cs="Times New Roman"/>
          <w:i w:val="0"/>
          <w:sz w:val="24"/>
          <w:szCs w:val="24"/>
        </w:rPr>
        <w:t>,</w:t>
      </w:r>
      <w:r w:rsidRPr="00D62206">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Kuipers</w:t>
      </w:r>
      <w:r>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E</w:t>
      </w:r>
      <w:r>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J</w:t>
      </w:r>
      <w:r>
        <w:rPr>
          <w:rStyle w:val="author"/>
          <w:rFonts w:ascii="Times New Roman" w:hAnsi="Times New Roman" w:cs="Times New Roman"/>
          <w:iCs/>
          <w:sz w:val="24"/>
          <w:szCs w:val="24"/>
        </w:rPr>
        <w:t>.</w:t>
      </w:r>
      <w:r w:rsidRPr="00D62206">
        <w:rPr>
          <w:rStyle w:val="HTMLCite"/>
          <w:rFonts w:ascii="Times New Roman" w:hAnsi="Times New Roman" w:cs="Times New Roman"/>
          <w:i w:val="0"/>
          <w:sz w:val="24"/>
          <w:szCs w:val="24"/>
        </w:rPr>
        <w:t>,</w:t>
      </w:r>
      <w:r w:rsidRPr="00D62206">
        <w:rPr>
          <w:rStyle w:val="HTMLCite"/>
          <w:rFonts w:ascii="Times New Roman" w:hAnsi="Times New Roman" w:cs="Times New Roman"/>
          <w:sz w:val="24"/>
          <w:szCs w:val="24"/>
        </w:rPr>
        <w:t xml:space="preserve"> </w:t>
      </w:r>
      <w:r>
        <w:rPr>
          <w:rStyle w:val="HTMLCite"/>
          <w:rFonts w:ascii="Times New Roman" w:hAnsi="Times New Roman" w:cs="Times New Roman"/>
          <w:sz w:val="24"/>
          <w:szCs w:val="24"/>
        </w:rPr>
        <w:t xml:space="preserve">&amp; </w:t>
      </w:r>
      <w:r w:rsidRPr="00D62206">
        <w:rPr>
          <w:rStyle w:val="author"/>
          <w:rFonts w:ascii="Times New Roman" w:hAnsi="Times New Roman" w:cs="Times New Roman"/>
          <w:iCs/>
          <w:sz w:val="24"/>
          <w:szCs w:val="24"/>
        </w:rPr>
        <w:t>Van Der Woude</w:t>
      </w:r>
      <w:r>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C</w:t>
      </w:r>
      <w:r>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J</w:t>
      </w:r>
      <w:r w:rsidRPr="00D62206">
        <w:rPr>
          <w:rStyle w:val="HTMLCite"/>
          <w:rFonts w:ascii="Times New Roman" w:hAnsi="Times New Roman" w:cs="Times New Roman"/>
          <w:sz w:val="24"/>
          <w:szCs w:val="24"/>
        </w:rPr>
        <w:t>.</w:t>
      </w:r>
      <w:r w:rsidRPr="00C70267">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2010</w:t>
      </w:r>
      <w:r w:rsidRPr="00C70267">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D62206">
        <w:rPr>
          <w:rStyle w:val="articletitle"/>
          <w:rFonts w:ascii="Times New Roman" w:hAnsi="Times New Roman" w:cs="Times New Roman"/>
          <w:iCs/>
          <w:sz w:val="24"/>
          <w:szCs w:val="24"/>
        </w:rPr>
        <w:t>Patients’ preferences regarding shared decision-making in the treatment of inflammatory bowel disease: results from a patient-empowerment study</w:t>
      </w:r>
      <w:r w:rsidRPr="00D62206">
        <w:rPr>
          <w:rStyle w:val="HTMLCite"/>
          <w:rFonts w:ascii="Times New Roman" w:hAnsi="Times New Roman" w:cs="Times New Roman"/>
          <w:sz w:val="24"/>
          <w:szCs w:val="24"/>
        </w:rPr>
        <w:t xml:space="preserve">. </w:t>
      </w:r>
      <w:r w:rsidRPr="00D62206">
        <w:rPr>
          <w:rStyle w:val="journaltitle"/>
          <w:rFonts w:ascii="Times New Roman" w:hAnsi="Times New Roman" w:cs="Times New Roman"/>
          <w:i/>
          <w:iCs/>
          <w:sz w:val="24"/>
          <w:szCs w:val="24"/>
        </w:rPr>
        <w:t>Digestion</w:t>
      </w:r>
      <w:r>
        <w:rPr>
          <w:rStyle w:val="journaltitle"/>
          <w:rFonts w:ascii="Times New Roman" w:hAnsi="Times New Roman" w:cs="Times New Roman"/>
          <w:iCs/>
          <w:sz w:val="24"/>
          <w:szCs w:val="24"/>
        </w:rPr>
        <w:t xml:space="preserve">, </w:t>
      </w:r>
      <w:r w:rsidRPr="00D62206">
        <w:rPr>
          <w:rStyle w:val="vol"/>
          <w:rFonts w:ascii="Times New Roman" w:hAnsi="Times New Roman" w:cs="Times New Roman"/>
          <w:iCs/>
          <w:sz w:val="24"/>
          <w:szCs w:val="24"/>
        </w:rPr>
        <w:t>81</w:t>
      </w:r>
      <w:r>
        <w:rPr>
          <w:rStyle w:val="vol"/>
          <w:rFonts w:ascii="Times New Roman" w:hAnsi="Times New Roman" w:cs="Times New Roman"/>
          <w:iCs/>
          <w:sz w:val="24"/>
          <w:szCs w:val="24"/>
        </w:rPr>
        <w:t xml:space="preserve">, </w:t>
      </w:r>
      <w:r w:rsidRPr="00D62206">
        <w:rPr>
          <w:rStyle w:val="pagefirst"/>
          <w:rFonts w:ascii="Times New Roman" w:hAnsi="Times New Roman" w:cs="Times New Roman"/>
          <w:iCs/>
          <w:sz w:val="24"/>
          <w:szCs w:val="24"/>
        </w:rPr>
        <w:t>113</w:t>
      </w:r>
      <w:r w:rsidRPr="00D62206">
        <w:rPr>
          <w:rStyle w:val="HTMLCite"/>
          <w:rFonts w:ascii="Times New Roman" w:hAnsi="Times New Roman" w:cs="Times New Roman"/>
          <w:sz w:val="24"/>
          <w:szCs w:val="24"/>
        </w:rPr>
        <w:t>–</w:t>
      </w:r>
      <w:r w:rsidRPr="00D62206">
        <w:rPr>
          <w:rStyle w:val="pagelast"/>
          <w:rFonts w:ascii="Times New Roman" w:hAnsi="Times New Roman" w:cs="Times New Roman"/>
          <w:iCs/>
          <w:sz w:val="24"/>
          <w:szCs w:val="24"/>
        </w:rPr>
        <w:t>9</w:t>
      </w:r>
      <w:r w:rsidRPr="00D62206">
        <w:rPr>
          <w:rStyle w:val="pagelast"/>
          <w:rFonts w:ascii="Times New Roman" w:hAnsi="Times New Roman" w:cs="Times New Roman"/>
          <w:sz w:val="24"/>
          <w:szCs w:val="24"/>
        </w:rPr>
        <w:t xml:space="preserve"> </w:t>
      </w:r>
    </w:p>
    <w:p w14:paraId="462EA65B" w14:textId="77777777" w:rsidR="00043244" w:rsidRPr="00043244" w:rsidRDefault="00043244" w:rsidP="00C70267">
      <w:pPr>
        <w:tabs>
          <w:tab w:val="left" w:pos="3945"/>
        </w:tabs>
        <w:spacing w:after="0" w:line="480" w:lineRule="auto"/>
        <w:ind w:left="360" w:hanging="360"/>
        <w:rPr>
          <w:rFonts w:ascii="Times New Roman" w:hAnsi="Times New Roman" w:cs="Times New Roman"/>
          <w:sz w:val="24"/>
          <w:szCs w:val="24"/>
        </w:rPr>
      </w:pPr>
      <w:r w:rsidRPr="00043244">
        <w:rPr>
          <w:rFonts w:ascii="Times New Roman" w:hAnsi="Times New Roman" w:cs="Times New Roman"/>
          <w:sz w:val="24"/>
          <w:szCs w:val="24"/>
        </w:rPr>
        <w:t xml:space="preserve">Bruine de Bruin, W., Fischbeck, P. S., Stiber, N. A., &amp; Fischhoff, B. (2002). What number is ‘fifty-fifty’? redistributing excessive 50% responses in elicited probabilities. </w:t>
      </w:r>
      <w:r w:rsidRPr="00043244">
        <w:rPr>
          <w:rStyle w:val="Emphasis"/>
          <w:rFonts w:ascii="Times New Roman" w:hAnsi="Times New Roman" w:cs="Times New Roman"/>
          <w:sz w:val="24"/>
          <w:szCs w:val="24"/>
        </w:rPr>
        <w:t>Risk Analysis, 22</w:t>
      </w:r>
      <w:r w:rsidRPr="00043244">
        <w:rPr>
          <w:rFonts w:ascii="Times New Roman" w:hAnsi="Times New Roman" w:cs="Times New Roman"/>
          <w:sz w:val="24"/>
          <w:szCs w:val="24"/>
        </w:rPr>
        <w:t>(4), 713–723.</w:t>
      </w:r>
    </w:p>
    <w:p w14:paraId="2510AB9B" w14:textId="214744FF" w:rsidR="00C70267" w:rsidRPr="00D62206" w:rsidRDefault="00C70267" w:rsidP="00C70267">
      <w:pPr>
        <w:tabs>
          <w:tab w:val="left" w:pos="3945"/>
        </w:tabs>
        <w:spacing w:after="0" w:line="480" w:lineRule="auto"/>
        <w:ind w:left="360" w:hanging="360"/>
        <w:rPr>
          <w:rStyle w:val="nlmpub-id"/>
          <w:rFonts w:ascii="Times New Roman" w:hAnsi="Times New Roman"/>
          <w:sz w:val="24"/>
          <w:szCs w:val="24"/>
        </w:rPr>
      </w:pPr>
      <w:r w:rsidRPr="00D62206">
        <w:rPr>
          <w:rStyle w:val="nlmstring-name"/>
          <w:rFonts w:ascii="Times New Roman" w:hAnsi="Times New Roman"/>
          <w:sz w:val="24"/>
          <w:szCs w:val="24"/>
        </w:rPr>
        <w:t>Burger</w:t>
      </w:r>
      <w:r>
        <w:rPr>
          <w:rStyle w:val="nlmstring-name"/>
          <w:rFonts w:ascii="Times New Roman" w:hAnsi="Times New Roman"/>
          <w:sz w:val="24"/>
          <w:szCs w:val="24"/>
        </w:rPr>
        <w:t xml:space="preserve">, </w:t>
      </w:r>
      <w:r w:rsidRPr="00D62206">
        <w:rPr>
          <w:rStyle w:val="nlmstring-name"/>
          <w:rFonts w:ascii="Times New Roman" w:hAnsi="Times New Roman"/>
          <w:sz w:val="24"/>
          <w:szCs w:val="24"/>
        </w:rPr>
        <w:t>J</w:t>
      </w:r>
      <w:r>
        <w:rPr>
          <w:rStyle w:val="nlmstring-name"/>
          <w:rFonts w:ascii="Times New Roman" w:hAnsi="Times New Roman"/>
          <w:sz w:val="24"/>
          <w:szCs w:val="24"/>
        </w:rPr>
        <w:t xml:space="preserve">. </w:t>
      </w:r>
      <w:r w:rsidRPr="00D62206">
        <w:rPr>
          <w:rStyle w:val="nlmstring-name"/>
          <w:rFonts w:ascii="Times New Roman" w:hAnsi="Times New Roman"/>
          <w:sz w:val="24"/>
          <w:szCs w:val="24"/>
        </w:rPr>
        <w:t>M</w:t>
      </w:r>
      <w:r w:rsidRPr="00D62206">
        <w:rPr>
          <w:rFonts w:ascii="Times New Roman" w:hAnsi="Times New Roman"/>
          <w:sz w:val="24"/>
          <w:szCs w:val="24"/>
        </w:rPr>
        <w:t xml:space="preserve">, &amp; </w:t>
      </w:r>
      <w:r w:rsidRPr="00D62206">
        <w:rPr>
          <w:rStyle w:val="nlmstring-name"/>
          <w:rFonts w:ascii="Times New Roman" w:hAnsi="Times New Roman"/>
          <w:sz w:val="24"/>
          <w:szCs w:val="24"/>
        </w:rPr>
        <w:t>Palmer</w:t>
      </w:r>
      <w:r>
        <w:rPr>
          <w:rStyle w:val="nlmstring-name"/>
          <w:rFonts w:ascii="Times New Roman" w:hAnsi="Times New Roman"/>
          <w:sz w:val="24"/>
          <w:szCs w:val="24"/>
        </w:rPr>
        <w:t>,</w:t>
      </w:r>
      <w:r w:rsidRPr="00D62206">
        <w:rPr>
          <w:rStyle w:val="nlmstring-name"/>
          <w:rFonts w:ascii="Times New Roman" w:hAnsi="Times New Roman"/>
          <w:sz w:val="24"/>
          <w:szCs w:val="24"/>
        </w:rPr>
        <w:t xml:space="preserve"> M</w:t>
      </w:r>
      <w:r>
        <w:rPr>
          <w:rStyle w:val="nlmstring-name"/>
          <w:rFonts w:ascii="Times New Roman" w:hAnsi="Times New Roman"/>
          <w:sz w:val="24"/>
          <w:szCs w:val="24"/>
        </w:rPr>
        <w:t xml:space="preserve">. </w:t>
      </w:r>
      <w:r w:rsidRPr="00D62206">
        <w:rPr>
          <w:rStyle w:val="nlmstring-name"/>
          <w:rFonts w:ascii="Times New Roman" w:hAnsi="Times New Roman"/>
          <w:sz w:val="24"/>
          <w:szCs w:val="24"/>
        </w:rPr>
        <w:t>L.</w:t>
      </w:r>
      <w:r w:rsidRPr="00D62206">
        <w:rPr>
          <w:rFonts w:ascii="Times New Roman" w:hAnsi="Times New Roman"/>
          <w:sz w:val="24"/>
          <w:szCs w:val="24"/>
        </w:rPr>
        <w:t xml:space="preserve"> </w:t>
      </w:r>
      <w:r>
        <w:rPr>
          <w:rFonts w:ascii="Times New Roman" w:hAnsi="Times New Roman"/>
          <w:sz w:val="24"/>
          <w:szCs w:val="24"/>
        </w:rPr>
        <w:t xml:space="preserve">(1992). </w:t>
      </w:r>
      <w:r w:rsidRPr="00D62206">
        <w:rPr>
          <w:rStyle w:val="nlmarticle-title"/>
          <w:rFonts w:ascii="Times New Roman" w:hAnsi="Times New Roman"/>
          <w:sz w:val="24"/>
          <w:szCs w:val="24"/>
        </w:rPr>
        <w:t>Changes in and generalization of unrealistic optimism following experiences with stressful events: Reactions to the 1989 California earthquake</w:t>
      </w:r>
      <w:r w:rsidRPr="00D62206">
        <w:rPr>
          <w:rFonts w:ascii="Times New Roman" w:hAnsi="Times New Roman"/>
          <w:sz w:val="24"/>
          <w:szCs w:val="24"/>
        </w:rPr>
        <w:t xml:space="preserve">. </w:t>
      </w:r>
      <w:r w:rsidRPr="00D62206">
        <w:rPr>
          <w:rFonts w:ascii="Times New Roman" w:hAnsi="Times New Roman"/>
          <w:i/>
          <w:sz w:val="24"/>
          <w:szCs w:val="24"/>
        </w:rPr>
        <w:t>Pers</w:t>
      </w:r>
      <w:r>
        <w:rPr>
          <w:rFonts w:ascii="Times New Roman" w:hAnsi="Times New Roman"/>
          <w:i/>
          <w:sz w:val="24"/>
          <w:szCs w:val="24"/>
        </w:rPr>
        <w:t>onality and</w:t>
      </w:r>
      <w:r w:rsidRPr="00D62206">
        <w:rPr>
          <w:rFonts w:ascii="Times New Roman" w:hAnsi="Times New Roman"/>
          <w:i/>
          <w:sz w:val="24"/>
          <w:szCs w:val="24"/>
        </w:rPr>
        <w:t xml:space="preserve"> Soc</w:t>
      </w:r>
      <w:r>
        <w:rPr>
          <w:rFonts w:ascii="Times New Roman" w:hAnsi="Times New Roman"/>
          <w:i/>
          <w:sz w:val="24"/>
          <w:szCs w:val="24"/>
        </w:rPr>
        <w:t>ial</w:t>
      </w:r>
      <w:r w:rsidRPr="00D62206">
        <w:rPr>
          <w:rFonts w:ascii="Times New Roman" w:hAnsi="Times New Roman"/>
          <w:i/>
          <w:sz w:val="24"/>
          <w:szCs w:val="24"/>
        </w:rPr>
        <w:t xml:space="preserve"> Psych</w:t>
      </w:r>
      <w:r>
        <w:rPr>
          <w:rFonts w:ascii="Times New Roman" w:hAnsi="Times New Roman"/>
          <w:i/>
          <w:sz w:val="24"/>
          <w:szCs w:val="24"/>
        </w:rPr>
        <w:t>ology</w:t>
      </w:r>
      <w:r w:rsidRPr="00D62206">
        <w:rPr>
          <w:rFonts w:ascii="Times New Roman" w:hAnsi="Times New Roman"/>
          <w:i/>
          <w:sz w:val="24"/>
          <w:szCs w:val="24"/>
        </w:rPr>
        <w:t xml:space="preserve"> Bull</w:t>
      </w:r>
      <w:r>
        <w:rPr>
          <w:rFonts w:ascii="Times New Roman" w:hAnsi="Times New Roman"/>
          <w:i/>
          <w:sz w:val="24"/>
          <w:szCs w:val="24"/>
        </w:rPr>
        <w:t>etin</w:t>
      </w:r>
      <w:r>
        <w:rPr>
          <w:rFonts w:ascii="Times New Roman" w:hAnsi="Times New Roman"/>
          <w:sz w:val="24"/>
          <w:szCs w:val="24"/>
        </w:rPr>
        <w:t xml:space="preserve">, </w:t>
      </w:r>
      <w:r w:rsidRPr="00D62206">
        <w:rPr>
          <w:rFonts w:ascii="Times New Roman" w:hAnsi="Times New Roman"/>
          <w:sz w:val="24"/>
          <w:szCs w:val="24"/>
        </w:rPr>
        <w:t>18</w:t>
      </w:r>
      <w:r>
        <w:rPr>
          <w:rFonts w:ascii="Times New Roman" w:hAnsi="Times New Roman"/>
          <w:sz w:val="24"/>
          <w:szCs w:val="24"/>
        </w:rPr>
        <w:t xml:space="preserve">, </w:t>
      </w:r>
      <w:r w:rsidRPr="00D62206">
        <w:rPr>
          <w:rStyle w:val="nlmfpage"/>
          <w:rFonts w:ascii="Times New Roman" w:hAnsi="Times New Roman"/>
          <w:sz w:val="24"/>
          <w:szCs w:val="24"/>
        </w:rPr>
        <w:t>39</w:t>
      </w:r>
      <w:r w:rsidRPr="00D62206">
        <w:rPr>
          <w:rFonts w:ascii="Times New Roman" w:hAnsi="Times New Roman"/>
          <w:sz w:val="24"/>
          <w:szCs w:val="24"/>
        </w:rPr>
        <w:t>–</w:t>
      </w:r>
      <w:r w:rsidRPr="00D62206">
        <w:rPr>
          <w:rStyle w:val="nlmlpage"/>
          <w:rFonts w:ascii="Times New Roman" w:hAnsi="Times New Roman"/>
          <w:sz w:val="24"/>
          <w:szCs w:val="24"/>
        </w:rPr>
        <w:t>43</w:t>
      </w:r>
      <w:r w:rsidRPr="00D62206">
        <w:rPr>
          <w:rFonts w:ascii="Times New Roman" w:hAnsi="Times New Roman"/>
          <w:sz w:val="24"/>
          <w:szCs w:val="24"/>
        </w:rPr>
        <w:t>. doi:</w:t>
      </w:r>
      <w:r w:rsidRPr="00D62206">
        <w:rPr>
          <w:rStyle w:val="nlmpub-id"/>
          <w:rFonts w:ascii="Times New Roman" w:hAnsi="Times New Roman"/>
          <w:sz w:val="24"/>
          <w:szCs w:val="24"/>
        </w:rPr>
        <w:t>10.1177/0146167292181006</w:t>
      </w:r>
    </w:p>
    <w:p w14:paraId="0F75100E" w14:textId="33149687" w:rsidR="00C70267" w:rsidRDefault="00C70267" w:rsidP="00C70267">
      <w:pPr>
        <w:tabs>
          <w:tab w:val="left" w:pos="3945"/>
        </w:tabs>
        <w:spacing w:after="0" w:line="480" w:lineRule="auto"/>
        <w:ind w:left="360" w:hanging="360"/>
        <w:rPr>
          <w:rFonts w:ascii="Times New Roman" w:eastAsia="Times New Roman" w:hAnsi="Times New Roman" w:cs="Times New Roman"/>
          <w:noProof/>
          <w:sz w:val="24"/>
          <w:szCs w:val="24"/>
        </w:rPr>
      </w:pPr>
      <w:r w:rsidRPr="00D62206">
        <w:rPr>
          <w:rFonts w:ascii="Times New Roman" w:eastAsia="Times New Roman" w:hAnsi="Times New Roman" w:cs="Times New Roman"/>
          <w:noProof/>
          <w:sz w:val="24"/>
          <w:szCs w:val="24"/>
        </w:rPr>
        <w:t>Casler</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K</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Bickel</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L</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&amp; </w:t>
      </w:r>
      <w:r w:rsidRPr="00D62206">
        <w:rPr>
          <w:rFonts w:ascii="Times New Roman" w:eastAsia="Times New Roman" w:hAnsi="Times New Roman" w:cs="Times New Roman"/>
          <w:noProof/>
          <w:sz w:val="24"/>
          <w:szCs w:val="24"/>
        </w:rPr>
        <w:t>Hackett</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E. </w:t>
      </w:r>
      <w:r>
        <w:rPr>
          <w:rFonts w:ascii="Times New Roman" w:eastAsia="Times New Roman" w:hAnsi="Times New Roman" w:cs="Times New Roman"/>
          <w:noProof/>
          <w:sz w:val="24"/>
          <w:szCs w:val="24"/>
        </w:rPr>
        <w:t xml:space="preserve">(2013). </w:t>
      </w:r>
      <w:r w:rsidRPr="00D62206">
        <w:rPr>
          <w:rFonts w:ascii="Times New Roman" w:eastAsia="Times New Roman" w:hAnsi="Times New Roman" w:cs="Times New Roman"/>
          <w:noProof/>
          <w:sz w:val="24"/>
          <w:szCs w:val="24"/>
        </w:rPr>
        <w:t xml:space="preserve">Separate but equal? A comparison of participants and data gathered via Amazon’s MTurk, social media, and face-to-face behavioral testing. </w:t>
      </w:r>
      <w:r w:rsidRPr="00D62206">
        <w:rPr>
          <w:rFonts w:ascii="Times New Roman" w:eastAsia="Times New Roman" w:hAnsi="Times New Roman" w:cs="Times New Roman"/>
          <w:i/>
          <w:iCs/>
          <w:noProof/>
          <w:sz w:val="24"/>
          <w:szCs w:val="24"/>
        </w:rPr>
        <w:t>Comp</w:t>
      </w:r>
      <w:r>
        <w:rPr>
          <w:rFonts w:ascii="Times New Roman" w:eastAsia="Times New Roman" w:hAnsi="Times New Roman" w:cs="Times New Roman"/>
          <w:i/>
          <w:iCs/>
          <w:noProof/>
          <w:sz w:val="24"/>
          <w:szCs w:val="24"/>
        </w:rPr>
        <w:t xml:space="preserve">uter and </w:t>
      </w:r>
      <w:r w:rsidRPr="00D62206">
        <w:rPr>
          <w:rFonts w:ascii="Times New Roman" w:eastAsia="Times New Roman" w:hAnsi="Times New Roman" w:cs="Times New Roman"/>
          <w:i/>
          <w:iCs/>
          <w:noProof/>
          <w:sz w:val="24"/>
          <w:szCs w:val="24"/>
        </w:rPr>
        <w:t>Hum</w:t>
      </w:r>
      <w:r>
        <w:rPr>
          <w:rFonts w:ascii="Times New Roman" w:eastAsia="Times New Roman" w:hAnsi="Times New Roman" w:cs="Times New Roman"/>
          <w:i/>
          <w:iCs/>
          <w:noProof/>
          <w:sz w:val="24"/>
          <w:szCs w:val="24"/>
        </w:rPr>
        <w:t>an</w:t>
      </w:r>
      <w:r w:rsidRPr="00D62206">
        <w:rPr>
          <w:rFonts w:ascii="Times New Roman" w:eastAsia="Times New Roman" w:hAnsi="Times New Roman" w:cs="Times New Roman"/>
          <w:i/>
          <w:iCs/>
          <w:noProof/>
          <w:sz w:val="24"/>
          <w:szCs w:val="24"/>
        </w:rPr>
        <w:t xml:space="preserve"> Behav</w:t>
      </w:r>
      <w:r>
        <w:rPr>
          <w:rFonts w:ascii="Times New Roman" w:eastAsia="Times New Roman" w:hAnsi="Times New Roman" w:cs="Times New Roman"/>
          <w:i/>
          <w:iCs/>
          <w:noProof/>
          <w:sz w:val="24"/>
          <w:szCs w:val="24"/>
        </w:rPr>
        <w:t xml:space="preserve">ior, </w:t>
      </w:r>
      <w:r w:rsidRPr="00D62206">
        <w:rPr>
          <w:rFonts w:ascii="Times New Roman" w:eastAsia="Times New Roman" w:hAnsi="Times New Roman" w:cs="Times New Roman"/>
          <w:i/>
          <w:iCs/>
          <w:noProof/>
          <w:sz w:val="24"/>
          <w:szCs w:val="24"/>
        </w:rPr>
        <w:t>29</w:t>
      </w:r>
      <w:r w:rsidRPr="00D62206">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 xml:space="preserve">2156–2160. </w:t>
      </w:r>
    </w:p>
    <w:p w14:paraId="1B1894A8" w14:textId="77777777" w:rsidR="00A40700" w:rsidRPr="004E4414" w:rsidRDefault="00A40700" w:rsidP="00A40700">
      <w:pPr>
        <w:spacing w:after="0" w:line="480" w:lineRule="auto"/>
        <w:ind w:left="720" w:hanging="720"/>
        <w:rPr>
          <w:rFonts w:ascii="Times New Roman" w:eastAsia="Times New Roman" w:hAnsi="Times New Roman" w:cs="Times New Roman"/>
          <w:sz w:val="24"/>
          <w:szCs w:val="24"/>
          <w:lang w:eastAsia="en-GB"/>
        </w:rPr>
      </w:pPr>
      <w:r w:rsidRPr="004E4414">
        <w:rPr>
          <w:rFonts w:ascii="Times New Roman" w:eastAsia="Times New Roman" w:hAnsi="Times New Roman" w:cs="Times New Roman"/>
          <w:sz w:val="24"/>
          <w:szCs w:val="24"/>
          <w:lang w:eastAsia="en-GB"/>
        </w:rPr>
        <w:t>Dieckmann, N. F., Slovic, P., &amp; Peters, E. M. (2009). The use of narrative evidence and explicit likelihood by decision makers varying in numeracy. Risk Analysis, 29, 1473–1487. DOI: 10.1111/j.1539-6924.2009.01279</w:t>
      </w:r>
    </w:p>
    <w:p w14:paraId="721A75E9" w14:textId="4316A08E" w:rsidR="003748A3" w:rsidRPr="003748A3" w:rsidRDefault="003748A3" w:rsidP="00111C9E">
      <w:pPr>
        <w:autoSpaceDE w:val="0"/>
        <w:autoSpaceDN w:val="0"/>
        <w:adjustRightInd w:val="0"/>
        <w:spacing w:after="0" w:line="480" w:lineRule="auto"/>
        <w:ind w:left="360" w:hanging="360"/>
        <w:rPr>
          <w:rFonts w:ascii="Times New Roman" w:hAnsi="Times New Roman" w:cs="Times New Roman"/>
          <w:color w:val="1A171C"/>
          <w:sz w:val="24"/>
          <w:szCs w:val="24"/>
          <w:lang w:val="en-GB"/>
        </w:rPr>
      </w:pPr>
      <w:r w:rsidRPr="003748A3">
        <w:rPr>
          <w:rFonts w:ascii="Times New Roman" w:hAnsi="Times New Roman" w:cs="Times New Roman"/>
          <w:sz w:val="24"/>
          <w:szCs w:val="24"/>
        </w:rPr>
        <w:t xml:space="preserve">Dieckmann, N. F., Peters, E., and Gregory, R. (2015). At home on the range? Lay interpretations of numerical uncertainty ranges. </w:t>
      </w:r>
      <w:r w:rsidRPr="003748A3">
        <w:rPr>
          <w:rFonts w:ascii="Times New Roman" w:hAnsi="Times New Roman" w:cs="Times New Roman"/>
          <w:i/>
          <w:iCs/>
          <w:sz w:val="24"/>
          <w:szCs w:val="24"/>
        </w:rPr>
        <w:t>Risk Anal</w:t>
      </w:r>
      <w:r>
        <w:rPr>
          <w:rFonts w:ascii="Times New Roman" w:hAnsi="Times New Roman" w:cs="Times New Roman"/>
          <w:i/>
          <w:iCs/>
          <w:sz w:val="24"/>
          <w:szCs w:val="24"/>
        </w:rPr>
        <w:t xml:space="preserve">ysis, </w:t>
      </w:r>
      <w:r w:rsidRPr="003748A3">
        <w:rPr>
          <w:rFonts w:ascii="Times New Roman" w:hAnsi="Times New Roman" w:cs="Times New Roman"/>
          <w:sz w:val="24"/>
          <w:szCs w:val="24"/>
        </w:rPr>
        <w:t>35, 1281–1295. doi:</w:t>
      </w:r>
      <w:r w:rsidR="00A40700">
        <w:rPr>
          <w:rFonts w:ascii="Times New Roman" w:hAnsi="Times New Roman" w:cs="Times New Roman"/>
          <w:sz w:val="24"/>
          <w:szCs w:val="24"/>
        </w:rPr>
        <w:t xml:space="preserve"> </w:t>
      </w:r>
      <w:r w:rsidRPr="003748A3">
        <w:rPr>
          <w:rFonts w:ascii="Times New Roman" w:hAnsi="Times New Roman" w:cs="Times New Roman"/>
          <w:sz w:val="24"/>
          <w:szCs w:val="24"/>
        </w:rPr>
        <w:t>10.1111/risa.12358</w:t>
      </w:r>
      <w:r w:rsidR="00111C9E" w:rsidRPr="003748A3">
        <w:rPr>
          <w:rFonts w:ascii="Times New Roman" w:hAnsi="Times New Roman" w:cs="Times New Roman"/>
          <w:color w:val="1A171C"/>
          <w:sz w:val="24"/>
          <w:szCs w:val="24"/>
          <w:lang w:val="en-GB"/>
        </w:rPr>
        <w:t xml:space="preserve">Domenighetti </w:t>
      </w:r>
    </w:p>
    <w:p w14:paraId="0EFE1E69" w14:textId="39FB207F" w:rsidR="00111C9E" w:rsidRPr="00D62206" w:rsidRDefault="00111C9E" w:rsidP="00111C9E">
      <w:pPr>
        <w:autoSpaceDE w:val="0"/>
        <w:autoSpaceDN w:val="0"/>
        <w:adjustRightInd w:val="0"/>
        <w:spacing w:after="0" w:line="480" w:lineRule="auto"/>
        <w:ind w:left="360" w:hanging="360"/>
        <w:rPr>
          <w:rFonts w:ascii="Times New Roman" w:hAnsi="Times New Roman" w:cs="Times New Roman"/>
          <w:sz w:val="24"/>
          <w:szCs w:val="24"/>
        </w:rPr>
      </w:pPr>
      <w:r w:rsidRPr="00D62206">
        <w:rPr>
          <w:rFonts w:ascii="Times New Roman" w:hAnsi="Times New Roman" w:cs="Times New Roman"/>
          <w:color w:val="1A171C"/>
          <w:sz w:val="24"/>
          <w:szCs w:val="24"/>
          <w:lang w:val="en-GB"/>
        </w:rPr>
        <w:t xml:space="preserve">G, D’Avanzo B, Egger M, Berrino F, Perneger T, Mosconi P, Zwahlen M.  Women’s perception of the benefits of mammography screening: population-based survey in four countries. </w:t>
      </w:r>
      <w:r w:rsidRPr="00D62206">
        <w:rPr>
          <w:rFonts w:ascii="Times New Roman" w:hAnsi="Times New Roman" w:cs="Times New Roman"/>
          <w:i/>
          <w:iCs/>
          <w:color w:val="1A171C"/>
          <w:sz w:val="24"/>
          <w:szCs w:val="24"/>
          <w:lang w:val="en-GB"/>
        </w:rPr>
        <w:t xml:space="preserve">International Journal of Epidemiology. </w:t>
      </w:r>
      <w:r w:rsidRPr="00D62206">
        <w:rPr>
          <w:rFonts w:ascii="Times New Roman" w:hAnsi="Times New Roman" w:cs="Times New Roman"/>
          <w:iCs/>
          <w:color w:val="1A171C"/>
          <w:sz w:val="24"/>
          <w:szCs w:val="24"/>
          <w:lang w:val="en-GB"/>
        </w:rPr>
        <w:t>2003;</w:t>
      </w:r>
      <w:r w:rsidRPr="00D62206">
        <w:rPr>
          <w:rFonts w:ascii="Times New Roman" w:hAnsi="Times New Roman" w:cs="Times New Roman"/>
          <w:i/>
          <w:iCs/>
          <w:color w:val="1A171C"/>
          <w:sz w:val="24"/>
          <w:szCs w:val="24"/>
          <w:lang w:val="en-GB"/>
        </w:rPr>
        <w:t xml:space="preserve"> </w:t>
      </w:r>
      <w:r w:rsidRPr="00D62206">
        <w:rPr>
          <w:rFonts w:ascii="Times New Roman" w:hAnsi="Times New Roman" w:cs="Times New Roman"/>
          <w:color w:val="1A171C"/>
          <w:sz w:val="24"/>
          <w:szCs w:val="24"/>
          <w:lang w:val="en-GB"/>
        </w:rPr>
        <w:t>32(5): 816-821.</w:t>
      </w:r>
      <w:r w:rsidRPr="00D62206">
        <w:rPr>
          <w:rFonts w:ascii="Times New Roman" w:hAnsi="Times New Roman" w:cs="Times New Roman"/>
          <w:sz w:val="24"/>
          <w:szCs w:val="24"/>
        </w:rPr>
        <w:t xml:space="preserve"> </w:t>
      </w:r>
    </w:p>
    <w:p w14:paraId="743A1414" w14:textId="479D61FF" w:rsidR="00EF2225" w:rsidRPr="00D62206" w:rsidRDefault="00EF2225" w:rsidP="00EF2225">
      <w:pPr>
        <w:widowControl w:val="0"/>
        <w:autoSpaceDE w:val="0"/>
        <w:autoSpaceDN w:val="0"/>
        <w:adjustRightInd w:val="0"/>
        <w:spacing w:after="0" w:line="480" w:lineRule="auto"/>
        <w:ind w:left="360" w:hanging="360"/>
        <w:rPr>
          <w:rFonts w:ascii="Times New Roman" w:eastAsia="Times New Roman" w:hAnsi="Times New Roman" w:cs="Times New Roman"/>
          <w:noProof/>
          <w:sz w:val="24"/>
          <w:szCs w:val="24"/>
        </w:rPr>
      </w:pPr>
      <w:r w:rsidRPr="00D62206">
        <w:rPr>
          <w:rFonts w:ascii="Times New Roman" w:eastAsia="Times New Roman" w:hAnsi="Times New Roman" w:cs="Times New Roman"/>
          <w:noProof/>
          <w:sz w:val="24"/>
          <w:szCs w:val="24"/>
        </w:rPr>
        <w:t>Fagerlin</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A</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Zikmund-Fisher</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B</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J</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Ubel</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P</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Jankovic</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A</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Derry</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H</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&amp; </w:t>
      </w:r>
      <w:r w:rsidRPr="00D62206">
        <w:rPr>
          <w:rFonts w:ascii="Times New Roman" w:eastAsia="Times New Roman" w:hAnsi="Times New Roman" w:cs="Times New Roman"/>
          <w:noProof/>
          <w:sz w:val="24"/>
          <w:szCs w:val="24"/>
        </w:rPr>
        <w:t>Smith D</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M.</w:t>
      </w:r>
      <w:r>
        <w:rPr>
          <w:rFonts w:ascii="Times New Roman" w:eastAsia="Times New Roman" w:hAnsi="Times New Roman" w:cs="Times New Roman"/>
          <w:noProof/>
          <w:sz w:val="24"/>
          <w:szCs w:val="24"/>
        </w:rPr>
        <w:t xml:space="preserve"> (2007).</w:t>
      </w:r>
      <w:r w:rsidRPr="00D62206">
        <w:rPr>
          <w:rFonts w:ascii="Times New Roman" w:eastAsia="Times New Roman" w:hAnsi="Times New Roman" w:cs="Times New Roman"/>
          <w:noProof/>
          <w:sz w:val="24"/>
          <w:szCs w:val="24"/>
        </w:rPr>
        <w:t xml:space="preserve"> Measuring numeracy without a math test: Development of the Subjective Numeracy Scale. </w:t>
      </w:r>
      <w:r w:rsidRPr="00D62206">
        <w:rPr>
          <w:rFonts w:ascii="Times New Roman" w:eastAsia="Times New Roman" w:hAnsi="Times New Roman" w:cs="Times New Roman"/>
          <w:i/>
          <w:iCs/>
          <w:noProof/>
          <w:sz w:val="24"/>
          <w:szCs w:val="24"/>
        </w:rPr>
        <w:t>Med</w:t>
      </w:r>
      <w:r>
        <w:rPr>
          <w:rFonts w:ascii="Times New Roman" w:eastAsia="Times New Roman" w:hAnsi="Times New Roman" w:cs="Times New Roman"/>
          <w:i/>
          <w:iCs/>
          <w:noProof/>
          <w:sz w:val="24"/>
          <w:szCs w:val="24"/>
        </w:rPr>
        <w:t>ical</w:t>
      </w:r>
      <w:r w:rsidRPr="00D62206">
        <w:rPr>
          <w:rFonts w:ascii="Times New Roman" w:eastAsia="Times New Roman" w:hAnsi="Times New Roman" w:cs="Times New Roman"/>
          <w:i/>
          <w:iCs/>
          <w:noProof/>
          <w:sz w:val="24"/>
          <w:szCs w:val="24"/>
        </w:rPr>
        <w:t xml:space="preserve"> Dec</w:t>
      </w:r>
      <w:r>
        <w:rPr>
          <w:rFonts w:ascii="Times New Roman" w:eastAsia="Times New Roman" w:hAnsi="Times New Roman" w:cs="Times New Roman"/>
          <w:i/>
          <w:iCs/>
          <w:noProof/>
          <w:sz w:val="24"/>
          <w:szCs w:val="24"/>
        </w:rPr>
        <w:t>ision</w:t>
      </w:r>
      <w:r w:rsidRPr="00D62206">
        <w:rPr>
          <w:rFonts w:ascii="Times New Roman" w:eastAsia="Times New Roman" w:hAnsi="Times New Roman" w:cs="Times New Roman"/>
          <w:i/>
          <w:iCs/>
          <w:noProof/>
          <w:sz w:val="24"/>
          <w:szCs w:val="24"/>
        </w:rPr>
        <w:t xml:space="preserve"> Mak</w:t>
      </w:r>
      <w:r>
        <w:rPr>
          <w:rFonts w:ascii="Times New Roman" w:eastAsia="Times New Roman" w:hAnsi="Times New Roman" w:cs="Times New Roman"/>
          <w:i/>
          <w:iCs/>
          <w:noProof/>
          <w:sz w:val="24"/>
          <w:szCs w:val="24"/>
        </w:rPr>
        <w:t xml:space="preserve">ing, </w:t>
      </w:r>
      <w:r w:rsidRPr="00D62206">
        <w:rPr>
          <w:rFonts w:ascii="Times New Roman" w:eastAsia="Times New Roman" w:hAnsi="Times New Roman" w:cs="Times New Roman"/>
          <w:iCs/>
          <w:noProof/>
          <w:sz w:val="24"/>
          <w:szCs w:val="24"/>
        </w:rPr>
        <w:t>27</w:t>
      </w:r>
      <w:r w:rsidRPr="00D62206">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 xml:space="preserve">672–680. </w:t>
      </w:r>
    </w:p>
    <w:p w14:paraId="584851F2" w14:textId="3DCE7879" w:rsidR="008117CD" w:rsidRPr="00D62206" w:rsidRDefault="008117CD" w:rsidP="008117CD">
      <w:pPr>
        <w:spacing w:after="0" w:line="480" w:lineRule="auto"/>
        <w:ind w:left="284" w:hanging="284"/>
        <w:rPr>
          <w:rFonts w:ascii="Times New Roman" w:hAnsi="Times New Roman" w:cs="Times New Roman"/>
          <w:sz w:val="24"/>
          <w:szCs w:val="24"/>
        </w:rPr>
      </w:pPr>
      <w:r w:rsidRPr="00D62206">
        <w:rPr>
          <w:rFonts w:ascii="Times New Roman" w:hAnsi="Times New Roman" w:cs="Times New Roman"/>
          <w:sz w:val="24"/>
          <w:szCs w:val="24"/>
        </w:rPr>
        <w:t>Galesic</w:t>
      </w:r>
      <w:r>
        <w:rPr>
          <w:rFonts w:ascii="Times New Roman" w:hAnsi="Times New Roman" w:cs="Times New Roman"/>
          <w:sz w:val="24"/>
          <w:szCs w:val="24"/>
        </w:rPr>
        <w:t>,</w:t>
      </w:r>
      <w:r w:rsidRPr="00D62206">
        <w:rPr>
          <w:rFonts w:ascii="Times New Roman" w:hAnsi="Times New Roman" w:cs="Times New Roman"/>
          <w:sz w:val="24"/>
          <w:szCs w:val="24"/>
        </w:rPr>
        <w:t xml:space="preserve"> M</w:t>
      </w:r>
      <w:r>
        <w:rPr>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Fonts w:ascii="Times New Roman" w:hAnsi="Times New Roman" w:cs="Times New Roman"/>
          <w:sz w:val="24"/>
          <w:szCs w:val="24"/>
        </w:rPr>
        <w:t>Garcia-Retamero</w:t>
      </w:r>
      <w:r>
        <w:rPr>
          <w:rFonts w:ascii="Times New Roman" w:hAnsi="Times New Roman" w:cs="Times New Roman"/>
          <w:sz w:val="24"/>
          <w:szCs w:val="24"/>
        </w:rPr>
        <w:t>,</w:t>
      </w:r>
      <w:r w:rsidRPr="00D62206">
        <w:rPr>
          <w:rFonts w:ascii="Times New Roman" w:hAnsi="Times New Roman" w:cs="Times New Roman"/>
          <w:sz w:val="24"/>
          <w:szCs w:val="24"/>
        </w:rPr>
        <w:t xml:space="preserve"> R.</w:t>
      </w:r>
      <w:r>
        <w:rPr>
          <w:rFonts w:ascii="Times New Roman" w:hAnsi="Times New Roman" w:cs="Times New Roman"/>
          <w:sz w:val="24"/>
          <w:szCs w:val="24"/>
        </w:rPr>
        <w:t xml:space="preserve"> (2010).</w:t>
      </w:r>
      <w:r w:rsidRPr="00D62206">
        <w:rPr>
          <w:rFonts w:ascii="Times New Roman" w:hAnsi="Times New Roman" w:cs="Times New Roman"/>
          <w:sz w:val="24"/>
          <w:szCs w:val="24"/>
        </w:rPr>
        <w:t xml:space="preserve"> Statistical numeracy for health: a cross-cultural comparison with probabilistic national samples. </w:t>
      </w:r>
      <w:r w:rsidRPr="00C92DA5">
        <w:rPr>
          <w:rFonts w:ascii="Times New Roman" w:hAnsi="Times New Roman" w:cs="Times New Roman"/>
          <w:i/>
          <w:sz w:val="24"/>
          <w:szCs w:val="24"/>
        </w:rPr>
        <w:t>Archive of Internal Medicine</w:t>
      </w:r>
      <w:r>
        <w:rPr>
          <w:rFonts w:ascii="Times New Roman" w:hAnsi="Times New Roman" w:cs="Times New Roman"/>
          <w:sz w:val="24"/>
          <w:szCs w:val="24"/>
        </w:rPr>
        <w:t xml:space="preserve">, </w:t>
      </w:r>
      <w:r w:rsidRPr="00D62206">
        <w:rPr>
          <w:rFonts w:ascii="Times New Roman" w:hAnsi="Times New Roman" w:cs="Times New Roman"/>
          <w:sz w:val="24"/>
          <w:szCs w:val="24"/>
        </w:rPr>
        <w:t>170</w:t>
      </w:r>
      <w:r>
        <w:rPr>
          <w:rFonts w:ascii="Times New Roman" w:hAnsi="Times New Roman" w:cs="Times New Roman"/>
          <w:sz w:val="24"/>
          <w:szCs w:val="24"/>
        </w:rPr>
        <w:t xml:space="preserve">, </w:t>
      </w:r>
      <w:r w:rsidRPr="00D62206">
        <w:rPr>
          <w:rFonts w:ascii="Times New Roman" w:hAnsi="Times New Roman" w:cs="Times New Roman"/>
          <w:sz w:val="24"/>
          <w:szCs w:val="24"/>
        </w:rPr>
        <w:t>462-468</w:t>
      </w:r>
      <w:r>
        <w:rPr>
          <w:rFonts w:ascii="Times New Roman" w:hAnsi="Times New Roman" w:cs="Times New Roman"/>
          <w:sz w:val="24"/>
          <w:szCs w:val="24"/>
        </w:rPr>
        <w:t>.</w:t>
      </w:r>
    </w:p>
    <w:p w14:paraId="36B9471E" w14:textId="72419559" w:rsidR="00C83137" w:rsidRPr="00D62206" w:rsidRDefault="00600D25" w:rsidP="00D62206">
      <w:pPr>
        <w:autoSpaceDE w:val="0"/>
        <w:autoSpaceDN w:val="0"/>
        <w:adjustRightInd w:val="0"/>
        <w:spacing w:after="0" w:line="480" w:lineRule="auto"/>
        <w:rPr>
          <w:rFonts w:ascii="Times New Roman" w:hAnsi="Times New Roman" w:cs="Times New Roman"/>
          <w:sz w:val="24"/>
          <w:szCs w:val="24"/>
        </w:rPr>
      </w:pPr>
      <w:r w:rsidRPr="00D62206">
        <w:rPr>
          <w:rFonts w:ascii="Times New Roman" w:hAnsi="Times New Roman" w:cs="Times New Roman"/>
          <w:sz w:val="24"/>
          <w:szCs w:val="24"/>
        </w:rPr>
        <w:t>Gawande</w:t>
      </w:r>
      <w:r w:rsidR="00C83137" w:rsidRPr="00D62206">
        <w:rPr>
          <w:rFonts w:ascii="Times New Roman" w:hAnsi="Times New Roman" w:cs="Times New Roman"/>
          <w:sz w:val="24"/>
          <w:szCs w:val="24"/>
        </w:rPr>
        <w:t xml:space="preserve"> A. </w:t>
      </w:r>
      <w:r w:rsidR="00C83137" w:rsidRPr="00D62206">
        <w:rPr>
          <w:rFonts w:ascii="Times New Roman" w:hAnsi="Times New Roman" w:cs="Times New Roman"/>
          <w:i/>
          <w:sz w:val="24"/>
          <w:szCs w:val="24"/>
        </w:rPr>
        <w:t>Being Mortal: Medicine and what Matters in the End</w:t>
      </w:r>
      <w:r w:rsidR="00C83137" w:rsidRPr="00D62206">
        <w:rPr>
          <w:rFonts w:ascii="Times New Roman" w:hAnsi="Times New Roman" w:cs="Times New Roman"/>
          <w:sz w:val="24"/>
          <w:szCs w:val="24"/>
        </w:rPr>
        <w:t xml:space="preserve">. </w:t>
      </w:r>
      <w:r w:rsidRPr="00D62206">
        <w:rPr>
          <w:rFonts w:ascii="Times New Roman" w:hAnsi="Times New Roman" w:cs="Times New Roman"/>
          <w:sz w:val="24"/>
          <w:szCs w:val="24"/>
        </w:rPr>
        <w:t xml:space="preserve">2014. </w:t>
      </w:r>
      <w:r w:rsidR="00C83137" w:rsidRPr="00D62206">
        <w:rPr>
          <w:rFonts w:ascii="Times New Roman" w:hAnsi="Times New Roman" w:cs="Times New Roman"/>
          <w:sz w:val="24"/>
          <w:szCs w:val="24"/>
        </w:rPr>
        <w:t>Profile Books.</w:t>
      </w:r>
    </w:p>
    <w:p w14:paraId="13F27494" w14:textId="1D54C0E5" w:rsidR="00111C9E" w:rsidRPr="00D62206" w:rsidRDefault="00111C9E" w:rsidP="00111C9E">
      <w:pPr>
        <w:widowControl w:val="0"/>
        <w:autoSpaceDE w:val="0"/>
        <w:autoSpaceDN w:val="0"/>
        <w:adjustRightInd w:val="0"/>
        <w:spacing w:after="0" w:line="480" w:lineRule="auto"/>
        <w:ind w:left="360" w:hanging="360"/>
        <w:rPr>
          <w:rFonts w:ascii="Times New Roman" w:eastAsia="Times New Roman" w:hAnsi="Times New Roman" w:cs="Times New Roman"/>
          <w:noProof/>
          <w:sz w:val="24"/>
          <w:szCs w:val="24"/>
        </w:rPr>
      </w:pPr>
      <w:r w:rsidRPr="00D62206">
        <w:rPr>
          <w:rFonts w:ascii="Times New Roman" w:eastAsia="Times New Roman" w:hAnsi="Times New Roman" w:cs="Times New Roman"/>
          <w:noProof/>
          <w:sz w:val="24"/>
          <w:szCs w:val="24"/>
        </w:rPr>
        <w:t>Gibson</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E</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Piantadosi</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S</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&amp; </w:t>
      </w:r>
      <w:r w:rsidRPr="00D62206">
        <w:rPr>
          <w:rFonts w:ascii="Times New Roman" w:eastAsia="Times New Roman" w:hAnsi="Times New Roman" w:cs="Times New Roman"/>
          <w:noProof/>
          <w:sz w:val="24"/>
          <w:szCs w:val="24"/>
        </w:rPr>
        <w:t>Fedorenko</w:t>
      </w:r>
      <w:r>
        <w:rPr>
          <w:rFonts w:ascii="Times New Roman" w:eastAsia="Times New Roman" w:hAnsi="Times New Roman" w:cs="Times New Roman"/>
          <w:noProof/>
          <w:sz w:val="24"/>
          <w:szCs w:val="24"/>
        </w:rPr>
        <w:t>,</w:t>
      </w:r>
      <w:r w:rsidRPr="00D62206">
        <w:rPr>
          <w:rFonts w:ascii="Times New Roman" w:eastAsia="Times New Roman" w:hAnsi="Times New Roman" w:cs="Times New Roman"/>
          <w:noProof/>
          <w:sz w:val="24"/>
          <w:szCs w:val="24"/>
        </w:rPr>
        <w:t xml:space="preserve"> K. (2011). Using mechanical turk to obtain and analyze English acceptability judgments. </w:t>
      </w:r>
      <w:r w:rsidR="00236023" w:rsidRPr="00CF64D1">
        <w:rPr>
          <w:rFonts w:ascii="Times New Roman" w:hAnsi="Times New Roman" w:cs="Times New Roman"/>
          <w:i/>
          <w:sz w:val="24"/>
          <w:szCs w:val="24"/>
        </w:rPr>
        <w:t>Language and Linguistics Compass</w:t>
      </w:r>
      <w:r w:rsidRPr="00236023">
        <w:rPr>
          <w:rFonts w:ascii="Times New Roman" w:eastAsia="Times New Roman" w:hAnsi="Times New Roman" w:cs="Times New Roman"/>
          <w:i/>
          <w:iCs/>
          <w:noProof/>
          <w:sz w:val="24"/>
          <w:szCs w:val="24"/>
        </w:rPr>
        <w:t>,</w:t>
      </w:r>
      <w:r w:rsidRPr="00D62206">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i/>
          <w:iCs/>
          <w:noProof/>
          <w:sz w:val="24"/>
          <w:szCs w:val="24"/>
        </w:rPr>
        <w:t>5</w:t>
      </w:r>
      <w:r w:rsidRPr="00D62206">
        <w:rPr>
          <w:rFonts w:ascii="Times New Roman" w:eastAsia="Times New Roman" w:hAnsi="Times New Roman" w:cs="Times New Roman"/>
          <w:noProof/>
          <w:sz w:val="24"/>
          <w:szCs w:val="24"/>
        </w:rPr>
        <w:t>(8)</w:t>
      </w:r>
      <w:r>
        <w:rPr>
          <w:rFonts w:ascii="Times New Roman" w:eastAsia="Times New Roman" w:hAnsi="Times New Roman" w:cs="Times New Roman"/>
          <w:noProof/>
          <w:sz w:val="24"/>
          <w:szCs w:val="24"/>
        </w:rPr>
        <w:t xml:space="preserve">, </w:t>
      </w:r>
      <w:r w:rsidRPr="00D62206">
        <w:rPr>
          <w:rFonts w:ascii="Times New Roman" w:eastAsia="Times New Roman" w:hAnsi="Times New Roman" w:cs="Times New Roman"/>
          <w:noProof/>
          <w:sz w:val="24"/>
          <w:szCs w:val="24"/>
        </w:rPr>
        <w:t xml:space="preserve"> 509–524. doi:10.1111/j.1749-818X.2011.00295.x</w:t>
      </w:r>
    </w:p>
    <w:p w14:paraId="576F0684" w14:textId="77777777" w:rsidR="00111C9E" w:rsidRPr="00D62206" w:rsidRDefault="00111C9E" w:rsidP="00111C9E">
      <w:pPr>
        <w:autoSpaceDE w:val="0"/>
        <w:autoSpaceDN w:val="0"/>
        <w:adjustRightInd w:val="0"/>
        <w:spacing w:after="0" w:line="480" w:lineRule="auto"/>
        <w:ind w:left="360" w:hanging="360"/>
        <w:rPr>
          <w:rFonts w:asciiTheme="majorBidi" w:hAnsiTheme="majorBidi" w:cstheme="majorBidi"/>
          <w:sz w:val="24"/>
          <w:szCs w:val="24"/>
        </w:rPr>
      </w:pPr>
      <w:r w:rsidRPr="00D62206">
        <w:rPr>
          <w:rFonts w:asciiTheme="majorBidi" w:hAnsiTheme="majorBidi" w:cstheme="majorBidi"/>
          <w:sz w:val="24"/>
          <w:szCs w:val="24"/>
        </w:rPr>
        <w:t>Gigerenzer</w:t>
      </w:r>
      <w:r>
        <w:rPr>
          <w:rFonts w:asciiTheme="majorBidi" w:hAnsiTheme="majorBidi" w:cstheme="majorBidi"/>
          <w:sz w:val="24"/>
          <w:szCs w:val="24"/>
        </w:rPr>
        <w:t>,</w:t>
      </w:r>
      <w:r w:rsidRPr="00D62206">
        <w:rPr>
          <w:rFonts w:asciiTheme="majorBidi" w:hAnsiTheme="majorBidi" w:cstheme="majorBidi"/>
          <w:sz w:val="24"/>
          <w:szCs w:val="24"/>
        </w:rPr>
        <w:t xml:space="preserve"> G</w:t>
      </w:r>
      <w:r>
        <w:rPr>
          <w:rFonts w:asciiTheme="majorBidi" w:hAnsiTheme="majorBidi" w:cstheme="majorBidi"/>
          <w:sz w:val="24"/>
          <w:szCs w:val="24"/>
        </w:rPr>
        <w:t>.</w:t>
      </w:r>
      <w:r w:rsidRPr="00D62206">
        <w:rPr>
          <w:rFonts w:asciiTheme="majorBidi" w:hAnsiTheme="majorBidi" w:cstheme="majorBidi"/>
          <w:sz w:val="24"/>
          <w:szCs w:val="24"/>
        </w:rPr>
        <w:t>, Gaissmaier</w:t>
      </w:r>
      <w:r>
        <w:rPr>
          <w:rFonts w:asciiTheme="majorBidi" w:hAnsiTheme="majorBidi" w:cstheme="majorBidi"/>
          <w:sz w:val="24"/>
          <w:szCs w:val="24"/>
        </w:rPr>
        <w:t>,</w:t>
      </w:r>
      <w:r w:rsidRPr="00D62206">
        <w:rPr>
          <w:rFonts w:asciiTheme="majorBidi" w:hAnsiTheme="majorBidi" w:cstheme="majorBidi"/>
          <w:sz w:val="24"/>
          <w:szCs w:val="24"/>
        </w:rPr>
        <w:t xml:space="preserve"> W</w:t>
      </w:r>
      <w:r>
        <w:rPr>
          <w:rFonts w:asciiTheme="majorBidi" w:hAnsiTheme="majorBidi" w:cstheme="majorBidi"/>
          <w:sz w:val="24"/>
          <w:szCs w:val="24"/>
        </w:rPr>
        <w:t>.</w:t>
      </w:r>
      <w:r w:rsidRPr="00D62206">
        <w:rPr>
          <w:rFonts w:asciiTheme="majorBidi" w:hAnsiTheme="majorBidi" w:cstheme="majorBidi"/>
          <w:sz w:val="24"/>
          <w:szCs w:val="24"/>
        </w:rPr>
        <w:t>, Kurz-Milcke</w:t>
      </w:r>
      <w:r>
        <w:rPr>
          <w:rFonts w:asciiTheme="majorBidi" w:hAnsiTheme="majorBidi" w:cstheme="majorBidi"/>
          <w:sz w:val="24"/>
          <w:szCs w:val="24"/>
        </w:rPr>
        <w:t>,</w:t>
      </w:r>
      <w:r w:rsidRPr="00D62206">
        <w:rPr>
          <w:rFonts w:asciiTheme="majorBidi" w:hAnsiTheme="majorBidi" w:cstheme="majorBidi"/>
          <w:sz w:val="24"/>
          <w:szCs w:val="24"/>
        </w:rPr>
        <w:t xml:space="preserve"> E</w:t>
      </w:r>
      <w:r>
        <w:rPr>
          <w:rFonts w:asciiTheme="majorBidi" w:hAnsiTheme="majorBidi" w:cstheme="majorBidi"/>
          <w:sz w:val="24"/>
          <w:szCs w:val="24"/>
        </w:rPr>
        <w:t>.</w:t>
      </w:r>
      <w:r w:rsidRPr="00D62206">
        <w:rPr>
          <w:rFonts w:asciiTheme="majorBidi" w:hAnsiTheme="majorBidi" w:cstheme="majorBidi"/>
          <w:sz w:val="24"/>
          <w:szCs w:val="24"/>
        </w:rPr>
        <w:t>, Schwartz</w:t>
      </w:r>
      <w:r>
        <w:rPr>
          <w:rFonts w:asciiTheme="majorBidi" w:hAnsiTheme="majorBidi" w:cstheme="majorBidi"/>
          <w:sz w:val="24"/>
          <w:szCs w:val="24"/>
        </w:rPr>
        <w:t>,</w:t>
      </w:r>
      <w:r w:rsidRPr="00D62206">
        <w:rPr>
          <w:rFonts w:asciiTheme="majorBidi" w:hAnsiTheme="majorBidi" w:cstheme="majorBidi"/>
          <w:sz w:val="24"/>
          <w:szCs w:val="24"/>
        </w:rPr>
        <w:t xml:space="preserve"> L</w:t>
      </w:r>
      <w:r>
        <w:rPr>
          <w:rFonts w:asciiTheme="majorBidi" w:hAnsiTheme="majorBidi" w:cstheme="majorBidi"/>
          <w:sz w:val="24"/>
          <w:szCs w:val="24"/>
        </w:rPr>
        <w:t xml:space="preserve">. </w:t>
      </w:r>
      <w:r w:rsidRPr="00D62206">
        <w:rPr>
          <w:rFonts w:asciiTheme="majorBidi" w:hAnsiTheme="majorBidi" w:cstheme="majorBidi"/>
          <w:sz w:val="24"/>
          <w:szCs w:val="24"/>
        </w:rPr>
        <w:t>M</w:t>
      </w:r>
      <w:r>
        <w:rPr>
          <w:rFonts w:asciiTheme="majorBidi" w:hAnsiTheme="majorBidi" w:cstheme="majorBidi"/>
          <w:sz w:val="24"/>
          <w:szCs w:val="24"/>
        </w:rPr>
        <w:t>.</w:t>
      </w:r>
      <w:r w:rsidRPr="00D62206">
        <w:rPr>
          <w:rFonts w:asciiTheme="majorBidi" w:hAnsiTheme="majorBidi" w:cstheme="majorBidi"/>
          <w:sz w:val="24"/>
          <w:szCs w:val="24"/>
        </w:rPr>
        <w:t xml:space="preserve">, </w:t>
      </w:r>
      <w:r>
        <w:rPr>
          <w:rFonts w:asciiTheme="majorBidi" w:hAnsiTheme="majorBidi" w:cstheme="majorBidi"/>
          <w:sz w:val="24"/>
          <w:szCs w:val="24"/>
        </w:rPr>
        <w:t>&amp;</w:t>
      </w:r>
      <w:r w:rsidRPr="00D62206">
        <w:rPr>
          <w:rFonts w:asciiTheme="majorBidi" w:hAnsiTheme="majorBidi" w:cstheme="majorBidi"/>
          <w:sz w:val="24"/>
          <w:szCs w:val="24"/>
        </w:rPr>
        <w:t xml:space="preserve"> Woloshin</w:t>
      </w:r>
      <w:r>
        <w:rPr>
          <w:rFonts w:asciiTheme="majorBidi" w:hAnsiTheme="majorBidi" w:cstheme="majorBidi"/>
          <w:sz w:val="24"/>
          <w:szCs w:val="24"/>
        </w:rPr>
        <w:t>,</w:t>
      </w:r>
      <w:r w:rsidRPr="00D62206">
        <w:rPr>
          <w:rFonts w:asciiTheme="majorBidi" w:hAnsiTheme="majorBidi" w:cstheme="majorBidi"/>
          <w:sz w:val="24"/>
          <w:szCs w:val="24"/>
        </w:rPr>
        <w:t xml:space="preserve"> S.</w:t>
      </w:r>
      <w:r>
        <w:rPr>
          <w:rFonts w:asciiTheme="majorBidi" w:hAnsiTheme="majorBidi" w:cstheme="majorBidi"/>
          <w:sz w:val="24"/>
          <w:szCs w:val="24"/>
        </w:rPr>
        <w:t xml:space="preserve"> (2007). </w:t>
      </w:r>
      <w:r w:rsidRPr="00D62206">
        <w:rPr>
          <w:rFonts w:asciiTheme="majorBidi" w:hAnsiTheme="majorBidi" w:cstheme="majorBidi"/>
          <w:sz w:val="24"/>
          <w:szCs w:val="24"/>
        </w:rPr>
        <w:t xml:space="preserve"> Helping doctors and patients make sense of health statistics. </w:t>
      </w:r>
      <w:r w:rsidRPr="00120F24">
        <w:rPr>
          <w:rFonts w:asciiTheme="majorBidi" w:hAnsiTheme="majorBidi" w:cstheme="majorBidi"/>
          <w:i/>
          <w:iCs/>
          <w:sz w:val="24"/>
          <w:szCs w:val="24"/>
        </w:rPr>
        <w:t>Psychological Science in the Public Interest</w:t>
      </w:r>
      <w:r>
        <w:rPr>
          <w:rFonts w:asciiTheme="majorBidi" w:hAnsiTheme="majorBidi" w:cstheme="majorBidi"/>
          <w:iCs/>
          <w:sz w:val="24"/>
          <w:szCs w:val="24"/>
        </w:rPr>
        <w:t xml:space="preserve">, </w:t>
      </w:r>
      <w:r w:rsidRPr="00D62206">
        <w:rPr>
          <w:rFonts w:asciiTheme="majorBidi" w:hAnsiTheme="majorBidi" w:cstheme="majorBidi"/>
          <w:iCs/>
          <w:sz w:val="24"/>
          <w:szCs w:val="24"/>
        </w:rPr>
        <w:t>8</w:t>
      </w:r>
      <w:r>
        <w:rPr>
          <w:rFonts w:asciiTheme="majorBidi" w:hAnsiTheme="majorBidi" w:cstheme="majorBidi"/>
          <w:iCs/>
          <w:sz w:val="24"/>
          <w:szCs w:val="24"/>
        </w:rPr>
        <w:t xml:space="preserve">, </w:t>
      </w:r>
      <w:r w:rsidRPr="00D62206">
        <w:rPr>
          <w:rFonts w:asciiTheme="majorBidi" w:hAnsiTheme="majorBidi" w:cstheme="majorBidi"/>
          <w:sz w:val="24"/>
          <w:szCs w:val="24"/>
        </w:rPr>
        <w:t>53–96. doi:</w:t>
      </w:r>
      <w:r w:rsidRPr="00D62206">
        <w:rPr>
          <w:rStyle w:val="slug-doi"/>
          <w:rFonts w:asciiTheme="majorBidi" w:hAnsiTheme="majorBidi" w:cstheme="majorBidi"/>
          <w:sz w:val="24"/>
          <w:szCs w:val="24"/>
        </w:rPr>
        <w:t>10.1111/j.1539-6053.2008.00033.x</w:t>
      </w:r>
    </w:p>
    <w:p w14:paraId="436AEC0A" w14:textId="77777777" w:rsidR="00173C03" w:rsidRDefault="00111C9E" w:rsidP="00111C9E">
      <w:pPr>
        <w:spacing w:after="0" w:line="480" w:lineRule="auto"/>
        <w:ind w:left="720" w:hanging="720"/>
        <w:rPr>
          <w:rFonts w:ascii="Times New Roman" w:hAnsi="Times New Roman" w:cs="Times New Roman"/>
          <w:color w:val="1A171C"/>
          <w:sz w:val="24"/>
          <w:szCs w:val="24"/>
          <w:lang w:val="en-GB"/>
        </w:rPr>
      </w:pPr>
      <w:r w:rsidRPr="00D62206">
        <w:rPr>
          <w:rFonts w:ascii="Times New Roman" w:hAnsi="Times New Roman" w:cs="Times New Roman"/>
          <w:color w:val="1A171C"/>
          <w:sz w:val="24"/>
          <w:szCs w:val="24"/>
          <w:lang w:val="en-GB"/>
        </w:rPr>
        <w:t>Gigerenzer</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G</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Mata</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J</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w:t>
      </w:r>
      <w:r>
        <w:rPr>
          <w:rFonts w:ascii="Times New Roman" w:hAnsi="Times New Roman" w:cs="Times New Roman"/>
          <w:color w:val="1A171C"/>
          <w:sz w:val="24"/>
          <w:szCs w:val="24"/>
          <w:lang w:val="en-GB"/>
        </w:rPr>
        <w:t xml:space="preserve">&amp; </w:t>
      </w:r>
      <w:r w:rsidRPr="00D62206">
        <w:rPr>
          <w:rFonts w:ascii="Times New Roman" w:hAnsi="Times New Roman" w:cs="Times New Roman"/>
          <w:color w:val="1A171C"/>
          <w:sz w:val="24"/>
          <w:szCs w:val="24"/>
          <w:lang w:val="en-GB"/>
        </w:rPr>
        <w:t>Frank</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R. </w:t>
      </w:r>
      <w:r>
        <w:rPr>
          <w:rFonts w:ascii="Times New Roman" w:hAnsi="Times New Roman" w:cs="Times New Roman"/>
          <w:color w:val="1A171C"/>
          <w:sz w:val="24"/>
          <w:szCs w:val="24"/>
          <w:lang w:val="en-GB"/>
        </w:rPr>
        <w:t xml:space="preserve">(2009). </w:t>
      </w:r>
      <w:r w:rsidRPr="00D62206">
        <w:rPr>
          <w:rFonts w:ascii="Times New Roman" w:hAnsi="Times New Roman" w:cs="Times New Roman"/>
          <w:color w:val="1A171C"/>
          <w:sz w:val="24"/>
          <w:szCs w:val="24"/>
          <w:lang w:val="en-GB"/>
        </w:rPr>
        <w:t xml:space="preserve">Public knowledge of benefits of breast and prostate cancer screening in Europe. </w:t>
      </w:r>
      <w:r w:rsidRPr="00D62206">
        <w:rPr>
          <w:rFonts w:ascii="Times New Roman" w:hAnsi="Times New Roman" w:cs="Times New Roman"/>
          <w:i/>
          <w:iCs/>
          <w:color w:val="1A171C"/>
          <w:sz w:val="24"/>
          <w:szCs w:val="24"/>
          <w:lang w:val="en-GB"/>
        </w:rPr>
        <w:t>J</w:t>
      </w:r>
      <w:r>
        <w:rPr>
          <w:rFonts w:ascii="Times New Roman" w:hAnsi="Times New Roman" w:cs="Times New Roman"/>
          <w:i/>
          <w:iCs/>
          <w:color w:val="1A171C"/>
          <w:sz w:val="24"/>
          <w:szCs w:val="24"/>
          <w:lang w:val="en-GB"/>
        </w:rPr>
        <w:t xml:space="preserve">ournal of National </w:t>
      </w:r>
      <w:r w:rsidRPr="00D62206">
        <w:rPr>
          <w:rFonts w:ascii="Times New Roman" w:hAnsi="Times New Roman" w:cs="Times New Roman"/>
          <w:i/>
          <w:iCs/>
          <w:color w:val="1A171C"/>
          <w:sz w:val="24"/>
          <w:szCs w:val="24"/>
          <w:lang w:val="en-GB"/>
        </w:rPr>
        <w:t>Canc</w:t>
      </w:r>
      <w:r>
        <w:rPr>
          <w:rFonts w:ascii="Times New Roman" w:hAnsi="Times New Roman" w:cs="Times New Roman"/>
          <w:i/>
          <w:iCs/>
          <w:color w:val="1A171C"/>
          <w:sz w:val="24"/>
          <w:szCs w:val="24"/>
          <w:lang w:val="en-GB"/>
        </w:rPr>
        <w:t>er</w:t>
      </w:r>
      <w:r w:rsidRPr="00D62206">
        <w:rPr>
          <w:rFonts w:ascii="Times New Roman" w:hAnsi="Times New Roman" w:cs="Times New Roman"/>
          <w:i/>
          <w:iCs/>
          <w:color w:val="1A171C"/>
          <w:sz w:val="24"/>
          <w:szCs w:val="24"/>
          <w:lang w:val="en-GB"/>
        </w:rPr>
        <w:t xml:space="preserve"> Inst</w:t>
      </w:r>
      <w:r>
        <w:rPr>
          <w:rFonts w:ascii="Times New Roman" w:hAnsi="Times New Roman" w:cs="Times New Roman"/>
          <w:i/>
          <w:iCs/>
          <w:color w:val="1A171C"/>
          <w:sz w:val="24"/>
          <w:szCs w:val="24"/>
          <w:lang w:val="en-GB"/>
        </w:rPr>
        <w:t xml:space="preserve">itute, </w:t>
      </w:r>
      <w:r w:rsidRPr="00D62206">
        <w:rPr>
          <w:rFonts w:ascii="Times New Roman" w:hAnsi="Times New Roman" w:cs="Times New Roman"/>
          <w:color w:val="1A171C"/>
          <w:sz w:val="24"/>
          <w:szCs w:val="24"/>
          <w:lang w:val="en-GB"/>
        </w:rPr>
        <w:t>101(17)</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1216-1220.</w:t>
      </w:r>
    </w:p>
    <w:p w14:paraId="20E6A19E" w14:textId="774F21F9" w:rsidR="00C83137" w:rsidRPr="00D62206" w:rsidRDefault="00C83137" w:rsidP="00C90EAF">
      <w:pPr>
        <w:spacing w:after="0" w:line="480" w:lineRule="auto"/>
        <w:ind w:left="360" w:hanging="360"/>
        <w:rPr>
          <w:rFonts w:ascii="Times New Roman" w:eastAsia="Times New Roman" w:hAnsi="Times New Roman" w:cs="Times New Roman"/>
          <w:sz w:val="24"/>
          <w:szCs w:val="24"/>
          <w:lang w:val="en-GB" w:eastAsia="en-GB"/>
        </w:rPr>
      </w:pPr>
      <w:r w:rsidRPr="00D62206">
        <w:rPr>
          <w:rFonts w:ascii="Times New Roman" w:eastAsia="Times New Roman" w:hAnsi="Times New Roman" w:cs="Times New Roman"/>
          <w:sz w:val="24"/>
          <w:szCs w:val="24"/>
          <w:lang w:val="en-GB" w:eastAsia="en-GB"/>
        </w:rPr>
        <w:t>Habib</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S</w:t>
      </w:r>
      <w:r w:rsidR="00C90EAF">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B</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Sonoda</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L</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See</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T</w:t>
      </w:r>
      <w:r w:rsidR="00C90EAF">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C</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El</w:t>
      </w:r>
      <w:r w:rsidR="00C90EAF">
        <w:rPr>
          <w:rFonts w:ascii="Times New Roman" w:eastAsia="Times New Roman" w:hAnsi="Times New Roman" w:cs="Times New Roman"/>
          <w:sz w:val="24"/>
          <w:szCs w:val="24"/>
          <w:lang w:val="en-GB" w:eastAsia="en-GB"/>
        </w:rPr>
        <w:t>l</w:t>
      </w:r>
      <w:r w:rsidRPr="00D62206">
        <w:rPr>
          <w:rFonts w:ascii="Times New Roman" w:eastAsia="Times New Roman" w:hAnsi="Times New Roman" w:cs="Times New Roman"/>
          <w:sz w:val="24"/>
          <w:szCs w:val="24"/>
          <w:lang w:val="en-GB" w:eastAsia="en-GB"/>
        </w:rPr>
        <w:t>, P</w:t>
      </w:r>
      <w:r w:rsidR="00C90EAF">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J</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w:t>
      </w:r>
      <w:r w:rsidR="00C90EAF">
        <w:rPr>
          <w:rFonts w:ascii="Times New Roman" w:eastAsia="Times New Roman" w:hAnsi="Times New Roman" w:cs="Times New Roman"/>
          <w:sz w:val="24"/>
          <w:szCs w:val="24"/>
          <w:lang w:val="en-GB" w:eastAsia="en-GB"/>
        </w:rPr>
        <w:t xml:space="preserve">&amp; </w:t>
      </w:r>
      <w:r w:rsidRPr="00D62206">
        <w:rPr>
          <w:rFonts w:ascii="Times New Roman" w:eastAsia="Times New Roman" w:hAnsi="Times New Roman" w:cs="Times New Roman"/>
          <w:sz w:val="24"/>
          <w:szCs w:val="24"/>
          <w:lang w:val="en-GB" w:eastAsia="en-GB"/>
        </w:rPr>
        <w:t>Groves</w:t>
      </w:r>
      <w:r w:rsidR="00C90EAF">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A</w:t>
      </w:r>
      <w:r w:rsidR="00C90EAF">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 xml:space="preserve">M. </w:t>
      </w:r>
      <w:r w:rsidR="00C90EAF">
        <w:rPr>
          <w:rFonts w:ascii="Times New Roman" w:eastAsia="Times New Roman" w:hAnsi="Times New Roman" w:cs="Times New Roman"/>
          <w:sz w:val="24"/>
          <w:szCs w:val="24"/>
          <w:lang w:val="en-GB" w:eastAsia="en-GB"/>
        </w:rPr>
        <w:t xml:space="preserve">(2008). </w:t>
      </w:r>
      <w:r w:rsidRPr="00D62206">
        <w:rPr>
          <w:rFonts w:ascii="Times New Roman" w:eastAsia="Times New Roman" w:hAnsi="Times New Roman" w:cs="Times New Roman"/>
          <w:sz w:val="24"/>
          <w:szCs w:val="24"/>
          <w:lang w:val="en-GB" w:eastAsia="en-GB"/>
        </w:rPr>
        <w:t xml:space="preserve">How do patients perceive the benefits and risks of peripheral angioplasty? Implications for informed consent. </w:t>
      </w:r>
      <w:r w:rsidRPr="00D62206">
        <w:rPr>
          <w:rFonts w:ascii="Times New Roman" w:eastAsia="Times New Roman" w:hAnsi="Times New Roman" w:cs="Times New Roman"/>
          <w:i/>
          <w:sz w:val="24"/>
          <w:szCs w:val="24"/>
          <w:lang w:val="en-GB" w:eastAsia="en-GB"/>
        </w:rPr>
        <w:t>J</w:t>
      </w:r>
      <w:r w:rsidR="00AD3D3B">
        <w:rPr>
          <w:rFonts w:ascii="Times New Roman" w:eastAsia="Times New Roman" w:hAnsi="Times New Roman" w:cs="Times New Roman"/>
          <w:i/>
          <w:sz w:val="24"/>
          <w:szCs w:val="24"/>
          <w:lang w:val="en-GB" w:eastAsia="en-GB"/>
        </w:rPr>
        <w:t xml:space="preserve">ournal of </w:t>
      </w:r>
      <w:r w:rsidRPr="00D62206">
        <w:rPr>
          <w:rFonts w:ascii="Times New Roman" w:eastAsia="Times New Roman" w:hAnsi="Times New Roman" w:cs="Times New Roman"/>
          <w:i/>
          <w:sz w:val="24"/>
          <w:szCs w:val="24"/>
          <w:lang w:val="en-GB" w:eastAsia="en-GB"/>
        </w:rPr>
        <w:t>Vascu</w:t>
      </w:r>
      <w:r w:rsidR="00AD3D3B">
        <w:rPr>
          <w:rFonts w:ascii="Times New Roman" w:eastAsia="Times New Roman" w:hAnsi="Times New Roman" w:cs="Times New Roman"/>
          <w:i/>
          <w:sz w:val="24"/>
          <w:szCs w:val="24"/>
          <w:lang w:val="en-GB" w:eastAsia="en-GB"/>
        </w:rPr>
        <w:t>lar</w:t>
      </w:r>
      <w:r w:rsidRPr="00D62206">
        <w:rPr>
          <w:rFonts w:ascii="Times New Roman" w:eastAsia="Times New Roman" w:hAnsi="Times New Roman" w:cs="Times New Roman"/>
          <w:i/>
          <w:sz w:val="24"/>
          <w:szCs w:val="24"/>
          <w:lang w:val="en-GB" w:eastAsia="en-GB"/>
        </w:rPr>
        <w:t xml:space="preserve"> </w:t>
      </w:r>
      <w:r w:rsidR="00AD3D3B" w:rsidRPr="00D62206">
        <w:rPr>
          <w:rFonts w:ascii="Times New Roman" w:eastAsia="Times New Roman" w:hAnsi="Times New Roman" w:cs="Times New Roman"/>
          <w:i/>
          <w:sz w:val="24"/>
          <w:szCs w:val="24"/>
          <w:lang w:val="en-GB" w:eastAsia="en-GB"/>
        </w:rPr>
        <w:t>Interven</w:t>
      </w:r>
      <w:r w:rsidR="00AD3D3B">
        <w:rPr>
          <w:rFonts w:ascii="Times New Roman" w:eastAsia="Times New Roman" w:hAnsi="Times New Roman" w:cs="Times New Roman"/>
          <w:i/>
          <w:sz w:val="24"/>
          <w:szCs w:val="24"/>
          <w:lang w:val="en-GB" w:eastAsia="en-GB"/>
        </w:rPr>
        <w:t>tional</w:t>
      </w:r>
      <w:r w:rsidRPr="00D62206">
        <w:rPr>
          <w:rFonts w:ascii="Times New Roman" w:eastAsia="Times New Roman" w:hAnsi="Times New Roman" w:cs="Times New Roman"/>
          <w:i/>
          <w:sz w:val="24"/>
          <w:szCs w:val="24"/>
          <w:lang w:val="en-GB" w:eastAsia="en-GB"/>
        </w:rPr>
        <w:t xml:space="preserve"> Radio</w:t>
      </w:r>
      <w:r w:rsidR="00AD3D3B">
        <w:rPr>
          <w:rFonts w:ascii="Times New Roman" w:eastAsia="Times New Roman" w:hAnsi="Times New Roman" w:cs="Times New Roman"/>
          <w:i/>
          <w:sz w:val="24"/>
          <w:szCs w:val="24"/>
          <w:lang w:val="en-GB" w:eastAsia="en-GB"/>
        </w:rPr>
        <w:t xml:space="preserve">graphy, </w:t>
      </w:r>
      <w:r w:rsidRPr="00D62206">
        <w:rPr>
          <w:rFonts w:ascii="Times New Roman" w:eastAsia="Times New Roman" w:hAnsi="Times New Roman" w:cs="Times New Roman"/>
          <w:sz w:val="24"/>
          <w:szCs w:val="24"/>
          <w:lang w:val="en-GB" w:eastAsia="en-GB"/>
        </w:rPr>
        <w:t>19</w:t>
      </w:r>
      <w:r w:rsidR="00AD3D3B">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177-81.</w:t>
      </w:r>
    </w:p>
    <w:p w14:paraId="03A29439" w14:textId="7920A98B" w:rsidR="00674F98" w:rsidRPr="00D62206" w:rsidRDefault="00674F98" w:rsidP="00674F98">
      <w:pPr>
        <w:tabs>
          <w:tab w:val="left" w:pos="3945"/>
        </w:tabs>
        <w:spacing w:after="0" w:line="480" w:lineRule="auto"/>
        <w:ind w:left="360" w:hanging="360"/>
        <w:rPr>
          <w:rStyle w:val="HTMLCite"/>
          <w:rFonts w:ascii="Times New Roman" w:hAnsi="Times New Roman" w:cs="Times New Roman"/>
          <w:i w:val="0"/>
          <w:sz w:val="24"/>
          <w:szCs w:val="24"/>
        </w:rPr>
      </w:pPr>
      <w:r w:rsidRPr="00D62206">
        <w:rPr>
          <w:rFonts w:ascii="Times New Roman" w:hAnsi="Times New Roman" w:cs="Times New Roman"/>
          <w:sz w:val="24"/>
          <w:szCs w:val="24"/>
        </w:rPr>
        <w:t>Hanoch</w:t>
      </w:r>
      <w:r>
        <w:rPr>
          <w:rFonts w:ascii="Times New Roman" w:hAnsi="Times New Roman" w:cs="Times New Roman"/>
          <w:sz w:val="24"/>
          <w:szCs w:val="24"/>
        </w:rPr>
        <w:t>,</w:t>
      </w:r>
      <w:r w:rsidRPr="00D62206">
        <w:rPr>
          <w:rFonts w:ascii="Times New Roman" w:hAnsi="Times New Roman" w:cs="Times New Roman"/>
          <w:sz w:val="24"/>
          <w:szCs w:val="24"/>
        </w:rPr>
        <w:t xml:space="preserve"> Y</w:t>
      </w:r>
      <w:r>
        <w:rPr>
          <w:rFonts w:ascii="Times New Roman" w:hAnsi="Times New Roman" w:cs="Times New Roman"/>
          <w:sz w:val="24"/>
          <w:szCs w:val="24"/>
        </w:rPr>
        <w:t>.</w:t>
      </w:r>
      <w:r w:rsidRPr="00D62206">
        <w:rPr>
          <w:rFonts w:ascii="Times New Roman" w:hAnsi="Times New Roman" w:cs="Times New Roman"/>
          <w:sz w:val="24"/>
          <w:szCs w:val="24"/>
        </w:rPr>
        <w:t>, Miron-Shatz</w:t>
      </w:r>
      <w:r>
        <w:rPr>
          <w:rFonts w:ascii="Times New Roman" w:hAnsi="Times New Roman" w:cs="Times New Roman"/>
          <w:sz w:val="24"/>
          <w:szCs w:val="24"/>
        </w:rPr>
        <w:t>,</w:t>
      </w:r>
      <w:r w:rsidRPr="00D62206">
        <w:rPr>
          <w:rFonts w:ascii="Times New Roman" w:hAnsi="Times New Roman" w:cs="Times New Roman"/>
          <w:sz w:val="24"/>
          <w:szCs w:val="24"/>
        </w:rPr>
        <w:t xml:space="preserve"> T</w:t>
      </w:r>
      <w:r>
        <w:rPr>
          <w:rFonts w:ascii="Times New Roman" w:hAnsi="Times New Roman" w:cs="Times New Roman"/>
          <w:sz w:val="24"/>
          <w:szCs w:val="24"/>
        </w:rPr>
        <w:t>.</w:t>
      </w:r>
      <w:r w:rsidRPr="00D62206">
        <w:rPr>
          <w:rFonts w:ascii="Times New Roman" w:hAnsi="Times New Roman" w:cs="Times New Roman"/>
          <w:sz w:val="24"/>
          <w:szCs w:val="24"/>
        </w:rPr>
        <w:t>,</w:t>
      </w:r>
      <w:r>
        <w:rPr>
          <w:rFonts w:ascii="Times New Roman" w:hAnsi="Times New Roman" w:cs="Times New Roman"/>
          <w:sz w:val="24"/>
          <w:szCs w:val="24"/>
        </w:rPr>
        <w:t xml:space="preserve"> &amp;</w:t>
      </w:r>
      <w:r w:rsidRPr="00D62206">
        <w:rPr>
          <w:rFonts w:ascii="Times New Roman" w:hAnsi="Times New Roman" w:cs="Times New Roman"/>
          <w:sz w:val="24"/>
          <w:szCs w:val="24"/>
        </w:rPr>
        <w:t xml:space="preserve"> Himmelstein M. </w:t>
      </w:r>
      <w:r>
        <w:rPr>
          <w:rFonts w:ascii="Times New Roman" w:hAnsi="Times New Roman" w:cs="Times New Roman"/>
          <w:sz w:val="24"/>
          <w:szCs w:val="24"/>
        </w:rPr>
        <w:t xml:space="preserve">(2010). </w:t>
      </w:r>
      <w:r w:rsidRPr="00D62206">
        <w:rPr>
          <w:rFonts w:ascii="Times New Roman" w:hAnsi="Times New Roman" w:cs="Times New Roman"/>
          <w:sz w:val="24"/>
          <w:szCs w:val="24"/>
        </w:rPr>
        <w:t xml:space="preserve">Genetic testing and risk interpretation: How do women understand lifetime risk results? </w:t>
      </w:r>
      <w:r w:rsidRPr="00D62206">
        <w:rPr>
          <w:rFonts w:ascii="Times New Roman" w:hAnsi="Times New Roman" w:cs="Times New Roman"/>
          <w:i/>
          <w:sz w:val="24"/>
          <w:szCs w:val="24"/>
        </w:rPr>
        <w:t>Judgment and Decision Making</w:t>
      </w:r>
      <w:r>
        <w:rPr>
          <w:rFonts w:ascii="Times New Roman" w:hAnsi="Times New Roman" w:cs="Times New Roman"/>
          <w:i/>
          <w:sz w:val="24"/>
          <w:szCs w:val="24"/>
        </w:rPr>
        <w:t xml:space="preserve">, </w:t>
      </w:r>
      <w:r w:rsidRPr="00D62206">
        <w:rPr>
          <w:rFonts w:ascii="Times New Roman" w:hAnsi="Times New Roman" w:cs="Times New Roman"/>
          <w:sz w:val="24"/>
          <w:szCs w:val="24"/>
        </w:rPr>
        <w:t>5</w:t>
      </w:r>
      <w:r>
        <w:rPr>
          <w:rFonts w:ascii="Times New Roman" w:hAnsi="Times New Roman" w:cs="Times New Roman"/>
          <w:sz w:val="24"/>
          <w:szCs w:val="24"/>
        </w:rPr>
        <w:t xml:space="preserve">, </w:t>
      </w:r>
      <w:r w:rsidRPr="00D62206">
        <w:rPr>
          <w:rFonts w:ascii="Times New Roman" w:hAnsi="Times New Roman" w:cs="Times New Roman"/>
          <w:sz w:val="24"/>
          <w:szCs w:val="24"/>
        </w:rPr>
        <w:t>116-123.</w:t>
      </w:r>
    </w:p>
    <w:p w14:paraId="2D3215DF" w14:textId="439EBD2F" w:rsidR="00C70267" w:rsidRPr="00D62206" w:rsidRDefault="00C70267" w:rsidP="00C70267">
      <w:pPr>
        <w:spacing w:after="0" w:line="480" w:lineRule="auto"/>
        <w:ind w:left="360" w:hanging="360"/>
        <w:rPr>
          <w:rFonts w:ascii="Times New Roman" w:hAnsi="Times New Roman" w:cs="Times New Roman"/>
          <w:sz w:val="24"/>
          <w:szCs w:val="24"/>
        </w:rPr>
      </w:pPr>
      <w:r w:rsidRPr="00D62206">
        <w:rPr>
          <w:rFonts w:ascii="Times New Roman" w:hAnsi="Times New Roman" w:cs="Times New Roman"/>
          <w:sz w:val="24"/>
          <w:szCs w:val="24"/>
        </w:rPr>
        <w:t>Hanoch</w:t>
      </w:r>
      <w:r>
        <w:rPr>
          <w:rFonts w:ascii="Times New Roman" w:hAnsi="Times New Roman" w:cs="Times New Roman"/>
          <w:sz w:val="24"/>
          <w:szCs w:val="24"/>
        </w:rPr>
        <w:t>,</w:t>
      </w:r>
      <w:r w:rsidRPr="00D62206">
        <w:rPr>
          <w:rFonts w:ascii="Times New Roman" w:hAnsi="Times New Roman" w:cs="Times New Roman"/>
          <w:sz w:val="24"/>
          <w:szCs w:val="24"/>
        </w:rPr>
        <w:t xml:space="preserve"> Y</w:t>
      </w:r>
      <w:r>
        <w:rPr>
          <w:rFonts w:ascii="Times New Roman" w:hAnsi="Times New Roman" w:cs="Times New Roman"/>
          <w:sz w:val="24"/>
          <w:szCs w:val="24"/>
        </w:rPr>
        <w:t>.</w:t>
      </w:r>
      <w:r w:rsidRPr="00D62206">
        <w:rPr>
          <w:rFonts w:ascii="Times New Roman" w:hAnsi="Times New Roman" w:cs="Times New Roman"/>
          <w:sz w:val="24"/>
          <w:szCs w:val="24"/>
        </w:rPr>
        <w:t>, Rolison</w:t>
      </w:r>
      <w:r>
        <w:rPr>
          <w:rFonts w:ascii="Times New Roman" w:hAnsi="Times New Roman" w:cs="Times New Roman"/>
          <w:sz w:val="24"/>
          <w:szCs w:val="24"/>
        </w:rPr>
        <w:t>,</w:t>
      </w:r>
      <w:r w:rsidRPr="00D62206">
        <w:rPr>
          <w:rFonts w:ascii="Times New Roman" w:hAnsi="Times New Roman" w:cs="Times New Roman"/>
          <w:sz w:val="24"/>
          <w:szCs w:val="24"/>
        </w:rPr>
        <w:t xml:space="preserve"> J</w:t>
      </w:r>
      <w:r>
        <w:rPr>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Fonts w:ascii="Times New Roman" w:hAnsi="Times New Roman" w:cs="Times New Roman"/>
          <w:sz w:val="24"/>
          <w:szCs w:val="24"/>
        </w:rPr>
        <w:t>Freund A</w:t>
      </w:r>
      <w:r>
        <w:rPr>
          <w:rFonts w:ascii="Times New Roman" w:hAnsi="Times New Roman" w:cs="Times New Roman"/>
          <w:sz w:val="24"/>
          <w:szCs w:val="24"/>
        </w:rPr>
        <w:t xml:space="preserve">. </w:t>
      </w:r>
      <w:r w:rsidRPr="00D62206">
        <w:rPr>
          <w:rFonts w:ascii="Times New Roman" w:hAnsi="Times New Roman" w:cs="Times New Roman"/>
          <w:sz w:val="24"/>
          <w:szCs w:val="24"/>
        </w:rPr>
        <w:t xml:space="preserve">M. </w:t>
      </w:r>
      <w:r>
        <w:rPr>
          <w:rFonts w:ascii="Times New Roman" w:hAnsi="Times New Roman" w:cs="Times New Roman"/>
          <w:sz w:val="24"/>
          <w:szCs w:val="24"/>
        </w:rPr>
        <w:t xml:space="preserve">(2018). </w:t>
      </w:r>
      <w:r w:rsidRPr="00D62206">
        <w:rPr>
          <w:rFonts w:ascii="Times New Roman" w:hAnsi="Times New Roman" w:cs="Times New Roman"/>
          <w:sz w:val="24"/>
          <w:szCs w:val="24"/>
        </w:rPr>
        <w:t>Does Medical Risk Perception and Risk Taking Change With Age? Risk Analy</w:t>
      </w:r>
      <w:r>
        <w:rPr>
          <w:rFonts w:ascii="Times New Roman" w:hAnsi="Times New Roman" w:cs="Times New Roman"/>
          <w:sz w:val="24"/>
          <w:szCs w:val="24"/>
        </w:rPr>
        <w:t>sis, 38, 917-928.</w:t>
      </w:r>
      <w:r w:rsidRPr="00D62206">
        <w:rPr>
          <w:rFonts w:ascii="Times New Roman" w:hAnsi="Times New Roman" w:cs="Times New Roman"/>
          <w:sz w:val="24"/>
          <w:szCs w:val="24"/>
        </w:rPr>
        <w:t xml:space="preserve"> </w:t>
      </w:r>
    </w:p>
    <w:p w14:paraId="59BF0A9B" w14:textId="5641DBA6" w:rsidR="00AD3D3B" w:rsidRPr="00D62206" w:rsidRDefault="00AD3D3B" w:rsidP="00AD3D3B">
      <w:pPr>
        <w:spacing w:after="0" w:line="480" w:lineRule="auto"/>
        <w:ind w:left="360" w:hanging="360"/>
        <w:rPr>
          <w:rStyle w:val="nlmpub-id"/>
          <w:rFonts w:ascii="Times New Roman" w:hAnsi="Times New Roman" w:cs="Times New Roman"/>
          <w:sz w:val="24"/>
          <w:szCs w:val="24"/>
        </w:rPr>
      </w:pPr>
      <w:r w:rsidRPr="00D62206">
        <w:rPr>
          <w:rStyle w:val="nlmstring-name"/>
          <w:rFonts w:ascii="Times New Roman" w:hAnsi="Times New Roman" w:cs="Times New Roman"/>
          <w:sz w:val="24"/>
          <w:szCs w:val="24"/>
        </w:rPr>
        <w:t>Harris</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A</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J</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L</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Hahn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U.</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D62206">
        <w:rPr>
          <w:rStyle w:val="nlmarticle-title"/>
          <w:rFonts w:ascii="Times New Roman" w:hAnsi="Times New Roman" w:cs="Times New Roman"/>
          <w:sz w:val="24"/>
          <w:szCs w:val="24"/>
        </w:rPr>
        <w:t>Unrealistic optimism about future life events: A cautionary note</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Psych</w:t>
      </w:r>
      <w:r>
        <w:rPr>
          <w:rFonts w:ascii="Times New Roman" w:hAnsi="Times New Roman" w:cs="Times New Roman"/>
          <w:i/>
          <w:sz w:val="24"/>
          <w:szCs w:val="24"/>
        </w:rPr>
        <w:t>ological</w:t>
      </w:r>
      <w:r w:rsidRPr="00D62206">
        <w:rPr>
          <w:rFonts w:ascii="Times New Roman" w:hAnsi="Times New Roman" w:cs="Times New Roman"/>
          <w:i/>
          <w:sz w:val="24"/>
          <w:szCs w:val="24"/>
        </w:rPr>
        <w:t xml:space="preserve"> Rev</w:t>
      </w:r>
      <w:r>
        <w:rPr>
          <w:rFonts w:ascii="Times New Roman" w:hAnsi="Times New Roman" w:cs="Times New Roman"/>
          <w:i/>
          <w:sz w:val="24"/>
          <w:szCs w:val="24"/>
        </w:rPr>
        <w:t xml:space="preserve">iew, </w:t>
      </w:r>
      <w:r w:rsidRPr="00D62206">
        <w:rPr>
          <w:rFonts w:ascii="Times New Roman" w:hAnsi="Times New Roman" w:cs="Times New Roman"/>
          <w:sz w:val="24"/>
          <w:szCs w:val="24"/>
        </w:rPr>
        <w:t>18</w:t>
      </w:r>
      <w:r>
        <w:rPr>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135</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154</w:t>
      </w:r>
      <w:r w:rsidRPr="00D62206">
        <w:rPr>
          <w:rFonts w:ascii="Times New Roman" w:hAnsi="Times New Roman" w:cs="Times New Roman"/>
          <w:sz w:val="24"/>
          <w:szCs w:val="24"/>
        </w:rPr>
        <w:t>. doi:</w:t>
      </w:r>
      <w:r w:rsidRPr="00D62206">
        <w:rPr>
          <w:rStyle w:val="nlmpub-id"/>
          <w:rFonts w:ascii="Times New Roman" w:hAnsi="Times New Roman" w:cs="Times New Roman"/>
          <w:sz w:val="24"/>
          <w:szCs w:val="24"/>
        </w:rPr>
        <w:t>10.1037/a0020997</w:t>
      </w:r>
    </w:p>
    <w:p w14:paraId="31307BC2" w14:textId="77777777" w:rsidR="008A23C9" w:rsidRPr="00D62206" w:rsidRDefault="008A23C9" w:rsidP="008A23C9">
      <w:pPr>
        <w:spacing w:after="0" w:line="480" w:lineRule="auto"/>
        <w:ind w:left="720" w:hanging="720"/>
        <w:rPr>
          <w:rFonts w:ascii="Times New Roman" w:eastAsia="Times New Roman" w:hAnsi="Times New Roman" w:cs="Times New Roman"/>
          <w:i/>
          <w:iCs/>
          <w:sz w:val="24"/>
          <w:szCs w:val="24"/>
          <w:lang w:val="en-GB" w:eastAsia="en-GB"/>
        </w:rPr>
      </w:pPr>
      <w:r w:rsidRPr="00D62206">
        <w:rPr>
          <w:rFonts w:ascii="Times New Roman" w:eastAsia="Times New Roman" w:hAnsi="Times New Roman" w:cs="Times New Roman"/>
          <w:sz w:val="24"/>
          <w:szCs w:val="24"/>
          <w:lang w:val="en-GB" w:eastAsia="en-GB"/>
        </w:rPr>
        <w:t>Hoffmann</w:t>
      </w:r>
      <w:r>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T</w:t>
      </w:r>
      <w:r>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&amp; </w:t>
      </w:r>
      <w:r w:rsidRPr="00D62206">
        <w:rPr>
          <w:rFonts w:ascii="Times New Roman" w:eastAsia="Times New Roman" w:hAnsi="Times New Roman" w:cs="Times New Roman"/>
          <w:sz w:val="24"/>
          <w:szCs w:val="24"/>
          <w:lang w:val="en-GB" w:eastAsia="en-GB"/>
        </w:rPr>
        <w:t>Del Mar</w:t>
      </w:r>
      <w:r>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C</w:t>
      </w:r>
      <w:r w:rsidRPr="00D62206">
        <w:rPr>
          <w:rFonts w:ascii="Times New Roman" w:eastAsia="Times New Roman" w:hAnsi="Times New Roman" w:cs="Times New Roman"/>
          <w:iCs/>
          <w:sz w:val="24"/>
          <w:szCs w:val="24"/>
          <w:lang w:val="en-GB" w:eastAsia="en-GB"/>
        </w:rPr>
        <w:t>.</w:t>
      </w:r>
      <w:r>
        <w:rPr>
          <w:rFonts w:ascii="Times New Roman" w:eastAsia="Times New Roman" w:hAnsi="Times New Roman" w:cs="Times New Roman"/>
          <w:iCs/>
          <w:sz w:val="24"/>
          <w:szCs w:val="24"/>
          <w:lang w:val="en-GB" w:eastAsia="en-GB"/>
        </w:rPr>
        <w:t xml:space="preserve"> (2015)</w:t>
      </w:r>
      <w:r w:rsidRPr="00D62206">
        <w:rPr>
          <w:rFonts w:ascii="Times New Roman" w:eastAsia="Times New Roman" w:hAnsi="Times New Roman" w:cs="Times New Roman"/>
          <w:iCs/>
          <w:sz w:val="24"/>
          <w:szCs w:val="24"/>
          <w:lang w:val="en-GB" w:eastAsia="en-GB"/>
        </w:rPr>
        <w:t xml:space="preserve"> Patient expectations of the benefits and harms of treatments, screening, and tests: a systematic review. </w:t>
      </w:r>
      <w:r w:rsidRPr="00D62206">
        <w:rPr>
          <w:rFonts w:ascii="Times New Roman" w:eastAsia="Times New Roman" w:hAnsi="Times New Roman" w:cs="Times New Roman"/>
          <w:i/>
          <w:iCs/>
          <w:sz w:val="24"/>
          <w:szCs w:val="24"/>
          <w:lang w:val="en-GB" w:eastAsia="en-GB"/>
        </w:rPr>
        <w:t>JAMA Internal Medicine</w:t>
      </w:r>
      <w:r>
        <w:rPr>
          <w:rFonts w:ascii="Times New Roman" w:eastAsia="Times New Roman" w:hAnsi="Times New Roman" w:cs="Times New Roman"/>
          <w:iCs/>
          <w:sz w:val="24"/>
          <w:szCs w:val="24"/>
          <w:lang w:val="en-GB" w:eastAsia="en-GB"/>
        </w:rPr>
        <w:t xml:space="preserve">, </w:t>
      </w:r>
      <w:r w:rsidRPr="00D62206">
        <w:rPr>
          <w:rFonts w:ascii="Times New Roman" w:eastAsia="Times New Roman" w:hAnsi="Times New Roman" w:cs="Times New Roman"/>
          <w:iCs/>
          <w:sz w:val="24"/>
          <w:szCs w:val="24"/>
          <w:lang w:val="en-GB" w:eastAsia="en-GB"/>
        </w:rPr>
        <w:t>175</w:t>
      </w:r>
      <w:r>
        <w:rPr>
          <w:rFonts w:ascii="Times New Roman" w:eastAsia="Times New Roman" w:hAnsi="Times New Roman" w:cs="Times New Roman"/>
          <w:iCs/>
          <w:sz w:val="24"/>
          <w:szCs w:val="24"/>
          <w:lang w:val="en-GB" w:eastAsia="en-GB"/>
        </w:rPr>
        <w:t>,</w:t>
      </w:r>
      <w:r w:rsidRPr="00D62206">
        <w:rPr>
          <w:rFonts w:ascii="Times New Roman" w:eastAsia="Times New Roman" w:hAnsi="Times New Roman" w:cs="Times New Roman"/>
          <w:iCs/>
          <w:sz w:val="24"/>
          <w:szCs w:val="24"/>
          <w:lang w:val="en-GB" w:eastAsia="en-GB"/>
        </w:rPr>
        <w:t xml:space="preserve"> 274–86.</w:t>
      </w:r>
    </w:p>
    <w:p w14:paraId="5EF97E17" w14:textId="77777777" w:rsidR="008A23C9" w:rsidRPr="00D62206" w:rsidRDefault="008A23C9" w:rsidP="008A23C9">
      <w:pPr>
        <w:spacing w:after="0" w:line="480" w:lineRule="auto"/>
        <w:ind w:left="720" w:hanging="720"/>
        <w:rPr>
          <w:rFonts w:ascii="Times New Roman" w:eastAsia="Times New Roman" w:hAnsi="Times New Roman" w:cs="Times New Roman"/>
          <w:sz w:val="24"/>
          <w:szCs w:val="24"/>
          <w:lang w:val="en-GB" w:eastAsia="en-GB"/>
        </w:rPr>
      </w:pPr>
      <w:r w:rsidRPr="00D62206">
        <w:rPr>
          <w:rStyle w:val="nlmstring-name"/>
          <w:rFonts w:ascii="Times New Roman" w:hAnsi="Times New Roman" w:cs="Times New Roman"/>
          <w:sz w:val="24"/>
          <w:szCs w:val="24"/>
        </w:rPr>
        <w:t>Jansen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L</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A</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Appelbaum</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P</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S</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Klein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W</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M</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P</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D</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Cook</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W</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Fogel</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J</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S</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Sulmasy</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D</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P.</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D62206">
        <w:rPr>
          <w:rStyle w:val="nlmarticle-title"/>
          <w:rFonts w:ascii="Times New Roman" w:hAnsi="Times New Roman" w:cs="Times New Roman"/>
          <w:sz w:val="24"/>
          <w:szCs w:val="24"/>
        </w:rPr>
        <w:t>Unrealistic optimism in early-phase oncology trials</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IRB: Ethics &amp; Human Research</w:t>
      </w:r>
      <w:r>
        <w:rPr>
          <w:rFonts w:ascii="Times New Roman" w:hAnsi="Times New Roman" w:cs="Times New Roman"/>
          <w:i/>
          <w:sz w:val="24"/>
          <w:szCs w:val="24"/>
        </w:rPr>
        <w:t xml:space="preserve">, </w:t>
      </w:r>
      <w:r w:rsidRPr="00D62206">
        <w:rPr>
          <w:rFonts w:ascii="Times New Roman" w:hAnsi="Times New Roman" w:cs="Times New Roman"/>
          <w:sz w:val="24"/>
          <w:szCs w:val="24"/>
        </w:rPr>
        <w:t>33(1)</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1</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8.</w:t>
      </w:r>
      <w:r w:rsidRPr="00D62206">
        <w:rPr>
          <w:rFonts w:ascii="Times New Roman" w:eastAsia="Times New Roman" w:hAnsi="Times New Roman" w:cs="Times New Roman"/>
          <w:sz w:val="24"/>
          <w:szCs w:val="24"/>
          <w:lang w:val="en-GB" w:eastAsia="en-GB"/>
        </w:rPr>
        <w:t xml:space="preserve"> </w:t>
      </w:r>
    </w:p>
    <w:p w14:paraId="459FBB45" w14:textId="77777777" w:rsidR="00A40700" w:rsidRPr="00E17379" w:rsidRDefault="00A40700" w:rsidP="00A40700">
      <w:pPr>
        <w:spacing w:after="0" w:line="480" w:lineRule="auto"/>
        <w:ind w:left="720" w:hanging="720"/>
        <w:rPr>
          <w:rFonts w:ascii="Times New Roman" w:eastAsia="Times New Roman" w:hAnsi="Times New Roman" w:cs="Times New Roman"/>
          <w:sz w:val="24"/>
          <w:szCs w:val="24"/>
          <w:lang w:eastAsia="en-GB"/>
        </w:rPr>
      </w:pPr>
      <w:r w:rsidRPr="00E17379">
        <w:rPr>
          <w:rFonts w:ascii="Times New Roman" w:eastAsia="Times New Roman" w:hAnsi="Times New Roman" w:cs="Times New Roman"/>
          <w:sz w:val="24"/>
          <w:szCs w:val="24"/>
          <w:lang w:eastAsia="en-GB"/>
        </w:rPr>
        <w:t>Keller, C., Siegrist, M., &amp; Gutscher, H. (2006). The role of the affect and</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availability heuristic in risk communication.</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Risk Analysis, 26,</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631–639. doi:10.1111/j.1539-6924.2006.00773.x</w:t>
      </w:r>
    </w:p>
    <w:p w14:paraId="1DC78470" w14:textId="77777777" w:rsidR="00B84592" w:rsidRPr="004E4414" w:rsidRDefault="00B84592" w:rsidP="00B84592">
      <w:pPr>
        <w:spacing w:after="0" w:line="480" w:lineRule="auto"/>
        <w:ind w:left="720" w:hanging="720"/>
        <w:rPr>
          <w:rFonts w:ascii="Times New Roman" w:eastAsia="Times New Roman" w:hAnsi="Times New Roman" w:cs="Times New Roman"/>
          <w:sz w:val="24"/>
          <w:szCs w:val="24"/>
          <w:lang w:eastAsia="en-GB"/>
        </w:rPr>
      </w:pPr>
      <w:r w:rsidRPr="004E4414">
        <w:rPr>
          <w:rFonts w:ascii="Times New Roman" w:eastAsia="Times New Roman" w:hAnsi="Times New Roman" w:cs="Times New Roman"/>
          <w:sz w:val="24"/>
          <w:szCs w:val="24"/>
          <w:lang w:eastAsia="en-GB"/>
        </w:rPr>
        <w:t xml:space="preserve">Kreuzmair, C., Siegrist, M. </w:t>
      </w:r>
      <w:r>
        <w:rPr>
          <w:rFonts w:ascii="Times New Roman" w:eastAsia="Times New Roman" w:hAnsi="Times New Roman" w:cs="Times New Roman"/>
          <w:sz w:val="24"/>
          <w:szCs w:val="24"/>
          <w:lang w:eastAsia="en-GB"/>
        </w:rPr>
        <w:t xml:space="preserve">&amp; </w:t>
      </w:r>
      <w:r w:rsidRPr="004E4414">
        <w:rPr>
          <w:rFonts w:ascii="Times New Roman" w:eastAsia="Times New Roman" w:hAnsi="Times New Roman" w:cs="Times New Roman"/>
          <w:sz w:val="24"/>
          <w:szCs w:val="24"/>
          <w:lang w:eastAsia="en-GB"/>
        </w:rPr>
        <w:t>Keller, C. (201</w:t>
      </w:r>
      <w:r>
        <w:rPr>
          <w:rFonts w:ascii="Times New Roman" w:eastAsia="Times New Roman" w:hAnsi="Times New Roman" w:cs="Times New Roman"/>
          <w:sz w:val="24"/>
          <w:szCs w:val="24"/>
          <w:lang w:eastAsia="en-GB"/>
        </w:rPr>
        <w:t>7</w:t>
      </w:r>
      <w:r w:rsidRPr="004E441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4E4414">
        <w:rPr>
          <w:rFonts w:ascii="Times New Roman" w:eastAsia="Times New Roman" w:hAnsi="Times New Roman" w:cs="Times New Roman"/>
          <w:sz w:val="24"/>
          <w:szCs w:val="24"/>
          <w:lang w:eastAsia="en-GB"/>
        </w:rPr>
        <w:t>Does iconicity in pictographs matter? The influence of iconicity and numeracy on information processing, decision making, and liking in an Eye-Tracking study. Risk Analysis,</w:t>
      </w:r>
      <w:r>
        <w:rPr>
          <w:rFonts w:ascii="Times New Roman" w:eastAsia="Times New Roman" w:hAnsi="Times New Roman" w:cs="Times New Roman"/>
          <w:sz w:val="24"/>
          <w:szCs w:val="24"/>
          <w:lang w:eastAsia="en-GB"/>
        </w:rPr>
        <w:t xml:space="preserve"> 37, 546-556</w:t>
      </w:r>
      <w:r w:rsidRPr="004E4414">
        <w:rPr>
          <w:rFonts w:ascii="Times New Roman" w:eastAsia="Times New Roman" w:hAnsi="Times New Roman" w:cs="Times New Roman"/>
          <w:sz w:val="24"/>
          <w:szCs w:val="24"/>
          <w:lang w:eastAsia="en-GB"/>
        </w:rPr>
        <w:t>.</w:t>
      </w:r>
    </w:p>
    <w:p w14:paraId="5EFF9559" w14:textId="2C65546F" w:rsidR="001067FA" w:rsidRPr="00D62206" w:rsidRDefault="00A168CF" w:rsidP="00AD3D3B">
      <w:pPr>
        <w:autoSpaceDE w:val="0"/>
        <w:autoSpaceDN w:val="0"/>
        <w:adjustRightInd w:val="0"/>
        <w:spacing w:after="0" w:line="480" w:lineRule="auto"/>
        <w:ind w:left="360" w:hanging="360"/>
        <w:rPr>
          <w:rFonts w:ascii="Times New Roman" w:hAnsi="Times New Roman" w:cs="Times New Roman"/>
          <w:color w:val="1A171C"/>
          <w:sz w:val="24"/>
          <w:szCs w:val="24"/>
          <w:lang w:val="en-GB"/>
        </w:rPr>
      </w:pPr>
      <w:r w:rsidRPr="00D62206">
        <w:rPr>
          <w:rStyle w:val="author"/>
          <w:rFonts w:ascii="Times New Roman" w:hAnsi="Times New Roman" w:cs="Times New Roman"/>
          <w:iCs/>
          <w:sz w:val="24"/>
          <w:szCs w:val="24"/>
        </w:rPr>
        <w:t>Lewis</w:t>
      </w:r>
      <w:r w:rsidR="00AD3D3B">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C</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L</w:t>
      </w:r>
      <w:r w:rsidR="00AD3D3B">
        <w:rPr>
          <w:rStyle w:val="author"/>
          <w:rFonts w:ascii="Times New Roman" w:hAnsi="Times New Roman" w:cs="Times New Roman"/>
          <w:iCs/>
          <w:sz w:val="24"/>
          <w:szCs w:val="24"/>
        </w:rPr>
        <w:t>.</w:t>
      </w:r>
      <w:r w:rsidRPr="00D62206">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Pignone</w:t>
      </w:r>
      <w:r w:rsidR="00AD3D3B">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M</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P</w:t>
      </w:r>
      <w:r w:rsidR="00AD3D3B">
        <w:rPr>
          <w:rStyle w:val="author"/>
          <w:rFonts w:ascii="Times New Roman" w:hAnsi="Times New Roman" w:cs="Times New Roman"/>
          <w:iCs/>
          <w:sz w:val="24"/>
          <w:szCs w:val="24"/>
        </w:rPr>
        <w:t>.</w:t>
      </w:r>
      <w:r w:rsidRPr="00D62206">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Sheridan</w:t>
      </w:r>
      <w:r w:rsidR="00AD3D3B">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S</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L</w:t>
      </w:r>
      <w:r w:rsidR="00AD3D3B">
        <w:rPr>
          <w:rStyle w:val="author"/>
          <w:rFonts w:ascii="Times New Roman" w:hAnsi="Times New Roman" w:cs="Times New Roman"/>
          <w:iCs/>
          <w:sz w:val="24"/>
          <w:szCs w:val="24"/>
        </w:rPr>
        <w:t>.</w:t>
      </w:r>
      <w:r w:rsidRPr="00D62206">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Downs</w:t>
      </w:r>
      <w:r w:rsidR="00AD3D3B">
        <w:rPr>
          <w:rStyle w:val="author"/>
          <w:rFonts w:ascii="Times New Roman" w:hAnsi="Times New Roman" w:cs="Times New Roman"/>
          <w:iCs/>
          <w:sz w:val="24"/>
          <w:szCs w:val="24"/>
        </w:rPr>
        <w:t>,</w:t>
      </w:r>
      <w:r w:rsidRPr="00D62206">
        <w:rPr>
          <w:rStyle w:val="author"/>
          <w:rFonts w:ascii="Times New Roman" w:hAnsi="Times New Roman" w:cs="Times New Roman"/>
          <w:iCs/>
          <w:sz w:val="24"/>
          <w:szCs w:val="24"/>
        </w:rPr>
        <w:t xml:space="preserve"> S</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M</w:t>
      </w:r>
      <w:r w:rsidR="00AD3D3B">
        <w:rPr>
          <w:rStyle w:val="author"/>
          <w:rFonts w:ascii="Times New Roman" w:hAnsi="Times New Roman" w:cs="Times New Roman"/>
          <w:iCs/>
          <w:sz w:val="24"/>
          <w:szCs w:val="24"/>
        </w:rPr>
        <w:t>.</w:t>
      </w:r>
      <w:r w:rsidRPr="00D62206">
        <w:rPr>
          <w:rStyle w:val="HTMLCite"/>
          <w:rFonts w:ascii="Times New Roman" w:hAnsi="Times New Roman" w:cs="Times New Roman"/>
          <w:sz w:val="24"/>
          <w:szCs w:val="24"/>
        </w:rPr>
        <w:t xml:space="preserve">, </w:t>
      </w:r>
      <w:r w:rsidR="00AD3D3B" w:rsidRPr="00AD3D3B">
        <w:rPr>
          <w:rStyle w:val="HTMLCite"/>
          <w:rFonts w:ascii="Times New Roman" w:hAnsi="Times New Roman" w:cs="Times New Roman"/>
          <w:i w:val="0"/>
          <w:sz w:val="24"/>
          <w:szCs w:val="24"/>
        </w:rPr>
        <w:t>&amp;</w:t>
      </w:r>
      <w:r w:rsidR="00AD3D3B">
        <w:rPr>
          <w:rStyle w:val="HTMLCite"/>
          <w:rFonts w:ascii="Times New Roman" w:hAnsi="Times New Roman" w:cs="Times New Roman"/>
          <w:sz w:val="24"/>
          <w:szCs w:val="24"/>
        </w:rPr>
        <w:t xml:space="preserve"> </w:t>
      </w:r>
      <w:r w:rsidRPr="00D62206">
        <w:rPr>
          <w:rStyle w:val="author"/>
          <w:rFonts w:ascii="Times New Roman" w:hAnsi="Times New Roman" w:cs="Times New Roman"/>
          <w:iCs/>
          <w:sz w:val="24"/>
          <w:szCs w:val="24"/>
        </w:rPr>
        <w:t>Kinsinger</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L</w:t>
      </w:r>
      <w:r w:rsidR="00AD3D3B">
        <w:rPr>
          <w:rStyle w:val="author"/>
          <w:rFonts w:ascii="Times New Roman" w:hAnsi="Times New Roman" w:cs="Times New Roman"/>
          <w:iCs/>
          <w:sz w:val="24"/>
          <w:szCs w:val="24"/>
        </w:rPr>
        <w:t xml:space="preserve">. </w:t>
      </w:r>
      <w:r w:rsidRPr="00D62206">
        <w:rPr>
          <w:rStyle w:val="author"/>
          <w:rFonts w:ascii="Times New Roman" w:hAnsi="Times New Roman" w:cs="Times New Roman"/>
          <w:iCs/>
          <w:sz w:val="24"/>
          <w:szCs w:val="24"/>
        </w:rPr>
        <w:t>S</w:t>
      </w:r>
      <w:r w:rsidRPr="00D62206">
        <w:rPr>
          <w:rStyle w:val="HTMLCite"/>
          <w:rFonts w:ascii="Times New Roman" w:hAnsi="Times New Roman" w:cs="Times New Roman"/>
          <w:sz w:val="24"/>
          <w:szCs w:val="24"/>
        </w:rPr>
        <w:t xml:space="preserve">. </w:t>
      </w:r>
      <w:r w:rsidR="00AD3D3B" w:rsidRPr="00AD3D3B">
        <w:rPr>
          <w:rStyle w:val="HTMLCite"/>
          <w:rFonts w:ascii="Times New Roman" w:hAnsi="Times New Roman" w:cs="Times New Roman"/>
          <w:i w:val="0"/>
          <w:sz w:val="24"/>
          <w:szCs w:val="24"/>
        </w:rPr>
        <w:t xml:space="preserve">(2003). </w:t>
      </w:r>
      <w:r w:rsidRPr="00D62206">
        <w:rPr>
          <w:rStyle w:val="articletitle"/>
          <w:rFonts w:ascii="Times New Roman" w:hAnsi="Times New Roman" w:cs="Times New Roman"/>
          <w:iCs/>
          <w:sz w:val="24"/>
          <w:szCs w:val="24"/>
        </w:rPr>
        <w:t>A randomized trial of three videos that differ in the framing of information about mammography in women 40 to 49 years old</w:t>
      </w:r>
      <w:r w:rsidRPr="00D62206">
        <w:rPr>
          <w:rStyle w:val="HTMLCite"/>
          <w:rFonts w:ascii="Times New Roman" w:hAnsi="Times New Roman" w:cs="Times New Roman"/>
          <w:sz w:val="24"/>
          <w:szCs w:val="24"/>
        </w:rPr>
        <w:t xml:space="preserve">. </w:t>
      </w:r>
      <w:r w:rsidRPr="00AD3D3B">
        <w:rPr>
          <w:rStyle w:val="journaltitle"/>
          <w:rFonts w:ascii="Times New Roman" w:hAnsi="Times New Roman" w:cs="Times New Roman"/>
          <w:i/>
          <w:iCs/>
          <w:sz w:val="24"/>
          <w:szCs w:val="24"/>
        </w:rPr>
        <w:t>J</w:t>
      </w:r>
      <w:r w:rsidR="00AD3D3B" w:rsidRPr="00AD3D3B">
        <w:rPr>
          <w:rStyle w:val="journaltitle"/>
          <w:rFonts w:ascii="Times New Roman" w:hAnsi="Times New Roman" w:cs="Times New Roman"/>
          <w:i/>
          <w:iCs/>
          <w:sz w:val="24"/>
          <w:szCs w:val="24"/>
        </w:rPr>
        <w:t xml:space="preserve">ournal of </w:t>
      </w:r>
      <w:r w:rsidRPr="00AD3D3B">
        <w:rPr>
          <w:rStyle w:val="journaltitle"/>
          <w:rFonts w:ascii="Times New Roman" w:hAnsi="Times New Roman" w:cs="Times New Roman"/>
          <w:i/>
          <w:iCs/>
          <w:sz w:val="24"/>
          <w:szCs w:val="24"/>
        </w:rPr>
        <w:t>Gen</w:t>
      </w:r>
      <w:r w:rsidR="00AD3D3B" w:rsidRPr="00AD3D3B">
        <w:rPr>
          <w:rStyle w:val="journaltitle"/>
          <w:rFonts w:ascii="Times New Roman" w:hAnsi="Times New Roman" w:cs="Times New Roman"/>
          <w:i/>
          <w:iCs/>
          <w:sz w:val="24"/>
          <w:szCs w:val="24"/>
        </w:rPr>
        <w:t>eral</w:t>
      </w:r>
      <w:r w:rsidRPr="00AD3D3B">
        <w:rPr>
          <w:rStyle w:val="journaltitle"/>
          <w:rFonts w:ascii="Times New Roman" w:hAnsi="Times New Roman" w:cs="Times New Roman"/>
          <w:i/>
          <w:iCs/>
          <w:sz w:val="24"/>
          <w:szCs w:val="24"/>
        </w:rPr>
        <w:t xml:space="preserve"> </w:t>
      </w:r>
      <w:r w:rsidR="00AD3D3B" w:rsidRPr="00AD3D3B">
        <w:rPr>
          <w:rStyle w:val="journaltitle"/>
          <w:rFonts w:ascii="Times New Roman" w:hAnsi="Times New Roman" w:cs="Times New Roman"/>
          <w:i/>
          <w:iCs/>
          <w:sz w:val="24"/>
          <w:szCs w:val="24"/>
        </w:rPr>
        <w:t>Internal</w:t>
      </w:r>
      <w:r w:rsidRPr="00AD3D3B">
        <w:rPr>
          <w:rStyle w:val="journaltitle"/>
          <w:rFonts w:ascii="Times New Roman" w:hAnsi="Times New Roman" w:cs="Times New Roman"/>
          <w:i/>
          <w:iCs/>
          <w:sz w:val="24"/>
          <w:szCs w:val="24"/>
        </w:rPr>
        <w:t xml:space="preserve"> Medic</w:t>
      </w:r>
      <w:r w:rsidR="00AD3D3B" w:rsidRPr="00AD3D3B">
        <w:rPr>
          <w:rStyle w:val="journaltitle"/>
          <w:rFonts w:ascii="Times New Roman" w:hAnsi="Times New Roman" w:cs="Times New Roman"/>
          <w:i/>
          <w:iCs/>
          <w:sz w:val="24"/>
          <w:szCs w:val="24"/>
        </w:rPr>
        <w:t>ine</w:t>
      </w:r>
      <w:r w:rsidR="00AD3D3B">
        <w:rPr>
          <w:rStyle w:val="journaltitle"/>
          <w:rFonts w:ascii="Times New Roman" w:hAnsi="Times New Roman" w:cs="Times New Roman"/>
          <w:iCs/>
          <w:sz w:val="24"/>
          <w:szCs w:val="24"/>
        </w:rPr>
        <w:t xml:space="preserve">, </w:t>
      </w:r>
      <w:r w:rsidRPr="00D62206">
        <w:rPr>
          <w:rStyle w:val="vol"/>
          <w:rFonts w:ascii="Times New Roman" w:hAnsi="Times New Roman" w:cs="Times New Roman"/>
          <w:iCs/>
          <w:sz w:val="24"/>
          <w:szCs w:val="24"/>
        </w:rPr>
        <w:t>18</w:t>
      </w:r>
      <w:r w:rsidR="00AD3D3B">
        <w:rPr>
          <w:rStyle w:val="vol"/>
          <w:rFonts w:ascii="Times New Roman" w:hAnsi="Times New Roman" w:cs="Times New Roman"/>
          <w:iCs/>
          <w:sz w:val="24"/>
          <w:szCs w:val="24"/>
        </w:rPr>
        <w:t>,</w:t>
      </w:r>
      <w:r w:rsidRPr="00D62206">
        <w:rPr>
          <w:rStyle w:val="HTMLCite"/>
          <w:rFonts w:ascii="Times New Roman" w:hAnsi="Times New Roman" w:cs="Times New Roman"/>
          <w:sz w:val="24"/>
          <w:szCs w:val="24"/>
        </w:rPr>
        <w:t xml:space="preserve"> </w:t>
      </w:r>
      <w:r w:rsidRPr="00D62206">
        <w:rPr>
          <w:rStyle w:val="pagefirst"/>
          <w:rFonts w:ascii="Times New Roman" w:hAnsi="Times New Roman" w:cs="Times New Roman"/>
          <w:iCs/>
          <w:sz w:val="24"/>
          <w:szCs w:val="24"/>
        </w:rPr>
        <w:t>875</w:t>
      </w:r>
      <w:r w:rsidRPr="00D62206">
        <w:rPr>
          <w:rStyle w:val="HTMLCite"/>
          <w:rFonts w:ascii="Times New Roman" w:hAnsi="Times New Roman" w:cs="Times New Roman"/>
          <w:sz w:val="24"/>
          <w:szCs w:val="24"/>
        </w:rPr>
        <w:t>–</w:t>
      </w:r>
      <w:r w:rsidRPr="00D62206">
        <w:rPr>
          <w:rStyle w:val="pagelast"/>
          <w:rFonts w:ascii="Times New Roman" w:hAnsi="Times New Roman" w:cs="Times New Roman"/>
          <w:iCs/>
          <w:sz w:val="24"/>
          <w:szCs w:val="24"/>
        </w:rPr>
        <w:t>883</w:t>
      </w:r>
    </w:p>
    <w:p w14:paraId="1E453666" w14:textId="77777777" w:rsidR="006528CC" w:rsidRPr="006528CC" w:rsidRDefault="006528CC" w:rsidP="006528CC">
      <w:pPr>
        <w:spacing w:after="0" w:line="480" w:lineRule="auto"/>
        <w:ind w:left="360" w:hanging="360"/>
        <w:rPr>
          <w:rFonts w:ascii="Times New Roman" w:eastAsia="Times New Roman" w:hAnsi="Times New Roman" w:cs="Times New Roman"/>
          <w:sz w:val="24"/>
          <w:szCs w:val="24"/>
          <w:lang w:val="en-GB" w:eastAsia="en-GB"/>
        </w:rPr>
      </w:pPr>
      <w:r w:rsidRPr="006528CC">
        <w:rPr>
          <w:rFonts w:ascii="Times New Roman" w:eastAsia="Times New Roman" w:hAnsi="Times New Roman" w:cs="Times New Roman"/>
          <w:sz w:val="24"/>
          <w:szCs w:val="24"/>
          <w:lang w:val="en-GB" w:eastAsia="en-GB"/>
        </w:rPr>
        <w:t xml:space="preserve">Liberali, J. M., Reyna, V. F., Furlan, S., Stein, L. M., &amp; Pardo, S. T. (2012). Individual differences in numeracy and cognitive reflection, with implications for biases and fallacies in probability judgment. </w:t>
      </w:r>
      <w:r w:rsidRPr="006528CC">
        <w:rPr>
          <w:rFonts w:ascii="Times New Roman" w:eastAsia="Times New Roman" w:hAnsi="Times New Roman" w:cs="Times New Roman"/>
          <w:i/>
          <w:iCs/>
          <w:sz w:val="24"/>
          <w:szCs w:val="24"/>
          <w:lang w:val="en-GB" w:eastAsia="en-GB"/>
        </w:rPr>
        <w:t>Journal of Behavioral Decision Making, 25,</w:t>
      </w:r>
      <w:r w:rsidRPr="006528CC">
        <w:rPr>
          <w:rFonts w:ascii="Times New Roman" w:eastAsia="Times New Roman" w:hAnsi="Times New Roman" w:cs="Times New Roman"/>
          <w:sz w:val="24"/>
          <w:szCs w:val="24"/>
          <w:lang w:val="en-GB" w:eastAsia="en-GB"/>
        </w:rPr>
        <w:t xml:space="preserve"> 361–381.</w:t>
      </w:r>
    </w:p>
    <w:p w14:paraId="21D88177" w14:textId="19B25C23" w:rsidR="005E6193" w:rsidRPr="00D62206" w:rsidRDefault="005E6193" w:rsidP="005E6193">
      <w:pPr>
        <w:autoSpaceDE w:val="0"/>
        <w:autoSpaceDN w:val="0"/>
        <w:adjustRightInd w:val="0"/>
        <w:spacing w:after="0" w:line="480" w:lineRule="auto"/>
        <w:ind w:left="360" w:hanging="360"/>
        <w:rPr>
          <w:rFonts w:ascii="Times New Roman" w:hAnsi="Times New Roman" w:cs="Times New Roman"/>
          <w:sz w:val="24"/>
          <w:szCs w:val="24"/>
        </w:rPr>
      </w:pPr>
      <w:r w:rsidRPr="00D62206">
        <w:rPr>
          <w:rFonts w:ascii="Times New Roman" w:hAnsi="Times New Roman" w:cs="Times New Roman"/>
          <w:color w:val="1A171C"/>
          <w:sz w:val="24"/>
          <w:szCs w:val="24"/>
          <w:lang w:val="en-GB"/>
        </w:rPr>
        <w:t>Lipitz-Snyderman</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A</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w:t>
      </w:r>
      <w:r>
        <w:rPr>
          <w:rFonts w:ascii="Times New Roman" w:hAnsi="Times New Roman" w:cs="Times New Roman"/>
          <w:color w:val="1A171C"/>
          <w:sz w:val="24"/>
          <w:szCs w:val="24"/>
          <w:lang w:val="en-GB"/>
        </w:rPr>
        <w:t>&amp;</w:t>
      </w:r>
      <w:r w:rsidRPr="00D62206">
        <w:rPr>
          <w:rFonts w:ascii="Times New Roman" w:hAnsi="Times New Roman" w:cs="Times New Roman"/>
          <w:color w:val="1A171C"/>
          <w:sz w:val="24"/>
          <w:szCs w:val="24"/>
          <w:lang w:val="en-GB"/>
        </w:rPr>
        <w:t xml:space="preserve"> Bach P</w:t>
      </w:r>
      <w:r>
        <w:rPr>
          <w:rFonts w:ascii="Times New Roman" w:hAnsi="Times New Roman" w:cs="Times New Roman"/>
          <w:color w:val="1A171C"/>
          <w:sz w:val="24"/>
          <w:szCs w:val="24"/>
          <w:lang w:val="en-GB"/>
        </w:rPr>
        <w:t xml:space="preserve">. </w:t>
      </w:r>
      <w:r w:rsidRPr="00D62206">
        <w:rPr>
          <w:rFonts w:ascii="Times New Roman" w:hAnsi="Times New Roman" w:cs="Times New Roman"/>
          <w:color w:val="1A171C"/>
          <w:sz w:val="24"/>
          <w:szCs w:val="24"/>
          <w:lang w:val="en-GB"/>
        </w:rPr>
        <w:t>B.</w:t>
      </w:r>
      <w:r>
        <w:rPr>
          <w:rFonts w:ascii="Times New Roman" w:hAnsi="Times New Roman" w:cs="Times New Roman"/>
          <w:color w:val="1A171C"/>
          <w:sz w:val="24"/>
          <w:szCs w:val="24"/>
          <w:lang w:val="en-GB"/>
        </w:rPr>
        <w:t xml:space="preserve"> (2013).</w:t>
      </w:r>
      <w:r w:rsidRPr="00D62206">
        <w:rPr>
          <w:rFonts w:ascii="Times New Roman" w:hAnsi="Times New Roman" w:cs="Times New Roman"/>
          <w:color w:val="1A171C"/>
          <w:sz w:val="24"/>
          <w:szCs w:val="24"/>
          <w:lang w:val="en-GB"/>
        </w:rPr>
        <w:t xml:space="preserve"> Overuse of health care services: when less is more … more or less. </w:t>
      </w:r>
      <w:r w:rsidRPr="00D62206">
        <w:rPr>
          <w:rFonts w:ascii="Times New Roman" w:hAnsi="Times New Roman" w:cs="Times New Roman"/>
          <w:i/>
          <w:iCs/>
          <w:color w:val="1A171C"/>
          <w:sz w:val="24"/>
          <w:szCs w:val="24"/>
          <w:lang w:val="en-GB"/>
        </w:rPr>
        <w:t>JAMA Inter</w:t>
      </w:r>
      <w:r w:rsidR="004E1550">
        <w:rPr>
          <w:rFonts w:ascii="Times New Roman" w:hAnsi="Times New Roman" w:cs="Times New Roman"/>
          <w:i/>
          <w:iCs/>
          <w:color w:val="1A171C"/>
          <w:sz w:val="24"/>
          <w:szCs w:val="24"/>
          <w:lang w:val="en-GB"/>
        </w:rPr>
        <w:t>nal</w:t>
      </w:r>
      <w:r w:rsidRPr="00D62206">
        <w:rPr>
          <w:rFonts w:ascii="Times New Roman" w:hAnsi="Times New Roman" w:cs="Times New Roman"/>
          <w:i/>
          <w:iCs/>
          <w:color w:val="1A171C"/>
          <w:sz w:val="24"/>
          <w:szCs w:val="24"/>
          <w:lang w:val="en-GB"/>
        </w:rPr>
        <w:t xml:space="preserve"> Med</w:t>
      </w:r>
      <w:r w:rsidR="004E1550">
        <w:rPr>
          <w:rFonts w:ascii="Times New Roman" w:hAnsi="Times New Roman" w:cs="Times New Roman"/>
          <w:i/>
          <w:iCs/>
          <w:color w:val="1A171C"/>
          <w:sz w:val="24"/>
          <w:szCs w:val="24"/>
          <w:lang w:val="en-GB"/>
        </w:rPr>
        <w:t xml:space="preserve">icine, </w:t>
      </w:r>
      <w:r w:rsidRPr="00D62206">
        <w:rPr>
          <w:rFonts w:ascii="Times New Roman" w:hAnsi="Times New Roman" w:cs="Times New Roman"/>
          <w:color w:val="1A171C"/>
          <w:sz w:val="24"/>
          <w:szCs w:val="24"/>
          <w:lang w:val="en-GB"/>
        </w:rPr>
        <w:t>173(14)</w:t>
      </w:r>
      <w:r w:rsidR="004E1550">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1277-1278.</w:t>
      </w:r>
      <w:r w:rsidRPr="00D62206">
        <w:rPr>
          <w:rFonts w:ascii="Times New Roman" w:hAnsi="Times New Roman" w:cs="Times New Roman"/>
          <w:sz w:val="24"/>
          <w:szCs w:val="24"/>
        </w:rPr>
        <w:t xml:space="preserve"> </w:t>
      </w:r>
    </w:p>
    <w:p w14:paraId="40B1F71D" w14:textId="484C4FD5" w:rsidR="00135A2C" w:rsidRPr="00D62206" w:rsidRDefault="00135A2C" w:rsidP="00135A2C">
      <w:pPr>
        <w:widowControl w:val="0"/>
        <w:autoSpaceDE w:val="0"/>
        <w:autoSpaceDN w:val="0"/>
        <w:adjustRightInd w:val="0"/>
        <w:spacing w:after="0" w:line="480" w:lineRule="auto"/>
        <w:ind w:left="360" w:hanging="360"/>
        <w:rPr>
          <w:rFonts w:ascii="Times New Roman" w:eastAsia="Times New Roman" w:hAnsi="Times New Roman" w:cs="Times New Roman"/>
          <w:noProof/>
          <w:sz w:val="24"/>
          <w:szCs w:val="24"/>
        </w:rPr>
      </w:pPr>
      <w:r w:rsidRPr="00D62206">
        <w:rPr>
          <w:rFonts w:asciiTheme="majorBidi" w:hAnsiTheme="majorBidi" w:cstheme="majorBidi"/>
          <w:sz w:val="24"/>
          <w:szCs w:val="24"/>
        </w:rPr>
        <w:t>Lipkus</w:t>
      </w:r>
      <w:r>
        <w:rPr>
          <w:rFonts w:asciiTheme="majorBidi" w:hAnsiTheme="majorBidi" w:cstheme="majorBidi"/>
          <w:sz w:val="24"/>
          <w:szCs w:val="24"/>
        </w:rPr>
        <w:t>,</w:t>
      </w:r>
      <w:r w:rsidRPr="00D62206">
        <w:rPr>
          <w:rFonts w:asciiTheme="majorBidi" w:hAnsiTheme="majorBidi" w:cstheme="majorBidi"/>
          <w:sz w:val="24"/>
          <w:szCs w:val="24"/>
        </w:rPr>
        <w:t xml:space="preserve"> M</w:t>
      </w:r>
      <w:r>
        <w:rPr>
          <w:rFonts w:asciiTheme="majorBidi" w:hAnsiTheme="majorBidi" w:cstheme="majorBidi"/>
          <w:sz w:val="24"/>
          <w:szCs w:val="24"/>
        </w:rPr>
        <w:t>,</w:t>
      </w:r>
      <w:r w:rsidRPr="00D62206">
        <w:rPr>
          <w:rFonts w:asciiTheme="majorBidi" w:hAnsiTheme="majorBidi" w:cstheme="majorBidi"/>
          <w:sz w:val="24"/>
          <w:szCs w:val="24"/>
        </w:rPr>
        <w:t xml:space="preserve"> Samsa</w:t>
      </w:r>
      <w:r>
        <w:rPr>
          <w:rFonts w:asciiTheme="majorBidi" w:hAnsiTheme="majorBidi" w:cstheme="majorBidi"/>
          <w:sz w:val="24"/>
          <w:szCs w:val="24"/>
        </w:rPr>
        <w:t>,</w:t>
      </w:r>
      <w:r w:rsidRPr="00D62206">
        <w:rPr>
          <w:rFonts w:asciiTheme="majorBidi" w:hAnsiTheme="majorBidi" w:cstheme="majorBidi"/>
          <w:sz w:val="24"/>
          <w:szCs w:val="24"/>
        </w:rPr>
        <w:t xml:space="preserve"> G</w:t>
      </w:r>
      <w:r>
        <w:rPr>
          <w:rFonts w:asciiTheme="majorBidi" w:hAnsiTheme="majorBidi" w:cstheme="majorBidi"/>
          <w:sz w:val="24"/>
          <w:szCs w:val="24"/>
        </w:rPr>
        <w:t>.</w:t>
      </w:r>
      <w:r w:rsidRPr="00D62206">
        <w:rPr>
          <w:rFonts w:asciiTheme="majorBidi" w:hAnsiTheme="majorBidi" w:cstheme="majorBidi"/>
          <w:sz w:val="24"/>
          <w:szCs w:val="24"/>
        </w:rPr>
        <w:t xml:space="preserve">, </w:t>
      </w:r>
      <w:r>
        <w:rPr>
          <w:rFonts w:asciiTheme="majorBidi" w:hAnsiTheme="majorBidi" w:cstheme="majorBidi"/>
          <w:sz w:val="24"/>
          <w:szCs w:val="24"/>
        </w:rPr>
        <w:t xml:space="preserve">&amp; </w:t>
      </w:r>
      <w:r w:rsidRPr="00D62206">
        <w:rPr>
          <w:rFonts w:asciiTheme="majorBidi" w:hAnsiTheme="majorBidi" w:cstheme="majorBidi"/>
          <w:sz w:val="24"/>
          <w:szCs w:val="24"/>
        </w:rPr>
        <w:t>Rimer</w:t>
      </w:r>
      <w:r>
        <w:rPr>
          <w:rFonts w:asciiTheme="majorBidi" w:hAnsiTheme="majorBidi" w:cstheme="majorBidi"/>
          <w:sz w:val="24"/>
          <w:szCs w:val="24"/>
        </w:rPr>
        <w:t xml:space="preserve">, </w:t>
      </w:r>
      <w:r w:rsidRPr="00D62206">
        <w:rPr>
          <w:rFonts w:asciiTheme="majorBidi" w:hAnsiTheme="majorBidi" w:cstheme="majorBidi"/>
          <w:sz w:val="24"/>
          <w:szCs w:val="24"/>
        </w:rPr>
        <w:t>B</w:t>
      </w:r>
      <w:r>
        <w:rPr>
          <w:rFonts w:asciiTheme="majorBidi" w:hAnsiTheme="majorBidi" w:cstheme="majorBidi"/>
          <w:sz w:val="24"/>
          <w:szCs w:val="24"/>
        </w:rPr>
        <w:t xml:space="preserve">. </w:t>
      </w:r>
      <w:r w:rsidRPr="00D62206">
        <w:rPr>
          <w:rFonts w:asciiTheme="majorBidi" w:hAnsiTheme="majorBidi" w:cstheme="majorBidi"/>
          <w:sz w:val="24"/>
          <w:szCs w:val="24"/>
        </w:rPr>
        <w:t xml:space="preserve">K. </w:t>
      </w:r>
      <w:r>
        <w:rPr>
          <w:rFonts w:asciiTheme="majorBidi" w:hAnsiTheme="majorBidi" w:cstheme="majorBidi"/>
          <w:sz w:val="24"/>
          <w:szCs w:val="24"/>
        </w:rPr>
        <w:t xml:space="preserve">(2001). </w:t>
      </w:r>
      <w:r w:rsidRPr="00D62206">
        <w:rPr>
          <w:rFonts w:asciiTheme="majorBidi" w:hAnsiTheme="majorBidi" w:cstheme="majorBidi"/>
          <w:sz w:val="24"/>
          <w:szCs w:val="24"/>
        </w:rPr>
        <w:t xml:space="preserve">General performance on a numeracy scale among highly educated samples. </w:t>
      </w:r>
      <w:r w:rsidRPr="00135A2C">
        <w:rPr>
          <w:rFonts w:asciiTheme="majorBidi" w:hAnsiTheme="majorBidi" w:cstheme="majorBidi"/>
          <w:i/>
          <w:iCs/>
          <w:sz w:val="24"/>
          <w:szCs w:val="24"/>
        </w:rPr>
        <w:t>Medical Decision Making</w:t>
      </w:r>
      <w:r>
        <w:rPr>
          <w:rFonts w:asciiTheme="majorBidi" w:hAnsiTheme="majorBidi" w:cstheme="majorBidi"/>
          <w:iCs/>
          <w:sz w:val="24"/>
          <w:szCs w:val="24"/>
        </w:rPr>
        <w:t xml:space="preserve">, </w:t>
      </w:r>
      <w:r w:rsidRPr="00D62206">
        <w:rPr>
          <w:rFonts w:asciiTheme="majorBidi" w:hAnsiTheme="majorBidi" w:cstheme="majorBidi"/>
          <w:iCs/>
          <w:sz w:val="24"/>
          <w:szCs w:val="24"/>
        </w:rPr>
        <w:t>21</w:t>
      </w:r>
      <w:r>
        <w:rPr>
          <w:rFonts w:asciiTheme="majorBidi" w:hAnsiTheme="majorBidi" w:cstheme="majorBidi"/>
          <w:iCs/>
          <w:sz w:val="24"/>
          <w:szCs w:val="24"/>
        </w:rPr>
        <w:t xml:space="preserve">, </w:t>
      </w:r>
      <w:r w:rsidRPr="00D62206">
        <w:rPr>
          <w:rFonts w:asciiTheme="majorBidi" w:hAnsiTheme="majorBidi" w:cstheme="majorBidi"/>
          <w:sz w:val="24"/>
          <w:szCs w:val="24"/>
        </w:rPr>
        <w:t>37–44.</w:t>
      </w:r>
      <w:r w:rsidRPr="00D62206">
        <w:rPr>
          <w:rFonts w:ascii="Times New Roman" w:eastAsia="Times New Roman" w:hAnsi="Times New Roman" w:cs="Times New Roman"/>
          <w:noProof/>
          <w:sz w:val="24"/>
          <w:szCs w:val="24"/>
        </w:rPr>
        <w:t xml:space="preserve"> </w:t>
      </w:r>
    </w:p>
    <w:p w14:paraId="4907C114" w14:textId="77777777" w:rsidR="00173C03" w:rsidRPr="00173C03" w:rsidRDefault="00173C03" w:rsidP="00173C03">
      <w:pPr>
        <w:spacing w:after="0" w:line="480" w:lineRule="auto"/>
        <w:ind w:left="360" w:hanging="360"/>
        <w:rPr>
          <w:rFonts w:ascii="Times New Roman" w:eastAsia="Times New Roman" w:hAnsi="Times New Roman" w:cs="Times New Roman"/>
          <w:sz w:val="24"/>
          <w:szCs w:val="24"/>
          <w:lang w:val="en-GB" w:eastAsia="en-GB"/>
        </w:rPr>
      </w:pPr>
      <w:r w:rsidRPr="00173C03">
        <w:rPr>
          <w:rFonts w:ascii="Times New Roman" w:eastAsia="Times New Roman" w:hAnsi="Times New Roman" w:cs="Times New Roman"/>
          <w:sz w:val="24"/>
          <w:szCs w:val="24"/>
          <w:lang w:val="en-GB" w:eastAsia="en-GB"/>
        </w:rPr>
        <w:t xml:space="preserve">Lowenstein, G. E., Weber, E.U., Hsee, C. K., &amp; Welch, N. (2001). Risk as feeling. </w:t>
      </w:r>
      <w:r w:rsidRPr="00173C03">
        <w:rPr>
          <w:rFonts w:ascii="Times New Roman" w:eastAsia="Times New Roman" w:hAnsi="Times New Roman" w:cs="Times New Roman"/>
          <w:i/>
          <w:iCs/>
          <w:sz w:val="24"/>
          <w:szCs w:val="24"/>
          <w:lang w:val="en-GB" w:eastAsia="en-GB"/>
        </w:rPr>
        <w:t>Psychological Bulletin, 127,</w:t>
      </w:r>
      <w:r w:rsidRPr="00173C03">
        <w:rPr>
          <w:rFonts w:ascii="Times New Roman" w:eastAsia="Times New Roman" w:hAnsi="Times New Roman" w:cs="Times New Roman"/>
          <w:sz w:val="24"/>
          <w:szCs w:val="24"/>
          <w:lang w:val="en-GB" w:eastAsia="en-GB"/>
        </w:rPr>
        <w:t xml:space="preserve"> 267–286.</w:t>
      </w:r>
    </w:p>
    <w:p w14:paraId="63E0456B" w14:textId="77777777" w:rsidR="00236023" w:rsidRPr="00D62206" w:rsidRDefault="00236023" w:rsidP="00236023">
      <w:pPr>
        <w:spacing w:after="0" w:line="480" w:lineRule="auto"/>
        <w:ind w:left="360" w:hanging="360"/>
        <w:rPr>
          <w:rStyle w:val="nlmlpage"/>
          <w:rFonts w:ascii="Times New Roman" w:hAnsi="Times New Roman" w:cs="Times New Roman"/>
          <w:sz w:val="24"/>
          <w:szCs w:val="24"/>
        </w:rPr>
      </w:pPr>
      <w:r w:rsidRPr="00D62206">
        <w:rPr>
          <w:rStyle w:val="nlmstring-name"/>
          <w:rFonts w:ascii="Times New Roman" w:hAnsi="Times New Roman" w:cs="Times New Roman"/>
          <w:sz w:val="24"/>
          <w:szCs w:val="24"/>
        </w:rPr>
        <w:t>McKenna</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F</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M.</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(1993). </w:t>
      </w:r>
      <w:r w:rsidRPr="00D62206">
        <w:rPr>
          <w:rStyle w:val="nlmarticle-title"/>
          <w:rFonts w:ascii="Times New Roman" w:hAnsi="Times New Roman" w:cs="Times New Roman"/>
          <w:sz w:val="24"/>
          <w:szCs w:val="24"/>
        </w:rPr>
        <w:t>It won't happen to me: Unrealistic optimism or illusion of control?</w:t>
      </w:r>
      <w:r w:rsidRPr="00D62206">
        <w:rPr>
          <w:rFonts w:ascii="Times New Roman" w:hAnsi="Times New Roman" w:cs="Times New Roman"/>
          <w:i/>
          <w:sz w:val="24"/>
          <w:szCs w:val="24"/>
        </w:rPr>
        <w:t xml:space="preserve"> Brit</w:t>
      </w:r>
      <w:r>
        <w:rPr>
          <w:rFonts w:ascii="Times New Roman" w:hAnsi="Times New Roman" w:cs="Times New Roman"/>
          <w:i/>
          <w:sz w:val="24"/>
          <w:szCs w:val="24"/>
        </w:rPr>
        <w:t>ish</w:t>
      </w:r>
      <w:r w:rsidRPr="00D62206">
        <w:rPr>
          <w:rFonts w:ascii="Times New Roman" w:hAnsi="Times New Roman" w:cs="Times New Roman"/>
          <w:i/>
          <w:sz w:val="24"/>
          <w:szCs w:val="24"/>
        </w:rPr>
        <w:t xml:space="preserve"> J</w:t>
      </w:r>
      <w:r>
        <w:rPr>
          <w:rFonts w:ascii="Times New Roman" w:hAnsi="Times New Roman" w:cs="Times New Roman"/>
          <w:i/>
          <w:sz w:val="24"/>
          <w:szCs w:val="24"/>
        </w:rPr>
        <w:t xml:space="preserve">ournal of Psychology, </w:t>
      </w:r>
      <w:r w:rsidRPr="00D62206">
        <w:rPr>
          <w:rFonts w:ascii="Times New Roman" w:hAnsi="Times New Roman" w:cs="Times New Roman"/>
          <w:sz w:val="24"/>
          <w:szCs w:val="24"/>
        </w:rPr>
        <w:t>84</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39</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50.</w:t>
      </w:r>
    </w:p>
    <w:p w14:paraId="35E9C79B" w14:textId="24944317" w:rsidR="009A0B9C" w:rsidRPr="009A0B9C" w:rsidRDefault="009A0B9C" w:rsidP="00236023">
      <w:pPr>
        <w:autoSpaceDE w:val="0"/>
        <w:autoSpaceDN w:val="0"/>
        <w:adjustRightInd w:val="0"/>
        <w:spacing w:after="0" w:line="480" w:lineRule="auto"/>
        <w:ind w:left="360" w:hanging="360"/>
        <w:rPr>
          <w:rStyle w:val="pagenumbers"/>
          <w:rFonts w:ascii="Times New Roman" w:hAnsi="Times New Roman" w:cs="Times New Roman"/>
          <w:sz w:val="24"/>
          <w:szCs w:val="24"/>
        </w:rPr>
      </w:pPr>
      <w:r w:rsidRPr="009A0B9C">
        <w:rPr>
          <w:rStyle w:val="authors"/>
          <w:rFonts w:ascii="Times New Roman" w:hAnsi="Times New Roman" w:cs="Times New Roman"/>
          <w:sz w:val="24"/>
          <w:szCs w:val="24"/>
        </w:rPr>
        <w:t>Miron-Shatz</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T</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Hanoch</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Y</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Doniger</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G</w:t>
      </w:r>
      <w:r>
        <w:rPr>
          <w:rStyle w:val="authors"/>
          <w:rFonts w:ascii="Times New Roman" w:hAnsi="Times New Roman" w:cs="Times New Roman"/>
          <w:sz w:val="24"/>
          <w:szCs w:val="24"/>
        </w:rPr>
        <w:t xml:space="preserve">. </w:t>
      </w:r>
      <w:r w:rsidRPr="009A0B9C">
        <w:rPr>
          <w:rStyle w:val="authors"/>
          <w:rFonts w:ascii="Times New Roman" w:hAnsi="Times New Roman" w:cs="Times New Roman"/>
          <w:sz w:val="24"/>
          <w:szCs w:val="24"/>
        </w:rPr>
        <w:t>M</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Omer</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Z</w:t>
      </w:r>
      <w:r>
        <w:rPr>
          <w:rStyle w:val="authors"/>
          <w:rFonts w:ascii="Times New Roman" w:hAnsi="Times New Roman" w:cs="Times New Roman"/>
          <w:sz w:val="24"/>
          <w:szCs w:val="24"/>
        </w:rPr>
        <w:t xml:space="preserve">. </w:t>
      </w:r>
      <w:r w:rsidRPr="009A0B9C">
        <w:rPr>
          <w:rStyle w:val="authors"/>
          <w:rFonts w:ascii="Times New Roman" w:hAnsi="Times New Roman" w:cs="Times New Roman"/>
          <w:sz w:val="24"/>
          <w:szCs w:val="24"/>
        </w:rPr>
        <w:t>B</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&amp; Ozanne</w:t>
      </w:r>
      <w:r>
        <w:rPr>
          <w:rStyle w:val="authors"/>
          <w:rFonts w:ascii="Times New Roman" w:hAnsi="Times New Roman" w:cs="Times New Roman"/>
          <w:sz w:val="24"/>
          <w:szCs w:val="24"/>
        </w:rPr>
        <w:t>,</w:t>
      </w:r>
      <w:r w:rsidRPr="009A0B9C">
        <w:rPr>
          <w:rStyle w:val="authors"/>
          <w:rFonts w:ascii="Times New Roman" w:hAnsi="Times New Roman" w:cs="Times New Roman"/>
          <w:sz w:val="24"/>
          <w:szCs w:val="24"/>
        </w:rPr>
        <w:t xml:space="preserve"> E</w:t>
      </w:r>
      <w:r>
        <w:rPr>
          <w:rStyle w:val="authors"/>
          <w:rFonts w:ascii="Times New Roman" w:hAnsi="Times New Roman" w:cs="Times New Roman"/>
          <w:sz w:val="24"/>
          <w:szCs w:val="24"/>
        </w:rPr>
        <w:t xml:space="preserve">. </w:t>
      </w:r>
      <w:r w:rsidRPr="009A0B9C">
        <w:rPr>
          <w:rStyle w:val="authors"/>
          <w:rFonts w:ascii="Times New Roman" w:hAnsi="Times New Roman" w:cs="Times New Roman"/>
          <w:sz w:val="24"/>
          <w:szCs w:val="24"/>
        </w:rPr>
        <w:t>M</w:t>
      </w:r>
      <w:r>
        <w:rPr>
          <w:rStyle w:val="authors"/>
          <w:rFonts w:ascii="Times New Roman" w:hAnsi="Times New Roman" w:cs="Times New Roman"/>
          <w:sz w:val="24"/>
          <w:szCs w:val="24"/>
        </w:rPr>
        <w:t>. (</w:t>
      </w:r>
      <w:r w:rsidRPr="009A0B9C">
        <w:rPr>
          <w:rStyle w:val="publicationdate"/>
          <w:rFonts w:ascii="Times New Roman" w:hAnsi="Times New Roman" w:cs="Times New Roman"/>
          <w:sz w:val="24"/>
          <w:szCs w:val="24"/>
        </w:rPr>
        <w:t>2014</w:t>
      </w:r>
      <w:r>
        <w:rPr>
          <w:rStyle w:val="publicationdate"/>
          <w:rFonts w:ascii="Times New Roman" w:hAnsi="Times New Roman" w:cs="Times New Roman"/>
          <w:sz w:val="24"/>
          <w:szCs w:val="24"/>
        </w:rPr>
        <w:t xml:space="preserve">). </w:t>
      </w:r>
      <w:r w:rsidRPr="009A0B9C">
        <w:rPr>
          <w:rStyle w:val="Title1"/>
          <w:rFonts w:ascii="Times New Roman" w:hAnsi="Times New Roman" w:cs="Times New Roman"/>
          <w:sz w:val="24"/>
          <w:szCs w:val="24"/>
        </w:rPr>
        <w:t>Subjective but not objective numeracy influences willingness to pay for BRCA1/2 genetic testing</w:t>
      </w:r>
      <w:r>
        <w:rPr>
          <w:rStyle w:val="Title1"/>
          <w:rFonts w:ascii="Times New Roman" w:hAnsi="Times New Roman" w:cs="Times New Roman"/>
          <w:sz w:val="24"/>
          <w:szCs w:val="24"/>
        </w:rPr>
        <w:t>.</w:t>
      </w:r>
      <w:r w:rsidRPr="009A0B9C">
        <w:rPr>
          <w:rFonts w:ascii="Times New Roman" w:hAnsi="Times New Roman" w:cs="Times New Roman"/>
          <w:sz w:val="24"/>
          <w:szCs w:val="24"/>
        </w:rPr>
        <w:t xml:space="preserve"> </w:t>
      </w:r>
      <w:r w:rsidRPr="009A0B9C">
        <w:rPr>
          <w:rStyle w:val="journal"/>
          <w:rFonts w:ascii="Times New Roman" w:hAnsi="Times New Roman" w:cs="Times New Roman"/>
          <w:sz w:val="24"/>
          <w:szCs w:val="24"/>
        </w:rPr>
        <w:t>J</w:t>
      </w:r>
      <w:r>
        <w:rPr>
          <w:rStyle w:val="journal"/>
          <w:rFonts w:ascii="Times New Roman" w:hAnsi="Times New Roman" w:cs="Times New Roman"/>
          <w:sz w:val="24"/>
          <w:szCs w:val="24"/>
        </w:rPr>
        <w:t xml:space="preserve">udgment and Decision Making, </w:t>
      </w:r>
      <w:r w:rsidRPr="009A0B9C">
        <w:rPr>
          <w:rStyle w:val="volume"/>
          <w:rFonts w:ascii="Times New Roman" w:hAnsi="Times New Roman" w:cs="Times New Roman"/>
          <w:sz w:val="24"/>
          <w:szCs w:val="24"/>
        </w:rPr>
        <w:t>9,</w:t>
      </w:r>
      <w:r w:rsidRPr="009A0B9C">
        <w:rPr>
          <w:rFonts w:ascii="Times New Roman" w:hAnsi="Times New Roman" w:cs="Times New Roman"/>
          <w:sz w:val="24"/>
          <w:szCs w:val="24"/>
        </w:rPr>
        <w:t xml:space="preserve"> </w:t>
      </w:r>
      <w:r w:rsidRPr="009A0B9C">
        <w:rPr>
          <w:rStyle w:val="issue"/>
          <w:rFonts w:ascii="Times New Roman" w:hAnsi="Times New Roman" w:cs="Times New Roman"/>
          <w:sz w:val="24"/>
          <w:szCs w:val="24"/>
        </w:rPr>
        <w:t>(2)</w:t>
      </w:r>
      <w:r w:rsidRPr="009A0B9C">
        <w:rPr>
          <w:rFonts w:ascii="Times New Roman" w:hAnsi="Times New Roman" w:cs="Times New Roman"/>
          <w:sz w:val="24"/>
          <w:szCs w:val="24"/>
        </w:rPr>
        <w:t xml:space="preserve"> </w:t>
      </w:r>
      <w:r w:rsidRPr="009A0B9C">
        <w:rPr>
          <w:rStyle w:val="pagenumbers"/>
          <w:rFonts w:ascii="Times New Roman" w:hAnsi="Times New Roman" w:cs="Times New Roman"/>
          <w:sz w:val="24"/>
          <w:szCs w:val="24"/>
        </w:rPr>
        <w:t>152-158</w:t>
      </w:r>
    </w:p>
    <w:p w14:paraId="374A9E04" w14:textId="329F7752" w:rsidR="00236023" w:rsidRPr="00D62206" w:rsidRDefault="00236023" w:rsidP="00236023">
      <w:pPr>
        <w:autoSpaceDE w:val="0"/>
        <w:autoSpaceDN w:val="0"/>
        <w:adjustRightInd w:val="0"/>
        <w:spacing w:after="0" w:line="480" w:lineRule="auto"/>
        <w:ind w:left="360" w:hanging="360"/>
        <w:rPr>
          <w:rFonts w:ascii="Times New Roman" w:hAnsi="Times New Roman" w:cs="Times New Roman"/>
          <w:color w:val="1A171C"/>
          <w:sz w:val="24"/>
          <w:szCs w:val="24"/>
          <w:lang w:val="en-GB"/>
        </w:rPr>
      </w:pPr>
      <w:r w:rsidRPr="00D62206">
        <w:rPr>
          <w:rFonts w:ascii="Times New Roman" w:hAnsi="Times New Roman" w:cs="Times New Roman"/>
          <w:color w:val="1A171C"/>
          <w:sz w:val="24"/>
          <w:szCs w:val="24"/>
          <w:lang w:val="en-GB"/>
        </w:rPr>
        <w:t>Moynihan</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R</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Bero</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L</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Ross-Degnan</w:t>
      </w:r>
      <w:r>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D, et al. </w:t>
      </w:r>
      <w:r>
        <w:rPr>
          <w:rFonts w:ascii="Times New Roman" w:hAnsi="Times New Roman" w:cs="Times New Roman"/>
          <w:color w:val="1A171C"/>
          <w:sz w:val="24"/>
          <w:szCs w:val="24"/>
          <w:lang w:val="en-GB"/>
        </w:rPr>
        <w:t xml:space="preserve">(2000). </w:t>
      </w:r>
      <w:r w:rsidRPr="00D62206">
        <w:rPr>
          <w:rFonts w:ascii="Times New Roman" w:hAnsi="Times New Roman" w:cs="Times New Roman"/>
          <w:color w:val="1A171C"/>
          <w:sz w:val="24"/>
          <w:szCs w:val="24"/>
          <w:lang w:val="en-GB"/>
        </w:rPr>
        <w:t xml:space="preserve">Coverage by the news media of the benefits and risks of medications. </w:t>
      </w:r>
      <w:r w:rsidRPr="00D62206">
        <w:rPr>
          <w:rFonts w:ascii="Times New Roman" w:hAnsi="Times New Roman" w:cs="Times New Roman"/>
          <w:i/>
          <w:iCs/>
          <w:color w:val="1A171C"/>
          <w:sz w:val="24"/>
          <w:szCs w:val="24"/>
          <w:lang w:val="en-GB"/>
        </w:rPr>
        <w:t>New Eng</w:t>
      </w:r>
      <w:r>
        <w:rPr>
          <w:rFonts w:ascii="Times New Roman" w:hAnsi="Times New Roman" w:cs="Times New Roman"/>
          <w:i/>
          <w:iCs/>
          <w:color w:val="1A171C"/>
          <w:sz w:val="24"/>
          <w:szCs w:val="24"/>
          <w:lang w:val="en-GB"/>
        </w:rPr>
        <w:t>land journal of</w:t>
      </w:r>
      <w:r w:rsidRPr="00D62206">
        <w:rPr>
          <w:rFonts w:ascii="Times New Roman" w:hAnsi="Times New Roman" w:cs="Times New Roman"/>
          <w:i/>
          <w:iCs/>
          <w:color w:val="1A171C"/>
          <w:sz w:val="24"/>
          <w:szCs w:val="24"/>
          <w:lang w:val="en-GB"/>
        </w:rPr>
        <w:t xml:space="preserve"> Med</w:t>
      </w:r>
      <w:r>
        <w:rPr>
          <w:rFonts w:ascii="Times New Roman" w:hAnsi="Times New Roman" w:cs="Times New Roman"/>
          <w:i/>
          <w:iCs/>
          <w:color w:val="1A171C"/>
          <w:sz w:val="24"/>
          <w:szCs w:val="24"/>
          <w:lang w:val="en-GB"/>
        </w:rPr>
        <w:t xml:space="preserve">icine, </w:t>
      </w:r>
      <w:r w:rsidRPr="00D62206">
        <w:rPr>
          <w:rFonts w:ascii="Times New Roman" w:hAnsi="Times New Roman" w:cs="Times New Roman"/>
          <w:color w:val="1A171C"/>
          <w:sz w:val="24"/>
          <w:szCs w:val="24"/>
          <w:lang w:val="en-GB"/>
        </w:rPr>
        <w:t>342(22)</w:t>
      </w:r>
      <w:r>
        <w:rPr>
          <w:rFonts w:ascii="Times New Roman" w:hAnsi="Times New Roman" w:cs="Times New Roman"/>
          <w:color w:val="1A171C"/>
          <w:sz w:val="24"/>
          <w:szCs w:val="24"/>
          <w:lang w:val="en-GB"/>
        </w:rPr>
        <w:t xml:space="preserve">, </w:t>
      </w:r>
      <w:r w:rsidRPr="00D62206">
        <w:rPr>
          <w:rFonts w:ascii="Times New Roman" w:hAnsi="Times New Roman" w:cs="Times New Roman"/>
          <w:color w:val="1A171C"/>
          <w:sz w:val="24"/>
          <w:szCs w:val="24"/>
          <w:lang w:val="en-GB"/>
        </w:rPr>
        <w:t>645-1650.</w:t>
      </w:r>
    </w:p>
    <w:p w14:paraId="16CD0F6F" w14:textId="07EB45CB" w:rsidR="00E814A1" w:rsidRDefault="00E814A1" w:rsidP="007A6CF4">
      <w:pPr>
        <w:spacing w:after="0" w:line="480" w:lineRule="auto"/>
        <w:ind w:left="284" w:hanging="284"/>
        <w:rPr>
          <w:rStyle w:val="citation"/>
          <w:rFonts w:ascii="Times New Roman" w:hAnsi="Times New Roman" w:cs="Times New Roman"/>
          <w:sz w:val="24"/>
          <w:szCs w:val="24"/>
        </w:rPr>
      </w:pPr>
      <w:r w:rsidRPr="00E814A1">
        <w:rPr>
          <w:rStyle w:val="citation"/>
          <w:rFonts w:ascii="Times New Roman" w:hAnsi="Times New Roman" w:cs="Times New Roman"/>
          <w:sz w:val="24"/>
          <w:szCs w:val="24"/>
        </w:rPr>
        <w:t xml:space="preserve">Peters E, Västfjäll D, Slovic P, Mertz C, Mazzocco K, Dickert S. </w:t>
      </w:r>
      <w:r>
        <w:rPr>
          <w:rStyle w:val="citation"/>
          <w:rFonts w:ascii="Times New Roman" w:hAnsi="Times New Roman" w:cs="Times New Roman"/>
          <w:sz w:val="24"/>
          <w:szCs w:val="24"/>
        </w:rPr>
        <w:t xml:space="preserve">(2006). </w:t>
      </w:r>
      <w:r w:rsidRPr="00E814A1">
        <w:rPr>
          <w:rStyle w:val="citation"/>
          <w:rFonts w:ascii="Times New Roman" w:hAnsi="Times New Roman" w:cs="Times New Roman"/>
          <w:sz w:val="24"/>
          <w:szCs w:val="24"/>
        </w:rPr>
        <w:t xml:space="preserve">Numeracy and decision making. </w:t>
      </w:r>
      <w:r w:rsidRPr="00E814A1">
        <w:rPr>
          <w:rStyle w:val="ref-journal"/>
          <w:rFonts w:ascii="Times New Roman" w:hAnsi="Times New Roman" w:cs="Times New Roman"/>
          <w:i/>
          <w:sz w:val="24"/>
          <w:szCs w:val="24"/>
        </w:rPr>
        <w:t>Psychological Science</w:t>
      </w:r>
      <w:r>
        <w:rPr>
          <w:rStyle w:val="ref-journal"/>
          <w:rFonts w:ascii="Times New Roman" w:hAnsi="Times New Roman" w:cs="Times New Roman"/>
          <w:sz w:val="24"/>
          <w:szCs w:val="24"/>
        </w:rPr>
        <w:t xml:space="preserve">, </w:t>
      </w:r>
      <w:r w:rsidRPr="00E814A1">
        <w:rPr>
          <w:rStyle w:val="ref-vol"/>
          <w:rFonts w:ascii="Times New Roman" w:hAnsi="Times New Roman" w:cs="Times New Roman"/>
          <w:sz w:val="24"/>
          <w:szCs w:val="24"/>
        </w:rPr>
        <w:t>7</w:t>
      </w:r>
      <w:r w:rsidRPr="00E814A1">
        <w:rPr>
          <w:rStyle w:val="citation"/>
          <w:rFonts w:ascii="Times New Roman" w:hAnsi="Times New Roman" w:cs="Times New Roman"/>
          <w:sz w:val="24"/>
          <w:szCs w:val="24"/>
        </w:rPr>
        <w:t>(5)</w:t>
      </w:r>
      <w:r>
        <w:rPr>
          <w:rStyle w:val="citation"/>
          <w:rFonts w:ascii="Times New Roman" w:hAnsi="Times New Roman" w:cs="Times New Roman"/>
          <w:sz w:val="24"/>
          <w:szCs w:val="24"/>
        </w:rPr>
        <w:t xml:space="preserve">, </w:t>
      </w:r>
      <w:r w:rsidRPr="00E814A1">
        <w:rPr>
          <w:rStyle w:val="citation"/>
          <w:rFonts w:ascii="Times New Roman" w:hAnsi="Times New Roman" w:cs="Times New Roman"/>
          <w:sz w:val="24"/>
          <w:szCs w:val="24"/>
        </w:rPr>
        <w:t>407–413.</w:t>
      </w:r>
    </w:p>
    <w:p w14:paraId="65EF61BF" w14:textId="48AC5887" w:rsidR="007A6CF4" w:rsidRPr="00E814A1" w:rsidRDefault="007A6CF4" w:rsidP="007A6CF4">
      <w:pPr>
        <w:spacing w:after="0" w:line="480" w:lineRule="auto"/>
        <w:ind w:left="284" w:hanging="284"/>
        <w:rPr>
          <w:rFonts w:ascii="Times New Roman" w:hAnsi="Times New Roman" w:cs="Times New Roman"/>
          <w:sz w:val="24"/>
          <w:szCs w:val="24"/>
        </w:rPr>
      </w:pPr>
      <w:r w:rsidRPr="00E814A1">
        <w:rPr>
          <w:rFonts w:ascii="Times New Roman" w:hAnsi="Times New Roman" w:cs="Times New Roman"/>
          <w:sz w:val="24"/>
          <w:szCs w:val="24"/>
        </w:rPr>
        <w:t xml:space="preserve">Phillips, L. D., Fasolo, B., Zafiropoulos, N., &amp; Beyer, A. (2011). </w:t>
      </w:r>
      <w:hyperlink r:id="rId8" w:history="1">
        <w:r w:rsidRPr="00E814A1">
          <w:rPr>
            <w:rStyle w:val="Hyperlink"/>
            <w:rFonts w:ascii="Times New Roman" w:hAnsi="Times New Roman" w:cs="Times New Roman"/>
            <w:bCs/>
            <w:color w:val="auto"/>
            <w:sz w:val="24"/>
            <w:szCs w:val="24"/>
            <w:u w:val="none"/>
          </w:rPr>
          <w:t>Is quantitative benefit–risk modelling of drugs desirable or possible?</w:t>
        </w:r>
      </w:hyperlink>
      <w:r w:rsidRPr="00E814A1">
        <w:rPr>
          <w:rFonts w:ascii="Times New Roman" w:hAnsi="Times New Roman" w:cs="Times New Roman"/>
          <w:sz w:val="24"/>
          <w:szCs w:val="24"/>
        </w:rPr>
        <w:t xml:space="preserve"> </w:t>
      </w:r>
      <w:r w:rsidRPr="00E814A1">
        <w:rPr>
          <w:rStyle w:val="Emphasis"/>
          <w:rFonts w:ascii="Times New Roman" w:hAnsi="Times New Roman" w:cs="Times New Roman"/>
          <w:sz w:val="24"/>
          <w:szCs w:val="24"/>
        </w:rPr>
        <w:t>Drug Discovery Today: Technologies</w:t>
      </w:r>
      <w:r w:rsidRPr="00E814A1">
        <w:rPr>
          <w:rFonts w:ascii="Times New Roman" w:hAnsi="Times New Roman" w:cs="Times New Roman"/>
          <w:sz w:val="24"/>
          <w:szCs w:val="24"/>
        </w:rPr>
        <w:t xml:space="preserve">, 8 (1). e3-e10. ISSN 1740-6749 </w:t>
      </w:r>
    </w:p>
    <w:p w14:paraId="517E414B" w14:textId="1CF9B655" w:rsidR="006C2DC7" w:rsidRPr="00D62206" w:rsidRDefault="006C2DC7" w:rsidP="006C2DC7">
      <w:pPr>
        <w:spacing w:after="0" w:line="480" w:lineRule="auto"/>
        <w:ind w:left="360" w:hanging="360"/>
        <w:rPr>
          <w:rFonts w:asciiTheme="majorBidi" w:hAnsiTheme="majorBidi" w:cstheme="majorBidi"/>
          <w:sz w:val="24"/>
          <w:szCs w:val="24"/>
        </w:rPr>
      </w:pPr>
      <w:r w:rsidRPr="00D62206">
        <w:rPr>
          <w:rFonts w:asciiTheme="majorBidi" w:hAnsiTheme="majorBidi" w:cstheme="majorBidi"/>
          <w:sz w:val="24"/>
          <w:szCs w:val="24"/>
        </w:rPr>
        <w:t>Reyna</w:t>
      </w:r>
      <w:r>
        <w:rPr>
          <w:rFonts w:asciiTheme="majorBidi" w:hAnsiTheme="majorBidi" w:cstheme="majorBidi"/>
          <w:sz w:val="24"/>
          <w:szCs w:val="24"/>
        </w:rPr>
        <w:t>,</w:t>
      </w:r>
      <w:r w:rsidRPr="00D62206">
        <w:rPr>
          <w:rFonts w:asciiTheme="majorBidi" w:hAnsiTheme="majorBidi" w:cstheme="majorBidi"/>
          <w:sz w:val="24"/>
          <w:szCs w:val="24"/>
        </w:rPr>
        <w:t xml:space="preserve"> V</w:t>
      </w:r>
      <w:r>
        <w:rPr>
          <w:rFonts w:asciiTheme="majorBidi" w:hAnsiTheme="majorBidi" w:cstheme="majorBidi"/>
          <w:sz w:val="24"/>
          <w:szCs w:val="24"/>
        </w:rPr>
        <w:t xml:space="preserve">. </w:t>
      </w:r>
      <w:r w:rsidRPr="00D62206">
        <w:rPr>
          <w:rFonts w:asciiTheme="majorBidi" w:hAnsiTheme="majorBidi" w:cstheme="majorBidi"/>
          <w:sz w:val="24"/>
          <w:szCs w:val="24"/>
        </w:rPr>
        <w:t>F</w:t>
      </w:r>
      <w:r>
        <w:rPr>
          <w:rFonts w:asciiTheme="majorBidi" w:hAnsiTheme="majorBidi" w:cstheme="majorBidi"/>
          <w:sz w:val="24"/>
          <w:szCs w:val="24"/>
        </w:rPr>
        <w:t>.</w:t>
      </w:r>
      <w:r w:rsidRPr="00D62206">
        <w:rPr>
          <w:rFonts w:asciiTheme="majorBidi" w:hAnsiTheme="majorBidi" w:cstheme="majorBidi"/>
          <w:sz w:val="24"/>
          <w:szCs w:val="24"/>
        </w:rPr>
        <w:t>, Nelson</w:t>
      </w:r>
      <w:r>
        <w:rPr>
          <w:rFonts w:asciiTheme="majorBidi" w:hAnsiTheme="majorBidi" w:cstheme="majorBidi"/>
          <w:sz w:val="24"/>
          <w:szCs w:val="24"/>
        </w:rPr>
        <w:t>,</w:t>
      </w:r>
      <w:r w:rsidRPr="00D62206">
        <w:rPr>
          <w:rFonts w:asciiTheme="majorBidi" w:hAnsiTheme="majorBidi" w:cstheme="majorBidi"/>
          <w:sz w:val="24"/>
          <w:szCs w:val="24"/>
        </w:rPr>
        <w:t xml:space="preserve"> W</w:t>
      </w:r>
      <w:r>
        <w:rPr>
          <w:rFonts w:asciiTheme="majorBidi" w:hAnsiTheme="majorBidi" w:cstheme="majorBidi"/>
          <w:sz w:val="24"/>
          <w:szCs w:val="24"/>
        </w:rPr>
        <w:t xml:space="preserve">. </w:t>
      </w:r>
      <w:r w:rsidRPr="00D62206">
        <w:rPr>
          <w:rFonts w:asciiTheme="majorBidi" w:hAnsiTheme="majorBidi" w:cstheme="majorBidi"/>
          <w:sz w:val="24"/>
          <w:szCs w:val="24"/>
        </w:rPr>
        <w:t>L</w:t>
      </w:r>
      <w:r>
        <w:rPr>
          <w:rFonts w:asciiTheme="majorBidi" w:hAnsiTheme="majorBidi" w:cstheme="majorBidi"/>
          <w:sz w:val="24"/>
          <w:szCs w:val="24"/>
        </w:rPr>
        <w:t>.</w:t>
      </w:r>
      <w:r w:rsidRPr="00D62206">
        <w:rPr>
          <w:rFonts w:asciiTheme="majorBidi" w:hAnsiTheme="majorBidi" w:cstheme="majorBidi"/>
          <w:sz w:val="24"/>
          <w:szCs w:val="24"/>
        </w:rPr>
        <w:t>, Han</w:t>
      </w:r>
      <w:r>
        <w:rPr>
          <w:rFonts w:asciiTheme="majorBidi" w:hAnsiTheme="majorBidi" w:cstheme="majorBidi"/>
          <w:sz w:val="24"/>
          <w:szCs w:val="24"/>
        </w:rPr>
        <w:t>,</w:t>
      </w:r>
      <w:r w:rsidRPr="00D62206">
        <w:rPr>
          <w:rFonts w:asciiTheme="majorBidi" w:hAnsiTheme="majorBidi" w:cstheme="majorBidi"/>
          <w:sz w:val="24"/>
          <w:szCs w:val="24"/>
        </w:rPr>
        <w:t xml:space="preserve"> P</w:t>
      </w:r>
      <w:r>
        <w:rPr>
          <w:rFonts w:asciiTheme="majorBidi" w:hAnsiTheme="majorBidi" w:cstheme="majorBidi"/>
          <w:sz w:val="24"/>
          <w:szCs w:val="24"/>
        </w:rPr>
        <w:t xml:space="preserve">. </w:t>
      </w:r>
      <w:r w:rsidRPr="00D62206">
        <w:rPr>
          <w:rFonts w:asciiTheme="majorBidi" w:hAnsiTheme="majorBidi" w:cstheme="majorBidi"/>
          <w:sz w:val="24"/>
          <w:szCs w:val="24"/>
        </w:rPr>
        <w:t>K</w:t>
      </w:r>
      <w:r>
        <w:rPr>
          <w:rFonts w:asciiTheme="majorBidi" w:hAnsiTheme="majorBidi" w:cstheme="majorBidi"/>
          <w:sz w:val="24"/>
          <w:szCs w:val="24"/>
        </w:rPr>
        <w:t>.</w:t>
      </w:r>
      <w:r w:rsidRPr="00D62206">
        <w:rPr>
          <w:rFonts w:asciiTheme="majorBidi" w:hAnsiTheme="majorBidi" w:cstheme="majorBidi"/>
          <w:sz w:val="24"/>
          <w:szCs w:val="24"/>
        </w:rPr>
        <w:t xml:space="preserve">, </w:t>
      </w:r>
      <w:r>
        <w:rPr>
          <w:rFonts w:asciiTheme="majorBidi" w:hAnsiTheme="majorBidi" w:cstheme="majorBidi"/>
          <w:sz w:val="24"/>
          <w:szCs w:val="24"/>
        </w:rPr>
        <w:t>&amp;</w:t>
      </w:r>
      <w:r w:rsidRPr="00D62206">
        <w:rPr>
          <w:rFonts w:asciiTheme="majorBidi" w:hAnsiTheme="majorBidi" w:cstheme="majorBidi"/>
          <w:sz w:val="24"/>
          <w:szCs w:val="24"/>
        </w:rPr>
        <w:t xml:space="preserve"> Dieckmann</w:t>
      </w:r>
      <w:r>
        <w:rPr>
          <w:rFonts w:asciiTheme="majorBidi" w:hAnsiTheme="majorBidi" w:cstheme="majorBidi"/>
          <w:sz w:val="24"/>
          <w:szCs w:val="24"/>
        </w:rPr>
        <w:t>,</w:t>
      </w:r>
      <w:r w:rsidRPr="00D62206">
        <w:rPr>
          <w:rFonts w:asciiTheme="majorBidi" w:hAnsiTheme="majorBidi" w:cstheme="majorBidi"/>
          <w:sz w:val="24"/>
          <w:szCs w:val="24"/>
        </w:rPr>
        <w:t xml:space="preserve"> N</w:t>
      </w:r>
      <w:r>
        <w:rPr>
          <w:rFonts w:asciiTheme="majorBidi" w:hAnsiTheme="majorBidi" w:cstheme="majorBidi"/>
          <w:sz w:val="24"/>
          <w:szCs w:val="24"/>
        </w:rPr>
        <w:t xml:space="preserve">. </w:t>
      </w:r>
      <w:r w:rsidRPr="00D62206">
        <w:rPr>
          <w:rFonts w:asciiTheme="majorBidi" w:hAnsiTheme="majorBidi" w:cstheme="majorBidi"/>
          <w:sz w:val="24"/>
          <w:szCs w:val="24"/>
        </w:rPr>
        <w:t xml:space="preserve">F. </w:t>
      </w:r>
      <w:r>
        <w:rPr>
          <w:rFonts w:asciiTheme="majorBidi" w:hAnsiTheme="majorBidi" w:cstheme="majorBidi"/>
          <w:sz w:val="24"/>
          <w:szCs w:val="24"/>
        </w:rPr>
        <w:t xml:space="preserve">(2009). </w:t>
      </w:r>
      <w:r w:rsidRPr="00D62206">
        <w:rPr>
          <w:rFonts w:asciiTheme="majorBidi" w:hAnsiTheme="majorBidi" w:cstheme="majorBidi"/>
          <w:sz w:val="24"/>
          <w:szCs w:val="24"/>
        </w:rPr>
        <w:t xml:space="preserve">How numeracy influences risk comprehension and medical decision making. </w:t>
      </w:r>
      <w:r w:rsidRPr="006C2DC7">
        <w:rPr>
          <w:rFonts w:asciiTheme="majorBidi" w:hAnsiTheme="majorBidi" w:cstheme="majorBidi"/>
          <w:i/>
          <w:iCs/>
          <w:sz w:val="24"/>
          <w:szCs w:val="24"/>
        </w:rPr>
        <w:t>Psychological Bulletin</w:t>
      </w:r>
      <w:r>
        <w:rPr>
          <w:rFonts w:asciiTheme="majorBidi" w:hAnsiTheme="majorBidi" w:cstheme="majorBidi"/>
          <w:iCs/>
          <w:sz w:val="24"/>
          <w:szCs w:val="24"/>
        </w:rPr>
        <w:t xml:space="preserve">, </w:t>
      </w:r>
      <w:r w:rsidRPr="00D62206">
        <w:rPr>
          <w:rFonts w:asciiTheme="majorBidi" w:hAnsiTheme="majorBidi" w:cstheme="majorBidi"/>
          <w:iCs/>
          <w:sz w:val="24"/>
          <w:szCs w:val="24"/>
        </w:rPr>
        <w:t>135</w:t>
      </w:r>
      <w:r>
        <w:rPr>
          <w:rFonts w:asciiTheme="majorBidi" w:hAnsiTheme="majorBidi" w:cstheme="majorBidi"/>
          <w:iCs/>
          <w:sz w:val="24"/>
          <w:szCs w:val="24"/>
        </w:rPr>
        <w:t>,</w:t>
      </w:r>
      <w:r w:rsidRPr="00D62206">
        <w:rPr>
          <w:rFonts w:asciiTheme="majorBidi" w:hAnsiTheme="majorBidi" w:cstheme="majorBidi"/>
          <w:sz w:val="24"/>
          <w:szCs w:val="24"/>
        </w:rPr>
        <w:t xml:space="preserve"> 943–973. doi:10.1037/a0017327</w:t>
      </w:r>
    </w:p>
    <w:p w14:paraId="67B8DF09" w14:textId="12EAE03F" w:rsidR="003748A3" w:rsidRPr="003748A3" w:rsidRDefault="003748A3" w:rsidP="00703AED">
      <w:pPr>
        <w:autoSpaceDE w:val="0"/>
        <w:autoSpaceDN w:val="0"/>
        <w:adjustRightInd w:val="0"/>
        <w:spacing w:after="0" w:line="480" w:lineRule="auto"/>
        <w:ind w:left="360" w:hanging="360"/>
        <w:rPr>
          <w:rStyle w:val="pagenumbers"/>
          <w:rFonts w:ascii="Times New Roman" w:hAnsi="Times New Roman" w:cs="Times New Roman"/>
          <w:sz w:val="24"/>
          <w:szCs w:val="24"/>
        </w:rPr>
      </w:pPr>
      <w:r w:rsidRPr="003748A3">
        <w:rPr>
          <w:rStyle w:val="authors"/>
          <w:rFonts w:ascii="Times New Roman" w:hAnsi="Times New Roman" w:cs="Times New Roman"/>
          <w:sz w:val="24"/>
          <w:szCs w:val="24"/>
        </w:rPr>
        <w:t>Rolison</w:t>
      </w:r>
      <w:r>
        <w:rPr>
          <w:rStyle w:val="authors"/>
          <w:rFonts w:ascii="Times New Roman" w:hAnsi="Times New Roman" w:cs="Times New Roman"/>
          <w:sz w:val="24"/>
          <w:szCs w:val="24"/>
        </w:rPr>
        <w:t>,</w:t>
      </w:r>
      <w:r w:rsidRPr="003748A3">
        <w:rPr>
          <w:rStyle w:val="authors"/>
          <w:rFonts w:ascii="Times New Roman" w:hAnsi="Times New Roman" w:cs="Times New Roman"/>
          <w:sz w:val="24"/>
          <w:szCs w:val="24"/>
        </w:rPr>
        <w:t xml:space="preserve"> J</w:t>
      </w:r>
      <w:r>
        <w:rPr>
          <w:rStyle w:val="authors"/>
          <w:rFonts w:ascii="Times New Roman" w:hAnsi="Times New Roman" w:cs="Times New Roman"/>
          <w:sz w:val="24"/>
          <w:szCs w:val="24"/>
        </w:rPr>
        <w:t xml:space="preserve">. </w:t>
      </w:r>
      <w:r w:rsidRPr="003748A3">
        <w:rPr>
          <w:rStyle w:val="authors"/>
          <w:rFonts w:ascii="Times New Roman" w:hAnsi="Times New Roman" w:cs="Times New Roman"/>
          <w:sz w:val="24"/>
          <w:szCs w:val="24"/>
        </w:rPr>
        <w:t>J</w:t>
      </w:r>
      <w:r>
        <w:rPr>
          <w:rStyle w:val="authors"/>
          <w:rFonts w:ascii="Times New Roman" w:hAnsi="Times New Roman" w:cs="Times New Roman"/>
          <w:sz w:val="24"/>
          <w:szCs w:val="24"/>
        </w:rPr>
        <w:t>.</w:t>
      </w:r>
      <w:r w:rsidRPr="003748A3">
        <w:rPr>
          <w:rStyle w:val="authors"/>
          <w:rFonts w:ascii="Times New Roman" w:hAnsi="Times New Roman" w:cs="Times New Roman"/>
          <w:sz w:val="24"/>
          <w:szCs w:val="24"/>
        </w:rPr>
        <w:t>, Hanoch</w:t>
      </w:r>
      <w:r>
        <w:rPr>
          <w:rStyle w:val="authors"/>
          <w:rFonts w:ascii="Times New Roman" w:hAnsi="Times New Roman" w:cs="Times New Roman"/>
          <w:sz w:val="24"/>
          <w:szCs w:val="24"/>
        </w:rPr>
        <w:t>,</w:t>
      </w:r>
      <w:r w:rsidRPr="003748A3">
        <w:rPr>
          <w:rStyle w:val="authors"/>
          <w:rFonts w:ascii="Times New Roman" w:hAnsi="Times New Roman" w:cs="Times New Roman"/>
          <w:sz w:val="24"/>
          <w:szCs w:val="24"/>
        </w:rPr>
        <w:t xml:space="preserve"> Y</w:t>
      </w:r>
      <w:r>
        <w:rPr>
          <w:rStyle w:val="authors"/>
          <w:rFonts w:ascii="Times New Roman" w:hAnsi="Times New Roman" w:cs="Times New Roman"/>
          <w:sz w:val="24"/>
          <w:szCs w:val="24"/>
        </w:rPr>
        <w:t>.,</w:t>
      </w:r>
      <w:r w:rsidRPr="003748A3">
        <w:rPr>
          <w:rStyle w:val="authors"/>
          <w:rFonts w:ascii="Times New Roman" w:hAnsi="Times New Roman" w:cs="Times New Roman"/>
          <w:sz w:val="24"/>
          <w:szCs w:val="24"/>
        </w:rPr>
        <w:t xml:space="preserve"> &amp; Miron-Shatz</w:t>
      </w:r>
      <w:r>
        <w:rPr>
          <w:rStyle w:val="authors"/>
          <w:rFonts w:ascii="Times New Roman" w:hAnsi="Times New Roman" w:cs="Times New Roman"/>
          <w:sz w:val="24"/>
          <w:szCs w:val="24"/>
        </w:rPr>
        <w:t>,</w:t>
      </w:r>
      <w:r w:rsidRPr="003748A3">
        <w:rPr>
          <w:rStyle w:val="authors"/>
          <w:rFonts w:ascii="Times New Roman" w:hAnsi="Times New Roman" w:cs="Times New Roman"/>
          <w:sz w:val="24"/>
          <w:szCs w:val="24"/>
        </w:rPr>
        <w:t xml:space="preserve"> T</w:t>
      </w:r>
      <w:r>
        <w:rPr>
          <w:rStyle w:val="authors"/>
          <w:rFonts w:ascii="Times New Roman" w:hAnsi="Times New Roman" w:cs="Times New Roman"/>
          <w:sz w:val="24"/>
          <w:szCs w:val="24"/>
        </w:rPr>
        <w:t>.</w:t>
      </w:r>
      <w:r w:rsidRPr="003748A3">
        <w:rPr>
          <w:rFonts w:ascii="Times New Roman" w:hAnsi="Times New Roman" w:cs="Times New Roman"/>
          <w:sz w:val="24"/>
          <w:szCs w:val="24"/>
        </w:rPr>
        <w:t xml:space="preserve"> </w:t>
      </w:r>
      <w:r>
        <w:rPr>
          <w:rFonts w:ascii="Times New Roman" w:hAnsi="Times New Roman" w:cs="Times New Roman"/>
          <w:sz w:val="24"/>
          <w:szCs w:val="24"/>
        </w:rPr>
        <w:t>(</w:t>
      </w:r>
      <w:r w:rsidRPr="003748A3">
        <w:rPr>
          <w:rStyle w:val="publicationdate"/>
          <w:rFonts w:ascii="Times New Roman" w:hAnsi="Times New Roman" w:cs="Times New Roman"/>
          <w:sz w:val="24"/>
          <w:szCs w:val="24"/>
        </w:rPr>
        <w:t>2012</w:t>
      </w:r>
      <w:r>
        <w:rPr>
          <w:rStyle w:val="publicationdate"/>
          <w:rFonts w:ascii="Times New Roman" w:hAnsi="Times New Roman" w:cs="Times New Roman"/>
          <w:sz w:val="24"/>
          <w:szCs w:val="24"/>
        </w:rPr>
        <w:t xml:space="preserve">). </w:t>
      </w:r>
      <w:r w:rsidRPr="003748A3">
        <w:rPr>
          <w:rStyle w:val="Title2"/>
          <w:rFonts w:ascii="Times New Roman" w:hAnsi="Times New Roman" w:cs="Times New Roman"/>
          <w:sz w:val="24"/>
          <w:szCs w:val="24"/>
        </w:rPr>
        <w:t>What do men understand about lifetime risk following genetic testing? The effect of context and numeracy</w:t>
      </w:r>
      <w:r>
        <w:rPr>
          <w:rStyle w:val="Title2"/>
          <w:rFonts w:ascii="Times New Roman" w:hAnsi="Times New Roman" w:cs="Times New Roman"/>
          <w:sz w:val="24"/>
          <w:szCs w:val="24"/>
        </w:rPr>
        <w:t>.</w:t>
      </w:r>
      <w:r w:rsidRPr="003748A3">
        <w:rPr>
          <w:rFonts w:ascii="Times New Roman" w:hAnsi="Times New Roman" w:cs="Times New Roman"/>
          <w:sz w:val="24"/>
          <w:szCs w:val="24"/>
        </w:rPr>
        <w:t xml:space="preserve"> </w:t>
      </w:r>
      <w:r w:rsidRPr="003748A3">
        <w:rPr>
          <w:rStyle w:val="journal"/>
          <w:rFonts w:ascii="Times New Roman" w:hAnsi="Times New Roman" w:cs="Times New Roman"/>
          <w:i/>
          <w:sz w:val="24"/>
          <w:szCs w:val="24"/>
        </w:rPr>
        <w:t>Health Psychology</w:t>
      </w:r>
      <w:r>
        <w:rPr>
          <w:rStyle w:val="journal"/>
          <w:rFonts w:ascii="Times New Roman" w:hAnsi="Times New Roman" w:cs="Times New Roman"/>
          <w:sz w:val="24"/>
          <w:szCs w:val="24"/>
        </w:rPr>
        <w:t>,</w:t>
      </w:r>
      <w:r w:rsidRPr="003748A3">
        <w:rPr>
          <w:rFonts w:ascii="Times New Roman" w:hAnsi="Times New Roman" w:cs="Times New Roman"/>
          <w:sz w:val="24"/>
          <w:szCs w:val="24"/>
        </w:rPr>
        <w:t xml:space="preserve"> </w:t>
      </w:r>
      <w:r w:rsidRPr="003748A3">
        <w:rPr>
          <w:rStyle w:val="volume"/>
          <w:rFonts w:ascii="Times New Roman" w:hAnsi="Times New Roman" w:cs="Times New Roman"/>
          <w:sz w:val="24"/>
          <w:szCs w:val="24"/>
        </w:rPr>
        <w:t>31,</w:t>
      </w:r>
      <w:r w:rsidRPr="003748A3">
        <w:rPr>
          <w:rFonts w:ascii="Times New Roman" w:hAnsi="Times New Roman" w:cs="Times New Roman"/>
          <w:sz w:val="24"/>
          <w:szCs w:val="24"/>
        </w:rPr>
        <w:t xml:space="preserve"> </w:t>
      </w:r>
      <w:r w:rsidRPr="003748A3">
        <w:rPr>
          <w:rStyle w:val="issue"/>
          <w:rFonts w:ascii="Times New Roman" w:hAnsi="Times New Roman" w:cs="Times New Roman"/>
          <w:sz w:val="24"/>
          <w:szCs w:val="24"/>
        </w:rPr>
        <w:t>(4)</w:t>
      </w:r>
      <w:r w:rsidRPr="003748A3">
        <w:rPr>
          <w:rFonts w:ascii="Times New Roman" w:hAnsi="Times New Roman" w:cs="Times New Roman"/>
          <w:sz w:val="24"/>
          <w:szCs w:val="24"/>
        </w:rPr>
        <w:t xml:space="preserve"> </w:t>
      </w:r>
      <w:r w:rsidRPr="003748A3">
        <w:rPr>
          <w:rStyle w:val="pagenumbers"/>
          <w:rFonts w:ascii="Times New Roman" w:hAnsi="Times New Roman" w:cs="Times New Roman"/>
          <w:sz w:val="24"/>
          <w:szCs w:val="24"/>
        </w:rPr>
        <w:t>530-533</w:t>
      </w:r>
    </w:p>
    <w:p w14:paraId="7FA696D2" w14:textId="5754B537" w:rsidR="00361AC5" w:rsidRPr="00361AC5" w:rsidRDefault="00361AC5" w:rsidP="00703AED">
      <w:pPr>
        <w:autoSpaceDE w:val="0"/>
        <w:autoSpaceDN w:val="0"/>
        <w:adjustRightInd w:val="0"/>
        <w:spacing w:after="0" w:line="480" w:lineRule="auto"/>
        <w:ind w:left="360" w:hanging="360"/>
        <w:rPr>
          <w:rStyle w:val="pagenumbers"/>
          <w:rFonts w:ascii="Times New Roman" w:hAnsi="Times New Roman" w:cs="Times New Roman"/>
          <w:sz w:val="24"/>
          <w:szCs w:val="24"/>
        </w:rPr>
      </w:pPr>
      <w:r w:rsidRPr="00361AC5">
        <w:rPr>
          <w:rStyle w:val="authors"/>
          <w:rFonts w:ascii="Times New Roman" w:hAnsi="Times New Roman" w:cs="Times New Roman"/>
          <w:sz w:val="24"/>
          <w:szCs w:val="24"/>
        </w:rPr>
        <w:t>Rolison</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xml:space="preserve"> J</w:t>
      </w:r>
      <w:r>
        <w:rPr>
          <w:rStyle w:val="authors"/>
          <w:rFonts w:ascii="Times New Roman" w:hAnsi="Times New Roman" w:cs="Times New Roman"/>
          <w:sz w:val="24"/>
          <w:szCs w:val="24"/>
        </w:rPr>
        <w:t xml:space="preserve">. </w:t>
      </w:r>
      <w:r w:rsidRPr="00361AC5">
        <w:rPr>
          <w:rStyle w:val="authors"/>
          <w:rFonts w:ascii="Times New Roman" w:hAnsi="Times New Roman" w:cs="Times New Roman"/>
          <w:sz w:val="24"/>
          <w:szCs w:val="24"/>
        </w:rPr>
        <w:t>J</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Wood</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xml:space="preserve"> S</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Hanoch</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xml:space="preserve"> Y</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xml:space="preserve"> &amp; Liu</w:t>
      </w:r>
      <w:r>
        <w:rPr>
          <w:rStyle w:val="authors"/>
          <w:rFonts w:ascii="Times New Roman" w:hAnsi="Times New Roman" w:cs="Times New Roman"/>
          <w:sz w:val="24"/>
          <w:szCs w:val="24"/>
        </w:rPr>
        <w:t>,</w:t>
      </w:r>
      <w:r w:rsidRPr="00361AC5">
        <w:rPr>
          <w:rStyle w:val="authors"/>
          <w:rFonts w:ascii="Times New Roman" w:hAnsi="Times New Roman" w:cs="Times New Roman"/>
          <w:sz w:val="24"/>
          <w:szCs w:val="24"/>
        </w:rPr>
        <w:t xml:space="preserve"> P-J</w:t>
      </w:r>
      <w:r>
        <w:rPr>
          <w:rStyle w:val="authors"/>
          <w:rFonts w:ascii="Times New Roman" w:hAnsi="Times New Roman" w:cs="Times New Roman"/>
          <w:sz w:val="24"/>
          <w:szCs w:val="24"/>
        </w:rPr>
        <w:t>. (</w:t>
      </w:r>
      <w:r w:rsidRPr="00361AC5">
        <w:rPr>
          <w:rStyle w:val="publicationdate"/>
          <w:rFonts w:ascii="Times New Roman" w:hAnsi="Times New Roman" w:cs="Times New Roman"/>
          <w:sz w:val="24"/>
          <w:szCs w:val="24"/>
        </w:rPr>
        <w:t>2013</w:t>
      </w:r>
      <w:r>
        <w:rPr>
          <w:rStyle w:val="publicationdate"/>
          <w:rFonts w:ascii="Times New Roman" w:hAnsi="Times New Roman" w:cs="Times New Roman"/>
          <w:sz w:val="24"/>
          <w:szCs w:val="24"/>
        </w:rPr>
        <w:t xml:space="preserve">). </w:t>
      </w:r>
      <w:r w:rsidRPr="00361AC5">
        <w:rPr>
          <w:rStyle w:val="Title1"/>
          <w:rFonts w:ascii="Times New Roman" w:hAnsi="Times New Roman" w:cs="Times New Roman"/>
          <w:sz w:val="24"/>
          <w:szCs w:val="24"/>
        </w:rPr>
        <w:t>Subjective numeracy scale as a tool for assessing statistical numeracy in older adult populations</w:t>
      </w:r>
      <w:r>
        <w:rPr>
          <w:rStyle w:val="Title1"/>
          <w:rFonts w:ascii="Times New Roman" w:hAnsi="Times New Roman" w:cs="Times New Roman"/>
          <w:sz w:val="24"/>
          <w:szCs w:val="24"/>
        </w:rPr>
        <w:t xml:space="preserve">. </w:t>
      </w:r>
      <w:r w:rsidRPr="00361AC5">
        <w:rPr>
          <w:rStyle w:val="journal"/>
          <w:rFonts w:ascii="Times New Roman" w:hAnsi="Times New Roman" w:cs="Times New Roman"/>
          <w:i/>
          <w:sz w:val="24"/>
          <w:szCs w:val="24"/>
        </w:rPr>
        <w:t>Gerontology</w:t>
      </w:r>
      <w:r>
        <w:rPr>
          <w:rStyle w:val="journal"/>
          <w:rFonts w:ascii="Times New Roman" w:hAnsi="Times New Roman" w:cs="Times New Roman"/>
          <w:sz w:val="24"/>
          <w:szCs w:val="24"/>
        </w:rPr>
        <w:t>,</w:t>
      </w:r>
      <w:r w:rsidRPr="00361AC5">
        <w:rPr>
          <w:rFonts w:ascii="Times New Roman" w:hAnsi="Times New Roman" w:cs="Times New Roman"/>
          <w:sz w:val="24"/>
          <w:szCs w:val="24"/>
        </w:rPr>
        <w:t xml:space="preserve"> </w:t>
      </w:r>
      <w:r w:rsidRPr="00361AC5">
        <w:rPr>
          <w:rStyle w:val="volume"/>
          <w:rFonts w:ascii="Times New Roman" w:hAnsi="Times New Roman" w:cs="Times New Roman"/>
          <w:sz w:val="24"/>
          <w:szCs w:val="24"/>
        </w:rPr>
        <w:t>59,</w:t>
      </w:r>
      <w:r w:rsidRPr="00361AC5">
        <w:rPr>
          <w:rFonts w:ascii="Times New Roman" w:hAnsi="Times New Roman" w:cs="Times New Roman"/>
          <w:sz w:val="24"/>
          <w:szCs w:val="24"/>
        </w:rPr>
        <w:t xml:space="preserve"> </w:t>
      </w:r>
      <w:r w:rsidRPr="00361AC5">
        <w:rPr>
          <w:rStyle w:val="issue"/>
          <w:rFonts w:ascii="Times New Roman" w:hAnsi="Times New Roman" w:cs="Times New Roman"/>
          <w:sz w:val="24"/>
          <w:szCs w:val="24"/>
        </w:rPr>
        <w:t>(3)</w:t>
      </w:r>
      <w:r w:rsidRPr="00361AC5">
        <w:rPr>
          <w:rFonts w:ascii="Times New Roman" w:hAnsi="Times New Roman" w:cs="Times New Roman"/>
          <w:sz w:val="24"/>
          <w:szCs w:val="24"/>
        </w:rPr>
        <w:t xml:space="preserve"> </w:t>
      </w:r>
      <w:r w:rsidRPr="00361AC5">
        <w:rPr>
          <w:rStyle w:val="pagenumbers"/>
          <w:rFonts w:ascii="Times New Roman" w:hAnsi="Times New Roman" w:cs="Times New Roman"/>
          <w:sz w:val="24"/>
          <w:szCs w:val="24"/>
        </w:rPr>
        <w:t>283-288</w:t>
      </w:r>
      <w:r>
        <w:rPr>
          <w:rStyle w:val="pagenumbers"/>
          <w:rFonts w:ascii="Times New Roman" w:hAnsi="Times New Roman" w:cs="Times New Roman"/>
          <w:sz w:val="24"/>
          <w:szCs w:val="24"/>
        </w:rPr>
        <w:t>.</w:t>
      </w:r>
    </w:p>
    <w:p w14:paraId="13E5DA36" w14:textId="7B0B6820" w:rsidR="00703AED" w:rsidRPr="00D62206" w:rsidRDefault="00703AED" w:rsidP="00703AED">
      <w:pPr>
        <w:autoSpaceDE w:val="0"/>
        <w:autoSpaceDN w:val="0"/>
        <w:adjustRightInd w:val="0"/>
        <w:spacing w:after="0" w:line="480" w:lineRule="auto"/>
        <w:ind w:left="360" w:hanging="360"/>
        <w:rPr>
          <w:rFonts w:ascii="Times New Roman" w:hAnsi="Times New Roman" w:cs="Times New Roman"/>
          <w:color w:val="222222"/>
          <w:sz w:val="24"/>
          <w:szCs w:val="24"/>
          <w:shd w:val="clear" w:color="auto" w:fill="FFFFFF"/>
        </w:rPr>
      </w:pPr>
      <w:r w:rsidRPr="00D62206">
        <w:rPr>
          <w:rFonts w:ascii="Times New Roman" w:hAnsi="Times New Roman" w:cs="Times New Roman"/>
          <w:color w:val="222222"/>
          <w:sz w:val="24"/>
          <w:szCs w:val="24"/>
          <w:shd w:val="clear" w:color="auto" w:fill="FFFFFF"/>
        </w:rPr>
        <w:t>Rolison</w:t>
      </w:r>
      <w:r>
        <w:rPr>
          <w:rFonts w:ascii="Times New Roman" w:hAnsi="Times New Roman" w:cs="Times New Roman"/>
          <w:color w:val="222222"/>
          <w:sz w:val="24"/>
          <w:szCs w:val="24"/>
          <w:shd w:val="clear" w:color="auto" w:fill="FFFFFF"/>
        </w:rPr>
        <w:t>,</w:t>
      </w:r>
      <w:r w:rsidRPr="00D62206">
        <w:rPr>
          <w:rFonts w:ascii="Times New Roman" w:hAnsi="Times New Roman" w:cs="Times New Roman"/>
          <w:color w:val="222222"/>
          <w:sz w:val="24"/>
          <w:szCs w:val="24"/>
          <w:shd w:val="clear" w:color="auto" w:fill="FFFFFF"/>
        </w:rPr>
        <w:t xml:space="preserve"> J</w:t>
      </w:r>
      <w:r>
        <w:rPr>
          <w:rFonts w:ascii="Times New Roman" w:hAnsi="Times New Roman" w:cs="Times New Roman"/>
          <w:color w:val="222222"/>
          <w:sz w:val="24"/>
          <w:szCs w:val="24"/>
          <w:shd w:val="clear" w:color="auto" w:fill="FFFFFF"/>
        </w:rPr>
        <w:t xml:space="preserve">. </w:t>
      </w:r>
      <w:r w:rsidRPr="00D62206">
        <w:rPr>
          <w:rFonts w:ascii="Times New Roman" w:hAnsi="Times New Roman" w:cs="Times New Roman"/>
          <w:color w:val="222222"/>
          <w:sz w:val="24"/>
          <w:szCs w:val="24"/>
          <w:shd w:val="clear" w:color="auto" w:fill="FFFFFF"/>
        </w:rPr>
        <w:t>J</w:t>
      </w:r>
      <w:r>
        <w:rPr>
          <w:rFonts w:ascii="Times New Roman" w:hAnsi="Times New Roman" w:cs="Times New Roman"/>
          <w:color w:val="222222"/>
          <w:sz w:val="24"/>
          <w:szCs w:val="24"/>
          <w:shd w:val="clear" w:color="auto" w:fill="FFFFFF"/>
        </w:rPr>
        <w:t>.</w:t>
      </w:r>
      <w:r w:rsidRPr="00D62206">
        <w:rPr>
          <w:rFonts w:ascii="Times New Roman" w:hAnsi="Times New Roman" w:cs="Times New Roman"/>
          <w:color w:val="222222"/>
          <w:sz w:val="24"/>
          <w:szCs w:val="24"/>
          <w:shd w:val="clear" w:color="auto" w:fill="FFFFFF"/>
        </w:rPr>
        <w:t>, Morsanyi</w:t>
      </w:r>
      <w:r>
        <w:rPr>
          <w:rFonts w:ascii="Times New Roman" w:hAnsi="Times New Roman" w:cs="Times New Roman"/>
          <w:color w:val="222222"/>
          <w:sz w:val="24"/>
          <w:szCs w:val="24"/>
          <w:shd w:val="clear" w:color="auto" w:fill="FFFFFF"/>
        </w:rPr>
        <w:t xml:space="preserve">, </w:t>
      </w:r>
      <w:r w:rsidRPr="00D62206">
        <w:rPr>
          <w:rFonts w:ascii="Times New Roman" w:hAnsi="Times New Roman" w:cs="Times New Roman"/>
          <w:color w:val="222222"/>
          <w:sz w:val="24"/>
          <w:szCs w:val="24"/>
          <w:shd w:val="clear" w:color="auto" w:fill="FFFFFF"/>
        </w:rPr>
        <w:t>K</w:t>
      </w:r>
      <w:r>
        <w:rPr>
          <w:rFonts w:ascii="Times New Roman" w:hAnsi="Times New Roman" w:cs="Times New Roman"/>
          <w:color w:val="222222"/>
          <w:sz w:val="24"/>
          <w:szCs w:val="24"/>
          <w:shd w:val="clear" w:color="auto" w:fill="FFFFFF"/>
        </w:rPr>
        <w:t>.</w:t>
      </w:r>
      <w:r w:rsidRPr="00D6220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&amp; </w:t>
      </w:r>
      <w:r w:rsidRPr="00D62206">
        <w:rPr>
          <w:rFonts w:ascii="Times New Roman" w:hAnsi="Times New Roman" w:cs="Times New Roman"/>
          <w:color w:val="222222"/>
          <w:sz w:val="24"/>
          <w:szCs w:val="24"/>
          <w:shd w:val="clear" w:color="auto" w:fill="FFFFFF"/>
        </w:rPr>
        <w:t>O’Connor</w:t>
      </w:r>
      <w:r>
        <w:rPr>
          <w:rFonts w:ascii="Times New Roman" w:hAnsi="Times New Roman" w:cs="Times New Roman"/>
          <w:color w:val="222222"/>
          <w:sz w:val="24"/>
          <w:szCs w:val="24"/>
          <w:shd w:val="clear" w:color="auto" w:fill="FFFFFF"/>
        </w:rPr>
        <w:t>,</w:t>
      </w:r>
      <w:r w:rsidRPr="00D62206">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 xml:space="preserve">. </w:t>
      </w:r>
      <w:r w:rsidRPr="00D62206">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 xml:space="preserve">(2016). </w:t>
      </w:r>
      <w:r w:rsidRPr="00D62206">
        <w:rPr>
          <w:rFonts w:ascii="Times New Roman" w:hAnsi="Times New Roman" w:cs="Times New Roman"/>
          <w:color w:val="222222"/>
          <w:sz w:val="24"/>
          <w:szCs w:val="24"/>
          <w:shd w:val="clear" w:color="auto" w:fill="FFFFFF"/>
        </w:rPr>
        <w:t>Can I count on getting better? Association between math anxiety and poorer understanding of medical risk reductions. </w:t>
      </w:r>
      <w:r w:rsidRPr="00D62206">
        <w:rPr>
          <w:rFonts w:ascii="Times New Roman" w:hAnsi="Times New Roman" w:cs="Times New Roman"/>
          <w:i/>
          <w:iCs/>
          <w:color w:val="222222"/>
          <w:sz w:val="24"/>
          <w:szCs w:val="24"/>
          <w:shd w:val="clear" w:color="auto" w:fill="FFFFFF"/>
        </w:rPr>
        <w:t>Med</w:t>
      </w:r>
      <w:r>
        <w:rPr>
          <w:rFonts w:ascii="Times New Roman" w:hAnsi="Times New Roman" w:cs="Times New Roman"/>
          <w:i/>
          <w:iCs/>
          <w:color w:val="222222"/>
          <w:sz w:val="24"/>
          <w:szCs w:val="24"/>
          <w:shd w:val="clear" w:color="auto" w:fill="FFFFFF"/>
        </w:rPr>
        <w:t>ical</w:t>
      </w:r>
      <w:r w:rsidRPr="00D62206">
        <w:rPr>
          <w:rFonts w:ascii="Times New Roman" w:hAnsi="Times New Roman" w:cs="Times New Roman"/>
          <w:i/>
          <w:iCs/>
          <w:color w:val="222222"/>
          <w:sz w:val="24"/>
          <w:szCs w:val="24"/>
          <w:shd w:val="clear" w:color="auto" w:fill="FFFFFF"/>
        </w:rPr>
        <w:t xml:space="preserve"> Dec</w:t>
      </w:r>
      <w:r>
        <w:rPr>
          <w:rFonts w:ascii="Times New Roman" w:hAnsi="Times New Roman" w:cs="Times New Roman"/>
          <w:i/>
          <w:iCs/>
          <w:color w:val="222222"/>
          <w:sz w:val="24"/>
          <w:szCs w:val="24"/>
          <w:shd w:val="clear" w:color="auto" w:fill="FFFFFF"/>
        </w:rPr>
        <w:t>ision</w:t>
      </w:r>
      <w:r w:rsidRPr="00D62206">
        <w:rPr>
          <w:rFonts w:ascii="Times New Roman" w:hAnsi="Times New Roman" w:cs="Times New Roman"/>
          <w:i/>
          <w:iCs/>
          <w:color w:val="222222"/>
          <w:sz w:val="24"/>
          <w:szCs w:val="24"/>
          <w:shd w:val="clear" w:color="auto" w:fill="FFFFFF"/>
        </w:rPr>
        <w:t xml:space="preserve"> Mak</w:t>
      </w:r>
      <w:r>
        <w:rPr>
          <w:rFonts w:ascii="Times New Roman" w:hAnsi="Times New Roman" w:cs="Times New Roman"/>
          <w:i/>
          <w:iCs/>
          <w:color w:val="222222"/>
          <w:sz w:val="24"/>
          <w:szCs w:val="24"/>
          <w:shd w:val="clear" w:color="auto" w:fill="FFFFFF"/>
        </w:rPr>
        <w:t xml:space="preserve">ing, </w:t>
      </w:r>
      <w:r w:rsidRPr="00D62206">
        <w:rPr>
          <w:rFonts w:ascii="Times New Roman" w:hAnsi="Times New Roman" w:cs="Times New Roman"/>
          <w:iCs/>
          <w:color w:val="222222"/>
          <w:sz w:val="24"/>
          <w:szCs w:val="24"/>
          <w:shd w:val="clear" w:color="auto" w:fill="FFFFFF"/>
        </w:rPr>
        <w:t>36</w:t>
      </w:r>
      <w:r>
        <w:rPr>
          <w:rFonts w:ascii="Times New Roman" w:hAnsi="Times New Roman" w:cs="Times New Roman"/>
          <w:iCs/>
          <w:color w:val="222222"/>
          <w:sz w:val="24"/>
          <w:szCs w:val="24"/>
          <w:shd w:val="clear" w:color="auto" w:fill="FFFFFF"/>
        </w:rPr>
        <w:t xml:space="preserve">, </w:t>
      </w:r>
      <w:r w:rsidRPr="00D62206">
        <w:rPr>
          <w:rFonts w:ascii="Times New Roman" w:hAnsi="Times New Roman" w:cs="Times New Roman"/>
          <w:color w:val="222222"/>
          <w:sz w:val="24"/>
          <w:szCs w:val="24"/>
          <w:shd w:val="clear" w:color="auto" w:fill="FFFFFF"/>
        </w:rPr>
        <w:t>876</w:t>
      </w:r>
      <w:r w:rsidRPr="00D62206">
        <w:rPr>
          <w:rFonts w:ascii="Times New Roman" w:hAnsi="Times New Roman" w:cs="Times New Roman"/>
          <w:sz w:val="24"/>
          <w:szCs w:val="24"/>
        </w:rPr>
        <w:t>–</w:t>
      </w:r>
      <w:r w:rsidRPr="00D62206">
        <w:rPr>
          <w:rFonts w:ascii="Times New Roman" w:hAnsi="Times New Roman" w:cs="Times New Roman"/>
          <w:color w:val="222222"/>
          <w:sz w:val="24"/>
          <w:szCs w:val="24"/>
          <w:shd w:val="clear" w:color="auto" w:fill="FFFFFF"/>
        </w:rPr>
        <w:t>886.</w:t>
      </w:r>
      <w:r w:rsidRPr="00D62206">
        <w:rPr>
          <w:rFonts w:ascii="Times New Roman" w:hAnsi="Times New Roman" w:cs="Times New Roman"/>
          <w:sz w:val="24"/>
          <w:szCs w:val="24"/>
        </w:rPr>
        <w:t xml:space="preserve"> </w:t>
      </w:r>
      <w:r w:rsidRPr="00D62206">
        <w:rPr>
          <w:rFonts w:ascii="Times New Roman" w:hAnsi="Times New Roman" w:cs="Times New Roman"/>
          <w:color w:val="222222"/>
          <w:sz w:val="24"/>
          <w:szCs w:val="24"/>
          <w:shd w:val="clear" w:color="auto" w:fill="FFFFFF"/>
        </w:rPr>
        <w:t>doi.org/10.1177/0272989X15602000</w:t>
      </w:r>
    </w:p>
    <w:p w14:paraId="6E79D1EA" w14:textId="36460E6E" w:rsidR="00130672" w:rsidRPr="00D62206" w:rsidRDefault="00130672" w:rsidP="00130672">
      <w:pPr>
        <w:spacing w:after="0" w:line="480" w:lineRule="auto"/>
        <w:ind w:left="360" w:hanging="360"/>
        <w:rPr>
          <w:rFonts w:ascii="Times New Roman" w:eastAsia="Times New Roman" w:hAnsi="Times New Roman" w:cs="Times New Roman"/>
          <w:sz w:val="24"/>
          <w:szCs w:val="24"/>
          <w:lang w:val="en-GB" w:eastAsia="en-GB"/>
        </w:rPr>
      </w:pPr>
      <w:r w:rsidRPr="00D62206">
        <w:rPr>
          <w:rFonts w:ascii="Times New Roman" w:eastAsia="Times New Roman" w:hAnsi="Times New Roman" w:cs="Times New Roman"/>
          <w:sz w:val="24"/>
          <w:szCs w:val="24"/>
          <w:lang w:val="en-GB" w:eastAsia="en-GB"/>
        </w:rPr>
        <w:t>Ross</w:t>
      </w:r>
      <w:r>
        <w:rPr>
          <w:rFonts w:ascii="Times New Roman" w:eastAsia="Times New Roman" w:hAnsi="Times New Roman" w:cs="Times New Roman"/>
          <w:sz w:val="24"/>
          <w:szCs w:val="24"/>
          <w:lang w:val="en-GB" w:eastAsia="en-GB"/>
        </w:rPr>
        <w:t>,</w:t>
      </w:r>
      <w:r w:rsidRPr="00D62206">
        <w:rPr>
          <w:rFonts w:ascii="Times New Roman" w:eastAsia="Times New Roman" w:hAnsi="Times New Roman" w:cs="Times New Roman"/>
          <w:sz w:val="24"/>
          <w:szCs w:val="24"/>
          <w:lang w:val="en-GB" w:eastAsia="en-GB"/>
        </w:rPr>
        <w:t xml:space="preserve"> J</w:t>
      </w:r>
      <w:r>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 xml:space="preserve">S. </w:t>
      </w:r>
      <w:r>
        <w:rPr>
          <w:rFonts w:ascii="Times New Roman" w:eastAsia="Times New Roman" w:hAnsi="Times New Roman" w:cs="Times New Roman"/>
          <w:sz w:val="24"/>
          <w:szCs w:val="24"/>
          <w:lang w:val="en-GB" w:eastAsia="en-GB"/>
        </w:rPr>
        <w:t xml:space="preserve">(2015). </w:t>
      </w:r>
      <w:r w:rsidRPr="00D62206">
        <w:rPr>
          <w:rFonts w:ascii="Times New Roman" w:eastAsia="Times New Roman" w:hAnsi="Times New Roman" w:cs="Times New Roman"/>
          <w:sz w:val="24"/>
          <w:szCs w:val="24"/>
          <w:lang w:val="en-GB" w:eastAsia="en-GB"/>
        </w:rPr>
        <w:t xml:space="preserve">Informed consent and communicating risk and benefits of research on higher-risk medications. </w:t>
      </w:r>
      <w:r w:rsidRPr="00D62206">
        <w:rPr>
          <w:rFonts w:ascii="Times New Roman" w:eastAsia="Times New Roman" w:hAnsi="Times New Roman" w:cs="Times New Roman"/>
          <w:i/>
          <w:sz w:val="24"/>
          <w:szCs w:val="24"/>
          <w:lang w:val="en-GB" w:eastAsia="en-GB"/>
        </w:rPr>
        <w:t>JAMA Inter</w:t>
      </w:r>
      <w:r>
        <w:rPr>
          <w:rFonts w:ascii="Times New Roman" w:eastAsia="Times New Roman" w:hAnsi="Times New Roman" w:cs="Times New Roman"/>
          <w:i/>
          <w:sz w:val="24"/>
          <w:szCs w:val="24"/>
          <w:lang w:val="en-GB" w:eastAsia="en-GB"/>
        </w:rPr>
        <w:t xml:space="preserve">nal </w:t>
      </w:r>
      <w:r w:rsidRPr="00D62206">
        <w:rPr>
          <w:rFonts w:ascii="Times New Roman" w:eastAsia="Times New Roman" w:hAnsi="Times New Roman" w:cs="Times New Roman"/>
          <w:i/>
          <w:sz w:val="24"/>
          <w:szCs w:val="24"/>
          <w:lang w:val="en-GB" w:eastAsia="en-GB"/>
        </w:rPr>
        <w:t>Med</w:t>
      </w:r>
      <w:r>
        <w:rPr>
          <w:rFonts w:ascii="Times New Roman" w:eastAsia="Times New Roman" w:hAnsi="Times New Roman" w:cs="Times New Roman"/>
          <w:i/>
          <w:sz w:val="24"/>
          <w:szCs w:val="24"/>
          <w:lang w:val="en-GB" w:eastAsia="en-GB"/>
        </w:rPr>
        <w:t xml:space="preserve">icine, </w:t>
      </w:r>
      <w:r w:rsidRPr="00D62206">
        <w:rPr>
          <w:rFonts w:ascii="Times New Roman" w:eastAsia="Times New Roman" w:hAnsi="Times New Roman" w:cs="Times New Roman"/>
          <w:sz w:val="24"/>
          <w:szCs w:val="24"/>
          <w:lang w:val="en-GB" w:eastAsia="en-GB"/>
        </w:rPr>
        <w:t>175</w:t>
      </w:r>
      <w:r>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1568–1569.</w:t>
      </w:r>
      <w:r>
        <w:rPr>
          <w:rFonts w:ascii="Times New Roman" w:eastAsia="Times New Roman" w:hAnsi="Times New Roman" w:cs="Times New Roman"/>
          <w:sz w:val="24"/>
          <w:szCs w:val="24"/>
          <w:lang w:val="en-GB" w:eastAsia="en-GB"/>
        </w:rPr>
        <w:t xml:space="preserve"> </w:t>
      </w:r>
      <w:r w:rsidRPr="00D62206">
        <w:rPr>
          <w:rFonts w:ascii="Times New Roman" w:eastAsia="Times New Roman" w:hAnsi="Times New Roman" w:cs="Times New Roman"/>
          <w:sz w:val="24"/>
          <w:szCs w:val="24"/>
          <w:lang w:val="en-GB" w:eastAsia="en-GB"/>
        </w:rPr>
        <w:t xml:space="preserve">doi:10.1001/jamainternmed.2015.3555 </w:t>
      </w:r>
    </w:p>
    <w:p w14:paraId="58779D05" w14:textId="77777777" w:rsidR="006537D7" w:rsidRDefault="006537D7" w:rsidP="006C2DC7">
      <w:pPr>
        <w:tabs>
          <w:tab w:val="left" w:pos="3945"/>
        </w:tabs>
        <w:spacing w:after="0" w:line="480" w:lineRule="auto"/>
        <w:ind w:left="360" w:hanging="360"/>
        <w:rPr>
          <w:rStyle w:val="nlmlpage"/>
          <w:rFonts w:ascii="Times New Roman" w:hAnsi="Times New Roman" w:cs="Times New Roman"/>
          <w:sz w:val="24"/>
          <w:szCs w:val="24"/>
        </w:rPr>
      </w:pPr>
      <w:r w:rsidRPr="00D62206">
        <w:rPr>
          <w:rStyle w:val="nlmstring-name"/>
          <w:rFonts w:ascii="Times New Roman" w:hAnsi="Times New Roman" w:cs="Times New Roman"/>
          <w:sz w:val="24"/>
          <w:szCs w:val="24"/>
        </w:rPr>
        <w:t>Rutter</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R</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Quine</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L</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Albery</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I.</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P.</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(1998). </w:t>
      </w:r>
      <w:r w:rsidRPr="00D62206">
        <w:rPr>
          <w:rStyle w:val="nlmarticle-title"/>
          <w:rFonts w:ascii="Times New Roman" w:hAnsi="Times New Roman" w:cs="Times New Roman"/>
          <w:sz w:val="24"/>
          <w:szCs w:val="24"/>
        </w:rPr>
        <w:t>Perceptions of risk in motorcyclists: Unrealistic optimism, relative realism and predictions of behaviour</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Brit</w:t>
      </w:r>
      <w:r>
        <w:rPr>
          <w:rFonts w:ascii="Times New Roman" w:hAnsi="Times New Roman" w:cs="Times New Roman"/>
          <w:i/>
          <w:sz w:val="24"/>
          <w:szCs w:val="24"/>
        </w:rPr>
        <w:t>ish</w:t>
      </w:r>
      <w:r w:rsidRPr="00D62206">
        <w:rPr>
          <w:rFonts w:ascii="Times New Roman" w:hAnsi="Times New Roman" w:cs="Times New Roman"/>
          <w:i/>
          <w:sz w:val="24"/>
          <w:szCs w:val="24"/>
        </w:rPr>
        <w:t xml:space="preserve"> J</w:t>
      </w:r>
      <w:r>
        <w:rPr>
          <w:rFonts w:ascii="Times New Roman" w:hAnsi="Times New Roman" w:cs="Times New Roman"/>
          <w:i/>
          <w:sz w:val="24"/>
          <w:szCs w:val="24"/>
        </w:rPr>
        <w:t xml:space="preserve">ournal of Psychology, </w:t>
      </w:r>
      <w:r w:rsidRPr="00D62206">
        <w:rPr>
          <w:rFonts w:ascii="Times New Roman" w:hAnsi="Times New Roman" w:cs="Times New Roman"/>
          <w:sz w:val="24"/>
          <w:szCs w:val="24"/>
        </w:rPr>
        <w:t>89</w:t>
      </w:r>
      <w:r>
        <w:rPr>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681</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696.</w:t>
      </w:r>
    </w:p>
    <w:p w14:paraId="739BC17F" w14:textId="27BB534E" w:rsidR="006C2DC7" w:rsidRPr="00D62206" w:rsidRDefault="006C2DC7" w:rsidP="006C2DC7">
      <w:pPr>
        <w:tabs>
          <w:tab w:val="left" w:pos="3945"/>
        </w:tabs>
        <w:spacing w:after="0" w:line="480" w:lineRule="auto"/>
        <w:ind w:left="360" w:hanging="360"/>
        <w:rPr>
          <w:rFonts w:ascii="Times New Roman" w:hAnsi="Times New Roman"/>
          <w:sz w:val="24"/>
          <w:szCs w:val="24"/>
        </w:rPr>
      </w:pPr>
      <w:r w:rsidRPr="00D62206">
        <w:rPr>
          <w:rFonts w:ascii="Times New Roman" w:hAnsi="Times New Roman"/>
          <w:sz w:val="24"/>
          <w:szCs w:val="24"/>
        </w:rPr>
        <w:t>Schwartz</w:t>
      </w:r>
      <w:r>
        <w:rPr>
          <w:rFonts w:ascii="Times New Roman" w:hAnsi="Times New Roman"/>
          <w:sz w:val="24"/>
          <w:szCs w:val="24"/>
        </w:rPr>
        <w:t>,</w:t>
      </w:r>
      <w:r w:rsidRPr="00D62206">
        <w:rPr>
          <w:rFonts w:ascii="Times New Roman" w:hAnsi="Times New Roman"/>
          <w:sz w:val="24"/>
          <w:szCs w:val="24"/>
        </w:rPr>
        <w:t xml:space="preserve"> L</w:t>
      </w:r>
      <w:r>
        <w:rPr>
          <w:rFonts w:ascii="Times New Roman" w:hAnsi="Times New Roman"/>
          <w:sz w:val="24"/>
          <w:szCs w:val="24"/>
        </w:rPr>
        <w:t xml:space="preserve">. </w:t>
      </w:r>
      <w:r w:rsidRPr="00D62206">
        <w:rPr>
          <w:rFonts w:ascii="Times New Roman" w:hAnsi="Times New Roman"/>
          <w:sz w:val="24"/>
          <w:szCs w:val="24"/>
        </w:rPr>
        <w:t>M</w:t>
      </w:r>
      <w:r>
        <w:rPr>
          <w:rFonts w:ascii="Times New Roman" w:hAnsi="Times New Roman"/>
          <w:sz w:val="24"/>
          <w:szCs w:val="24"/>
        </w:rPr>
        <w:t>.</w:t>
      </w:r>
      <w:r w:rsidRPr="00D62206">
        <w:rPr>
          <w:rFonts w:ascii="Times New Roman" w:hAnsi="Times New Roman"/>
          <w:sz w:val="24"/>
          <w:szCs w:val="24"/>
        </w:rPr>
        <w:t>, Woloshin</w:t>
      </w:r>
      <w:r>
        <w:rPr>
          <w:rFonts w:ascii="Times New Roman" w:hAnsi="Times New Roman"/>
          <w:sz w:val="24"/>
          <w:szCs w:val="24"/>
        </w:rPr>
        <w:t>,</w:t>
      </w:r>
      <w:r w:rsidRPr="00D62206">
        <w:rPr>
          <w:rFonts w:ascii="Times New Roman" w:hAnsi="Times New Roman"/>
          <w:sz w:val="24"/>
          <w:szCs w:val="24"/>
        </w:rPr>
        <w:t xml:space="preserve"> S</w:t>
      </w:r>
      <w:r>
        <w:rPr>
          <w:rFonts w:ascii="Times New Roman" w:hAnsi="Times New Roman"/>
          <w:sz w:val="24"/>
          <w:szCs w:val="24"/>
        </w:rPr>
        <w:t>.</w:t>
      </w:r>
      <w:r w:rsidRPr="00D62206">
        <w:rPr>
          <w:rFonts w:ascii="Times New Roman" w:hAnsi="Times New Roman"/>
          <w:sz w:val="24"/>
          <w:szCs w:val="24"/>
        </w:rPr>
        <w:t>, Black</w:t>
      </w:r>
      <w:r>
        <w:rPr>
          <w:rFonts w:ascii="Times New Roman" w:hAnsi="Times New Roman"/>
          <w:sz w:val="24"/>
          <w:szCs w:val="24"/>
        </w:rPr>
        <w:t>,</w:t>
      </w:r>
      <w:r w:rsidRPr="00D62206">
        <w:rPr>
          <w:rFonts w:ascii="Times New Roman" w:hAnsi="Times New Roman"/>
          <w:sz w:val="24"/>
          <w:szCs w:val="24"/>
        </w:rPr>
        <w:t xml:space="preserve"> W</w:t>
      </w:r>
      <w:r>
        <w:rPr>
          <w:rFonts w:ascii="Times New Roman" w:hAnsi="Times New Roman"/>
          <w:sz w:val="24"/>
          <w:szCs w:val="24"/>
        </w:rPr>
        <w:t xml:space="preserve">. </w:t>
      </w:r>
      <w:r w:rsidRPr="00D62206">
        <w:rPr>
          <w:rFonts w:ascii="Times New Roman" w:hAnsi="Times New Roman"/>
          <w:sz w:val="24"/>
          <w:szCs w:val="24"/>
        </w:rPr>
        <w:t>C.</w:t>
      </w:r>
      <w:r>
        <w:rPr>
          <w:rFonts w:ascii="Times New Roman" w:hAnsi="Times New Roman"/>
          <w:sz w:val="24"/>
          <w:szCs w:val="24"/>
        </w:rPr>
        <w:t xml:space="preserve">, &amp; </w:t>
      </w:r>
      <w:r w:rsidRPr="00D62206">
        <w:rPr>
          <w:rFonts w:ascii="Times New Roman" w:hAnsi="Times New Roman"/>
          <w:sz w:val="24"/>
          <w:szCs w:val="24"/>
        </w:rPr>
        <w:t>Welch</w:t>
      </w:r>
      <w:r>
        <w:rPr>
          <w:rFonts w:ascii="Times New Roman" w:hAnsi="Times New Roman"/>
          <w:sz w:val="24"/>
          <w:szCs w:val="24"/>
        </w:rPr>
        <w:t>,</w:t>
      </w:r>
      <w:r w:rsidRPr="00D62206">
        <w:rPr>
          <w:rFonts w:ascii="Times New Roman" w:hAnsi="Times New Roman"/>
          <w:sz w:val="24"/>
          <w:szCs w:val="24"/>
        </w:rPr>
        <w:t xml:space="preserve"> H</w:t>
      </w:r>
      <w:r>
        <w:rPr>
          <w:rFonts w:ascii="Times New Roman" w:hAnsi="Times New Roman"/>
          <w:sz w:val="24"/>
          <w:szCs w:val="24"/>
        </w:rPr>
        <w:t xml:space="preserve">. </w:t>
      </w:r>
      <w:r w:rsidRPr="00D62206">
        <w:rPr>
          <w:rFonts w:ascii="Times New Roman" w:hAnsi="Times New Roman"/>
          <w:sz w:val="24"/>
          <w:szCs w:val="24"/>
        </w:rPr>
        <w:t>G.</w:t>
      </w:r>
      <w:r>
        <w:rPr>
          <w:rFonts w:ascii="Times New Roman" w:hAnsi="Times New Roman"/>
          <w:sz w:val="24"/>
          <w:szCs w:val="24"/>
        </w:rPr>
        <w:t xml:space="preserve"> (1997).</w:t>
      </w:r>
      <w:r w:rsidRPr="00D62206">
        <w:rPr>
          <w:rFonts w:ascii="Times New Roman" w:hAnsi="Times New Roman"/>
          <w:sz w:val="24"/>
          <w:szCs w:val="24"/>
        </w:rPr>
        <w:t xml:space="preserve"> The role of numeracy in understanding the benefit of screening mammography. </w:t>
      </w:r>
      <w:r w:rsidRPr="00D62206">
        <w:rPr>
          <w:rFonts w:ascii="Times New Roman" w:hAnsi="Times New Roman"/>
          <w:i/>
          <w:sz w:val="24"/>
          <w:szCs w:val="24"/>
        </w:rPr>
        <w:t>Ann</w:t>
      </w:r>
      <w:r>
        <w:rPr>
          <w:rFonts w:ascii="Times New Roman" w:hAnsi="Times New Roman"/>
          <w:i/>
          <w:sz w:val="24"/>
          <w:szCs w:val="24"/>
        </w:rPr>
        <w:t xml:space="preserve">als of </w:t>
      </w:r>
      <w:r w:rsidRPr="00D62206">
        <w:rPr>
          <w:rFonts w:ascii="Times New Roman" w:hAnsi="Times New Roman"/>
          <w:i/>
          <w:sz w:val="24"/>
          <w:szCs w:val="24"/>
        </w:rPr>
        <w:t>inter</w:t>
      </w:r>
      <w:r>
        <w:rPr>
          <w:rFonts w:ascii="Times New Roman" w:hAnsi="Times New Roman"/>
          <w:i/>
          <w:sz w:val="24"/>
          <w:szCs w:val="24"/>
        </w:rPr>
        <w:t>nal</w:t>
      </w:r>
      <w:r w:rsidRPr="00D62206">
        <w:rPr>
          <w:rFonts w:ascii="Times New Roman" w:hAnsi="Times New Roman"/>
          <w:i/>
          <w:sz w:val="24"/>
          <w:szCs w:val="24"/>
        </w:rPr>
        <w:t xml:space="preserve"> Med</w:t>
      </w:r>
      <w:r>
        <w:rPr>
          <w:rFonts w:ascii="Times New Roman" w:hAnsi="Times New Roman"/>
          <w:i/>
          <w:sz w:val="24"/>
          <w:szCs w:val="24"/>
        </w:rPr>
        <w:t xml:space="preserve">icine, </w:t>
      </w:r>
      <w:r w:rsidRPr="00D62206">
        <w:rPr>
          <w:rFonts w:ascii="Times New Roman" w:hAnsi="Times New Roman"/>
          <w:bCs/>
          <w:sz w:val="24"/>
          <w:szCs w:val="24"/>
        </w:rPr>
        <w:t>127</w:t>
      </w:r>
      <w:r>
        <w:rPr>
          <w:rFonts w:ascii="Times New Roman" w:hAnsi="Times New Roman"/>
          <w:bCs/>
          <w:sz w:val="24"/>
          <w:szCs w:val="24"/>
        </w:rPr>
        <w:t>,</w:t>
      </w:r>
      <w:r w:rsidRPr="00D62206">
        <w:rPr>
          <w:rFonts w:ascii="Times New Roman" w:hAnsi="Times New Roman"/>
          <w:sz w:val="24"/>
          <w:szCs w:val="24"/>
        </w:rPr>
        <w:t xml:space="preserve"> 966–972.</w:t>
      </w:r>
    </w:p>
    <w:p w14:paraId="7A679507" w14:textId="6830B383" w:rsidR="006537D7" w:rsidRPr="00D62206" w:rsidRDefault="006537D7" w:rsidP="006537D7">
      <w:pPr>
        <w:autoSpaceDE w:val="0"/>
        <w:autoSpaceDN w:val="0"/>
        <w:adjustRightInd w:val="0"/>
        <w:spacing w:after="0" w:line="480" w:lineRule="auto"/>
        <w:ind w:left="360" w:hanging="360"/>
        <w:rPr>
          <w:rStyle w:val="HTMLCite"/>
          <w:rFonts w:ascii="Times New Roman" w:hAnsi="Times New Roman" w:cs="Times New Roman"/>
          <w:i w:val="0"/>
          <w:sz w:val="24"/>
          <w:szCs w:val="24"/>
        </w:rPr>
      </w:pPr>
      <w:r w:rsidRPr="00D62206">
        <w:rPr>
          <w:rFonts w:ascii="Times New Roman" w:hAnsi="Times New Roman" w:cs="Times New Roman"/>
          <w:color w:val="1A171C"/>
          <w:sz w:val="24"/>
          <w:szCs w:val="24"/>
          <w:lang w:val="en-GB"/>
        </w:rPr>
        <w:t>Siegel</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C</w:t>
      </w:r>
      <w:r w:rsidR="00FD3EFD">
        <w:rPr>
          <w:rFonts w:ascii="Times New Roman" w:hAnsi="Times New Roman" w:cs="Times New Roman"/>
          <w:color w:val="1A171C"/>
          <w:sz w:val="24"/>
          <w:szCs w:val="24"/>
          <w:lang w:val="en-GB"/>
        </w:rPr>
        <w:t xml:space="preserve">. </w:t>
      </w:r>
      <w:r w:rsidRPr="00D62206">
        <w:rPr>
          <w:rFonts w:ascii="Times New Roman" w:hAnsi="Times New Roman" w:cs="Times New Roman"/>
          <w:color w:val="1A171C"/>
          <w:sz w:val="24"/>
          <w:szCs w:val="24"/>
          <w:lang w:val="en-GB"/>
        </w:rPr>
        <w:t>A</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Levy</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L</w:t>
      </w:r>
      <w:r w:rsidR="00FD3EFD">
        <w:rPr>
          <w:rFonts w:ascii="Times New Roman" w:hAnsi="Times New Roman" w:cs="Times New Roman"/>
          <w:color w:val="1A171C"/>
          <w:sz w:val="24"/>
          <w:szCs w:val="24"/>
          <w:lang w:val="en-GB"/>
        </w:rPr>
        <w:t xml:space="preserve">, </w:t>
      </w:r>
      <w:r w:rsidRPr="00D62206">
        <w:rPr>
          <w:rFonts w:ascii="Times New Roman" w:hAnsi="Times New Roman" w:cs="Times New Roman"/>
          <w:color w:val="1A171C"/>
          <w:sz w:val="24"/>
          <w:szCs w:val="24"/>
          <w:lang w:val="en-GB"/>
        </w:rPr>
        <w:t>C</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Mackenzie</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T</w:t>
      </w:r>
      <w:r w:rsidR="00FD3EFD">
        <w:rPr>
          <w:rFonts w:ascii="Times New Roman" w:hAnsi="Times New Roman" w:cs="Times New Roman"/>
          <w:color w:val="1A171C"/>
          <w:sz w:val="24"/>
          <w:szCs w:val="24"/>
          <w:lang w:val="en-GB"/>
        </w:rPr>
        <w:t xml:space="preserve">. </w:t>
      </w:r>
      <w:r w:rsidRPr="00D62206">
        <w:rPr>
          <w:rFonts w:ascii="Times New Roman" w:hAnsi="Times New Roman" w:cs="Times New Roman"/>
          <w:color w:val="1A171C"/>
          <w:sz w:val="24"/>
          <w:szCs w:val="24"/>
          <w:lang w:val="en-GB"/>
        </w:rPr>
        <w:t>A</w:t>
      </w:r>
      <w:r w:rsidR="00FD3EFD">
        <w:rPr>
          <w:rFonts w:ascii="Times New Roman" w:hAnsi="Times New Roman" w:cs="Times New Roman"/>
          <w:color w:val="1A171C"/>
          <w:sz w:val="24"/>
          <w:szCs w:val="24"/>
          <w:lang w:val="en-GB"/>
        </w:rPr>
        <w:t>. (2018).</w:t>
      </w:r>
      <w:r w:rsidRPr="00D62206">
        <w:rPr>
          <w:rFonts w:ascii="Times New Roman" w:hAnsi="Times New Roman" w:cs="Times New Roman"/>
          <w:color w:val="1A171C"/>
          <w:sz w:val="24"/>
          <w:szCs w:val="24"/>
          <w:lang w:val="en-GB"/>
        </w:rPr>
        <w:t xml:space="preserve"> Sands BE. Patient perceptions of the risks and benefits of infliximab for the treatment of inflammatory bowel disease. </w:t>
      </w:r>
      <w:r w:rsidR="00BF057B" w:rsidRPr="00D62206">
        <w:rPr>
          <w:rFonts w:ascii="Times New Roman" w:hAnsi="Times New Roman" w:cs="Times New Roman"/>
          <w:i/>
          <w:iCs/>
          <w:color w:val="1A171C"/>
          <w:sz w:val="24"/>
          <w:szCs w:val="24"/>
          <w:lang w:val="en-GB"/>
        </w:rPr>
        <w:t>Inflam</w:t>
      </w:r>
      <w:r w:rsidR="00BF057B">
        <w:rPr>
          <w:rFonts w:ascii="Times New Roman" w:hAnsi="Times New Roman" w:cs="Times New Roman"/>
          <w:i/>
          <w:iCs/>
          <w:color w:val="1A171C"/>
          <w:sz w:val="24"/>
          <w:szCs w:val="24"/>
          <w:lang w:val="en-GB"/>
        </w:rPr>
        <w:t>matory</w:t>
      </w:r>
      <w:r w:rsidRPr="00D62206">
        <w:rPr>
          <w:rFonts w:ascii="Times New Roman" w:hAnsi="Times New Roman" w:cs="Times New Roman"/>
          <w:i/>
          <w:iCs/>
          <w:color w:val="1A171C"/>
          <w:sz w:val="24"/>
          <w:szCs w:val="24"/>
          <w:lang w:val="en-GB"/>
        </w:rPr>
        <w:t xml:space="preserve"> Bowel Dise</w:t>
      </w:r>
      <w:r w:rsidR="00BF057B">
        <w:rPr>
          <w:rFonts w:ascii="Times New Roman" w:hAnsi="Times New Roman" w:cs="Times New Roman"/>
          <w:i/>
          <w:iCs/>
          <w:color w:val="1A171C"/>
          <w:sz w:val="24"/>
          <w:szCs w:val="24"/>
          <w:lang w:val="en-GB"/>
        </w:rPr>
        <w:t>ase</w:t>
      </w:r>
      <w:r w:rsidR="00FD3EFD">
        <w:rPr>
          <w:rFonts w:ascii="Times New Roman" w:hAnsi="Times New Roman" w:cs="Times New Roman"/>
          <w:iCs/>
          <w:color w:val="1A171C"/>
          <w:sz w:val="24"/>
          <w:szCs w:val="24"/>
          <w:lang w:val="en-GB"/>
        </w:rPr>
        <w:t xml:space="preserve">, </w:t>
      </w:r>
      <w:r w:rsidRPr="00D62206">
        <w:rPr>
          <w:rFonts w:ascii="Times New Roman" w:hAnsi="Times New Roman" w:cs="Times New Roman"/>
          <w:color w:val="1A171C"/>
          <w:sz w:val="24"/>
          <w:szCs w:val="24"/>
          <w:lang w:val="en-GB"/>
        </w:rPr>
        <w:t>14(1)</w:t>
      </w:r>
      <w:r w:rsidR="00FD3EFD">
        <w:rPr>
          <w:rFonts w:ascii="Times New Roman" w:hAnsi="Times New Roman" w:cs="Times New Roman"/>
          <w:color w:val="1A171C"/>
          <w:sz w:val="24"/>
          <w:szCs w:val="24"/>
          <w:lang w:val="en-GB"/>
        </w:rPr>
        <w:t>,=</w:t>
      </w:r>
      <w:r w:rsidRPr="00D62206">
        <w:rPr>
          <w:rFonts w:ascii="Times New Roman" w:hAnsi="Times New Roman" w:cs="Times New Roman"/>
          <w:color w:val="1A171C"/>
          <w:sz w:val="24"/>
          <w:szCs w:val="24"/>
          <w:lang w:val="en-GB"/>
        </w:rPr>
        <w:t xml:space="preserve"> 1-6.</w:t>
      </w:r>
      <w:r w:rsidRPr="00D62206">
        <w:rPr>
          <w:rStyle w:val="HTMLCite"/>
          <w:rFonts w:ascii="Times New Roman" w:hAnsi="Times New Roman" w:cs="Times New Roman"/>
          <w:i w:val="0"/>
          <w:sz w:val="24"/>
          <w:szCs w:val="24"/>
        </w:rPr>
        <w:t xml:space="preserve"> </w:t>
      </w:r>
    </w:p>
    <w:p w14:paraId="35E9123D" w14:textId="77777777" w:rsidR="00FD3EFD" w:rsidRPr="00E17379" w:rsidRDefault="00FD3EFD" w:rsidP="00FD3EFD">
      <w:pPr>
        <w:spacing w:after="0" w:line="480" w:lineRule="auto"/>
        <w:ind w:left="720" w:hanging="720"/>
        <w:rPr>
          <w:rFonts w:ascii="Times New Roman" w:eastAsia="Times New Roman" w:hAnsi="Times New Roman" w:cs="Times New Roman"/>
          <w:sz w:val="24"/>
          <w:szCs w:val="24"/>
          <w:lang w:eastAsia="en-GB"/>
        </w:rPr>
      </w:pPr>
      <w:r w:rsidRPr="00E17379">
        <w:rPr>
          <w:rFonts w:ascii="Times New Roman" w:eastAsia="Times New Roman" w:hAnsi="Times New Roman" w:cs="Times New Roman"/>
          <w:sz w:val="24"/>
          <w:szCs w:val="24"/>
          <w:lang w:eastAsia="en-GB"/>
        </w:rPr>
        <w:t>Siegrist, M., &amp; Cvetkovich, G. (2001). Better negative than positive?</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Evidence of a bias for negative information about possible health</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dangers.</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Risk Analysis,</w:t>
      </w:r>
      <w:r>
        <w:rPr>
          <w:rFonts w:ascii="Times New Roman" w:eastAsia="Times New Roman" w:hAnsi="Times New Roman" w:cs="Times New Roman"/>
          <w:sz w:val="24"/>
          <w:szCs w:val="24"/>
          <w:lang w:eastAsia="en-GB"/>
        </w:rPr>
        <w:t xml:space="preserve"> </w:t>
      </w:r>
      <w:r w:rsidRPr="00E17379">
        <w:rPr>
          <w:rFonts w:ascii="Times New Roman" w:eastAsia="Times New Roman" w:hAnsi="Times New Roman" w:cs="Times New Roman"/>
          <w:sz w:val="24"/>
          <w:szCs w:val="24"/>
          <w:lang w:eastAsia="en-GB"/>
        </w:rPr>
        <w:t>21, 199 – 206.</w:t>
      </w:r>
    </w:p>
    <w:p w14:paraId="72CD2EA4" w14:textId="77777777" w:rsidR="006537D7" w:rsidRPr="00D62206" w:rsidRDefault="006537D7" w:rsidP="006537D7">
      <w:pPr>
        <w:tabs>
          <w:tab w:val="left" w:pos="3945"/>
        </w:tabs>
        <w:spacing w:after="0" w:line="480" w:lineRule="auto"/>
        <w:ind w:left="360" w:hanging="360"/>
        <w:rPr>
          <w:rStyle w:val="HTMLCite"/>
          <w:rFonts w:ascii="Times New Roman" w:hAnsi="Times New Roman" w:cs="Times New Roman"/>
          <w:i w:val="0"/>
          <w:sz w:val="24"/>
          <w:szCs w:val="24"/>
        </w:rPr>
      </w:pPr>
      <w:r w:rsidRPr="00D62206">
        <w:rPr>
          <w:rStyle w:val="nlmstring-name"/>
          <w:rFonts w:ascii="Times New Roman" w:hAnsi="Times New Roman" w:cs="Times New Roman"/>
          <w:sz w:val="24"/>
          <w:szCs w:val="24"/>
        </w:rPr>
        <w:t>Shepperd</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J</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A</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Klein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W</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M</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P</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Waters</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E</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A</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D62206">
        <w:rPr>
          <w:rStyle w:val="nlmarticle-title"/>
          <w:rFonts w:ascii="Times New Roman" w:hAnsi="Times New Roman" w:cs="Times New Roman"/>
          <w:sz w:val="24"/>
          <w:szCs w:val="24"/>
        </w:rPr>
        <w:t>Taking stock of unrealistic optimism</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Persp</w:t>
      </w:r>
      <w:r>
        <w:rPr>
          <w:rFonts w:ascii="Times New Roman" w:hAnsi="Times New Roman" w:cs="Times New Roman"/>
          <w:i/>
          <w:sz w:val="24"/>
          <w:szCs w:val="24"/>
        </w:rPr>
        <w:t>ective on</w:t>
      </w:r>
      <w:r w:rsidRPr="00D62206">
        <w:rPr>
          <w:rFonts w:ascii="Times New Roman" w:hAnsi="Times New Roman" w:cs="Times New Roman"/>
          <w:i/>
          <w:sz w:val="24"/>
          <w:szCs w:val="24"/>
        </w:rPr>
        <w:t xml:space="preserve"> Psycho</w:t>
      </w:r>
      <w:r>
        <w:rPr>
          <w:rFonts w:ascii="Times New Roman" w:hAnsi="Times New Roman" w:cs="Times New Roman"/>
          <w:i/>
          <w:sz w:val="24"/>
          <w:szCs w:val="24"/>
        </w:rPr>
        <w:t>logical</w:t>
      </w:r>
      <w:r w:rsidRPr="00D62206">
        <w:rPr>
          <w:rFonts w:ascii="Times New Roman" w:hAnsi="Times New Roman" w:cs="Times New Roman"/>
          <w:i/>
          <w:sz w:val="24"/>
          <w:szCs w:val="24"/>
        </w:rPr>
        <w:t xml:space="preserve"> Scie</w:t>
      </w:r>
      <w:r>
        <w:rPr>
          <w:rFonts w:ascii="Times New Roman" w:hAnsi="Times New Roman" w:cs="Times New Roman"/>
          <w:i/>
          <w:sz w:val="24"/>
          <w:szCs w:val="24"/>
        </w:rPr>
        <w:t>nce</w:t>
      </w:r>
      <w:r w:rsidRPr="00D62206">
        <w:rPr>
          <w:rFonts w:ascii="Times New Roman" w:hAnsi="Times New Roman" w:cs="Times New Roman"/>
          <w:sz w:val="24"/>
          <w:szCs w:val="24"/>
        </w:rPr>
        <w:t>, 8</w:t>
      </w:r>
      <w:r>
        <w:rPr>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395</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411</w:t>
      </w:r>
      <w:r w:rsidRPr="00D62206">
        <w:rPr>
          <w:rFonts w:ascii="Times New Roman" w:hAnsi="Times New Roman" w:cs="Times New Roman"/>
          <w:sz w:val="24"/>
          <w:szCs w:val="24"/>
        </w:rPr>
        <w:t>. doi:</w:t>
      </w:r>
      <w:r w:rsidRPr="00D62206">
        <w:rPr>
          <w:rStyle w:val="nlmpub-id"/>
          <w:rFonts w:ascii="Times New Roman" w:hAnsi="Times New Roman" w:cs="Times New Roman"/>
          <w:sz w:val="24"/>
          <w:szCs w:val="24"/>
        </w:rPr>
        <w:t>10.1177/1745691613485247</w:t>
      </w:r>
      <w:r w:rsidRPr="00D62206">
        <w:rPr>
          <w:rStyle w:val="HTMLCite"/>
          <w:rFonts w:ascii="Times New Roman" w:hAnsi="Times New Roman" w:cs="Times New Roman"/>
          <w:i w:val="0"/>
          <w:sz w:val="24"/>
          <w:szCs w:val="24"/>
        </w:rPr>
        <w:t xml:space="preserve"> </w:t>
      </w:r>
    </w:p>
    <w:p w14:paraId="5D4C0163" w14:textId="7BD3EED6" w:rsidR="00130672" w:rsidRPr="00D62206" w:rsidRDefault="00130672" w:rsidP="00130672">
      <w:pPr>
        <w:tabs>
          <w:tab w:val="left" w:pos="3945"/>
        </w:tabs>
        <w:spacing w:after="0" w:line="480" w:lineRule="auto"/>
        <w:ind w:left="360" w:hanging="360"/>
        <w:rPr>
          <w:rFonts w:ascii="Times New Roman" w:hAnsi="Times New Roman" w:cs="Times New Roman"/>
          <w:sz w:val="24"/>
          <w:szCs w:val="24"/>
        </w:rPr>
      </w:pPr>
      <w:r w:rsidRPr="00D62206">
        <w:rPr>
          <w:rFonts w:ascii="Times New Roman" w:hAnsi="Times New Roman" w:cs="Times New Roman"/>
          <w:sz w:val="24"/>
          <w:szCs w:val="24"/>
        </w:rPr>
        <w:t>Van Belle</w:t>
      </w:r>
      <w:r>
        <w:rPr>
          <w:rFonts w:ascii="Times New Roman" w:hAnsi="Times New Roman" w:cs="Times New Roman"/>
          <w:sz w:val="24"/>
          <w:szCs w:val="24"/>
        </w:rPr>
        <w:t>,</w:t>
      </w:r>
      <w:r w:rsidRPr="00D62206">
        <w:rPr>
          <w:rFonts w:ascii="Times New Roman" w:hAnsi="Times New Roman" w:cs="Times New Roman"/>
          <w:sz w:val="24"/>
          <w:szCs w:val="24"/>
        </w:rPr>
        <w:t xml:space="preserve"> V</w:t>
      </w:r>
      <w:r>
        <w:rPr>
          <w:rFonts w:ascii="Times New Roman" w:hAnsi="Times New Roman" w:cs="Times New Roman"/>
          <w:sz w:val="24"/>
          <w:szCs w:val="24"/>
        </w:rPr>
        <w:t>.</w:t>
      </w:r>
      <w:r w:rsidRPr="00D62206">
        <w:rPr>
          <w:rFonts w:ascii="Times New Roman" w:hAnsi="Times New Roman" w:cs="Times New Roman"/>
          <w:sz w:val="24"/>
          <w:szCs w:val="24"/>
        </w:rPr>
        <w:t>, Van Calster</w:t>
      </w:r>
      <w:r>
        <w:rPr>
          <w:rFonts w:ascii="Times New Roman" w:hAnsi="Times New Roman" w:cs="Times New Roman"/>
          <w:sz w:val="24"/>
          <w:szCs w:val="24"/>
        </w:rPr>
        <w:t>,</w:t>
      </w:r>
      <w:r w:rsidRPr="00D62206">
        <w:rPr>
          <w:rFonts w:ascii="Times New Roman" w:hAnsi="Times New Roman" w:cs="Times New Roman"/>
          <w:sz w:val="24"/>
          <w:szCs w:val="24"/>
        </w:rPr>
        <w:t xml:space="preserve"> B. </w:t>
      </w:r>
      <w:r>
        <w:rPr>
          <w:rFonts w:ascii="Times New Roman" w:hAnsi="Times New Roman" w:cs="Times New Roman"/>
          <w:sz w:val="24"/>
          <w:szCs w:val="24"/>
        </w:rPr>
        <w:t xml:space="preserve">(2015). </w:t>
      </w:r>
      <w:r w:rsidRPr="00D62206">
        <w:rPr>
          <w:rFonts w:ascii="Times New Roman" w:hAnsi="Times New Roman" w:cs="Times New Roman"/>
          <w:sz w:val="24"/>
          <w:szCs w:val="24"/>
        </w:rPr>
        <w:t xml:space="preserve">Visualizing Risk Prediction Models. </w:t>
      </w:r>
      <w:r w:rsidRPr="00130672">
        <w:rPr>
          <w:rFonts w:ascii="Times New Roman" w:hAnsi="Times New Roman" w:cs="Times New Roman"/>
          <w:i/>
          <w:sz w:val="24"/>
          <w:szCs w:val="24"/>
        </w:rPr>
        <w:t>PLoS ONE</w:t>
      </w:r>
      <w:r>
        <w:rPr>
          <w:rFonts w:ascii="Times New Roman" w:hAnsi="Times New Roman" w:cs="Times New Roman"/>
          <w:sz w:val="24"/>
          <w:szCs w:val="24"/>
        </w:rPr>
        <w:t>,</w:t>
      </w:r>
      <w:r w:rsidRPr="00D62206">
        <w:rPr>
          <w:rFonts w:ascii="Times New Roman" w:hAnsi="Times New Roman" w:cs="Times New Roman"/>
          <w:sz w:val="24"/>
          <w:szCs w:val="24"/>
        </w:rPr>
        <w:t xml:space="preserve"> 5: 10(7):e0132614. pmid:26176945 </w:t>
      </w:r>
    </w:p>
    <w:p w14:paraId="24FE4DF0" w14:textId="77777777" w:rsidR="00D62206" w:rsidRPr="00D62206" w:rsidRDefault="00D62206" w:rsidP="00D62206">
      <w:pPr>
        <w:tabs>
          <w:tab w:val="left" w:pos="3945"/>
        </w:tabs>
        <w:spacing w:after="0" w:line="480" w:lineRule="auto"/>
        <w:ind w:left="360" w:hanging="360"/>
        <w:rPr>
          <w:rFonts w:ascii="Times New Roman" w:hAnsi="Times New Roman" w:cs="Times New Roman"/>
          <w:sz w:val="24"/>
          <w:szCs w:val="24"/>
        </w:rPr>
      </w:pP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(1980). </w:t>
      </w:r>
      <w:r w:rsidRPr="00D62206">
        <w:rPr>
          <w:rStyle w:val="nlmarticle-title"/>
          <w:rFonts w:ascii="Times New Roman" w:hAnsi="Times New Roman" w:cs="Times New Roman"/>
          <w:sz w:val="24"/>
          <w:szCs w:val="24"/>
        </w:rPr>
        <w:t>Unrealistic optimism about future life events</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Journal of Personality and Social Psychology</w:t>
      </w:r>
      <w:r>
        <w:rPr>
          <w:rFonts w:ascii="Times New Roman" w:hAnsi="Times New Roman" w:cs="Times New Roman"/>
          <w:i/>
          <w:sz w:val="24"/>
          <w:szCs w:val="24"/>
        </w:rPr>
        <w:t xml:space="preserve">, </w:t>
      </w:r>
      <w:r w:rsidRPr="00D62206">
        <w:rPr>
          <w:rFonts w:ascii="Times New Roman" w:hAnsi="Times New Roman" w:cs="Times New Roman"/>
          <w:sz w:val="24"/>
          <w:szCs w:val="24"/>
        </w:rPr>
        <w:t>39</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806</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820</w:t>
      </w:r>
      <w:r w:rsidRPr="00D62206">
        <w:rPr>
          <w:rFonts w:ascii="Times New Roman" w:hAnsi="Times New Roman" w:cs="Times New Roman"/>
          <w:sz w:val="24"/>
          <w:szCs w:val="24"/>
        </w:rPr>
        <w:t>.</w:t>
      </w:r>
    </w:p>
    <w:p w14:paraId="4B00A35D" w14:textId="77777777" w:rsidR="00D62206" w:rsidRPr="00D62206" w:rsidRDefault="00D62206" w:rsidP="00D62206">
      <w:pPr>
        <w:tabs>
          <w:tab w:val="left" w:pos="3945"/>
        </w:tabs>
        <w:spacing w:after="0" w:line="480" w:lineRule="auto"/>
        <w:ind w:left="720" w:hanging="720"/>
        <w:rPr>
          <w:rStyle w:val="nlmpub-id"/>
          <w:rFonts w:ascii="Times New Roman" w:hAnsi="Times New Roman" w:cs="Times New Roman"/>
          <w:sz w:val="24"/>
          <w:szCs w:val="24"/>
        </w:rPr>
      </w:pP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Pr>
          <w:rStyle w:val="nlmstring-name"/>
          <w:rFonts w:ascii="Times New Roman" w:hAnsi="Times New Roman" w:cs="Times New Roman"/>
          <w:sz w:val="24"/>
          <w:szCs w:val="24"/>
        </w:rPr>
        <w:t xml:space="preserve"> (1987)</w:t>
      </w:r>
      <w:r w:rsidRPr="00D62206">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article-title"/>
          <w:rFonts w:ascii="Times New Roman" w:hAnsi="Times New Roman" w:cs="Times New Roman"/>
          <w:sz w:val="24"/>
          <w:szCs w:val="24"/>
        </w:rPr>
        <w:t>Unrealistic optimism about susceptibility to health problems: Conclusions from a community-wide sample</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J</w:t>
      </w:r>
      <w:r>
        <w:rPr>
          <w:rFonts w:ascii="Times New Roman" w:hAnsi="Times New Roman" w:cs="Times New Roman"/>
          <w:i/>
          <w:sz w:val="24"/>
          <w:szCs w:val="24"/>
        </w:rPr>
        <w:t xml:space="preserve">ournal of </w:t>
      </w:r>
      <w:r w:rsidRPr="00D62206">
        <w:rPr>
          <w:rFonts w:ascii="Times New Roman" w:hAnsi="Times New Roman" w:cs="Times New Roman"/>
          <w:i/>
          <w:sz w:val="24"/>
          <w:szCs w:val="24"/>
        </w:rPr>
        <w:t>Behav</w:t>
      </w:r>
      <w:r>
        <w:rPr>
          <w:rFonts w:ascii="Times New Roman" w:hAnsi="Times New Roman" w:cs="Times New Roman"/>
          <w:i/>
          <w:sz w:val="24"/>
          <w:szCs w:val="24"/>
        </w:rPr>
        <w:t>ioral</w:t>
      </w:r>
      <w:r w:rsidRPr="00D62206">
        <w:rPr>
          <w:rFonts w:ascii="Times New Roman" w:hAnsi="Times New Roman" w:cs="Times New Roman"/>
          <w:i/>
          <w:sz w:val="24"/>
          <w:szCs w:val="24"/>
        </w:rPr>
        <w:t xml:space="preserve"> Medic</w:t>
      </w:r>
      <w:r>
        <w:rPr>
          <w:rFonts w:ascii="Times New Roman" w:hAnsi="Times New Roman" w:cs="Times New Roman"/>
          <w:i/>
          <w:sz w:val="24"/>
          <w:szCs w:val="24"/>
        </w:rPr>
        <w:t xml:space="preserve">ine, </w:t>
      </w:r>
      <w:r w:rsidRPr="00D62206">
        <w:rPr>
          <w:rFonts w:ascii="Times New Roman" w:hAnsi="Times New Roman" w:cs="Times New Roman"/>
          <w:sz w:val="24"/>
          <w:szCs w:val="24"/>
        </w:rPr>
        <w:t>10</w:t>
      </w:r>
      <w:r>
        <w:rPr>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481</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500</w:t>
      </w:r>
      <w:r w:rsidRPr="00D62206">
        <w:rPr>
          <w:rFonts w:ascii="Times New Roman" w:hAnsi="Times New Roman" w:cs="Times New Roman"/>
          <w:sz w:val="24"/>
          <w:szCs w:val="24"/>
        </w:rPr>
        <w:t>. doi:</w:t>
      </w:r>
      <w:r w:rsidRPr="00D62206">
        <w:rPr>
          <w:rStyle w:val="nlmpub-id"/>
          <w:rFonts w:ascii="Times New Roman" w:hAnsi="Times New Roman" w:cs="Times New Roman"/>
          <w:sz w:val="24"/>
          <w:szCs w:val="24"/>
        </w:rPr>
        <w:t>10.1007/bf0084614.</w:t>
      </w:r>
    </w:p>
    <w:p w14:paraId="2AEB9544" w14:textId="0D13902C" w:rsidR="00C92DA5" w:rsidRPr="00D62206" w:rsidRDefault="00C92DA5" w:rsidP="00C92DA5">
      <w:pPr>
        <w:tabs>
          <w:tab w:val="left" w:pos="3945"/>
        </w:tabs>
        <w:spacing w:after="0" w:line="480" w:lineRule="auto"/>
        <w:ind w:left="360" w:hanging="360"/>
        <w:rPr>
          <w:rFonts w:ascii="Times New Roman" w:hAnsi="Times New Roman" w:cs="Times New Roman"/>
          <w:sz w:val="24"/>
          <w:szCs w:val="24"/>
        </w:rPr>
      </w:pP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Marcus</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S</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E</w:t>
      </w:r>
      <w:r>
        <w:rPr>
          <w:rStyle w:val="nlmstring-name"/>
          <w:rFonts w:ascii="Times New Roman" w:hAnsi="Times New Roman" w:cs="Times New Roman"/>
          <w:sz w:val="24"/>
          <w:szCs w:val="24"/>
        </w:rPr>
        <w:t>.</w:t>
      </w:r>
      <w:r w:rsidRPr="00D62206">
        <w:rPr>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Moser</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R</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P.</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D62206">
        <w:rPr>
          <w:rStyle w:val="nlmarticle-title"/>
          <w:rFonts w:ascii="Times New Roman" w:hAnsi="Times New Roman" w:cs="Times New Roman"/>
          <w:sz w:val="24"/>
          <w:szCs w:val="24"/>
        </w:rPr>
        <w:t>Smokers' unrealistic optimism about their risk</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Toba</w:t>
      </w:r>
      <w:r>
        <w:rPr>
          <w:rFonts w:ascii="Times New Roman" w:hAnsi="Times New Roman" w:cs="Times New Roman"/>
          <w:i/>
          <w:sz w:val="24"/>
          <w:szCs w:val="24"/>
        </w:rPr>
        <w:t>cco</w:t>
      </w:r>
      <w:r w:rsidRPr="00D62206">
        <w:rPr>
          <w:rFonts w:ascii="Times New Roman" w:hAnsi="Times New Roman" w:cs="Times New Roman"/>
          <w:i/>
          <w:sz w:val="24"/>
          <w:szCs w:val="24"/>
        </w:rPr>
        <w:t xml:space="preserve"> Cont</w:t>
      </w:r>
      <w:r>
        <w:rPr>
          <w:rFonts w:ascii="Times New Roman" w:hAnsi="Times New Roman" w:cs="Times New Roman"/>
          <w:i/>
          <w:sz w:val="24"/>
          <w:szCs w:val="24"/>
        </w:rPr>
        <w:t xml:space="preserve">rol, </w:t>
      </w:r>
      <w:r w:rsidRPr="00D62206">
        <w:rPr>
          <w:rFonts w:ascii="Times New Roman" w:hAnsi="Times New Roman" w:cs="Times New Roman"/>
          <w:sz w:val="24"/>
          <w:szCs w:val="24"/>
        </w:rPr>
        <w:t>14</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55</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59</w:t>
      </w:r>
      <w:r w:rsidRPr="00D62206">
        <w:rPr>
          <w:rFonts w:ascii="Times New Roman" w:hAnsi="Times New Roman" w:cs="Times New Roman"/>
          <w:sz w:val="24"/>
          <w:szCs w:val="24"/>
        </w:rPr>
        <w:t>.</w:t>
      </w:r>
    </w:p>
    <w:p w14:paraId="728802F2" w14:textId="77777777" w:rsidR="00D62206" w:rsidRPr="00D62206" w:rsidRDefault="00D62206" w:rsidP="00D62206">
      <w:pPr>
        <w:tabs>
          <w:tab w:val="left" w:pos="3945"/>
        </w:tabs>
        <w:spacing w:after="0" w:line="480" w:lineRule="auto"/>
        <w:ind w:left="720" w:hanging="720"/>
        <w:rPr>
          <w:rStyle w:val="HTMLCite"/>
          <w:rFonts w:ascii="Times New Roman" w:hAnsi="Times New Roman" w:cs="Times New Roman"/>
          <w:i w:val="0"/>
          <w:sz w:val="24"/>
          <w:szCs w:val="24"/>
        </w:rPr>
      </w:pPr>
      <w:r w:rsidRPr="00D62206">
        <w:rPr>
          <w:rStyle w:val="nlmstring-name"/>
          <w:rFonts w:ascii="Times New Roman" w:hAnsi="Times New Roman" w:cs="Times New Roman"/>
          <w:sz w:val="24"/>
          <w:szCs w:val="24"/>
        </w:rPr>
        <w:t>Weinstein</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N</w:t>
      </w:r>
      <w:r>
        <w:rPr>
          <w:rStyle w:val="nlmstring-name"/>
          <w:rFonts w:ascii="Times New Roman" w:hAnsi="Times New Roman" w:cs="Times New Roman"/>
          <w:sz w:val="24"/>
          <w:szCs w:val="24"/>
        </w:rPr>
        <w:t xml:space="preserve">. </w:t>
      </w:r>
      <w:r w:rsidRPr="00D62206">
        <w:rPr>
          <w:rStyle w:val="nlmstring-name"/>
          <w:rFonts w:ascii="Times New Roman" w:hAnsi="Times New Roman" w:cs="Times New Roman"/>
          <w:sz w:val="24"/>
          <w:szCs w:val="24"/>
        </w:rPr>
        <w:t>D.</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D62206">
        <w:rPr>
          <w:rStyle w:val="nlmstring-name"/>
          <w:rFonts w:ascii="Times New Roman" w:hAnsi="Times New Roman" w:cs="Times New Roman"/>
          <w:sz w:val="24"/>
          <w:szCs w:val="24"/>
        </w:rPr>
        <w:t>Nicolich</w:t>
      </w:r>
      <w:r>
        <w:rPr>
          <w:rStyle w:val="nlmstring-name"/>
          <w:rFonts w:ascii="Times New Roman" w:hAnsi="Times New Roman" w:cs="Times New Roman"/>
          <w:sz w:val="24"/>
          <w:szCs w:val="24"/>
        </w:rPr>
        <w:t>,</w:t>
      </w:r>
      <w:r w:rsidRPr="00D62206">
        <w:rPr>
          <w:rStyle w:val="nlmstring-name"/>
          <w:rFonts w:ascii="Times New Roman" w:hAnsi="Times New Roman" w:cs="Times New Roman"/>
          <w:sz w:val="24"/>
          <w:szCs w:val="24"/>
        </w:rPr>
        <w:t xml:space="preserve"> M.</w:t>
      </w:r>
      <w:r w:rsidRPr="00D62206">
        <w:rPr>
          <w:rFonts w:ascii="Times New Roman" w:hAnsi="Times New Roman" w:cs="Times New Roman"/>
          <w:sz w:val="24"/>
          <w:szCs w:val="24"/>
        </w:rPr>
        <w:t xml:space="preserve"> </w:t>
      </w:r>
      <w:r>
        <w:rPr>
          <w:rFonts w:ascii="Times New Roman" w:hAnsi="Times New Roman" w:cs="Times New Roman"/>
          <w:sz w:val="24"/>
          <w:szCs w:val="24"/>
        </w:rPr>
        <w:t xml:space="preserve">(1993). </w:t>
      </w:r>
      <w:r w:rsidRPr="00D62206">
        <w:rPr>
          <w:rStyle w:val="nlmarticle-title"/>
          <w:rFonts w:ascii="Times New Roman" w:hAnsi="Times New Roman" w:cs="Times New Roman"/>
          <w:sz w:val="24"/>
          <w:szCs w:val="24"/>
        </w:rPr>
        <w:t>Correct and incorrect interpretations of correlations between risk perceptions and risk behaviors</w:t>
      </w:r>
      <w:r w:rsidRPr="00D62206">
        <w:rPr>
          <w:rFonts w:ascii="Times New Roman" w:hAnsi="Times New Roman" w:cs="Times New Roman"/>
          <w:sz w:val="24"/>
          <w:szCs w:val="24"/>
        </w:rPr>
        <w:t xml:space="preserve">. </w:t>
      </w:r>
      <w:r w:rsidRPr="00D62206">
        <w:rPr>
          <w:rFonts w:ascii="Times New Roman" w:hAnsi="Times New Roman" w:cs="Times New Roman"/>
          <w:i/>
          <w:sz w:val="24"/>
          <w:szCs w:val="24"/>
        </w:rPr>
        <w:t>Heal</w:t>
      </w:r>
      <w:r>
        <w:rPr>
          <w:rFonts w:ascii="Times New Roman" w:hAnsi="Times New Roman" w:cs="Times New Roman"/>
          <w:i/>
          <w:sz w:val="24"/>
          <w:szCs w:val="24"/>
        </w:rPr>
        <w:t>th</w:t>
      </w:r>
      <w:r w:rsidRPr="00D62206">
        <w:rPr>
          <w:rFonts w:ascii="Times New Roman" w:hAnsi="Times New Roman" w:cs="Times New Roman"/>
          <w:i/>
          <w:sz w:val="24"/>
          <w:szCs w:val="24"/>
        </w:rPr>
        <w:t xml:space="preserve"> Psyc</w:t>
      </w:r>
      <w:r>
        <w:rPr>
          <w:rFonts w:ascii="Times New Roman" w:hAnsi="Times New Roman" w:cs="Times New Roman"/>
          <w:i/>
          <w:sz w:val="24"/>
          <w:szCs w:val="24"/>
        </w:rPr>
        <w:t xml:space="preserve">hology, </w:t>
      </w:r>
      <w:r w:rsidRPr="00D62206">
        <w:rPr>
          <w:rFonts w:ascii="Times New Roman" w:hAnsi="Times New Roman" w:cs="Times New Roman"/>
          <w:sz w:val="24"/>
          <w:szCs w:val="24"/>
        </w:rPr>
        <w:t>12</w:t>
      </w:r>
      <w:r>
        <w:rPr>
          <w:rFonts w:ascii="Times New Roman" w:hAnsi="Times New Roman" w:cs="Times New Roman"/>
          <w:sz w:val="24"/>
          <w:szCs w:val="24"/>
        </w:rPr>
        <w:t xml:space="preserve">, </w:t>
      </w:r>
      <w:r w:rsidRPr="00D62206">
        <w:rPr>
          <w:rStyle w:val="nlmfpage"/>
          <w:rFonts w:ascii="Times New Roman" w:hAnsi="Times New Roman" w:cs="Times New Roman"/>
          <w:sz w:val="24"/>
          <w:szCs w:val="24"/>
        </w:rPr>
        <w:t>235</w:t>
      </w:r>
      <w:r w:rsidRPr="00D62206">
        <w:rPr>
          <w:rFonts w:ascii="Times New Roman" w:hAnsi="Times New Roman" w:cs="Times New Roman"/>
          <w:sz w:val="24"/>
          <w:szCs w:val="24"/>
        </w:rPr>
        <w:t>–</w:t>
      </w:r>
      <w:r w:rsidRPr="00D62206">
        <w:rPr>
          <w:rStyle w:val="nlmlpage"/>
          <w:rFonts w:ascii="Times New Roman" w:hAnsi="Times New Roman" w:cs="Times New Roman"/>
          <w:sz w:val="24"/>
          <w:szCs w:val="24"/>
        </w:rPr>
        <w:t>245</w:t>
      </w:r>
      <w:r w:rsidRPr="00D62206">
        <w:rPr>
          <w:rFonts w:ascii="Times New Roman" w:hAnsi="Times New Roman" w:cs="Times New Roman"/>
          <w:sz w:val="24"/>
          <w:szCs w:val="24"/>
        </w:rPr>
        <w:t>. doi:</w:t>
      </w:r>
      <w:r w:rsidRPr="00D62206">
        <w:rPr>
          <w:rStyle w:val="nlmpub-id"/>
          <w:rFonts w:ascii="Times New Roman" w:hAnsi="Times New Roman" w:cs="Times New Roman"/>
          <w:sz w:val="24"/>
          <w:szCs w:val="24"/>
        </w:rPr>
        <w:t>10.1037/0278-6133.12.3.235</w:t>
      </w:r>
    </w:p>
    <w:p w14:paraId="3EF14E22" w14:textId="3049283E" w:rsidR="00A168CF" w:rsidRDefault="006711A1" w:rsidP="00BF057B">
      <w:pPr>
        <w:pStyle w:val="NormalWeb"/>
        <w:spacing w:before="0" w:beforeAutospacing="0" w:after="0" w:afterAutospacing="0" w:line="480" w:lineRule="auto"/>
        <w:ind w:left="360" w:hanging="360"/>
        <w:rPr>
          <w:rFonts w:ascii="Times New Roman" w:hAnsi="Times New Roman"/>
          <w:sz w:val="24"/>
          <w:szCs w:val="24"/>
        </w:rPr>
      </w:pPr>
      <w:r w:rsidRPr="0007282C">
        <w:rPr>
          <w:rFonts w:ascii="Times New Roman" w:hAnsi="Times New Roman"/>
          <w:sz w:val="24"/>
          <w:szCs w:val="24"/>
        </w:rPr>
        <w:t>Zikmund-Fisher</w:t>
      </w:r>
      <w:r w:rsidR="00D62206">
        <w:rPr>
          <w:rFonts w:ascii="Times New Roman" w:hAnsi="Times New Roman"/>
          <w:sz w:val="24"/>
          <w:szCs w:val="24"/>
        </w:rPr>
        <w:t>,</w:t>
      </w:r>
      <w:r w:rsidRPr="0007282C">
        <w:rPr>
          <w:rFonts w:ascii="Times New Roman" w:hAnsi="Times New Roman"/>
          <w:sz w:val="24"/>
          <w:szCs w:val="24"/>
        </w:rPr>
        <w:t xml:space="preserve"> B</w:t>
      </w:r>
      <w:r w:rsidR="00D62206">
        <w:rPr>
          <w:rFonts w:ascii="Times New Roman" w:hAnsi="Times New Roman"/>
          <w:sz w:val="24"/>
          <w:szCs w:val="24"/>
        </w:rPr>
        <w:t xml:space="preserve">. </w:t>
      </w:r>
      <w:r w:rsidRPr="0007282C">
        <w:rPr>
          <w:rFonts w:ascii="Times New Roman" w:hAnsi="Times New Roman"/>
          <w:sz w:val="24"/>
          <w:szCs w:val="24"/>
        </w:rPr>
        <w:t>J</w:t>
      </w:r>
      <w:r w:rsidR="00D62206">
        <w:rPr>
          <w:rFonts w:ascii="Times New Roman" w:hAnsi="Times New Roman"/>
          <w:sz w:val="24"/>
          <w:szCs w:val="24"/>
        </w:rPr>
        <w:t>.</w:t>
      </w:r>
      <w:r w:rsidRPr="0007282C">
        <w:rPr>
          <w:rFonts w:ascii="Times New Roman" w:hAnsi="Times New Roman"/>
          <w:sz w:val="24"/>
          <w:szCs w:val="24"/>
        </w:rPr>
        <w:t>, Smith</w:t>
      </w:r>
      <w:r w:rsidR="00D62206">
        <w:rPr>
          <w:rFonts w:ascii="Times New Roman" w:hAnsi="Times New Roman"/>
          <w:sz w:val="24"/>
          <w:szCs w:val="24"/>
        </w:rPr>
        <w:t>,</w:t>
      </w:r>
      <w:r w:rsidRPr="0007282C">
        <w:rPr>
          <w:rFonts w:ascii="Times New Roman" w:hAnsi="Times New Roman"/>
          <w:sz w:val="24"/>
          <w:szCs w:val="24"/>
        </w:rPr>
        <w:t xml:space="preserve"> D</w:t>
      </w:r>
      <w:r w:rsidR="00D62206">
        <w:rPr>
          <w:rFonts w:ascii="Times New Roman" w:hAnsi="Times New Roman"/>
          <w:sz w:val="24"/>
          <w:szCs w:val="24"/>
        </w:rPr>
        <w:t xml:space="preserve">. </w:t>
      </w:r>
      <w:r w:rsidRPr="0007282C">
        <w:rPr>
          <w:rFonts w:ascii="Times New Roman" w:hAnsi="Times New Roman"/>
          <w:sz w:val="24"/>
          <w:szCs w:val="24"/>
        </w:rPr>
        <w:t>M, Ubel</w:t>
      </w:r>
      <w:r w:rsidR="00D62206">
        <w:rPr>
          <w:rFonts w:ascii="Times New Roman" w:hAnsi="Times New Roman"/>
          <w:sz w:val="24"/>
          <w:szCs w:val="24"/>
        </w:rPr>
        <w:t>,</w:t>
      </w:r>
      <w:r w:rsidRPr="0007282C">
        <w:rPr>
          <w:rFonts w:ascii="Times New Roman" w:hAnsi="Times New Roman"/>
          <w:sz w:val="24"/>
          <w:szCs w:val="24"/>
        </w:rPr>
        <w:t xml:space="preserve"> P</w:t>
      </w:r>
      <w:r w:rsidR="00D62206">
        <w:rPr>
          <w:rFonts w:ascii="Times New Roman" w:hAnsi="Times New Roman"/>
          <w:sz w:val="24"/>
          <w:szCs w:val="24"/>
        </w:rPr>
        <w:t xml:space="preserve">. </w:t>
      </w:r>
      <w:r w:rsidRPr="0007282C">
        <w:rPr>
          <w:rFonts w:ascii="Times New Roman" w:hAnsi="Times New Roman"/>
          <w:sz w:val="24"/>
          <w:szCs w:val="24"/>
        </w:rPr>
        <w:t>A</w:t>
      </w:r>
      <w:r w:rsidR="00D62206">
        <w:rPr>
          <w:rFonts w:ascii="Times New Roman" w:hAnsi="Times New Roman"/>
          <w:sz w:val="24"/>
          <w:szCs w:val="24"/>
        </w:rPr>
        <w:t>.</w:t>
      </w:r>
      <w:r w:rsidRPr="0007282C">
        <w:rPr>
          <w:rFonts w:ascii="Times New Roman" w:hAnsi="Times New Roman"/>
          <w:sz w:val="24"/>
          <w:szCs w:val="24"/>
        </w:rPr>
        <w:t xml:space="preserve">, </w:t>
      </w:r>
      <w:r w:rsidR="00D62206">
        <w:rPr>
          <w:rFonts w:ascii="Times New Roman" w:hAnsi="Times New Roman"/>
          <w:sz w:val="24"/>
          <w:szCs w:val="24"/>
        </w:rPr>
        <w:t>&amp;</w:t>
      </w:r>
      <w:r w:rsidR="0021684F">
        <w:rPr>
          <w:rFonts w:ascii="Times New Roman" w:hAnsi="Times New Roman"/>
          <w:sz w:val="24"/>
          <w:szCs w:val="24"/>
        </w:rPr>
        <w:t xml:space="preserve"> </w:t>
      </w:r>
      <w:r w:rsidRPr="0007282C">
        <w:rPr>
          <w:rFonts w:ascii="Times New Roman" w:hAnsi="Times New Roman"/>
          <w:sz w:val="24"/>
          <w:szCs w:val="24"/>
        </w:rPr>
        <w:t xml:space="preserve">Fagerlin A. </w:t>
      </w:r>
      <w:r w:rsidR="00D62206">
        <w:rPr>
          <w:rFonts w:ascii="Times New Roman" w:hAnsi="Times New Roman"/>
          <w:sz w:val="24"/>
          <w:szCs w:val="24"/>
        </w:rPr>
        <w:t xml:space="preserve">(2007). </w:t>
      </w:r>
      <w:r w:rsidRPr="0007282C">
        <w:rPr>
          <w:rFonts w:ascii="Times New Roman" w:hAnsi="Times New Roman"/>
          <w:sz w:val="24"/>
          <w:szCs w:val="24"/>
        </w:rPr>
        <w:t xml:space="preserve">Validation of the Subjective Numeracy Scale: Effects of low numeracy on comprehension of risk communications and utility elicitations. </w:t>
      </w:r>
      <w:r w:rsidRPr="0021684F">
        <w:rPr>
          <w:rFonts w:ascii="Times New Roman" w:hAnsi="Times New Roman"/>
          <w:i/>
          <w:sz w:val="24"/>
          <w:szCs w:val="24"/>
        </w:rPr>
        <w:t>Med</w:t>
      </w:r>
      <w:r w:rsidR="00D62206" w:rsidRPr="0021684F">
        <w:rPr>
          <w:rFonts w:ascii="Times New Roman" w:hAnsi="Times New Roman"/>
          <w:i/>
          <w:sz w:val="24"/>
          <w:szCs w:val="24"/>
        </w:rPr>
        <w:t>ical</w:t>
      </w:r>
      <w:r w:rsidRPr="0021684F">
        <w:rPr>
          <w:rFonts w:ascii="Times New Roman" w:hAnsi="Times New Roman"/>
          <w:i/>
          <w:sz w:val="24"/>
          <w:szCs w:val="24"/>
        </w:rPr>
        <w:t xml:space="preserve"> Decis</w:t>
      </w:r>
      <w:r w:rsidR="00D62206" w:rsidRPr="0021684F">
        <w:rPr>
          <w:rFonts w:ascii="Times New Roman" w:hAnsi="Times New Roman"/>
          <w:i/>
          <w:sz w:val="24"/>
          <w:szCs w:val="24"/>
        </w:rPr>
        <w:t>ion</w:t>
      </w:r>
      <w:r w:rsidRPr="0021684F">
        <w:rPr>
          <w:rFonts w:ascii="Times New Roman" w:hAnsi="Times New Roman"/>
          <w:i/>
          <w:sz w:val="24"/>
          <w:szCs w:val="24"/>
        </w:rPr>
        <w:t xml:space="preserve"> Making</w:t>
      </w:r>
      <w:r w:rsidR="00D62206">
        <w:rPr>
          <w:rFonts w:ascii="Times New Roman" w:hAnsi="Times New Roman"/>
          <w:sz w:val="24"/>
          <w:szCs w:val="24"/>
        </w:rPr>
        <w:t xml:space="preserve">, </w:t>
      </w:r>
      <w:r w:rsidRPr="0007282C">
        <w:rPr>
          <w:rFonts w:ascii="Times New Roman" w:hAnsi="Times New Roman"/>
          <w:sz w:val="24"/>
          <w:szCs w:val="24"/>
        </w:rPr>
        <w:t>27</w:t>
      </w:r>
      <w:r w:rsidR="00D62206">
        <w:rPr>
          <w:rFonts w:ascii="Times New Roman" w:hAnsi="Times New Roman"/>
          <w:sz w:val="24"/>
          <w:szCs w:val="24"/>
        </w:rPr>
        <w:t xml:space="preserve">, </w:t>
      </w:r>
      <w:r w:rsidRPr="0007282C">
        <w:rPr>
          <w:rFonts w:ascii="Times New Roman" w:hAnsi="Times New Roman"/>
          <w:sz w:val="24"/>
          <w:szCs w:val="24"/>
        </w:rPr>
        <w:t>663-671.</w:t>
      </w:r>
    </w:p>
    <w:p w14:paraId="3FFF872F" w14:textId="74E8E428" w:rsidR="00A168CF" w:rsidRDefault="00A168CF" w:rsidP="00A168CF">
      <w:pPr>
        <w:autoSpaceDE w:val="0"/>
        <w:autoSpaceDN w:val="0"/>
        <w:adjustRightInd w:val="0"/>
        <w:spacing w:after="0" w:line="480" w:lineRule="auto"/>
        <w:rPr>
          <w:rFonts w:ascii="Times New Roman" w:hAnsi="Times New Roman" w:cs="Times New Roman"/>
          <w:sz w:val="24"/>
          <w:szCs w:val="24"/>
        </w:rPr>
      </w:pPr>
    </w:p>
    <w:p w14:paraId="3C5729B1" w14:textId="77777777" w:rsidR="00E42015" w:rsidRDefault="00E42015" w:rsidP="00A168CF">
      <w:pPr>
        <w:autoSpaceDE w:val="0"/>
        <w:autoSpaceDN w:val="0"/>
        <w:adjustRightInd w:val="0"/>
        <w:spacing w:after="0" w:line="480" w:lineRule="auto"/>
        <w:rPr>
          <w:rFonts w:ascii="Times New Roman" w:hAnsi="Times New Roman" w:cs="Times New Roman"/>
          <w:sz w:val="24"/>
          <w:szCs w:val="24"/>
        </w:rPr>
      </w:pPr>
    </w:p>
    <w:p w14:paraId="05C7822D" w14:textId="77777777" w:rsidR="00902917" w:rsidRDefault="00902917" w:rsidP="00902917">
      <w:pPr>
        <w:autoSpaceDE w:val="0"/>
        <w:autoSpaceDN w:val="0"/>
        <w:adjustRightInd w:val="0"/>
        <w:spacing w:after="0" w:line="480" w:lineRule="auto"/>
        <w:rPr>
          <w:rFonts w:ascii="Times New Roman" w:hAnsi="Times New Roman" w:cs="Times New Roman"/>
          <w:sz w:val="24"/>
          <w:szCs w:val="24"/>
        </w:rPr>
        <w:sectPr w:rsidR="00902917" w:rsidSect="00CE56CB">
          <w:headerReference w:type="even" r:id="rId9"/>
          <w:headerReference w:type="default" r:id="rId10"/>
          <w:footerReference w:type="default" r:id="rId11"/>
          <w:pgSz w:w="12240" w:h="15840"/>
          <w:pgMar w:top="1440" w:right="1440" w:bottom="1440" w:left="1440" w:header="720" w:footer="720" w:gutter="0"/>
          <w:cols w:space="720"/>
          <w:titlePg/>
          <w:docGrid w:linePitch="360"/>
        </w:sectPr>
      </w:pPr>
    </w:p>
    <w:p w14:paraId="009A6A56" w14:textId="28093F20" w:rsidR="00902917" w:rsidRDefault="00902917" w:rsidP="00902917">
      <w:pPr>
        <w:autoSpaceDE w:val="0"/>
        <w:autoSpaceDN w:val="0"/>
        <w:adjustRightInd w:val="0"/>
        <w:spacing w:after="0" w:line="480" w:lineRule="auto"/>
        <w:rPr>
          <w:rFonts w:ascii="Times New Roman" w:hAnsi="Times New Roman" w:cs="Times New Roman"/>
          <w:sz w:val="24"/>
          <w:szCs w:val="24"/>
        </w:rPr>
      </w:pPr>
    </w:p>
    <w:tbl>
      <w:tblPr>
        <w:tblStyle w:val="TableGrid"/>
        <w:tblW w:w="1516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50"/>
        <w:gridCol w:w="851"/>
        <w:gridCol w:w="850"/>
        <w:gridCol w:w="851"/>
        <w:gridCol w:w="850"/>
        <w:gridCol w:w="850"/>
        <w:gridCol w:w="850"/>
        <w:gridCol w:w="850"/>
        <w:gridCol w:w="850"/>
        <w:gridCol w:w="850"/>
        <w:gridCol w:w="850"/>
        <w:gridCol w:w="850"/>
        <w:gridCol w:w="850"/>
      </w:tblGrid>
      <w:tr w:rsidR="001A424E" w14:paraId="4D235471" w14:textId="67931B82" w:rsidTr="002C167D">
        <w:trPr>
          <w:trHeight w:val="296"/>
        </w:trPr>
        <w:tc>
          <w:tcPr>
            <w:tcW w:w="15163" w:type="dxa"/>
            <w:gridSpan w:val="14"/>
            <w:tcBorders>
              <w:bottom w:val="single" w:sz="4" w:space="0" w:color="auto"/>
            </w:tcBorders>
          </w:tcPr>
          <w:p w14:paraId="59258072" w14:textId="49E8201F" w:rsidR="001A424E" w:rsidRPr="00397397" w:rsidRDefault="001A424E" w:rsidP="002C167D">
            <w:pPr>
              <w:spacing w:line="276" w:lineRule="auto"/>
              <w:rPr>
                <w:rFonts w:ascii="Times New Roman" w:hAnsi="Times New Roman" w:cs="Times New Roman"/>
                <w:b/>
                <w:sz w:val="24"/>
                <w:szCs w:val="24"/>
              </w:rPr>
            </w:pPr>
            <w:r w:rsidRPr="00397397">
              <w:rPr>
                <w:rFonts w:ascii="Times New Roman" w:hAnsi="Times New Roman" w:cs="Times New Roman"/>
                <w:b/>
                <w:sz w:val="24"/>
                <w:szCs w:val="24"/>
              </w:rPr>
              <w:t>Table 1.</w:t>
            </w:r>
            <w:r>
              <w:rPr>
                <w:rFonts w:ascii="Times New Roman" w:hAnsi="Times New Roman" w:cs="Times New Roman"/>
                <w:sz w:val="24"/>
                <w:szCs w:val="24"/>
              </w:rPr>
              <w:t xml:space="preserve"> </w:t>
            </w:r>
            <w:r>
              <w:rPr>
                <w:rFonts w:ascii="Times New Roman" w:hAnsi="Times New Roman" w:cs="Times New Roman"/>
                <w:i/>
                <w:sz w:val="24"/>
                <w:szCs w:val="24"/>
              </w:rPr>
              <w:t>Inter-correlations between demographic variables, objective and subjective numeracy, and responses to medical scenarios.</w:t>
            </w:r>
          </w:p>
        </w:tc>
      </w:tr>
      <w:tr w:rsidR="001A424E" w14:paraId="326BA6AF" w14:textId="6CDA017A" w:rsidTr="001A424E">
        <w:trPr>
          <w:trHeight w:val="232"/>
        </w:trPr>
        <w:tc>
          <w:tcPr>
            <w:tcW w:w="4111" w:type="dxa"/>
            <w:tcBorders>
              <w:top w:val="single" w:sz="4" w:space="0" w:color="auto"/>
              <w:bottom w:val="single" w:sz="4" w:space="0" w:color="auto"/>
            </w:tcBorders>
          </w:tcPr>
          <w:p w14:paraId="5F6B5308"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Variable</w:t>
            </w:r>
          </w:p>
        </w:tc>
        <w:tc>
          <w:tcPr>
            <w:tcW w:w="850" w:type="dxa"/>
            <w:tcBorders>
              <w:top w:val="single" w:sz="4" w:space="0" w:color="auto"/>
              <w:bottom w:val="single" w:sz="4" w:space="0" w:color="auto"/>
            </w:tcBorders>
          </w:tcPr>
          <w:p w14:paraId="335D4DE5"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bottom w:val="single" w:sz="4" w:space="0" w:color="auto"/>
            </w:tcBorders>
          </w:tcPr>
          <w:p w14:paraId="1D822AE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bottom w:val="single" w:sz="4" w:space="0" w:color="auto"/>
            </w:tcBorders>
          </w:tcPr>
          <w:p w14:paraId="25B58CAF"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bottom w:val="single" w:sz="4" w:space="0" w:color="auto"/>
            </w:tcBorders>
          </w:tcPr>
          <w:p w14:paraId="40E2CD1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bottom w:val="single" w:sz="4" w:space="0" w:color="auto"/>
            </w:tcBorders>
          </w:tcPr>
          <w:p w14:paraId="57E3026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bottom w:val="single" w:sz="4" w:space="0" w:color="auto"/>
            </w:tcBorders>
          </w:tcPr>
          <w:p w14:paraId="3AE0572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bottom w:val="single" w:sz="4" w:space="0" w:color="auto"/>
            </w:tcBorders>
          </w:tcPr>
          <w:p w14:paraId="4B7D3BCE"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bottom w:val="single" w:sz="4" w:space="0" w:color="auto"/>
            </w:tcBorders>
          </w:tcPr>
          <w:p w14:paraId="1E6C1B3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bottom w:val="single" w:sz="4" w:space="0" w:color="auto"/>
            </w:tcBorders>
          </w:tcPr>
          <w:p w14:paraId="345DBEFD" w14:textId="77777777" w:rsidR="001A424E" w:rsidRDefault="001A424E" w:rsidP="002C167D">
            <w:pPr>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bottom w:val="single" w:sz="4" w:space="0" w:color="auto"/>
            </w:tcBorders>
          </w:tcPr>
          <w:p w14:paraId="0B74C2DC" w14:textId="77777777" w:rsidR="001A424E" w:rsidRDefault="001A424E" w:rsidP="002C167D">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bottom w:val="single" w:sz="4" w:space="0" w:color="auto"/>
            </w:tcBorders>
          </w:tcPr>
          <w:p w14:paraId="19642853" w14:textId="77777777" w:rsidR="001A424E" w:rsidRDefault="001A424E" w:rsidP="002C167D">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bottom w:val="single" w:sz="4" w:space="0" w:color="auto"/>
            </w:tcBorders>
          </w:tcPr>
          <w:p w14:paraId="0277896E" w14:textId="1D771A0B" w:rsidR="001A424E" w:rsidRDefault="001A424E" w:rsidP="002C167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bottom w:val="single" w:sz="4" w:space="0" w:color="auto"/>
            </w:tcBorders>
          </w:tcPr>
          <w:p w14:paraId="3EDFE7D9" w14:textId="020FF05C" w:rsidR="001A424E" w:rsidRDefault="001A424E" w:rsidP="002C167D">
            <w:pPr>
              <w:jc w:val="center"/>
              <w:rPr>
                <w:rFonts w:ascii="Times New Roman" w:hAnsi="Times New Roman" w:cs="Times New Roman"/>
                <w:sz w:val="24"/>
                <w:szCs w:val="24"/>
              </w:rPr>
            </w:pPr>
            <w:r>
              <w:rPr>
                <w:rFonts w:ascii="Times New Roman" w:hAnsi="Times New Roman" w:cs="Times New Roman"/>
                <w:sz w:val="24"/>
                <w:szCs w:val="24"/>
              </w:rPr>
              <w:t>(13)</w:t>
            </w:r>
          </w:p>
        </w:tc>
      </w:tr>
      <w:tr w:rsidR="001A424E" w14:paraId="4E2984D7" w14:textId="19325806" w:rsidTr="001A424E">
        <w:tc>
          <w:tcPr>
            <w:tcW w:w="4111" w:type="dxa"/>
            <w:tcBorders>
              <w:top w:val="single" w:sz="4" w:space="0" w:color="auto"/>
            </w:tcBorders>
          </w:tcPr>
          <w:p w14:paraId="66E659B2"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Age (1)</w:t>
            </w:r>
          </w:p>
        </w:tc>
        <w:tc>
          <w:tcPr>
            <w:tcW w:w="850" w:type="dxa"/>
            <w:tcBorders>
              <w:top w:val="single" w:sz="4" w:space="0" w:color="auto"/>
            </w:tcBorders>
          </w:tcPr>
          <w:p w14:paraId="2E0BDE80"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1" w:type="dxa"/>
            <w:tcBorders>
              <w:top w:val="single" w:sz="4" w:space="0" w:color="auto"/>
            </w:tcBorders>
          </w:tcPr>
          <w:p w14:paraId="1863B05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.04</w:t>
            </w:r>
          </w:p>
        </w:tc>
        <w:tc>
          <w:tcPr>
            <w:tcW w:w="850" w:type="dxa"/>
            <w:tcBorders>
              <w:top w:val="single" w:sz="4" w:space="0" w:color="auto"/>
            </w:tcBorders>
          </w:tcPr>
          <w:p w14:paraId="4371ADC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auto"/>
            </w:tcBorders>
          </w:tcPr>
          <w:p w14:paraId="7B24D53A" w14:textId="3E815821" w:rsidR="001A424E" w:rsidRPr="00E42015" w:rsidRDefault="001A424E" w:rsidP="007B26BF">
            <w:pPr>
              <w:jc w:val="center"/>
              <w:rPr>
                <w:rFonts w:ascii="Times New Roman" w:hAnsi="Times New Roman" w:cs="Times New Roman"/>
                <w:sz w:val="24"/>
                <w:szCs w:val="24"/>
              </w:rPr>
            </w:pPr>
            <w:r>
              <w:rPr>
                <w:rFonts w:ascii="Times New Roman" w:hAnsi="Times New Roman" w:cs="Times New Roman"/>
                <w:sz w:val="24"/>
                <w:szCs w:val="24"/>
              </w:rPr>
              <w:t>.</w:t>
            </w:r>
            <w:r w:rsidR="007B26BF">
              <w:rPr>
                <w:rFonts w:ascii="Times New Roman" w:hAnsi="Times New Roman" w:cs="Times New Roman"/>
                <w:sz w:val="24"/>
                <w:szCs w:val="24"/>
              </w:rPr>
              <w:t>10</w:t>
            </w:r>
          </w:p>
        </w:tc>
        <w:tc>
          <w:tcPr>
            <w:tcW w:w="850" w:type="dxa"/>
            <w:tcBorders>
              <w:top w:val="single" w:sz="4" w:space="0" w:color="auto"/>
            </w:tcBorders>
          </w:tcPr>
          <w:p w14:paraId="4F1510C6"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.03</w:t>
            </w:r>
          </w:p>
        </w:tc>
        <w:tc>
          <w:tcPr>
            <w:tcW w:w="850" w:type="dxa"/>
            <w:tcBorders>
              <w:top w:val="single" w:sz="4" w:space="0" w:color="auto"/>
            </w:tcBorders>
          </w:tcPr>
          <w:p w14:paraId="76315BC3"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.06</w:t>
            </w:r>
          </w:p>
        </w:tc>
        <w:tc>
          <w:tcPr>
            <w:tcW w:w="850" w:type="dxa"/>
            <w:tcBorders>
              <w:top w:val="single" w:sz="4" w:space="0" w:color="auto"/>
            </w:tcBorders>
          </w:tcPr>
          <w:p w14:paraId="5E9A2DE4"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.08</w:t>
            </w:r>
          </w:p>
        </w:tc>
        <w:tc>
          <w:tcPr>
            <w:tcW w:w="850" w:type="dxa"/>
            <w:tcBorders>
              <w:top w:val="single" w:sz="4" w:space="0" w:color="auto"/>
            </w:tcBorders>
          </w:tcPr>
          <w:p w14:paraId="5BDF6CC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auto"/>
            </w:tcBorders>
          </w:tcPr>
          <w:p w14:paraId="255DE0AC"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Borders>
              <w:top w:val="single" w:sz="4" w:space="0" w:color="auto"/>
            </w:tcBorders>
          </w:tcPr>
          <w:p w14:paraId="1D80E50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-.04</w:t>
            </w:r>
          </w:p>
        </w:tc>
        <w:tc>
          <w:tcPr>
            <w:tcW w:w="850" w:type="dxa"/>
            <w:tcBorders>
              <w:top w:val="single" w:sz="4" w:space="0" w:color="auto"/>
            </w:tcBorders>
          </w:tcPr>
          <w:p w14:paraId="74DFF0E5"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-.03</w:t>
            </w:r>
          </w:p>
        </w:tc>
        <w:tc>
          <w:tcPr>
            <w:tcW w:w="850" w:type="dxa"/>
            <w:tcBorders>
              <w:top w:val="single" w:sz="4" w:space="0" w:color="auto"/>
            </w:tcBorders>
          </w:tcPr>
          <w:p w14:paraId="3B679494" w14:textId="3C143832"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.06</w:t>
            </w:r>
          </w:p>
        </w:tc>
        <w:tc>
          <w:tcPr>
            <w:tcW w:w="850" w:type="dxa"/>
            <w:tcBorders>
              <w:top w:val="single" w:sz="4" w:space="0" w:color="auto"/>
            </w:tcBorders>
          </w:tcPr>
          <w:p w14:paraId="0FBBC6AA" w14:textId="792A6B78"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-.04</w:t>
            </w:r>
          </w:p>
        </w:tc>
      </w:tr>
      <w:tr w:rsidR="001A424E" w14:paraId="6F0FBAEC" w14:textId="16FDA03F" w:rsidTr="001A424E">
        <w:tc>
          <w:tcPr>
            <w:tcW w:w="4111" w:type="dxa"/>
          </w:tcPr>
          <w:p w14:paraId="29DA0B7E"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Education (2)</w:t>
            </w:r>
          </w:p>
        </w:tc>
        <w:tc>
          <w:tcPr>
            <w:tcW w:w="850" w:type="dxa"/>
          </w:tcPr>
          <w:p w14:paraId="2CF79D04" w14:textId="77777777" w:rsidR="001A424E" w:rsidRPr="00E42015" w:rsidRDefault="001A424E" w:rsidP="002C167D">
            <w:pPr>
              <w:jc w:val="center"/>
              <w:rPr>
                <w:rFonts w:ascii="Times New Roman" w:hAnsi="Times New Roman" w:cs="Times New Roman"/>
                <w:sz w:val="24"/>
                <w:szCs w:val="24"/>
              </w:rPr>
            </w:pPr>
          </w:p>
        </w:tc>
        <w:tc>
          <w:tcPr>
            <w:tcW w:w="851" w:type="dxa"/>
          </w:tcPr>
          <w:p w14:paraId="324F7DCB"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2E999855"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Pr>
          <w:p w14:paraId="5575C893" w14:textId="523D2F65" w:rsidR="001A424E" w:rsidRPr="00E42015" w:rsidRDefault="001A424E" w:rsidP="007B26BF">
            <w:pPr>
              <w:jc w:val="center"/>
              <w:rPr>
                <w:rFonts w:ascii="Times New Roman" w:hAnsi="Times New Roman" w:cs="Times New Roman"/>
                <w:sz w:val="24"/>
                <w:szCs w:val="24"/>
              </w:rPr>
            </w:pPr>
            <w:r>
              <w:rPr>
                <w:rFonts w:ascii="Times New Roman" w:hAnsi="Times New Roman" w:cs="Times New Roman"/>
                <w:sz w:val="24"/>
                <w:szCs w:val="24"/>
              </w:rPr>
              <w:t>.</w:t>
            </w:r>
            <w:r w:rsidR="007B26BF">
              <w:rPr>
                <w:rFonts w:ascii="Times New Roman" w:hAnsi="Times New Roman" w:cs="Times New Roman"/>
                <w:sz w:val="24"/>
                <w:szCs w:val="24"/>
              </w:rPr>
              <w:t>20</w:t>
            </w:r>
            <w:r>
              <w:rPr>
                <w:rFonts w:ascii="Times New Roman" w:hAnsi="Times New Roman" w:cs="Times New Roman"/>
                <w:sz w:val="24"/>
                <w:szCs w:val="24"/>
              </w:rPr>
              <w:t>**</w:t>
            </w:r>
          </w:p>
        </w:tc>
        <w:tc>
          <w:tcPr>
            <w:tcW w:w="850" w:type="dxa"/>
          </w:tcPr>
          <w:p w14:paraId="229C851F"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14:paraId="69ABC84E"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14:paraId="7E305490"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14:paraId="1F291EA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14:paraId="078A071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553F0B6B"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.09</w:t>
            </w:r>
          </w:p>
        </w:tc>
        <w:tc>
          <w:tcPr>
            <w:tcW w:w="850" w:type="dxa"/>
          </w:tcPr>
          <w:p w14:paraId="6EA5F0B1"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1AF95EE4" w14:textId="30484B2E"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.09</w:t>
            </w:r>
          </w:p>
        </w:tc>
        <w:tc>
          <w:tcPr>
            <w:tcW w:w="850" w:type="dxa"/>
          </w:tcPr>
          <w:p w14:paraId="6BBA07AC" w14:textId="6D9EE4BC"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.05</w:t>
            </w:r>
          </w:p>
        </w:tc>
      </w:tr>
      <w:tr w:rsidR="001A424E" w14:paraId="36C9CBF4" w14:textId="0CE33A1F" w:rsidTr="001A424E">
        <w:tc>
          <w:tcPr>
            <w:tcW w:w="4111" w:type="dxa"/>
          </w:tcPr>
          <w:p w14:paraId="4982DCE8"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Income (3)</w:t>
            </w:r>
          </w:p>
        </w:tc>
        <w:tc>
          <w:tcPr>
            <w:tcW w:w="850" w:type="dxa"/>
          </w:tcPr>
          <w:p w14:paraId="3C617CC9" w14:textId="77777777" w:rsidR="001A424E" w:rsidRPr="00E42015" w:rsidRDefault="001A424E" w:rsidP="002C167D">
            <w:pPr>
              <w:jc w:val="center"/>
              <w:rPr>
                <w:rFonts w:ascii="Times New Roman" w:hAnsi="Times New Roman" w:cs="Times New Roman"/>
                <w:sz w:val="24"/>
                <w:szCs w:val="24"/>
              </w:rPr>
            </w:pPr>
          </w:p>
        </w:tc>
        <w:tc>
          <w:tcPr>
            <w:tcW w:w="851" w:type="dxa"/>
          </w:tcPr>
          <w:p w14:paraId="02FCEFF5" w14:textId="77777777" w:rsidR="001A424E" w:rsidRPr="00E42015" w:rsidRDefault="001A424E" w:rsidP="002C167D">
            <w:pPr>
              <w:jc w:val="center"/>
              <w:rPr>
                <w:rFonts w:ascii="Times New Roman" w:hAnsi="Times New Roman" w:cs="Times New Roman"/>
                <w:sz w:val="24"/>
                <w:szCs w:val="24"/>
              </w:rPr>
            </w:pPr>
          </w:p>
        </w:tc>
        <w:tc>
          <w:tcPr>
            <w:tcW w:w="850" w:type="dxa"/>
          </w:tcPr>
          <w:p w14:paraId="3C8E41AD"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1" w:type="dxa"/>
          </w:tcPr>
          <w:p w14:paraId="387A621E" w14:textId="10501A06" w:rsidR="001A424E" w:rsidRPr="00E42015" w:rsidRDefault="001A424E" w:rsidP="007B26BF">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4A12E254"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14:paraId="51818AA7"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.03</w:t>
            </w:r>
          </w:p>
        </w:tc>
        <w:tc>
          <w:tcPr>
            <w:tcW w:w="850" w:type="dxa"/>
          </w:tcPr>
          <w:p w14:paraId="71B11636"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-.07</w:t>
            </w:r>
          </w:p>
        </w:tc>
        <w:tc>
          <w:tcPr>
            <w:tcW w:w="850" w:type="dxa"/>
          </w:tcPr>
          <w:p w14:paraId="31AE04E3"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7BFE4843"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14:paraId="65271D56"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.07</w:t>
            </w:r>
          </w:p>
        </w:tc>
        <w:tc>
          <w:tcPr>
            <w:tcW w:w="850" w:type="dxa"/>
          </w:tcPr>
          <w:p w14:paraId="289D54C5"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.02</w:t>
            </w:r>
          </w:p>
        </w:tc>
        <w:tc>
          <w:tcPr>
            <w:tcW w:w="850" w:type="dxa"/>
          </w:tcPr>
          <w:p w14:paraId="043979E0" w14:textId="5D712C0D"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.08</w:t>
            </w:r>
          </w:p>
        </w:tc>
        <w:tc>
          <w:tcPr>
            <w:tcW w:w="850" w:type="dxa"/>
          </w:tcPr>
          <w:p w14:paraId="2C054C36" w14:textId="21D84EF8" w:rsidR="001A424E" w:rsidRDefault="00924AA6" w:rsidP="002C167D">
            <w:pPr>
              <w:jc w:val="center"/>
              <w:rPr>
                <w:rFonts w:ascii="Times New Roman" w:hAnsi="Times New Roman" w:cs="Times New Roman"/>
                <w:sz w:val="24"/>
                <w:szCs w:val="24"/>
              </w:rPr>
            </w:pPr>
            <w:r>
              <w:rPr>
                <w:rFonts w:ascii="Times New Roman" w:hAnsi="Times New Roman" w:cs="Times New Roman"/>
                <w:sz w:val="24"/>
                <w:szCs w:val="24"/>
              </w:rPr>
              <w:t>.05</w:t>
            </w:r>
          </w:p>
        </w:tc>
      </w:tr>
      <w:tr w:rsidR="001A424E" w14:paraId="3B1A4BC9" w14:textId="56306E89" w:rsidTr="001A424E">
        <w:tc>
          <w:tcPr>
            <w:tcW w:w="4111" w:type="dxa"/>
          </w:tcPr>
          <w:p w14:paraId="76A226EE"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Objective numeracy (4)</w:t>
            </w:r>
          </w:p>
        </w:tc>
        <w:tc>
          <w:tcPr>
            <w:tcW w:w="850" w:type="dxa"/>
          </w:tcPr>
          <w:p w14:paraId="45BC69C1" w14:textId="77777777" w:rsidR="001A424E" w:rsidRPr="00E42015" w:rsidRDefault="001A424E" w:rsidP="002C167D">
            <w:pPr>
              <w:jc w:val="center"/>
              <w:rPr>
                <w:rFonts w:ascii="Times New Roman" w:hAnsi="Times New Roman" w:cs="Times New Roman"/>
                <w:sz w:val="24"/>
                <w:szCs w:val="24"/>
              </w:rPr>
            </w:pPr>
          </w:p>
        </w:tc>
        <w:tc>
          <w:tcPr>
            <w:tcW w:w="851" w:type="dxa"/>
          </w:tcPr>
          <w:p w14:paraId="6831DD2A" w14:textId="77777777" w:rsidR="001A424E" w:rsidRPr="00E42015" w:rsidRDefault="001A424E" w:rsidP="002C167D">
            <w:pPr>
              <w:jc w:val="center"/>
              <w:rPr>
                <w:rFonts w:ascii="Times New Roman" w:hAnsi="Times New Roman" w:cs="Times New Roman"/>
                <w:sz w:val="24"/>
                <w:szCs w:val="24"/>
              </w:rPr>
            </w:pPr>
          </w:p>
        </w:tc>
        <w:tc>
          <w:tcPr>
            <w:tcW w:w="850" w:type="dxa"/>
          </w:tcPr>
          <w:p w14:paraId="5BFE7C1B" w14:textId="77777777" w:rsidR="001A424E" w:rsidRPr="00E42015" w:rsidRDefault="001A424E" w:rsidP="002C167D">
            <w:pPr>
              <w:jc w:val="center"/>
              <w:rPr>
                <w:rFonts w:ascii="Times New Roman" w:hAnsi="Times New Roman" w:cs="Times New Roman"/>
                <w:sz w:val="24"/>
                <w:szCs w:val="24"/>
              </w:rPr>
            </w:pPr>
          </w:p>
        </w:tc>
        <w:tc>
          <w:tcPr>
            <w:tcW w:w="851" w:type="dxa"/>
          </w:tcPr>
          <w:p w14:paraId="4CEC0E92"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16F7CD0F" w14:textId="2EB3A5B8" w:rsidR="001A424E" w:rsidRPr="00E42015" w:rsidRDefault="001A424E" w:rsidP="007B26BF">
            <w:pPr>
              <w:jc w:val="center"/>
              <w:rPr>
                <w:rFonts w:ascii="Times New Roman" w:hAnsi="Times New Roman" w:cs="Times New Roman"/>
                <w:sz w:val="24"/>
                <w:szCs w:val="24"/>
              </w:rPr>
            </w:pPr>
            <w:r>
              <w:rPr>
                <w:rFonts w:ascii="Times New Roman" w:hAnsi="Times New Roman" w:cs="Times New Roman"/>
                <w:sz w:val="24"/>
                <w:szCs w:val="24"/>
              </w:rPr>
              <w:t>.</w:t>
            </w:r>
            <w:r w:rsidR="007B26BF">
              <w:rPr>
                <w:rFonts w:ascii="Times New Roman" w:hAnsi="Times New Roman" w:cs="Times New Roman"/>
                <w:sz w:val="24"/>
                <w:szCs w:val="24"/>
              </w:rPr>
              <w:t>45</w:t>
            </w:r>
            <w:r>
              <w:rPr>
                <w:rFonts w:ascii="Times New Roman" w:hAnsi="Times New Roman" w:cs="Times New Roman"/>
                <w:sz w:val="24"/>
                <w:szCs w:val="24"/>
              </w:rPr>
              <w:t>**</w:t>
            </w:r>
          </w:p>
        </w:tc>
        <w:tc>
          <w:tcPr>
            <w:tcW w:w="850" w:type="dxa"/>
          </w:tcPr>
          <w:p w14:paraId="3B828002"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Pr>
          <w:p w14:paraId="1875921D"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.02</w:t>
            </w:r>
          </w:p>
        </w:tc>
        <w:tc>
          <w:tcPr>
            <w:tcW w:w="850" w:type="dxa"/>
          </w:tcPr>
          <w:p w14:paraId="71731DA7"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.09</w:t>
            </w:r>
          </w:p>
        </w:tc>
        <w:tc>
          <w:tcPr>
            <w:tcW w:w="850" w:type="dxa"/>
          </w:tcPr>
          <w:p w14:paraId="68457591" w14:textId="5E8F3CCB" w:rsidR="001A424E" w:rsidRPr="00E42015" w:rsidRDefault="001A424E" w:rsidP="007B26BF">
            <w:pPr>
              <w:jc w:val="center"/>
              <w:rPr>
                <w:rFonts w:ascii="Times New Roman" w:hAnsi="Times New Roman" w:cs="Times New Roman"/>
                <w:sz w:val="24"/>
                <w:szCs w:val="24"/>
              </w:rPr>
            </w:pPr>
            <w:r>
              <w:rPr>
                <w:rFonts w:ascii="Times New Roman" w:hAnsi="Times New Roman" w:cs="Times New Roman"/>
                <w:sz w:val="24"/>
                <w:szCs w:val="24"/>
              </w:rPr>
              <w:t>.0</w:t>
            </w:r>
            <w:r w:rsidR="007B26BF">
              <w:rPr>
                <w:rFonts w:ascii="Times New Roman" w:hAnsi="Times New Roman" w:cs="Times New Roman"/>
                <w:sz w:val="24"/>
                <w:szCs w:val="24"/>
              </w:rPr>
              <w:t>6</w:t>
            </w:r>
          </w:p>
        </w:tc>
        <w:tc>
          <w:tcPr>
            <w:tcW w:w="850" w:type="dxa"/>
          </w:tcPr>
          <w:p w14:paraId="4BBC3D14"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-.04</w:t>
            </w:r>
          </w:p>
        </w:tc>
        <w:tc>
          <w:tcPr>
            <w:tcW w:w="850" w:type="dxa"/>
          </w:tcPr>
          <w:p w14:paraId="0F7FF658"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14:paraId="1B0D5D15" w14:textId="29540839" w:rsidR="001A424E" w:rsidRDefault="00DE2C7E" w:rsidP="007B26BF">
            <w:pPr>
              <w:jc w:val="center"/>
              <w:rPr>
                <w:rFonts w:ascii="Times New Roman" w:hAnsi="Times New Roman" w:cs="Times New Roman"/>
                <w:sz w:val="24"/>
                <w:szCs w:val="24"/>
              </w:rPr>
            </w:pPr>
            <w:r>
              <w:rPr>
                <w:rFonts w:ascii="Times New Roman" w:hAnsi="Times New Roman" w:cs="Times New Roman"/>
                <w:sz w:val="24"/>
                <w:szCs w:val="24"/>
              </w:rPr>
              <w:t>-.0</w:t>
            </w:r>
            <w:r w:rsidR="007B26BF">
              <w:rPr>
                <w:rFonts w:ascii="Times New Roman" w:hAnsi="Times New Roman" w:cs="Times New Roman"/>
                <w:sz w:val="24"/>
                <w:szCs w:val="24"/>
              </w:rPr>
              <w:t>7</w:t>
            </w:r>
          </w:p>
        </w:tc>
        <w:tc>
          <w:tcPr>
            <w:tcW w:w="850" w:type="dxa"/>
          </w:tcPr>
          <w:p w14:paraId="6AB8A3E7" w14:textId="2F895565" w:rsidR="001A424E" w:rsidRDefault="00DE2C7E" w:rsidP="002C167D">
            <w:pPr>
              <w:jc w:val="center"/>
              <w:rPr>
                <w:rFonts w:ascii="Times New Roman" w:hAnsi="Times New Roman" w:cs="Times New Roman"/>
                <w:sz w:val="24"/>
                <w:szCs w:val="24"/>
              </w:rPr>
            </w:pPr>
            <w:r>
              <w:rPr>
                <w:rFonts w:ascii="Times New Roman" w:hAnsi="Times New Roman" w:cs="Times New Roman"/>
                <w:sz w:val="24"/>
                <w:szCs w:val="24"/>
              </w:rPr>
              <w:t>-.05</w:t>
            </w:r>
          </w:p>
        </w:tc>
      </w:tr>
      <w:tr w:rsidR="001A424E" w14:paraId="21E3E5FE" w14:textId="59D602FE" w:rsidTr="001A424E">
        <w:tc>
          <w:tcPr>
            <w:tcW w:w="4111" w:type="dxa"/>
          </w:tcPr>
          <w:p w14:paraId="7ADA323C"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Subjective numeracy (5)</w:t>
            </w:r>
          </w:p>
        </w:tc>
        <w:tc>
          <w:tcPr>
            <w:tcW w:w="850" w:type="dxa"/>
          </w:tcPr>
          <w:p w14:paraId="1FC62E4C" w14:textId="77777777" w:rsidR="001A424E" w:rsidRPr="00E42015" w:rsidRDefault="001A424E" w:rsidP="002C167D">
            <w:pPr>
              <w:jc w:val="center"/>
              <w:rPr>
                <w:rFonts w:ascii="Times New Roman" w:hAnsi="Times New Roman" w:cs="Times New Roman"/>
                <w:sz w:val="24"/>
                <w:szCs w:val="24"/>
              </w:rPr>
            </w:pPr>
          </w:p>
        </w:tc>
        <w:tc>
          <w:tcPr>
            <w:tcW w:w="851" w:type="dxa"/>
          </w:tcPr>
          <w:p w14:paraId="10EACEE3" w14:textId="77777777" w:rsidR="001A424E" w:rsidRPr="00E42015" w:rsidRDefault="001A424E" w:rsidP="002C167D">
            <w:pPr>
              <w:jc w:val="center"/>
              <w:rPr>
                <w:rFonts w:ascii="Times New Roman" w:hAnsi="Times New Roman" w:cs="Times New Roman"/>
                <w:sz w:val="24"/>
                <w:szCs w:val="24"/>
              </w:rPr>
            </w:pPr>
          </w:p>
        </w:tc>
        <w:tc>
          <w:tcPr>
            <w:tcW w:w="850" w:type="dxa"/>
          </w:tcPr>
          <w:p w14:paraId="1B0F9390" w14:textId="77777777" w:rsidR="001A424E" w:rsidRPr="00E42015" w:rsidRDefault="001A424E" w:rsidP="002C167D">
            <w:pPr>
              <w:jc w:val="center"/>
              <w:rPr>
                <w:rFonts w:ascii="Times New Roman" w:hAnsi="Times New Roman" w:cs="Times New Roman"/>
                <w:sz w:val="24"/>
                <w:szCs w:val="24"/>
              </w:rPr>
            </w:pPr>
          </w:p>
        </w:tc>
        <w:tc>
          <w:tcPr>
            <w:tcW w:w="851" w:type="dxa"/>
          </w:tcPr>
          <w:p w14:paraId="3F9CBE86" w14:textId="77777777" w:rsidR="001A424E" w:rsidRPr="00E42015" w:rsidRDefault="001A424E" w:rsidP="002C167D">
            <w:pPr>
              <w:jc w:val="center"/>
              <w:rPr>
                <w:rFonts w:ascii="Times New Roman" w:hAnsi="Times New Roman" w:cs="Times New Roman"/>
                <w:sz w:val="24"/>
                <w:szCs w:val="24"/>
              </w:rPr>
            </w:pPr>
          </w:p>
        </w:tc>
        <w:tc>
          <w:tcPr>
            <w:tcW w:w="850" w:type="dxa"/>
          </w:tcPr>
          <w:p w14:paraId="7B45F1E5"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455DC884"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-.06</w:t>
            </w:r>
          </w:p>
        </w:tc>
        <w:tc>
          <w:tcPr>
            <w:tcW w:w="850" w:type="dxa"/>
          </w:tcPr>
          <w:p w14:paraId="39E24034"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Pr>
          <w:p w14:paraId="37C5D2F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3B3B6A42"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Pr>
          <w:p w14:paraId="71682A9C"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Pr>
          <w:p w14:paraId="44378B32"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14:paraId="023DB49A" w14:textId="3B4803EC" w:rsidR="001A424E" w:rsidRDefault="00DE2C7E" w:rsidP="002C167D">
            <w:pPr>
              <w:jc w:val="center"/>
              <w:rPr>
                <w:rFonts w:ascii="Times New Roman" w:hAnsi="Times New Roman" w:cs="Times New Roman"/>
                <w:sz w:val="24"/>
                <w:szCs w:val="24"/>
              </w:rPr>
            </w:pPr>
            <w:r>
              <w:rPr>
                <w:rFonts w:ascii="Times New Roman" w:hAnsi="Times New Roman" w:cs="Times New Roman"/>
                <w:sz w:val="24"/>
                <w:szCs w:val="24"/>
              </w:rPr>
              <w:t>-.03</w:t>
            </w:r>
          </w:p>
        </w:tc>
        <w:tc>
          <w:tcPr>
            <w:tcW w:w="850" w:type="dxa"/>
          </w:tcPr>
          <w:p w14:paraId="144621C2" w14:textId="52A8DACB" w:rsidR="001A424E" w:rsidRDefault="00DE2C7E" w:rsidP="002C167D">
            <w:pPr>
              <w:jc w:val="center"/>
              <w:rPr>
                <w:rFonts w:ascii="Times New Roman" w:hAnsi="Times New Roman" w:cs="Times New Roman"/>
                <w:sz w:val="24"/>
                <w:szCs w:val="24"/>
              </w:rPr>
            </w:pPr>
            <w:r>
              <w:rPr>
                <w:rFonts w:ascii="Times New Roman" w:hAnsi="Times New Roman" w:cs="Times New Roman"/>
                <w:sz w:val="24"/>
                <w:szCs w:val="24"/>
              </w:rPr>
              <w:t>-.06</w:t>
            </w:r>
          </w:p>
        </w:tc>
      </w:tr>
      <w:tr w:rsidR="001A424E" w14:paraId="397BB68A" w14:textId="417A82DA" w:rsidTr="001A424E">
        <w:tc>
          <w:tcPr>
            <w:tcW w:w="4111" w:type="dxa"/>
          </w:tcPr>
          <w:p w14:paraId="3EFAF92C"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Multiple conditions: Side effects (6)</w:t>
            </w:r>
          </w:p>
        </w:tc>
        <w:tc>
          <w:tcPr>
            <w:tcW w:w="850" w:type="dxa"/>
          </w:tcPr>
          <w:p w14:paraId="3D35D3CB" w14:textId="77777777" w:rsidR="001A424E" w:rsidRPr="00E42015" w:rsidRDefault="001A424E" w:rsidP="002C167D">
            <w:pPr>
              <w:jc w:val="center"/>
              <w:rPr>
                <w:rFonts w:ascii="Times New Roman" w:hAnsi="Times New Roman" w:cs="Times New Roman"/>
                <w:sz w:val="24"/>
                <w:szCs w:val="24"/>
              </w:rPr>
            </w:pPr>
          </w:p>
        </w:tc>
        <w:tc>
          <w:tcPr>
            <w:tcW w:w="851" w:type="dxa"/>
          </w:tcPr>
          <w:p w14:paraId="550ADF2C" w14:textId="77777777" w:rsidR="001A424E" w:rsidRPr="00E42015" w:rsidRDefault="001A424E" w:rsidP="002C167D">
            <w:pPr>
              <w:jc w:val="center"/>
              <w:rPr>
                <w:rFonts w:ascii="Times New Roman" w:hAnsi="Times New Roman" w:cs="Times New Roman"/>
                <w:sz w:val="24"/>
                <w:szCs w:val="24"/>
              </w:rPr>
            </w:pPr>
          </w:p>
        </w:tc>
        <w:tc>
          <w:tcPr>
            <w:tcW w:w="850" w:type="dxa"/>
          </w:tcPr>
          <w:p w14:paraId="1D207F51" w14:textId="77777777" w:rsidR="001A424E" w:rsidRPr="00E42015" w:rsidRDefault="001A424E" w:rsidP="002C167D">
            <w:pPr>
              <w:jc w:val="center"/>
              <w:rPr>
                <w:rFonts w:ascii="Times New Roman" w:hAnsi="Times New Roman" w:cs="Times New Roman"/>
                <w:sz w:val="24"/>
                <w:szCs w:val="24"/>
              </w:rPr>
            </w:pPr>
          </w:p>
        </w:tc>
        <w:tc>
          <w:tcPr>
            <w:tcW w:w="851" w:type="dxa"/>
          </w:tcPr>
          <w:p w14:paraId="02C10239" w14:textId="77777777" w:rsidR="001A424E" w:rsidRPr="00E42015" w:rsidRDefault="001A424E" w:rsidP="002C167D">
            <w:pPr>
              <w:jc w:val="center"/>
              <w:rPr>
                <w:rFonts w:ascii="Times New Roman" w:hAnsi="Times New Roman" w:cs="Times New Roman"/>
                <w:sz w:val="24"/>
                <w:szCs w:val="24"/>
              </w:rPr>
            </w:pPr>
          </w:p>
        </w:tc>
        <w:tc>
          <w:tcPr>
            <w:tcW w:w="850" w:type="dxa"/>
          </w:tcPr>
          <w:p w14:paraId="417EF63C" w14:textId="77777777" w:rsidR="001A424E" w:rsidRPr="00E42015" w:rsidRDefault="001A424E" w:rsidP="002C167D">
            <w:pPr>
              <w:jc w:val="center"/>
              <w:rPr>
                <w:rFonts w:ascii="Times New Roman" w:hAnsi="Times New Roman" w:cs="Times New Roman"/>
                <w:sz w:val="24"/>
                <w:szCs w:val="24"/>
              </w:rPr>
            </w:pPr>
          </w:p>
        </w:tc>
        <w:tc>
          <w:tcPr>
            <w:tcW w:w="850" w:type="dxa"/>
          </w:tcPr>
          <w:p w14:paraId="3EB9381C"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62AA729F"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.52**</w:t>
            </w:r>
          </w:p>
        </w:tc>
        <w:tc>
          <w:tcPr>
            <w:tcW w:w="850" w:type="dxa"/>
          </w:tcPr>
          <w:p w14:paraId="3FFC1F8B"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14:paraId="4652F2E9"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14:paraId="773D9F32"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1211371B"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-.04</w:t>
            </w:r>
          </w:p>
        </w:tc>
        <w:tc>
          <w:tcPr>
            <w:tcW w:w="850" w:type="dxa"/>
          </w:tcPr>
          <w:p w14:paraId="13FAABDB" w14:textId="4CA78CE2" w:rsidR="001A424E" w:rsidRDefault="00DE2C7E" w:rsidP="002C167D">
            <w:pPr>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Pr>
          <w:p w14:paraId="129FAF0D" w14:textId="16BEF214" w:rsidR="001A424E" w:rsidRDefault="00DE2C7E" w:rsidP="002C167D">
            <w:pPr>
              <w:jc w:val="center"/>
              <w:rPr>
                <w:rFonts w:ascii="Times New Roman" w:hAnsi="Times New Roman" w:cs="Times New Roman"/>
                <w:sz w:val="24"/>
                <w:szCs w:val="24"/>
              </w:rPr>
            </w:pPr>
            <w:r>
              <w:rPr>
                <w:rFonts w:ascii="Times New Roman" w:hAnsi="Times New Roman" w:cs="Times New Roman"/>
                <w:sz w:val="24"/>
                <w:szCs w:val="24"/>
              </w:rPr>
              <w:t>-.33**</w:t>
            </w:r>
          </w:p>
        </w:tc>
      </w:tr>
      <w:tr w:rsidR="001A424E" w14:paraId="5C27C0C1" w14:textId="6FAF8594" w:rsidTr="001A424E">
        <w:tc>
          <w:tcPr>
            <w:tcW w:w="4111" w:type="dxa"/>
          </w:tcPr>
          <w:p w14:paraId="5A169AA8"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Multiple side effects (7)</w:t>
            </w:r>
          </w:p>
        </w:tc>
        <w:tc>
          <w:tcPr>
            <w:tcW w:w="850" w:type="dxa"/>
          </w:tcPr>
          <w:p w14:paraId="303806A9" w14:textId="77777777" w:rsidR="001A424E" w:rsidRPr="00E42015" w:rsidRDefault="001A424E" w:rsidP="002C167D">
            <w:pPr>
              <w:jc w:val="center"/>
              <w:rPr>
                <w:rFonts w:ascii="Times New Roman" w:hAnsi="Times New Roman" w:cs="Times New Roman"/>
                <w:sz w:val="24"/>
                <w:szCs w:val="24"/>
              </w:rPr>
            </w:pPr>
          </w:p>
        </w:tc>
        <w:tc>
          <w:tcPr>
            <w:tcW w:w="851" w:type="dxa"/>
          </w:tcPr>
          <w:p w14:paraId="70643CE3" w14:textId="77777777" w:rsidR="001A424E" w:rsidRPr="00E42015" w:rsidRDefault="001A424E" w:rsidP="002C167D">
            <w:pPr>
              <w:jc w:val="center"/>
              <w:rPr>
                <w:rFonts w:ascii="Times New Roman" w:hAnsi="Times New Roman" w:cs="Times New Roman"/>
                <w:sz w:val="24"/>
                <w:szCs w:val="24"/>
              </w:rPr>
            </w:pPr>
          </w:p>
        </w:tc>
        <w:tc>
          <w:tcPr>
            <w:tcW w:w="850" w:type="dxa"/>
          </w:tcPr>
          <w:p w14:paraId="5080B2D8" w14:textId="77777777" w:rsidR="001A424E" w:rsidRPr="00E42015" w:rsidRDefault="001A424E" w:rsidP="002C167D">
            <w:pPr>
              <w:jc w:val="center"/>
              <w:rPr>
                <w:rFonts w:ascii="Times New Roman" w:hAnsi="Times New Roman" w:cs="Times New Roman"/>
                <w:sz w:val="24"/>
                <w:szCs w:val="24"/>
              </w:rPr>
            </w:pPr>
          </w:p>
        </w:tc>
        <w:tc>
          <w:tcPr>
            <w:tcW w:w="851" w:type="dxa"/>
          </w:tcPr>
          <w:p w14:paraId="7459F556" w14:textId="77777777" w:rsidR="001A424E" w:rsidRPr="00E42015" w:rsidRDefault="001A424E" w:rsidP="002C167D">
            <w:pPr>
              <w:jc w:val="center"/>
              <w:rPr>
                <w:rFonts w:ascii="Times New Roman" w:hAnsi="Times New Roman" w:cs="Times New Roman"/>
                <w:sz w:val="24"/>
                <w:szCs w:val="24"/>
              </w:rPr>
            </w:pPr>
          </w:p>
        </w:tc>
        <w:tc>
          <w:tcPr>
            <w:tcW w:w="850" w:type="dxa"/>
          </w:tcPr>
          <w:p w14:paraId="3A25E186" w14:textId="77777777" w:rsidR="001A424E" w:rsidRPr="00E42015" w:rsidRDefault="001A424E" w:rsidP="002C167D">
            <w:pPr>
              <w:jc w:val="center"/>
              <w:rPr>
                <w:rFonts w:ascii="Times New Roman" w:hAnsi="Times New Roman" w:cs="Times New Roman"/>
                <w:sz w:val="24"/>
                <w:szCs w:val="24"/>
              </w:rPr>
            </w:pPr>
          </w:p>
        </w:tc>
        <w:tc>
          <w:tcPr>
            <w:tcW w:w="850" w:type="dxa"/>
          </w:tcPr>
          <w:p w14:paraId="5A49A021" w14:textId="77777777" w:rsidR="001A424E" w:rsidRPr="00E42015" w:rsidRDefault="001A424E" w:rsidP="002C167D">
            <w:pPr>
              <w:jc w:val="center"/>
              <w:rPr>
                <w:rFonts w:ascii="Times New Roman" w:hAnsi="Times New Roman" w:cs="Times New Roman"/>
                <w:sz w:val="24"/>
                <w:szCs w:val="24"/>
              </w:rPr>
            </w:pPr>
          </w:p>
        </w:tc>
        <w:tc>
          <w:tcPr>
            <w:tcW w:w="850" w:type="dxa"/>
          </w:tcPr>
          <w:p w14:paraId="5590F2A5"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34B989EB"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-.29**</w:t>
            </w:r>
          </w:p>
        </w:tc>
        <w:tc>
          <w:tcPr>
            <w:tcW w:w="850" w:type="dxa"/>
          </w:tcPr>
          <w:p w14:paraId="4CECDE60"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tcPr>
          <w:p w14:paraId="361BF932"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Pr>
          <w:p w14:paraId="6A33B15A"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14:paraId="3BA4844A" w14:textId="23277403" w:rsidR="001A424E" w:rsidRDefault="00370AE5" w:rsidP="002C167D">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14:paraId="3173D8BC" w14:textId="068B60F6" w:rsidR="001A424E" w:rsidRDefault="00370AE5" w:rsidP="002C167D">
            <w:pPr>
              <w:jc w:val="center"/>
              <w:rPr>
                <w:rFonts w:ascii="Times New Roman" w:hAnsi="Times New Roman" w:cs="Times New Roman"/>
                <w:sz w:val="24"/>
                <w:szCs w:val="24"/>
              </w:rPr>
            </w:pPr>
            <w:r>
              <w:rPr>
                <w:rFonts w:ascii="Times New Roman" w:hAnsi="Times New Roman" w:cs="Times New Roman"/>
                <w:sz w:val="24"/>
                <w:szCs w:val="24"/>
              </w:rPr>
              <w:t>-.75**</w:t>
            </w:r>
          </w:p>
        </w:tc>
      </w:tr>
      <w:tr w:rsidR="001A424E" w14:paraId="5E233A2D" w14:textId="78EA1AC5" w:rsidTr="001A424E">
        <w:tc>
          <w:tcPr>
            <w:tcW w:w="4111" w:type="dxa"/>
          </w:tcPr>
          <w:p w14:paraId="7C1A9E00"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Multiple conditions: Benefits (8)</w:t>
            </w:r>
          </w:p>
        </w:tc>
        <w:tc>
          <w:tcPr>
            <w:tcW w:w="850" w:type="dxa"/>
          </w:tcPr>
          <w:p w14:paraId="242C69CD" w14:textId="77777777" w:rsidR="001A424E" w:rsidRPr="00E42015" w:rsidRDefault="001A424E" w:rsidP="002C167D">
            <w:pPr>
              <w:jc w:val="center"/>
              <w:rPr>
                <w:rFonts w:ascii="Times New Roman" w:hAnsi="Times New Roman" w:cs="Times New Roman"/>
                <w:sz w:val="24"/>
                <w:szCs w:val="24"/>
              </w:rPr>
            </w:pPr>
          </w:p>
        </w:tc>
        <w:tc>
          <w:tcPr>
            <w:tcW w:w="851" w:type="dxa"/>
          </w:tcPr>
          <w:p w14:paraId="56E3A46E" w14:textId="77777777" w:rsidR="001A424E" w:rsidRPr="00E42015" w:rsidRDefault="001A424E" w:rsidP="002C167D">
            <w:pPr>
              <w:jc w:val="center"/>
              <w:rPr>
                <w:rFonts w:ascii="Times New Roman" w:hAnsi="Times New Roman" w:cs="Times New Roman"/>
                <w:sz w:val="24"/>
                <w:szCs w:val="24"/>
              </w:rPr>
            </w:pPr>
          </w:p>
        </w:tc>
        <w:tc>
          <w:tcPr>
            <w:tcW w:w="850" w:type="dxa"/>
          </w:tcPr>
          <w:p w14:paraId="7627EA52" w14:textId="77777777" w:rsidR="001A424E" w:rsidRPr="00E42015" w:rsidRDefault="001A424E" w:rsidP="002C167D">
            <w:pPr>
              <w:jc w:val="center"/>
              <w:rPr>
                <w:rFonts w:ascii="Times New Roman" w:hAnsi="Times New Roman" w:cs="Times New Roman"/>
                <w:sz w:val="24"/>
                <w:szCs w:val="24"/>
              </w:rPr>
            </w:pPr>
          </w:p>
        </w:tc>
        <w:tc>
          <w:tcPr>
            <w:tcW w:w="851" w:type="dxa"/>
          </w:tcPr>
          <w:p w14:paraId="74554E3D" w14:textId="77777777" w:rsidR="001A424E" w:rsidRPr="00E42015" w:rsidRDefault="001A424E" w:rsidP="002C167D">
            <w:pPr>
              <w:jc w:val="center"/>
              <w:rPr>
                <w:rFonts w:ascii="Times New Roman" w:hAnsi="Times New Roman" w:cs="Times New Roman"/>
                <w:sz w:val="24"/>
                <w:szCs w:val="24"/>
              </w:rPr>
            </w:pPr>
          </w:p>
        </w:tc>
        <w:tc>
          <w:tcPr>
            <w:tcW w:w="850" w:type="dxa"/>
          </w:tcPr>
          <w:p w14:paraId="07A75D25" w14:textId="77777777" w:rsidR="001A424E" w:rsidRPr="00E42015" w:rsidRDefault="001A424E" w:rsidP="002C167D">
            <w:pPr>
              <w:jc w:val="center"/>
              <w:rPr>
                <w:rFonts w:ascii="Times New Roman" w:hAnsi="Times New Roman" w:cs="Times New Roman"/>
                <w:sz w:val="24"/>
                <w:szCs w:val="24"/>
              </w:rPr>
            </w:pPr>
          </w:p>
        </w:tc>
        <w:tc>
          <w:tcPr>
            <w:tcW w:w="850" w:type="dxa"/>
          </w:tcPr>
          <w:p w14:paraId="3AAD05F8" w14:textId="77777777" w:rsidR="001A424E" w:rsidRPr="00E42015" w:rsidRDefault="001A424E" w:rsidP="002C167D">
            <w:pPr>
              <w:jc w:val="center"/>
              <w:rPr>
                <w:rFonts w:ascii="Times New Roman" w:hAnsi="Times New Roman" w:cs="Times New Roman"/>
                <w:sz w:val="24"/>
                <w:szCs w:val="24"/>
              </w:rPr>
            </w:pPr>
          </w:p>
        </w:tc>
        <w:tc>
          <w:tcPr>
            <w:tcW w:w="850" w:type="dxa"/>
          </w:tcPr>
          <w:p w14:paraId="1ACAD768" w14:textId="77777777" w:rsidR="001A424E" w:rsidRPr="00E42015" w:rsidRDefault="001A424E" w:rsidP="002C167D">
            <w:pPr>
              <w:jc w:val="center"/>
              <w:rPr>
                <w:rFonts w:ascii="Times New Roman" w:hAnsi="Times New Roman" w:cs="Times New Roman"/>
                <w:sz w:val="24"/>
                <w:szCs w:val="24"/>
              </w:rPr>
            </w:pPr>
          </w:p>
        </w:tc>
        <w:tc>
          <w:tcPr>
            <w:tcW w:w="850" w:type="dxa"/>
          </w:tcPr>
          <w:p w14:paraId="72B6823A"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5EAED5EB"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tcPr>
          <w:p w14:paraId="745172F5"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tcPr>
          <w:p w14:paraId="73B411FE"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14:paraId="4811DDB2" w14:textId="29AB2183" w:rsidR="001A424E" w:rsidRDefault="00370AE5" w:rsidP="002C167D">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14:paraId="7072BF51" w14:textId="3C372C10" w:rsidR="001A424E" w:rsidRDefault="00370AE5" w:rsidP="002C167D">
            <w:pPr>
              <w:jc w:val="center"/>
              <w:rPr>
                <w:rFonts w:ascii="Times New Roman" w:hAnsi="Times New Roman" w:cs="Times New Roman"/>
                <w:sz w:val="24"/>
                <w:szCs w:val="24"/>
              </w:rPr>
            </w:pPr>
            <w:r>
              <w:rPr>
                <w:rFonts w:ascii="Times New Roman" w:hAnsi="Times New Roman" w:cs="Times New Roman"/>
                <w:sz w:val="24"/>
                <w:szCs w:val="24"/>
              </w:rPr>
              <w:t>.45**</w:t>
            </w:r>
          </w:p>
        </w:tc>
      </w:tr>
      <w:tr w:rsidR="001A424E" w14:paraId="69F5203E" w14:textId="057D2524" w:rsidTr="001A424E">
        <w:tc>
          <w:tcPr>
            <w:tcW w:w="4111" w:type="dxa"/>
          </w:tcPr>
          <w:p w14:paraId="087BC8C3"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Multiple benefits (9)</w:t>
            </w:r>
          </w:p>
        </w:tc>
        <w:tc>
          <w:tcPr>
            <w:tcW w:w="850" w:type="dxa"/>
          </w:tcPr>
          <w:p w14:paraId="0FD19059" w14:textId="77777777" w:rsidR="001A424E" w:rsidRPr="00E42015" w:rsidRDefault="001A424E" w:rsidP="002C167D">
            <w:pPr>
              <w:jc w:val="center"/>
              <w:rPr>
                <w:rFonts w:ascii="Times New Roman" w:hAnsi="Times New Roman" w:cs="Times New Roman"/>
                <w:sz w:val="24"/>
                <w:szCs w:val="24"/>
              </w:rPr>
            </w:pPr>
          </w:p>
        </w:tc>
        <w:tc>
          <w:tcPr>
            <w:tcW w:w="851" w:type="dxa"/>
          </w:tcPr>
          <w:p w14:paraId="759B5FF3" w14:textId="77777777" w:rsidR="001A424E" w:rsidRPr="00E42015" w:rsidRDefault="001A424E" w:rsidP="002C167D">
            <w:pPr>
              <w:jc w:val="center"/>
              <w:rPr>
                <w:rFonts w:ascii="Times New Roman" w:hAnsi="Times New Roman" w:cs="Times New Roman"/>
                <w:sz w:val="24"/>
                <w:szCs w:val="24"/>
              </w:rPr>
            </w:pPr>
          </w:p>
        </w:tc>
        <w:tc>
          <w:tcPr>
            <w:tcW w:w="850" w:type="dxa"/>
          </w:tcPr>
          <w:p w14:paraId="64BCE144" w14:textId="77777777" w:rsidR="001A424E" w:rsidRPr="00E42015" w:rsidRDefault="001A424E" w:rsidP="002C167D">
            <w:pPr>
              <w:jc w:val="center"/>
              <w:rPr>
                <w:rFonts w:ascii="Times New Roman" w:hAnsi="Times New Roman" w:cs="Times New Roman"/>
                <w:sz w:val="24"/>
                <w:szCs w:val="24"/>
              </w:rPr>
            </w:pPr>
          </w:p>
        </w:tc>
        <w:tc>
          <w:tcPr>
            <w:tcW w:w="851" w:type="dxa"/>
          </w:tcPr>
          <w:p w14:paraId="3D1ACE70" w14:textId="77777777" w:rsidR="001A424E" w:rsidRPr="00E42015" w:rsidRDefault="001A424E" w:rsidP="002C167D">
            <w:pPr>
              <w:jc w:val="center"/>
              <w:rPr>
                <w:rFonts w:ascii="Times New Roman" w:hAnsi="Times New Roman" w:cs="Times New Roman"/>
                <w:sz w:val="24"/>
                <w:szCs w:val="24"/>
              </w:rPr>
            </w:pPr>
          </w:p>
        </w:tc>
        <w:tc>
          <w:tcPr>
            <w:tcW w:w="850" w:type="dxa"/>
          </w:tcPr>
          <w:p w14:paraId="486E6545" w14:textId="77777777" w:rsidR="001A424E" w:rsidRPr="00E42015" w:rsidRDefault="001A424E" w:rsidP="002C167D">
            <w:pPr>
              <w:jc w:val="center"/>
              <w:rPr>
                <w:rFonts w:ascii="Times New Roman" w:hAnsi="Times New Roman" w:cs="Times New Roman"/>
                <w:sz w:val="24"/>
                <w:szCs w:val="24"/>
              </w:rPr>
            </w:pPr>
          </w:p>
        </w:tc>
        <w:tc>
          <w:tcPr>
            <w:tcW w:w="850" w:type="dxa"/>
          </w:tcPr>
          <w:p w14:paraId="4E2FE5F3" w14:textId="77777777" w:rsidR="001A424E" w:rsidRPr="00E42015" w:rsidRDefault="001A424E" w:rsidP="002C167D">
            <w:pPr>
              <w:jc w:val="center"/>
              <w:rPr>
                <w:rFonts w:ascii="Times New Roman" w:hAnsi="Times New Roman" w:cs="Times New Roman"/>
                <w:sz w:val="24"/>
                <w:szCs w:val="24"/>
              </w:rPr>
            </w:pPr>
          </w:p>
        </w:tc>
        <w:tc>
          <w:tcPr>
            <w:tcW w:w="850" w:type="dxa"/>
          </w:tcPr>
          <w:p w14:paraId="1E958BF9" w14:textId="77777777" w:rsidR="001A424E" w:rsidRPr="00E42015" w:rsidRDefault="001A424E" w:rsidP="002C167D">
            <w:pPr>
              <w:jc w:val="center"/>
              <w:rPr>
                <w:rFonts w:ascii="Times New Roman" w:hAnsi="Times New Roman" w:cs="Times New Roman"/>
                <w:sz w:val="24"/>
                <w:szCs w:val="24"/>
              </w:rPr>
            </w:pPr>
          </w:p>
        </w:tc>
        <w:tc>
          <w:tcPr>
            <w:tcW w:w="850" w:type="dxa"/>
          </w:tcPr>
          <w:p w14:paraId="6A278A20" w14:textId="77777777" w:rsidR="001A424E" w:rsidRPr="00E42015" w:rsidRDefault="001A424E" w:rsidP="002C167D">
            <w:pPr>
              <w:jc w:val="center"/>
              <w:rPr>
                <w:rFonts w:ascii="Times New Roman" w:hAnsi="Times New Roman" w:cs="Times New Roman"/>
                <w:sz w:val="24"/>
                <w:szCs w:val="24"/>
              </w:rPr>
            </w:pPr>
          </w:p>
        </w:tc>
        <w:tc>
          <w:tcPr>
            <w:tcW w:w="850" w:type="dxa"/>
          </w:tcPr>
          <w:p w14:paraId="09EAD016"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103D8308"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22D895BC"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Pr>
          <w:p w14:paraId="2D0699F7" w14:textId="3ABFE3AA" w:rsidR="001A424E" w:rsidRDefault="00354F28" w:rsidP="002C167D">
            <w:pPr>
              <w:jc w:val="center"/>
              <w:rPr>
                <w:rFonts w:ascii="Times New Roman" w:hAnsi="Times New Roman" w:cs="Times New Roman"/>
                <w:sz w:val="24"/>
                <w:szCs w:val="24"/>
              </w:rPr>
            </w:pPr>
            <w:r>
              <w:rPr>
                <w:rFonts w:ascii="Times New Roman" w:hAnsi="Times New Roman" w:cs="Times New Roman"/>
                <w:sz w:val="24"/>
                <w:szCs w:val="24"/>
              </w:rPr>
              <w:t>.</w:t>
            </w:r>
            <w:r w:rsidR="00370AE5">
              <w:rPr>
                <w:rFonts w:ascii="Times New Roman" w:hAnsi="Times New Roman" w:cs="Times New Roman"/>
                <w:sz w:val="24"/>
                <w:szCs w:val="24"/>
              </w:rPr>
              <w:t>52**</w:t>
            </w:r>
          </w:p>
        </w:tc>
        <w:tc>
          <w:tcPr>
            <w:tcW w:w="850" w:type="dxa"/>
          </w:tcPr>
          <w:p w14:paraId="714D61EF" w14:textId="4C8FB013" w:rsidR="001A424E" w:rsidRDefault="00370AE5" w:rsidP="002C167D">
            <w:pPr>
              <w:jc w:val="center"/>
              <w:rPr>
                <w:rFonts w:ascii="Times New Roman" w:hAnsi="Times New Roman" w:cs="Times New Roman"/>
                <w:sz w:val="24"/>
                <w:szCs w:val="24"/>
              </w:rPr>
            </w:pPr>
            <w:r>
              <w:rPr>
                <w:rFonts w:ascii="Times New Roman" w:hAnsi="Times New Roman" w:cs="Times New Roman"/>
                <w:sz w:val="24"/>
                <w:szCs w:val="24"/>
              </w:rPr>
              <w:t>.44**</w:t>
            </w:r>
          </w:p>
        </w:tc>
      </w:tr>
      <w:tr w:rsidR="001A424E" w14:paraId="6260BF95" w14:textId="785AFB6F" w:rsidTr="001A424E">
        <w:tc>
          <w:tcPr>
            <w:tcW w:w="4111" w:type="dxa"/>
          </w:tcPr>
          <w:p w14:paraId="7BE2C748"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Response consistency: Side effects (10)</w:t>
            </w:r>
          </w:p>
        </w:tc>
        <w:tc>
          <w:tcPr>
            <w:tcW w:w="850" w:type="dxa"/>
          </w:tcPr>
          <w:p w14:paraId="4604106A" w14:textId="77777777" w:rsidR="001A424E" w:rsidRPr="00E42015" w:rsidRDefault="001A424E" w:rsidP="002C167D">
            <w:pPr>
              <w:jc w:val="center"/>
              <w:rPr>
                <w:rFonts w:ascii="Times New Roman" w:hAnsi="Times New Roman" w:cs="Times New Roman"/>
                <w:sz w:val="24"/>
                <w:szCs w:val="24"/>
              </w:rPr>
            </w:pPr>
          </w:p>
        </w:tc>
        <w:tc>
          <w:tcPr>
            <w:tcW w:w="851" w:type="dxa"/>
          </w:tcPr>
          <w:p w14:paraId="24F684B5" w14:textId="77777777" w:rsidR="001A424E" w:rsidRPr="00E42015" w:rsidRDefault="001A424E" w:rsidP="002C167D">
            <w:pPr>
              <w:jc w:val="center"/>
              <w:rPr>
                <w:rFonts w:ascii="Times New Roman" w:hAnsi="Times New Roman" w:cs="Times New Roman"/>
                <w:sz w:val="24"/>
                <w:szCs w:val="24"/>
              </w:rPr>
            </w:pPr>
          </w:p>
        </w:tc>
        <w:tc>
          <w:tcPr>
            <w:tcW w:w="850" w:type="dxa"/>
          </w:tcPr>
          <w:p w14:paraId="204DD133" w14:textId="77777777" w:rsidR="001A424E" w:rsidRPr="00E42015" w:rsidRDefault="001A424E" w:rsidP="002C167D">
            <w:pPr>
              <w:jc w:val="center"/>
              <w:rPr>
                <w:rFonts w:ascii="Times New Roman" w:hAnsi="Times New Roman" w:cs="Times New Roman"/>
                <w:sz w:val="24"/>
                <w:szCs w:val="24"/>
              </w:rPr>
            </w:pPr>
          </w:p>
        </w:tc>
        <w:tc>
          <w:tcPr>
            <w:tcW w:w="851" w:type="dxa"/>
          </w:tcPr>
          <w:p w14:paraId="645F42E7" w14:textId="77777777" w:rsidR="001A424E" w:rsidRPr="00E42015" w:rsidRDefault="001A424E" w:rsidP="002C167D">
            <w:pPr>
              <w:jc w:val="center"/>
              <w:rPr>
                <w:rFonts w:ascii="Times New Roman" w:hAnsi="Times New Roman" w:cs="Times New Roman"/>
                <w:sz w:val="24"/>
                <w:szCs w:val="24"/>
              </w:rPr>
            </w:pPr>
          </w:p>
        </w:tc>
        <w:tc>
          <w:tcPr>
            <w:tcW w:w="850" w:type="dxa"/>
          </w:tcPr>
          <w:p w14:paraId="35968CA8" w14:textId="77777777" w:rsidR="001A424E" w:rsidRPr="00E42015" w:rsidRDefault="001A424E" w:rsidP="002C167D">
            <w:pPr>
              <w:jc w:val="center"/>
              <w:rPr>
                <w:rFonts w:ascii="Times New Roman" w:hAnsi="Times New Roman" w:cs="Times New Roman"/>
                <w:sz w:val="24"/>
                <w:szCs w:val="24"/>
              </w:rPr>
            </w:pPr>
          </w:p>
        </w:tc>
        <w:tc>
          <w:tcPr>
            <w:tcW w:w="850" w:type="dxa"/>
          </w:tcPr>
          <w:p w14:paraId="6B9EE2B8" w14:textId="77777777" w:rsidR="001A424E" w:rsidRPr="00E42015" w:rsidRDefault="001A424E" w:rsidP="002C167D">
            <w:pPr>
              <w:jc w:val="center"/>
              <w:rPr>
                <w:rFonts w:ascii="Times New Roman" w:hAnsi="Times New Roman" w:cs="Times New Roman"/>
                <w:sz w:val="24"/>
                <w:szCs w:val="24"/>
              </w:rPr>
            </w:pPr>
          </w:p>
        </w:tc>
        <w:tc>
          <w:tcPr>
            <w:tcW w:w="850" w:type="dxa"/>
          </w:tcPr>
          <w:p w14:paraId="496C96F1" w14:textId="77777777" w:rsidR="001A424E" w:rsidRPr="00E42015" w:rsidRDefault="001A424E" w:rsidP="002C167D">
            <w:pPr>
              <w:jc w:val="center"/>
              <w:rPr>
                <w:rFonts w:ascii="Times New Roman" w:hAnsi="Times New Roman" w:cs="Times New Roman"/>
                <w:sz w:val="24"/>
                <w:szCs w:val="24"/>
              </w:rPr>
            </w:pPr>
          </w:p>
        </w:tc>
        <w:tc>
          <w:tcPr>
            <w:tcW w:w="850" w:type="dxa"/>
          </w:tcPr>
          <w:p w14:paraId="65E77D2E" w14:textId="77777777" w:rsidR="001A424E" w:rsidRPr="00E42015" w:rsidRDefault="001A424E" w:rsidP="002C167D">
            <w:pPr>
              <w:jc w:val="center"/>
              <w:rPr>
                <w:rFonts w:ascii="Times New Roman" w:hAnsi="Times New Roman" w:cs="Times New Roman"/>
                <w:sz w:val="24"/>
                <w:szCs w:val="24"/>
              </w:rPr>
            </w:pPr>
          </w:p>
        </w:tc>
        <w:tc>
          <w:tcPr>
            <w:tcW w:w="850" w:type="dxa"/>
          </w:tcPr>
          <w:p w14:paraId="7CBA418C" w14:textId="77777777" w:rsidR="001A424E" w:rsidRPr="00E42015" w:rsidRDefault="001A424E" w:rsidP="002C167D">
            <w:pPr>
              <w:jc w:val="center"/>
              <w:rPr>
                <w:rFonts w:ascii="Times New Roman" w:hAnsi="Times New Roman" w:cs="Times New Roman"/>
                <w:sz w:val="24"/>
                <w:szCs w:val="24"/>
              </w:rPr>
            </w:pPr>
          </w:p>
        </w:tc>
        <w:tc>
          <w:tcPr>
            <w:tcW w:w="850" w:type="dxa"/>
          </w:tcPr>
          <w:p w14:paraId="10719106"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6FD53BB7" w14:textId="77777777" w:rsidR="001A424E" w:rsidRPr="00E42015" w:rsidRDefault="001A424E" w:rsidP="002C167D">
            <w:pPr>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tcPr>
          <w:p w14:paraId="556CD1FA" w14:textId="476D1C31" w:rsidR="001A424E" w:rsidRDefault="00245E39" w:rsidP="002C167D">
            <w:pPr>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Pr>
          <w:p w14:paraId="4AC03903" w14:textId="1DDDACE5" w:rsidR="001A424E" w:rsidRDefault="00245E39" w:rsidP="002C167D">
            <w:pPr>
              <w:jc w:val="center"/>
              <w:rPr>
                <w:rFonts w:ascii="Times New Roman" w:hAnsi="Times New Roman" w:cs="Times New Roman"/>
                <w:sz w:val="24"/>
                <w:szCs w:val="24"/>
              </w:rPr>
            </w:pPr>
            <w:r>
              <w:rPr>
                <w:rFonts w:ascii="Times New Roman" w:hAnsi="Times New Roman" w:cs="Times New Roman"/>
                <w:sz w:val="24"/>
                <w:szCs w:val="24"/>
              </w:rPr>
              <w:t>.64**</w:t>
            </w:r>
          </w:p>
        </w:tc>
      </w:tr>
      <w:tr w:rsidR="001A424E" w14:paraId="3FC55565" w14:textId="6DEA0B54" w:rsidTr="001A424E">
        <w:tc>
          <w:tcPr>
            <w:tcW w:w="4111" w:type="dxa"/>
          </w:tcPr>
          <w:p w14:paraId="34A2AABF" w14:textId="77777777" w:rsidR="001A424E" w:rsidRDefault="001A424E" w:rsidP="002C167D">
            <w:pPr>
              <w:rPr>
                <w:rFonts w:ascii="Times New Roman" w:hAnsi="Times New Roman" w:cs="Times New Roman"/>
                <w:sz w:val="24"/>
                <w:szCs w:val="24"/>
              </w:rPr>
            </w:pPr>
            <w:r>
              <w:rPr>
                <w:rFonts w:ascii="Times New Roman" w:hAnsi="Times New Roman" w:cs="Times New Roman"/>
                <w:sz w:val="24"/>
                <w:szCs w:val="24"/>
              </w:rPr>
              <w:t>Response consistency: Benefits (11)</w:t>
            </w:r>
          </w:p>
        </w:tc>
        <w:tc>
          <w:tcPr>
            <w:tcW w:w="850" w:type="dxa"/>
          </w:tcPr>
          <w:p w14:paraId="5F7D1F47" w14:textId="77777777" w:rsidR="001A424E" w:rsidRPr="00E42015" w:rsidRDefault="001A424E" w:rsidP="002C167D">
            <w:pPr>
              <w:jc w:val="center"/>
              <w:rPr>
                <w:rFonts w:ascii="Times New Roman" w:hAnsi="Times New Roman" w:cs="Times New Roman"/>
                <w:sz w:val="24"/>
                <w:szCs w:val="24"/>
              </w:rPr>
            </w:pPr>
          </w:p>
        </w:tc>
        <w:tc>
          <w:tcPr>
            <w:tcW w:w="851" w:type="dxa"/>
          </w:tcPr>
          <w:p w14:paraId="5E25C1FB" w14:textId="77777777" w:rsidR="001A424E" w:rsidRPr="00E42015" w:rsidRDefault="001A424E" w:rsidP="002C167D">
            <w:pPr>
              <w:jc w:val="center"/>
              <w:rPr>
                <w:rFonts w:ascii="Times New Roman" w:hAnsi="Times New Roman" w:cs="Times New Roman"/>
                <w:sz w:val="24"/>
                <w:szCs w:val="24"/>
              </w:rPr>
            </w:pPr>
          </w:p>
        </w:tc>
        <w:tc>
          <w:tcPr>
            <w:tcW w:w="850" w:type="dxa"/>
          </w:tcPr>
          <w:p w14:paraId="698F9631" w14:textId="77777777" w:rsidR="001A424E" w:rsidRPr="00E42015" w:rsidRDefault="001A424E" w:rsidP="002C167D">
            <w:pPr>
              <w:jc w:val="center"/>
              <w:rPr>
                <w:rFonts w:ascii="Times New Roman" w:hAnsi="Times New Roman" w:cs="Times New Roman"/>
                <w:sz w:val="24"/>
                <w:szCs w:val="24"/>
              </w:rPr>
            </w:pPr>
          </w:p>
        </w:tc>
        <w:tc>
          <w:tcPr>
            <w:tcW w:w="851" w:type="dxa"/>
          </w:tcPr>
          <w:p w14:paraId="4481D81A" w14:textId="77777777" w:rsidR="001A424E" w:rsidRPr="00E42015" w:rsidRDefault="001A424E" w:rsidP="002C167D">
            <w:pPr>
              <w:jc w:val="center"/>
              <w:rPr>
                <w:rFonts w:ascii="Times New Roman" w:hAnsi="Times New Roman" w:cs="Times New Roman"/>
                <w:sz w:val="24"/>
                <w:szCs w:val="24"/>
              </w:rPr>
            </w:pPr>
          </w:p>
        </w:tc>
        <w:tc>
          <w:tcPr>
            <w:tcW w:w="850" w:type="dxa"/>
          </w:tcPr>
          <w:p w14:paraId="444C326A" w14:textId="77777777" w:rsidR="001A424E" w:rsidRPr="00E42015" w:rsidRDefault="001A424E" w:rsidP="002C167D">
            <w:pPr>
              <w:jc w:val="center"/>
              <w:rPr>
                <w:rFonts w:ascii="Times New Roman" w:hAnsi="Times New Roman" w:cs="Times New Roman"/>
                <w:sz w:val="24"/>
                <w:szCs w:val="24"/>
              </w:rPr>
            </w:pPr>
          </w:p>
        </w:tc>
        <w:tc>
          <w:tcPr>
            <w:tcW w:w="850" w:type="dxa"/>
          </w:tcPr>
          <w:p w14:paraId="3A36E599" w14:textId="77777777" w:rsidR="001A424E" w:rsidRPr="00E42015" w:rsidRDefault="001A424E" w:rsidP="002C167D">
            <w:pPr>
              <w:jc w:val="center"/>
              <w:rPr>
                <w:rFonts w:ascii="Times New Roman" w:hAnsi="Times New Roman" w:cs="Times New Roman"/>
                <w:sz w:val="24"/>
                <w:szCs w:val="24"/>
              </w:rPr>
            </w:pPr>
          </w:p>
        </w:tc>
        <w:tc>
          <w:tcPr>
            <w:tcW w:w="850" w:type="dxa"/>
          </w:tcPr>
          <w:p w14:paraId="6712F74C" w14:textId="77777777" w:rsidR="001A424E" w:rsidRPr="00E42015" w:rsidRDefault="001A424E" w:rsidP="002C167D">
            <w:pPr>
              <w:jc w:val="center"/>
              <w:rPr>
                <w:rFonts w:ascii="Times New Roman" w:hAnsi="Times New Roman" w:cs="Times New Roman"/>
                <w:sz w:val="24"/>
                <w:szCs w:val="24"/>
              </w:rPr>
            </w:pPr>
          </w:p>
        </w:tc>
        <w:tc>
          <w:tcPr>
            <w:tcW w:w="850" w:type="dxa"/>
          </w:tcPr>
          <w:p w14:paraId="5DA5FAD8" w14:textId="77777777" w:rsidR="001A424E" w:rsidRPr="00E42015" w:rsidRDefault="001A424E" w:rsidP="002C167D">
            <w:pPr>
              <w:jc w:val="center"/>
              <w:rPr>
                <w:rFonts w:ascii="Times New Roman" w:hAnsi="Times New Roman" w:cs="Times New Roman"/>
                <w:sz w:val="24"/>
                <w:szCs w:val="24"/>
              </w:rPr>
            </w:pPr>
          </w:p>
        </w:tc>
        <w:tc>
          <w:tcPr>
            <w:tcW w:w="850" w:type="dxa"/>
          </w:tcPr>
          <w:p w14:paraId="43952150" w14:textId="77777777" w:rsidR="001A424E" w:rsidRPr="00E42015" w:rsidRDefault="001A424E" w:rsidP="002C167D">
            <w:pPr>
              <w:jc w:val="center"/>
              <w:rPr>
                <w:rFonts w:ascii="Times New Roman" w:hAnsi="Times New Roman" w:cs="Times New Roman"/>
                <w:sz w:val="24"/>
                <w:szCs w:val="24"/>
              </w:rPr>
            </w:pPr>
          </w:p>
        </w:tc>
        <w:tc>
          <w:tcPr>
            <w:tcW w:w="850" w:type="dxa"/>
          </w:tcPr>
          <w:p w14:paraId="4B2BC2AB" w14:textId="77777777" w:rsidR="001A424E" w:rsidRPr="00E42015" w:rsidRDefault="001A424E" w:rsidP="002C167D">
            <w:pPr>
              <w:jc w:val="center"/>
              <w:rPr>
                <w:rFonts w:ascii="Times New Roman" w:hAnsi="Times New Roman" w:cs="Times New Roman"/>
                <w:sz w:val="24"/>
                <w:szCs w:val="24"/>
              </w:rPr>
            </w:pPr>
          </w:p>
        </w:tc>
        <w:tc>
          <w:tcPr>
            <w:tcW w:w="850" w:type="dxa"/>
          </w:tcPr>
          <w:p w14:paraId="68D7F455" w14:textId="77777777" w:rsidR="001A424E" w:rsidRPr="00E42015" w:rsidRDefault="001A424E" w:rsidP="002C167D">
            <w:pPr>
              <w:jc w:val="center"/>
              <w:rPr>
                <w:rFonts w:ascii="Times New Roman" w:hAnsi="Times New Roman" w:cs="Times New Roman"/>
                <w:sz w:val="24"/>
                <w:szCs w:val="24"/>
              </w:rPr>
            </w:pPr>
            <w:r w:rsidRPr="00A168CF">
              <w:rPr>
                <w:rFonts w:ascii="Times New Roman" w:eastAsia="Times New Roman" w:hAnsi="Times New Roman" w:cs="Times New Roman"/>
                <w:sz w:val="24"/>
                <w:szCs w:val="24"/>
                <w:lang w:eastAsia="en-GB"/>
              </w:rPr>
              <w:t>–</w:t>
            </w:r>
          </w:p>
        </w:tc>
        <w:tc>
          <w:tcPr>
            <w:tcW w:w="850" w:type="dxa"/>
          </w:tcPr>
          <w:p w14:paraId="46C17BCB" w14:textId="5745FF49" w:rsidR="001A424E" w:rsidRPr="00A168CF" w:rsidRDefault="000227F8" w:rsidP="002C167D">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.54**</w:t>
            </w:r>
          </w:p>
        </w:tc>
        <w:tc>
          <w:tcPr>
            <w:tcW w:w="850" w:type="dxa"/>
          </w:tcPr>
          <w:p w14:paraId="07B6F257" w14:textId="7A48B974" w:rsidR="001A424E" w:rsidRPr="00A168CF" w:rsidRDefault="000227F8" w:rsidP="002C167D">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.71**</w:t>
            </w:r>
          </w:p>
        </w:tc>
      </w:tr>
      <w:tr w:rsidR="001A424E" w14:paraId="2E58B39E" w14:textId="77777777" w:rsidTr="001A424E">
        <w:tc>
          <w:tcPr>
            <w:tcW w:w="4111" w:type="dxa"/>
          </w:tcPr>
          <w:p w14:paraId="1443306A" w14:textId="59E79C74" w:rsidR="001A424E" w:rsidRDefault="000A6781" w:rsidP="002C167D">
            <w:pPr>
              <w:rPr>
                <w:rFonts w:ascii="Times New Roman" w:hAnsi="Times New Roman" w:cs="Times New Roman"/>
                <w:sz w:val="24"/>
                <w:szCs w:val="24"/>
              </w:rPr>
            </w:pPr>
            <w:r>
              <w:rPr>
                <w:rFonts w:ascii="Times New Roman" w:hAnsi="Times New Roman" w:cs="Times New Roman"/>
                <w:sz w:val="24"/>
                <w:szCs w:val="24"/>
              </w:rPr>
              <w:t>Calibration: Multiple conditions (12)</w:t>
            </w:r>
          </w:p>
        </w:tc>
        <w:tc>
          <w:tcPr>
            <w:tcW w:w="850" w:type="dxa"/>
          </w:tcPr>
          <w:p w14:paraId="70A5200E" w14:textId="77777777" w:rsidR="001A424E" w:rsidRPr="00E42015" w:rsidRDefault="001A424E" w:rsidP="002C167D">
            <w:pPr>
              <w:jc w:val="center"/>
              <w:rPr>
                <w:rFonts w:ascii="Times New Roman" w:hAnsi="Times New Roman" w:cs="Times New Roman"/>
                <w:sz w:val="24"/>
                <w:szCs w:val="24"/>
              </w:rPr>
            </w:pPr>
          </w:p>
        </w:tc>
        <w:tc>
          <w:tcPr>
            <w:tcW w:w="851" w:type="dxa"/>
          </w:tcPr>
          <w:p w14:paraId="09CBB938" w14:textId="77777777" w:rsidR="001A424E" w:rsidRPr="00E42015" w:rsidRDefault="001A424E" w:rsidP="002C167D">
            <w:pPr>
              <w:jc w:val="center"/>
              <w:rPr>
                <w:rFonts w:ascii="Times New Roman" w:hAnsi="Times New Roman" w:cs="Times New Roman"/>
                <w:sz w:val="24"/>
                <w:szCs w:val="24"/>
              </w:rPr>
            </w:pPr>
          </w:p>
        </w:tc>
        <w:tc>
          <w:tcPr>
            <w:tcW w:w="850" w:type="dxa"/>
          </w:tcPr>
          <w:p w14:paraId="678D3DD5" w14:textId="77777777" w:rsidR="001A424E" w:rsidRPr="00E42015" w:rsidRDefault="001A424E" w:rsidP="002C167D">
            <w:pPr>
              <w:jc w:val="center"/>
              <w:rPr>
                <w:rFonts w:ascii="Times New Roman" w:hAnsi="Times New Roman" w:cs="Times New Roman"/>
                <w:sz w:val="24"/>
                <w:szCs w:val="24"/>
              </w:rPr>
            </w:pPr>
          </w:p>
        </w:tc>
        <w:tc>
          <w:tcPr>
            <w:tcW w:w="851" w:type="dxa"/>
          </w:tcPr>
          <w:p w14:paraId="3089FFD4" w14:textId="77777777" w:rsidR="001A424E" w:rsidRPr="00E42015" w:rsidRDefault="001A424E" w:rsidP="002C167D">
            <w:pPr>
              <w:jc w:val="center"/>
              <w:rPr>
                <w:rFonts w:ascii="Times New Roman" w:hAnsi="Times New Roman" w:cs="Times New Roman"/>
                <w:sz w:val="24"/>
                <w:szCs w:val="24"/>
              </w:rPr>
            </w:pPr>
          </w:p>
        </w:tc>
        <w:tc>
          <w:tcPr>
            <w:tcW w:w="850" w:type="dxa"/>
          </w:tcPr>
          <w:p w14:paraId="39282DA0" w14:textId="77777777" w:rsidR="001A424E" w:rsidRPr="00E42015" w:rsidRDefault="001A424E" w:rsidP="002C167D">
            <w:pPr>
              <w:jc w:val="center"/>
              <w:rPr>
                <w:rFonts w:ascii="Times New Roman" w:hAnsi="Times New Roman" w:cs="Times New Roman"/>
                <w:sz w:val="24"/>
                <w:szCs w:val="24"/>
              </w:rPr>
            </w:pPr>
          </w:p>
        </w:tc>
        <w:tc>
          <w:tcPr>
            <w:tcW w:w="850" w:type="dxa"/>
          </w:tcPr>
          <w:p w14:paraId="556B2326" w14:textId="77777777" w:rsidR="001A424E" w:rsidRPr="00E42015" w:rsidRDefault="001A424E" w:rsidP="002C167D">
            <w:pPr>
              <w:jc w:val="center"/>
              <w:rPr>
                <w:rFonts w:ascii="Times New Roman" w:hAnsi="Times New Roman" w:cs="Times New Roman"/>
                <w:sz w:val="24"/>
                <w:szCs w:val="24"/>
              </w:rPr>
            </w:pPr>
          </w:p>
        </w:tc>
        <w:tc>
          <w:tcPr>
            <w:tcW w:w="850" w:type="dxa"/>
          </w:tcPr>
          <w:p w14:paraId="0A304259" w14:textId="77777777" w:rsidR="001A424E" w:rsidRPr="00E42015" w:rsidRDefault="001A424E" w:rsidP="002C167D">
            <w:pPr>
              <w:jc w:val="center"/>
              <w:rPr>
                <w:rFonts w:ascii="Times New Roman" w:hAnsi="Times New Roman" w:cs="Times New Roman"/>
                <w:sz w:val="24"/>
                <w:szCs w:val="24"/>
              </w:rPr>
            </w:pPr>
          </w:p>
        </w:tc>
        <w:tc>
          <w:tcPr>
            <w:tcW w:w="850" w:type="dxa"/>
          </w:tcPr>
          <w:p w14:paraId="786E0621" w14:textId="77777777" w:rsidR="001A424E" w:rsidRPr="00E42015" w:rsidRDefault="001A424E" w:rsidP="002C167D">
            <w:pPr>
              <w:jc w:val="center"/>
              <w:rPr>
                <w:rFonts w:ascii="Times New Roman" w:hAnsi="Times New Roman" w:cs="Times New Roman"/>
                <w:sz w:val="24"/>
                <w:szCs w:val="24"/>
              </w:rPr>
            </w:pPr>
          </w:p>
        </w:tc>
        <w:tc>
          <w:tcPr>
            <w:tcW w:w="850" w:type="dxa"/>
          </w:tcPr>
          <w:p w14:paraId="2FEE09DD" w14:textId="77777777" w:rsidR="001A424E" w:rsidRPr="00E42015" w:rsidRDefault="001A424E" w:rsidP="002C167D">
            <w:pPr>
              <w:jc w:val="center"/>
              <w:rPr>
                <w:rFonts w:ascii="Times New Roman" w:hAnsi="Times New Roman" w:cs="Times New Roman"/>
                <w:sz w:val="24"/>
                <w:szCs w:val="24"/>
              </w:rPr>
            </w:pPr>
          </w:p>
        </w:tc>
        <w:tc>
          <w:tcPr>
            <w:tcW w:w="850" w:type="dxa"/>
          </w:tcPr>
          <w:p w14:paraId="59FD3016" w14:textId="77777777" w:rsidR="001A424E" w:rsidRPr="00E42015" w:rsidRDefault="001A424E" w:rsidP="002C167D">
            <w:pPr>
              <w:jc w:val="center"/>
              <w:rPr>
                <w:rFonts w:ascii="Times New Roman" w:hAnsi="Times New Roman" w:cs="Times New Roman"/>
                <w:sz w:val="24"/>
                <w:szCs w:val="24"/>
              </w:rPr>
            </w:pPr>
          </w:p>
        </w:tc>
        <w:tc>
          <w:tcPr>
            <w:tcW w:w="850" w:type="dxa"/>
          </w:tcPr>
          <w:p w14:paraId="612A9CCC" w14:textId="77777777" w:rsidR="001A424E" w:rsidRPr="00A168CF" w:rsidRDefault="001A424E" w:rsidP="002C167D">
            <w:pPr>
              <w:jc w:val="center"/>
              <w:rPr>
                <w:rFonts w:ascii="Times New Roman" w:eastAsia="Times New Roman" w:hAnsi="Times New Roman" w:cs="Times New Roman"/>
                <w:sz w:val="24"/>
                <w:szCs w:val="24"/>
                <w:lang w:eastAsia="en-GB"/>
              </w:rPr>
            </w:pPr>
          </w:p>
        </w:tc>
        <w:tc>
          <w:tcPr>
            <w:tcW w:w="850" w:type="dxa"/>
          </w:tcPr>
          <w:p w14:paraId="3ACE3206" w14:textId="19CF9185" w:rsidR="001A424E" w:rsidRPr="00A168CF" w:rsidRDefault="00CC53C9" w:rsidP="002C167D">
            <w:pPr>
              <w:jc w:val="center"/>
              <w:rPr>
                <w:rFonts w:ascii="Times New Roman" w:eastAsia="Times New Roman" w:hAnsi="Times New Roman" w:cs="Times New Roman"/>
                <w:sz w:val="24"/>
                <w:szCs w:val="24"/>
                <w:lang w:eastAsia="en-GB"/>
              </w:rPr>
            </w:pPr>
            <w:r w:rsidRPr="00A168CF">
              <w:rPr>
                <w:rFonts w:ascii="Times New Roman" w:eastAsia="Times New Roman" w:hAnsi="Times New Roman" w:cs="Times New Roman"/>
                <w:sz w:val="24"/>
                <w:szCs w:val="24"/>
                <w:lang w:eastAsia="en-GB"/>
              </w:rPr>
              <w:t>–</w:t>
            </w:r>
          </w:p>
        </w:tc>
        <w:tc>
          <w:tcPr>
            <w:tcW w:w="850" w:type="dxa"/>
          </w:tcPr>
          <w:p w14:paraId="1361E9F2" w14:textId="12B25BDF" w:rsidR="001A424E" w:rsidRPr="00A168CF" w:rsidRDefault="000227F8" w:rsidP="002C167D">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.77*</w:t>
            </w:r>
          </w:p>
        </w:tc>
      </w:tr>
      <w:tr w:rsidR="001A424E" w14:paraId="78C40D67" w14:textId="77777777" w:rsidTr="001A424E">
        <w:tc>
          <w:tcPr>
            <w:tcW w:w="4111" w:type="dxa"/>
            <w:tcBorders>
              <w:bottom w:val="single" w:sz="4" w:space="0" w:color="auto"/>
            </w:tcBorders>
          </w:tcPr>
          <w:p w14:paraId="740F9D49" w14:textId="505D5090" w:rsidR="001A424E" w:rsidRDefault="000A6781" w:rsidP="002C167D">
            <w:pPr>
              <w:rPr>
                <w:rFonts w:ascii="Times New Roman" w:hAnsi="Times New Roman" w:cs="Times New Roman"/>
                <w:sz w:val="24"/>
                <w:szCs w:val="24"/>
              </w:rPr>
            </w:pPr>
            <w:r>
              <w:rPr>
                <w:rFonts w:ascii="Times New Roman" w:hAnsi="Times New Roman" w:cs="Times New Roman"/>
                <w:sz w:val="24"/>
                <w:szCs w:val="24"/>
              </w:rPr>
              <w:t xml:space="preserve">Calibration: </w:t>
            </w:r>
            <w:r w:rsidR="00CC53C9">
              <w:rPr>
                <w:rFonts w:ascii="Times New Roman" w:hAnsi="Times New Roman" w:cs="Times New Roman"/>
                <w:sz w:val="24"/>
                <w:szCs w:val="24"/>
              </w:rPr>
              <w:t xml:space="preserve">side effects </w:t>
            </w:r>
            <w:r w:rsidR="000005FB">
              <w:rPr>
                <w:rFonts w:ascii="Times New Roman" w:hAnsi="Times New Roman" w:cs="Times New Roman"/>
                <w:sz w:val="24"/>
                <w:szCs w:val="24"/>
              </w:rPr>
              <w:t>/</w:t>
            </w:r>
            <w:r w:rsidR="00CC53C9">
              <w:rPr>
                <w:rFonts w:ascii="Times New Roman" w:hAnsi="Times New Roman" w:cs="Times New Roman"/>
                <w:sz w:val="24"/>
                <w:szCs w:val="24"/>
              </w:rPr>
              <w:t xml:space="preserve"> benefits (13)</w:t>
            </w:r>
          </w:p>
        </w:tc>
        <w:tc>
          <w:tcPr>
            <w:tcW w:w="850" w:type="dxa"/>
            <w:tcBorders>
              <w:bottom w:val="single" w:sz="4" w:space="0" w:color="auto"/>
            </w:tcBorders>
          </w:tcPr>
          <w:p w14:paraId="1611FAA0" w14:textId="77777777" w:rsidR="001A424E" w:rsidRPr="00E42015" w:rsidRDefault="001A424E" w:rsidP="002C167D">
            <w:pPr>
              <w:jc w:val="center"/>
              <w:rPr>
                <w:rFonts w:ascii="Times New Roman" w:hAnsi="Times New Roman" w:cs="Times New Roman"/>
                <w:sz w:val="24"/>
                <w:szCs w:val="24"/>
              </w:rPr>
            </w:pPr>
          </w:p>
        </w:tc>
        <w:tc>
          <w:tcPr>
            <w:tcW w:w="851" w:type="dxa"/>
            <w:tcBorders>
              <w:bottom w:val="single" w:sz="4" w:space="0" w:color="auto"/>
            </w:tcBorders>
          </w:tcPr>
          <w:p w14:paraId="4AC87E67"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08A60AB1" w14:textId="77777777" w:rsidR="001A424E" w:rsidRPr="00E42015" w:rsidRDefault="001A424E" w:rsidP="002C167D">
            <w:pPr>
              <w:jc w:val="center"/>
              <w:rPr>
                <w:rFonts w:ascii="Times New Roman" w:hAnsi="Times New Roman" w:cs="Times New Roman"/>
                <w:sz w:val="24"/>
                <w:szCs w:val="24"/>
              </w:rPr>
            </w:pPr>
          </w:p>
        </w:tc>
        <w:tc>
          <w:tcPr>
            <w:tcW w:w="851" w:type="dxa"/>
            <w:tcBorders>
              <w:bottom w:val="single" w:sz="4" w:space="0" w:color="auto"/>
            </w:tcBorders>
          </w:tcPr>
          <w:p w14:paraId="64F4D089"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1EF1065E"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1F8DFB86"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24F70013"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32CA9BD0"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21C85C45"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1E889783" w14:textId="77777777" w:rsidR="001A424E" w:rsidRPr="00E42015" w:rsidRDefault="001A424E" w:rsidP="002C167D">
            <w:pPr>
              <w:jc w:val="center"/>
              <w:rPr>
                <w:rFonts w:ascii="Times New Roman" w:hAnsi="Times New Roman" w:cs="Times New Roman"/>
                <w:sz w:val="24"/>
                <w:szCs w:val="24"/>
              </w:rPr>
            </w:pPr>
          </w:p>
        </w:tc>
        <w:tc>
          <w:tcPr>
            <w:tcW w:w="850" w:type="dxa"/>
            <w:tcBorders>
              <w:bottom w:val="single" w:sz="4" w:space="0" w:color="auto"/>
            </w:tcBorders>
          </w:tcPr>
          <w:p w14:paraId="79294B43" w14:textId="77777777" w:rsidR="001A424E" w:rsidRPr="00A168CF" w:rsidRDefault="001A424E" w:rsidP="002C167D">
            <w:pPr>
              <w:jc w:val="center"/>
              <w:rPr>
                <w:rFonts w:ascii="Times New Roman" w:eastAsia="Times New Roman" w:hAnsi="Times New Roman" w:cs="Times New Roman"/>
                <w:sz w:val="24"/>
                <w:szCs w:val="24"/>
                <w:lang w:eastAsia="en-GB"/>
              </w:rPr>
            </w:pPr>
          </w:p>
        </w:tc>
        <w:tc>
          <w:tcPr>
            <w:tcW w:w="850" w:type="dxa"/>
            <w:tcBorders>
              <w:bottom w:val="single" w:sz="4" w:space="0" w:color="auto"/>
            </w:tcBorders>
          </w:tcPr>
          <w:p w14:paraId="40393EE7" w14:textId="77777777" w:rsidR="001A424E" w:rsidRPr="00A168CF" w:rsidRDefault="001A424E" w:rsidP="002C167D">
            <w:pPr>
              <w:jc w:val="center"/>
              <w:rPr>
                <w:rFonts w:ascii="Times New Roman" w:eastAsia="Times New Roman" w:hAnsi="Times New Roman" w:cs="Times New Roman"/>
                <w:sz w:val="24"/>
                <w:szCs w:val="24"/>
                <w:lang w:eastAsia="en-GB"/>
              </w:rPr>
            </w:pPr>
          </w:p>
        </w:tc>
        <w:tc>
          <w:tcPr>
            <w:tcW w:w="850" w:type="dxa"/>
            <w:tcBorders>
              <w:bottom w:val="single" w:sz="4" w:space="0" w:color="auto"/>
            </w:tcBorders>
          </w:tcPr>
          <w:p w14:paraId="6F2EFD9B" w14:textId="4B0E511D" w:rsidR="001A424E" w:rsidRPr="00A168CF" w:rsidRDefault="00CC53C9" w:rsidP="002C167D">
            <w:pPr>
              <w:jc w:val="center"/>
              <w:rPr>
                <w:rFonts w:ascii="Times New Roman" w:eastAsia="Times New Roman" w:hAnsi="Times New Roman" w:cs="Times New Roman"/>
                <w:sz w:val="24"/>
                <w:szCs w:val="24"/>
                <w:lang w:eastAsia="en-GB"/>
              </w:rPr>
            </w:pPr>
            <w:r w:rsidRPr="00A168CF">
              <w:rPr>
                <w:rFonts w:ascii="Times New Roman" w:eastAsia="Times New Roman" w:hAnsi="Times New Roman" w:cs="Times New Roman"/>
                <w:sz w:val="24"/>
                <w:szCs w:val="24"/>
                <w:lang w:eastAsia="en-GB"/>
              </w:rPr>
              <w:t>–</w:t>
            </w:r>
          </w:p>
        </w:tc>
      </w:tr>
    </w:tbl>
    <w:p w14:paraId="1069C87B" w14:textId="77777777" w:rsidR="00902917" w:rsidRDefault="00902917" w:rsidP="00902917">
      <w:pPr>
        <w:ind w:left="-142"/>
      </w:pPr>
      <w:r w:rsidRPr="00263F10">
        <w:rPr>
          <w:rFonts w:ascii="Times New Roman" w:hAnsi="Times New Roman" w:cs="Times New Roman"/>
          <w:i/>
          <w:sz w:val="24"/>
          <w:szCs w:val="24"/>
        </w:rPr>
        <w:t>*</w:t>
      </w:r>
      <w:r>
        <w:rPr>
          <w:rFonts w:ascii="Times New Roman" w:hAnsi="Times New Roman" w:cs="Times New Roman"/>
          <w:i/>
          <w:sz w:val="24"/>
          <w:szCs w:val="24"/>
        </w:rPr>
        <w:t xml:space="preserve"> </w:t>
      </w:r>
      <w:r w:rsidRPr="00263F10">
        <w:rPr>
          <w:rFonts w:ascii="Times New Roman" w:hAnsi="Times New Roman" w:cs="Times New Roman"/>
          <w:i/>
          <w:sz w:val="24"/>
          <w:szCs w:val="24"/>
        </w:rPr>
        <w:t>p</w:t>
      </w:r>
      <w:r w:rsidRPr="00263F10">
        <w:rPr>
          <w:rFonts w:ascii="Times New Roman" w:hAnsi="Times New Roman" w:cs="Times New Roman"/>
          <w:sz w:val="24"/>
          <w:szCs w:val="24"/>
        </w:rPr>
        <w:t xml:space="preserve"> </w:t>
      </w:r>
      <w:r w:rsidRPr="00FF4D68">
        <w:rPr>
          <w:rFonts w:ascii="Times New Roman" w:hAnsi="Times New Roman" w:cs="Times New Roman"/>
          <w:sz w:val="24"/>
          <w:szCs w:val="24"/>
          <w:u w:val="single"/>
        </w:rPr>
        <w:t>&lt;</w:t>
      </w:r>
      <w:r w:rsidRPr="00263F10">
        <w:rPr>
          <w:rFonts w:ascii="Times New Roman" w:hAnsi="Times New Roman" w:cs="Times New Roman"/>
          <w:sz w:val="24"/>
          <w:szCs w:val="24"/>
        </w:rPr>
        <w:t xml:space="preserve"> .0</w:t>
      </w:r>
      <w:r>
        <w:rPr>
          <w:rFonts w:ascii="Times New Roman" w:hAnsi="Times New Roman" w:cs="Times New Roman"/>
          <w:sz w:val="24"/>
          <w:szCs w:val="24"/>
        </w:rPr>
        <w:t xml:space="preserve">5; </w:t>
      </w:r>
      <w:r w:rsidRPr="00263F10">
        <w:rPr>
          <w:rFonts w:ascii="Times New Roman" w:hAnsi="Times New Roman" w:cs="Times New Roman"/>
          <w:i/>
          <w:sz w:val="24"/>
          <w:szCs w:val="24"/>
        </w:rPr>
        <w:t>*</w:t>
      </w:r>
      <w:r>
        <w:rPr>
          <w:rFonts w:ascii="Times New Roman" w:hAnsi="Times New Roman" w:cs="Times New Roman"/>
          <w:i/>
          <w:sz w:val="24"/>
          <w:szCs w:val="24"/>
        </w:rPr>
        <w:t xml:space="preserve">* </w:t>
      </w:r>
      <w:r w:rsidRPr="00263F10">
        <w:rPr>
          <w:rFonts w:ascii="Times New Roman" w:hAnsi="Times New Roman" w:cs="Times New Roman"/>
          <w:i/>
          <w:sz w:val="24"/>
          <w:szCs w:val="24"/>
        </w:rPr>
        <w:t>p</w:t>
      </w:r>
      <w:r w:rsidRPr="00263F10">
        <w:rPr>
          <w:rFonts w:ascii="Times New Roman" w:hAnsi="Times New Roman" w:cs="Times New Roman"/>
          <w:sz w:val="24"/>
          <w:szCs w:val="24"/>
        </w:rPr>
        <w:t xml:space="preserve"> </w:t>
      </w:r>
      <w:r w:rsidRPr="00FF4D68">
        <w:rPr>
          <w:rFonts w:ascii="Times New Roman" w:hAnsi="Times New Roman" w:cs="Times New Roman"/>
          <w:sz w:val="24"/>
          <w:szCs w:val="24"/>
          <w:u w:val="single"/>
        </w:rPr>
        <w:t>&lt;</w:t>
      </w:r>
      <w:r w:rsidRPr="00263F10">
        <w:rPr>
          <w:rFonts w:ascii="Times New Roman" w:hAnsi="Times New Roman" w:cs="Times New Roman"/>
          <w:sz w:val="24"/>
          <w:szCs w:val="24"/>
        </w:rPr>
        <w:t xml:space="preserve"> .01</w:t>
      </w:r>
      <w:r>
        <w:rPr>
          <w:rFonts w:ascii="Times New Roman" w:hAnsi="Times New Roman" w:cs="Times New Roman"/>
          <w:sz w:val="24"/>
          <w:szCs w:val="24"/>
        </w:rPr>
        <w:t>;</w:t>
      </w:r>
      <w:r w:rsidRPr="00263F10">
        <w:rPr>
          <w:rFonts w:ascii="Times New Roman" w:hAnsi="Times New Roman" w:cs="Times New Roman"/>
          <w:i/>
          <w:sz w:val="24"/>
          <w:szCs w:val="24"/>
        </w:rPr>
        <w:t xml:space="preserve"> </w:t>
      </w:r>
    </w:p>
    <w:p w14:paraId="23ECCE7E" w14:textId="77777777" w:rsidR="00902917" w:rsidRDefault="00902917" w:rsidP="00A168CF">
      <w:pPr>
        <w:autoSpaceDE w:val="0"/>
        <w:autoSpaceDN w:val="0"/>
        <w:adjustRightInd w:val="0"/>
        <w:spacing w:after="0" w:line="480" w:lineRule="auto"/>
        <w:rPr>
          <w:rFonts w:ascii="Times New Roman" w:hAnsi="Times New Roman" w:cs="Times New Roman"/>
          <w:sz w:val="24"/>
          <w:szCs w:val="24"/>
        </w:rPr>
        <w:sectPr w:rsidR="00902917" w:rsidSect="00902917">
          <w:pgSz w:w="15840" w:h="12240" w:orient="landscape"/>
          <w:pgMar w:top="1440" w:right="1440" w:bottom="1440" w:left="1440" w:header="720" w:footer="720" w:gutter="0"/>
          <w:cols w:space="720"/>
          <w:titlePg/>
          <w:docGrid w:linePitch="360"/>
        </w:sectPr>
      </w:pPr>
    </w:p>
    <w:p w14:paraId="303CC10E" w14:textId="39632BE7" w:rsidR="00AA1807" w:rsidRDefault="00543298" w:rsidP="00543298">
      <w:pPr>
        <w:spacing w:after="0" w:line="480" w:lineRule="auto"/>
        <w:ind w:left="-567" w:firstLine="36"/>
        <w:contextualSpacing/>
        <w:jc w:val="center"/>
        <w:rPr>
          <w:rFonts w:ascii="Times New Roman" w:hAnsi="Times New Roman" w:cs="Times New Roman"/>
          <w:sz w:val="24"/>
          <w:szCs w:val="24"/>
        </w:rPr>
      </w:pPr>
      <w:r>
        <w:rPr>
          <w:rFonts w:ascii="Times New Roman" w:hAnsi="Times New Roman" w:cs="Times New Roman"/>
          <w:noProof/>
          <w:sz w:val="24"/>
          <w:szCs w:val="24"/>
          <w:lang w:val="en-GB" w:eastAsia="zh-CN"/>
        </w:rPr>
        <w:drawing>
          <wp:inline distT="0" distB="0" distL="0" distR="0" wp14:anchorId="54E82B4E" wp14:editId="27FB5171">
            <wp:extent cx="6716471" cy="283865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0315" cy="2840282"/>
                    </a:xfrm>
                    <a:prstGeom prst="rect">
                      <a:avLst/>
                    </a:prstGeom>
                    <a:noFill/>
                  </pic:spPr>
                </pic:pic>
              </a:graphicData>
            </a:graphic>
          </wp:inline>
        </w:drawing>
      </w:r>
    </w:p>
    <w:p w14:paraId="25C6F866" w14:textId="77777777" w:rsidR="00AA1807" w:rsidRDefault="00AA1807" w:rsidP="0001355C">
      <w:pPr>
        <w:tabs>
          <w:tab w:val="left" w:pos="3690"/>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Actual risk of side effects as the mid-point on the range provided in the scenario and the mean ratings provided by participants for each of the side effects scenarios. The horizontal bars represent 1 standard error either side of the mean rating.</w:t>
      </w:r>
      <w:r w:rsidRPr="008C0C80">
        <w:rPr>
          <w:rFonts w:ascii="Times New Roman" w:hAnsi="Times New Roman" w:cs="Times New Roman"/>
          <w:sz w:val="24"/>
          <w:szCs w:val="24"/>
        </w:rPr>
        <w:t xml:space="preserve"> </w:t>
      </w:r>
      <w:r>
        <w:rPr>
          <w:rFonts w:ascii="Times New Roman" w:hAnsi="Times New Roman" w:cs="Times New Roman"/>
          <w:sz w:val="24"/>
          <w:szCs w:val="24"/>
        </w:rPr>
        <w:t>The horizontal bars around the mid-point indicate the upper and lower bounds provided in scenario.</w:t>
      </w:r>
    </w:p>
    <w:p w14:paraId="3432354E"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0533D345"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0C850C58" w14:textId="77777777" w:rsidR="00FA4670" w:rsidRDefault="00FA4670" w:rsidP="0001355C">
      <w:pPr>
        <w:tabs>
          <w:tab w:val="left" w:pos="3945"/>
        </w:tabs>
        <w:spacing w:after="0" w:line="480" w:lineRule="auto"/>
        <w:contextualSpacing/>
        <w:rPr>
          <w:rFonts w:ascii="Times New Roman" w:hAnsi="Times New Roman" w:cs="Times New Roman"/>
          <w:sz w:val="24"/>
          <w:szCs w:val="24"/>
        </w:rPr>
      </w:pPr>
    </w:p>
    <w:p w14:paraId="3B7484FE"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001EE3F6"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3C1C061F"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1A239E1F"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6375B85E" w14:textId="77777777" w:rsidR="00AA1807" w:rsidRDefault="00AA1807" w:rsidP="0001355C">
      <w:pPr>
        <w:tabs>
          <w:tab w:val="left" w:pos="3945"/>
        </w:tabs>
        <w:spacing w:after="0" w:line="480" w:lineRule="auto"/>
        <w:contextualSpacing/>
        <w:rPr>
          <w:rFonts w:ascii="Times New Roman" w:hAnsi="Times New Roman" w:cs="Times New Roman"/>
          <w:sz w:val="24"/>
          <w:szCs w:val="24"/>
        </w:rPr>
      </w:pPr>
    </w:p>
    <w:p w14:paraId="63996BA6" w14:textId="40E16C52" w:rsidR="00AA1807" w:rsidRDefault="00543298" w:rsidP="0001355C">
      <w:pPr>
        <w:tabs>
          <w:tab w:val="left" w:pos="4200"/>
        </w:tabs>
        <w:spacing w:after="0" w:line="480" w:lineRule="auto"/>
        <w:contextualSpacing/>
        <w:rPr>
          <w:rFonts w:ascii="Times New Roman" w:hAnsi="Times New Roman" w:cs="Times New Roman"/>
          <w:noProof/>
          <w:sz w:val="24"/>
          <w:szCs w:val="24"/>
        </w:rPr>
      </w:pPr>
      <w:r>
        <w:rPr>
          <w:rFonts w:ascii="Times New Roman" w:hAnsi="Times New Roman" w:cs="Times New Roman"/>
          <w:noProof/>
          <w:sz w:val="24"/>
          <w:szCs w:val="24"/>
          <w:lang w:val="en-GB" w:eastAsia="zh-CN"/>
        </w:rPr>
        <w:drawing>
          <wp:inline distT="0" distB="0" distL="0" distR="0" wp14:anchorId="12D622E8" wp14:editId="1887CE5B">
            <wp:extent cx="6275818" cy="3016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8931" cy="3022457"/>
                    </a:xfrm>
                    <a:prstGeom prst="rect">
                      <a:avLst/>
                    </a:prstGeom>
                    <a:noFill/>
                  </pic:spPr>
                </pic:pic>
              </a:graphicData>
            </a:graphic>
          </wp:inline>
        </w:drawing>
      </w:r>
    </w:p>
    <w:p w14:paraId="0FC39B52" w14:textId="77777777" w:rsidR="00AA1807" w:rsidRDefault="00AA1807" w:rsidP="0001355C">
      <w:pPr>
        <w:tabs>
          <w:tab w:val="left" w:pos="3690"/>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2. </w:t>
      </w:r>
      <w:r>
        <w:rPr>
          <w:rFonts w:ascii="Times New Roman" w:hAnsi="Times New Roman" w:cs="Times New Roman"/>
          <w:sz w:val="24"/>
          <w:szCs w:val="24"/>
        </w:rPr>
        <w:t>Actual risk of side effects as the mid-point on the range provided in the first multiple side effects scenario and the mean ratings provided by participants for each of the multiple side effects. The horizontal bars represent 1 standard error either side of the mean ratings.</w:t>
      </w:r>
      <w:r w:rsidRPr="008C0C80">
        <w:rPr>
          <w:rFonts w:ascii="Times New Roman" w:hAnsi="Times New Roman" w:cs="Times New Roman"/>
          <w:sz w:val="24"/>
          <w:szCs w:val="24"/>
        </w:rPr>
        <w:t xml:space="preserve"> </w:t>
      </w:r>
      <w:r>
        <w:rPr>
          <w:rFonts w:ascii="Times New Roman" w:hAnsi="Times New Roman" w:cs="Times New Roman"/>
          <w:sz w:val="24"/>
          <w:szCs w:val="24"/>
        </w:rPr>
        <w:t>The horizontal bars around the mid-point indicate the upper and lower bounds provided in scenario.</w:t>
      </w:r>
    </w:p>
    <w:p w14:paraId="00F21EEF" w14:textId="68FAA132" w:rsidR="00AA1807" w:rsidRDefault="00AA1807" w:rsidP="0001355C">
      <w:pPr>
        <w:tabs>
          <w:tab w:val="left" w:pos="3945"/>
        </w:tabs>
        <w:spacing w:after="0" w:line="480" w:lineRule="auto"/>
        <w:contextualSpacing/>
        <w:rPr>
          <w:rFonts w:ascii="Times New Roman" w:hAnsi="Times New Roman" w:cs="Times New Roman"/>
          <w:sz w:val="24"/>
          <w:szCs w:val="24"/>
        </w:rPr>
      </w:pPr>
    </w:p>
    <w:p w14:paraId="7206F538" w14:textId="47F9A05E" w:rsidR="00377587" w:rsidRDefault="00377587" w:rsidP="0001355C">
      <w:pPr>
        <w:tabs>
          <w:tab w:val="left" w:pos="3945"/>
        </w:tabs>
        <w:spacing w:after="0" w:line="480" w:lineRule="auto"/>
        <w:contextualSpacing/>
        <w:rPr>
          <w:rFonts w:ascii="Times New Roman" w:hAnsi="Times New Roman" w:cs="Times New Roman"/>
          <w:sz w:val="24"/>
          <w:szCs w:val="24"/>
        </w:rPr>
      </w:pPr>
    </w:p>
    <w:p w14:paraId="4E8A08B8" w14:textId="04F9CFE1" w:rsidR="00377587" w:rsidRDefault="00377587" w:rsidP="0001355C">
      <w:pPr>
        <w:tabs>
          <w:tab w:val="left" w:pos="3945"/>
        </w:tabs>
        <w:spacing w:after="0" w:line="480" w:lineRule="auto"/>
        <w:contextualSpacing/>
        <w:rPr>
          <w:rFonts w:ascii="Times New Roman" w:hAnsi="Times New Roman" w:cs="Times New Roman"/>
          <w:sz w:val="24"/>
          <w:szCs w:val="24"/>
        </w:rPr>
      </w:pPr>
    </w:p>
    <w:p w14:paraId="7EA88C74" w14:textId="78C4EA7C" w:rsidR="00377587" w:rsidRDefault="00377587" w:rsidP="0001355C">
      <w:pPr>
        <w:tabs>
          <w:tab w:val="left" w:pos="3945"/>
        </w:tabs>
        <w:spacing w:after="0" w:line="480" w:lineRule="auto"/>
        <w:contextualSpacing/>
        <w:rPr>
          <w:rFonts w:ascii="Times New Roman" w:hAnsi="Times New Roman" w:cs="Times New Roman"/>
          <w:sz w:val="24"/>
          <w:szCs w:val="24"/>
        </w:rPr>
      </w:pPr>
    </w:p>
    <w:p w14:paraId="3564A20A" w14:textId="6A41B716" w:rsidR="00377587" w:rsidRDefault="00377587" w:rsidP="0001355C">
      <w:pPr>
        <w:tabs>
          <w:tab w:val="left" w:pos="3945"/>
        </w:tabs>
        <w:spacing w:after="0" w:line="480" w:lineRule="auto"/>
        <w:contextualSpacing/>
        <w:rPr>
          <w:rFonts w:ascii="Times New Roman" w:hAnsi="Times New Roman" w:cs="Times New Roman"/>
          <w:sz w:val="24"/>
          <w:szCs w:val="24"/>
        </w:rPr>
      </w:pPr>
    </w:p>
    <w:p w14:paraId="7619BF06" w14:textId="6707E958" w:rsidR="00377587" w:rsidRDefault="00377587" w:rsidP="0001355C">
      <w:pPr>
        <w:tabs>
          <w:tab w:val="left" w:pos="3945"/>
        </w:tabs>
        <w:spacing w:after="0" w:line="480" w:lineRule="auto"/>
        <w:contextualSpacing/>
        <w:rPr>
          <w:rFonts w:ascii="Times New Roman" w:hAnsi="Times New Roman" w:cs="Times New Roman"/>
          <w:sz w:val="24"/>
          <w:szCs w:val="24"/>
        </w:rPr>
      </w:pPr>
    </w:p>
    <w:p w14:paraId="358FC330" w14:textId="6C3F94CB" w:rsidR="00377587" w:rsidRDefault="00377587" w:rsidP="0001355C">
      <w:pPr>
        <w:tabs>
          <w:tab w:val="left" w:pos="3945"/>
        </w:tabs>
        <w:spacing w:after="0" w:line="480" w:lineRule="auto"/>
        <w:contextualSpacing/>
        <w:rPr>
          <w:rFonts w:ascii="Times New Roman" w:hAnsi="Times New Roman" w:cs="Times New Roman"/>
          <w:sz w:val="24"/>
          <w:szCs w:val="24"/>
        </w:rPr>
      </w:pPr>
    </w:p>
    <w:p w14:paraId="5E3C230F" w14:textId="53198A5C" w:rsidR="00377587" w:rsidRDefault="00377587" w:rsidP="0001355C">
      <w:pPr>
        <w:tabs>
          <w:tab w:val="left" w:pos="3945"/>
        </w:tabs>
        <w:spacing w:after="0" w:line="480" w:lineRule="auto"/>
        <w:contextualSpacing/>
        <w:rPr>
          <w:rFonts w:ascii="Times New Roman" w:hAnsi="Times New Roman" w:cs="Times New Roman"/>
          <w:sz w:val="24"/>
          <w:szCs w:val="24"/>
        </w:rPr>
      </w:pPr>
    </w:p>
    <w:p w14:paraId="15DDD5D3" w14:textId="18B8AADF" w:rsidR="00377587" w:rsidRDefault="00377587" w:rsidP="0001355C">
      <w:pPr>
        <w:tabs>
          <w:tab w:val="left" w:pos="3945"/>
        </w:tabs>
        <w:spacing w:after="0" w:line="480" w:lineRule="auto"/>
        <w:contextualSpacing/>
        <w:rPr>
          <w:rFonts w:ascii="Times New Roman" w:hAnsi="Times New Roman" w:cs="Times New Roman"/>
          <w:sz w:val="24"/>
          <w:szCs w:val="24"/>
        </w:rPr>
      </w:pPr>
    </w:p>
    <w:p w14:paraId="7F7FFBAF" w14:textId="4B4DDF97" w:rsidR="00377587" w:rsidRDefault="00377587" w:rsidP="0001355C">
      <w:pPr>
        <w:tabs>
          <w:tab w:val="left" w:pos="3945"/>
        </w:tabs>
        <w:spacing w:after="0" w:line="480" w:lineRule="auto"/>
        <w:contextualSpacing/>
        <w:rPr>
          <w:rFonts w:ascii="Times New Roman" w:hAnsi="Times New Roman" w:cs="Times New Roman"/>
          <w:sz w:val="24"/>
          <w:szCs w:val="24"/>
        </w:rPr>
      </w:pPr>
    </w:p>
    <w:p w14:paraId="05878C76" w14:textId="47757806" w:rsidR="00377587" w:rsidRDefault="00377587" w:rsidP="0001355C">
      <w:pPr>
        <w:tabs>
          <w:tab w:val="left" w:pos="3945"/>
        </w:tabs>
        <w:spacing w:after="0" w:line="480" w:lineRule="auto"/>
        <w:contextualSpacing/>
        <w:rPr>
          <w:rFonts w:ascii="Times New Roman" w:hAnsi="Times New Roman" w:cs="Times New Roman"/>
          <w:sz w:val="24"/>
          <w:szCs w:val="24"/>
        </w:rPr>
      </w:pPr>
    </w:p>
    <w:p w14:paraId="77E6F912" w14:textId="44025243" w:rsidR="00377587" w:rsidRDefault="0008521A" w:rsidP="0008521A">
      <w:pPr>
        <w:spacing w:after="0" w:line="480" w:lineRule="auto"/>
        <w:ind w:left="-426"/>
        <w:contextualSpacing/>
        <w:jc w:val="center"/>
        <w:rPr>
          <w:rFonts w:ascii="Times New Roman" w:hAnsi="Times New Roman" w:cs="Times New Roman"/>
          <w:sz w:val="24"/>
          <w:szCs w:val="24"/>
        </w:rPr>
      </w:pPr>
      <w:r>
        <w:rPr>
          <w:rFonts w:ascii="Times New Roman" w:hAnsi="Times New Roman" w:cs="Times New Roman"/>
          <w:noProof/>
          <w:sz w:val="24"/>
          <w:szCs w:val="24"/>
          <w:lang w:val="en-GB" w:eastAsia="zh-CN"/>
        </w:rPr>
        <w:drawing>
          <wp:inline distT="0" distB="0" distL="0" distR="0" wp14:anchorId="64D6DDBF" wp14:editId="6527B6F8">
            <wp:extent cx="6358543" cy="269357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0180" cy="2694269"/>
                    </a:xfrm>
                    <a:prstGeom prst="rect">
                      <a:avLst/>
                    </a:prstGeom>
                    <a:noFill/>
                  </pic:spPr>
                </pic:pic>
              </a:graphicData>
            </a:graphic>
          </wp:inline>
        </w:drawing>
      </w:r>
    </w:p>
    <w:p w14:paraId="72EE1010" w14:textId="09BE0556" w:rsidR="00377587" w:rsidRDefault="00377587" w:rsidP="0001355C">
      <w:pPr>
        <w:tabs>
          <w:tab w:val="left" w:pos="3690"/>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3. </w:t>
      </w:r>
      <w:r>
        <w:rPr>
          <w:rFonts w:ascii="Times New Roman" w:hAnsi="Times New Roman" w:cs="Times New Roman"/>
          <w:sz w:val="24"/>
          <w:szCs w:val="24"/>
        </w:rPr>
        <w:t>Actual chances of benefit as the mid-point on the range provided in the scenario and the mean ratings provided by participants for each of the benefits scenarios. The horizontal bars around the mean ratings represent 1 standard error either side of the mean rating ratings. The horizontal bars around the mid-point indicate the upper and lower bounds provided in scenario.</w:t>
      </w:r>
    </w:p>
    <w:p w14:paraId="008A46B7" w14:textId="22BD4B60" w:rsidR="00377587" w:rsidRDefault="00377587" w:rsidP="0001355C">
      <w:pPr>
        <w:tabs>
          <w:tab w:val="left" w:pos="3945"/>
        </w:tabs>
        <w:spacing w:after="0" w:line="480" w:lineRule="auto"/>
        <w:contextualSpacing/>
        <w:rPr>
          <w:rFonts w:ascii="Times New Roman" w:hAnsi="Times New Roman" w:cs="Times New Roman"/>
          <w:sz w:val="24"/>
          <w:szCs w:val="24"/>
        </w:rPr>
      </w:pPr>
    </w:p>
    <w:p w14:paraId="530156D9" w14:textId="61A5B1D8" w:rsidR="00377587" w:rsidRDefault="00377587" w:rsidP="0001355C">
      <w:pPr>
        <w:tabs>
          <w:tab w:val="left" w:pos="3945"/>
        </w:tabs>
        <w:spacing w:after="0" w:line="480" w:lineRule="auto"/>
        <w:contextualSpacing/>
        <w:rPr>
          <w:rFonts w:ascii="Times New Roman" w:hAnsi="Times New Roman" w:cs="Times New Roman"/>
          <w:sz w:val="24"/>
          <w:szCs w:val="24"/>
        </w:rPr>
      </w:pPr>
    </w:p>
    <w:p w14:paraId="2CA48F46" w14:textId="7FB25B39" w:rsidR="00377587" w:rsidRDefault="00377587" w:rsidP="0001355C">
      <w:pPr>
        <w:tabs>
          <w:tab w:val="left" w:pos="3945"/>
        </w:tabs>
        <w:spacing w:after="0" w:line="480" w:lineRule="auto"/>
        <w:contextualSpacing/>
        <w:rPr>
          <w:rFonts w:ascii="Times New Roman" w:hAnsi="Times New Roman" w:cs="Times New Roman"/>
          <w:sz w:val="24"/>
          <w:szCs w:val="24"/>
        </w:rPr>
      </w:pPr>
    </w:p>
    <w:p w14:paraId="7862A632" w14:textId="48E7F056" w:rsidR="00377587" w:rsidRDefault="00377587" w:rsidP="0001355C">
      <w:pPr>
        <w:tabs>
          <w:tab w:val="left" w:pos="3945"/>
        </w:tabs>
        <w:spacing w:after="0" w:line="480" w:lineRule="auto"/>
        <w:contextualSpacing/>
        <w:rPr>
          <w:rFonts w:ascii="Times New Roman" w:hAnsi="Times New Roman" w:cs="Times New Roman"/>
          <w:sz w:val="24"/>
          <w:szCs w:val="24"/>
        </w:rPr>
      </w:pPr>
    </w:p>
    <w:p w14:paraId="04FBFFE4" w14:textId="7489CD4E" w:rsidR="00377587" w:rsidRDefault="00377587" w:rsidP="0001355C">
      <w:pPr>
        <w:tabs>
          <w:tab w:val="left" w:pos="3945"/>
        </w:tabs>
        <w:spacing w:after="0" w:line="480" w:lineRule="auto"/>
        <w:contextualSpacing/>
        <w:rPr>
          <w:rFonts w:ascii="Times New Roman" w:hAnsi="Times New Roman" w:cs="Times New Roman"/>
          <w:sz w:val="24"/>
          <w:szCs w:val="24"/>
        </w:rPr>
      </w:pPr>
    </w:p>
    <w:p w14:paraId="659617B4" w14:textId="3F0F9FF2" w:rsidR="00377587" w:rsidRDefault="00377587" w:rsidP="0001355C">
      <w:pPr>
        <w:tabs>
          <w:tab w:val="left" w:pos="3945"/>
        </w:tabs>
        <w:spacing w:after="0" w:line="480" w:lineRule="auto"/>
        <w:contextualSpacing/>
        <w:rPr>
          <w:rFonts w:ascii="Times New Roman" w:hAnsi="Times New Roman" w:cs="Times New Roman"/>
          <w:sz w:val="24"/>
          <w:szCs w:val="24"/>
        </w:rPr>
      </w:pPr>
    </w:p>
    <w:p w14:paraId="5577D7B0" w14:textId="08E8E2DC" w:rsidR="00377587" w:rsidRDefault="00377587" w:rsidP="0001355C">
      <w:pPr>
        <w:tabs>
          <w:tab w:val="left" w:pos="3945"/>
        </w:tabs>
        <w:spacing w:after="0" w:line="480" w:lineRule="auto"/>
        <w:contextualSpacing/>
        <w:rPr>
          <w:rFonts w:ascii="Times New Roman" w:hAnsi="Times New Roman" w:cs="Times New Roman"/>
          <w:sz w:val="24"/>
          <w:szCs w:val="24"/>
        </w:rPr>
      </w:pPr>
    </w:p>
    <w:p w14:paraId="6953C805" w14:textId="4B1D6B32" w:rsidR="00377587" w:rsidRDefault="00377587" w:rsidP="0001355C">
      <w:pPr>
        <w:tabs>
          <w:tab w:val="left" w:pos="3945"/>
        </w:tabs>
        <w:spacing w:after="0" w:line="480" w:lineRule="auto"/>
        <w:contextualSpacing/>
        <w:rPr>
          <w:rFonts w:ascii="Times New Roman" w:hAnsi="Times New Roman" w:cs="Times New Roman"/>
          <w:sz w:val="24"/>
          <w:szCs w:val="24"/>
        </w:rPr>
      </w:pPr>
    </w:p>
    <w:p w14:paraId="42A64A1C" w14:textId="3101C9B6" w:rsidR="00377587" w:rsidRDefault="00377587" w:rsidP="0001355C">
      <w:pPr>
        <w:tabs>
          <w:tab w:val="left" w:pos="3945"/>
        </w:tabs>
        <w:spacing w:after="0" w:line="480" w:lineRule="auto"/>
        <w:contextualSpacing/>
        <w:rPr>
          <w:rFonts w:ascii="Times New Roman" w:hAnsi="Times New Roman" w:cs="Times New Roman"/>
          <w:sz w:val="24"/>
          <w:szCs w:val="24"/>
        </w:rPr>
      </w:pPr>
    </w:p>
    <w:p w14:paraId="2CA41154" w14:textId="72C96925" w:rsidR="00CB63E4" w:rsidRDefault="00CB63E4" w:rsidP="0001355C">
      <w:pPr>
        <w:tabs>
          <w:tab w:val="left" w:pos="3945"/>
        </w:tabs>
        <w:spacing w:after="0" w:line="480" w:lineRule="auto"/>
        <w:contextualSpacing/>
        <w:rPr>
          <w:rFonts w:ascii="Times New Roman" w:hAnsi="Times New Roman" w:cs="Times New Roman"/>
          <w:sz w:val="24"/>
          <w:szCs w:val="24"/>
        </w:rPr>
      </w:pPr>
    </w:p>
    <w:p w14:paraId="3D5DC230" w14:textId="073E9D25" w:rsidR="00CB63E4" w:rsidRDefault="0008521A" w:rsidP="0008521A">
      <w:pPr>
        <w:tabs>
          <w:tab w:val="left" w:pos="3945"/>
        </w:tabs>
        <w:spacing w:after="0" w:line="480" w:lineRule="auto"/>
        <w:ind w:left="-709"/>
        <w:contextualSpacing/>
        <w:rPr>
          <w:rFonts w:ascii="Times New Roman" w:hAnsi="Times New Roman" w:cs="Times New Roman"/>
          <w:sz w:val="24"/>
          <w:szCs w:val="24"/>
        </w:rPr>
      </w:pPr>
      <w:r>
        <w:rPr>
          <w:rFonts w:ascii="Times New Roman" w:hAnsi="Times New Roman" w:cs="Times New Roman"/>
          <w:noProof/>
          <w:sz w:val="24"/>
          <w:szCs w:val="24"/>
          <w:lang w:val="en-GB" w:eastAsia="zh-CN"/>
        </w:rPr>
        <w:drawing>
          <wp:inline distT="0" distB="0" distL="0" distR="0" wp14:anchorId="764F3152" wp14:editId="17B14F07">
            <wp:extent cx="6707875" cy="3228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8545" cy="3229228"/>
                    </a:xfrm>
                    <a:prstGeom prst="rect">
                      <a:avLst/>
                    </a:prstGeom>
                    <a:noFill/>
                  </pic:spPr>
                </pic:pic>
              </a:graphicData>
            </a:graphic>
          </wp:inline>
        </w:drawing>
      </w:r>
    </w:p>
    <w:p w14:paraId="4B026E44" w14:textId="797313EF" w:rsidR="00CB63E4" w:rsidRDefault="00CB63E4" w:rsidP="0001355C">
      <w:pPr>
        <w:tabs>
          <w:tab w:val="left" w:pos="3690"/>
        </w:tabs>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Figure 4. </w:t>
      </w:r>
      <w:r>
        <w:rPr>
          <w:rFonts w:ascii="Times New Roman" w:hAnsi="Times New Roman" w:cs="Times New Roman"/>
          <w:sz w:val="24"/>
          <w:szCs w:val="24"/>
        </w:rPr>
        <w:t>Actual chances of benefit as the mid-point on the range provided in the scenario and the mean ratings provided by participants for each of the benefits. The horizontal bars around the mean ratings represent 1 standard error either side of the mean rating ratings. The horizontal bars around the mid-point indicate the upper and lower bounds provided in scenario.</w:t>
      </w:r>
    </w:p>
    <w:p w14:paraId="374CF740" w14:textId="77777777" w:rsidR="00CB63E4" w:rsidRDefault="00CB63E4" w:rsidP="0001355C">
      <w:pPr>
        <w:tabs>
          <w:tab w:val="left" w:pos="3945"/>
        </w:tabs>
        <w:spacing w:after="0" w:line="480" w:lineRule="auto"/>
        <w:contextualSpacing/>
        <w:rPr>
          <w:rFonts w:ascii="Times New Roman" w:hAnsi="Times New Roman" w:cs="Times New Roman"/>
          <w:sz w:val="24"/>
          <w:szCs w:val="24"/>
        </w:rPr>
      </w:pPr>
    </w:p>
    <w:p w14:paraId="1EB63635" w14:textId="77777777" w:rsidR="00CB63E4" w:rsidRDefault="00CB63E4" w:rsidP="0001355C">
      <w:pPr>
        <w:tabs>
          <w:tab w:val="left" w:pos="3945"/>
        </w:tabs>
        <w:spacing w:after="0" w:line="480" w:lineRule="auto"/>
        <w:contextualSpacing/>
        <w:rPr>
          <w:rFonts w:ascii="Times New Roman" w:hAnsi="Times New Roman" w:cs="Times New Roman"/>
          <w:sz w:val="24"/>
          <w:szCs w:val="24"/>
        </w:rPr>
      </w:pPr>
    </w:p>
    <w:p w14:paraId="753673AF" w14:textId="226FEDA2" w:rsidR="00377587" w:rsidRDefault="00377587" w:rsidP="0001355C">
      <w:pPr>
        <w:tabs>
          <w:tab w:val="left" w:pos="2016"/>
        </w:tabs>
        <w:spacing w:after="0" w:line="480" w:lineRule="auto"/>
        <w:contextualSpacing/>
        <w:rPr>
          <w:rFonts w:ascii="Times New Roman" w:hAnsi="Times New Roman" w:cs="Times New Roman"/>
          <w:sz w:val="24"/>
          <w:szCs w:val="24"/>
        </w:rPr>
      </w:pPr>
    </w:p>
    <w:p w14:paraId="6F242008" w14:textId="77777777" w:rsidR="00377587" w:rsidRPr="007B3094" w:rsidRDefault="00377587" w:rsidP="0001355C">
      <w:pPr>
        <w:tabs>
          <w:tab w:val="left" w:pos="3945"/>
        </w:tabs>
        <w:spacing w:after="0" w:line="480" w:lineRule="auto"/>
        <w:contextualSpacing/>
        <w:rPr>
          <w:rFonts w:ascii="Times New Roman" w:hAnsi="Times New Roman" w:cs="Times New Roman"/>
          <w:sz w:val="24"/>
          <w:szCs w:val="24"/>
        </w:rPr>
      </w:pPr>
    </w:p>
    <w:sectPr w:rsidR="00377587" w:rsidRPr="007B3094" w:rsidSect="00CE56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759B" w14:textId="77777777" w:rsidR="00D129E8" w:rsidRDefault="00D129E8" w:rsidP="009A44D1">
      <w:pPr>
        <w:spacing w:after="0" w:line="240" w:lineRule="auto"/>
      </w:pPr>
      <w:r>
        <w:separator/>
      </w:r>
    </w:p>
  </w:endnote>
  <w:endnote w:type="continuationSeparator" w:id="0">
    <w:p w14:paraId="1F5BC1CD" w14:textId="77777777" w:rsidR="00D129E8" w:rsidRDefault="00D129E8" w:rsidP="009A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TimesLTStd-Roman">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18A0" w14:textId="781553FA" w:rsidR="00773DDF" w:rsidRPr="002B6318" w:rsidRDefault="00773DDF">
    <w:pPr>
      <w:pStyle w:val="Footer"/>
      <w:jc w:val="right"/>
      <w:rPr>
        <w:rFonts w:ascii="Times New Roman" w:hAnsi="Times New Roman" w:cs="Times New Roman"/>
        <w:sz w:val="24"/>
        <w:szCs w:val="24"/>
      </w:rPr>
    </w:pPr>
  </w:p>
  <w:p w14:paraId="5E009DCC" w14:textId="77777777" w:rsidR="00773DDF" w:rsidRDefault="0077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01A3" w14:textId="77777777" w:rsidR="00D129E8" w:rsidRDefault="00D129E8" w:rsidP="009A44D1">
      <w:pPr>
        <w:spacing w:after="0" w:line="240" w:lineRule="auto"/>
      </w:pPr>
      <w:r>
        <w:separator/>
      </w:r>
    </w:p>
  </w:footnote>
  <w:footnote w:type="continuationSeparator" w:id="0">
    <w:p w14:paraId="2EC97EF7" w14:textId="77777777" w:rsidR="00D129E8" w:rsidRDefault="00D129E8" w:rsidP="009A4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66D9" w14:textId="77777777" w:rsidR="00773DDF" w:rsidRDefault="00773DDF" w:rsidP="001A0ABE">
    <w:pPr>
      <w:pStyle w:val="Header"/>
      <w:framePr w:wrap="around" w:vAnchor="text" w:hAnchor="margin" w:xAlign="right" w:y="1"/>
      <w:rPr>
        <w:ins w:id="1" w:author="Alexandra M. Freund" w:date="2017-11-23T17:39:00Z"/>
        <w:rStyle w:val="PageNumber"/>
      </w:rPr>
    </w:pPr>
    <w:ins w:id="2" w:author="Alexandra M. Freund" w:date="2017-11-23T17:39:00Z">
      <w:r>
        <w:rPr>
          <w:rStyle w:val="PageNumber"/>
        </w:rPr>
        <w:fldChar w:fldCharType="begin"/>
      </w:r>
      <w:r>
        <w:rPr>
          <w:rStyle w:val="PageNumber"/>
        </w:rPr>
        <w:instrText xml:space="preserve">PAGE  </w:instrText>
      </w:r>
      <w:r>
        <w:rPr>
          <w:rStyle w:val="PageNumber"/>
        </w:rPr>
        <w:fldChar w:fldCharType="end"/>
      </w:r>
    </w:ins>
  </w:p>
  <w:p w14:paraId="40299251" w14:textId="77777777" w:rsidR="00773DDF" w:rsidRDefault="00773DDF">
    <w:pPr>
      <w:pStyle w:val="Header"/>
      <w:ind w:right="360"/>
      <w:pPrChange w:id="3" w:author="Alexandra M. Freund" w:date="2017-11-23T17:39: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742B" w14:textId="543DA73A" w:rsidR="00773DDF" w:rsidRPr="00C86246" w:rsidRDefault="00773DDF" w:rsidP="001A0ABE">
    <w:pPr>
      <w:pStyle w:val="Header"/>
      <w:framePr w:wrap="around" w:vAnchor="text" w:hAnchor="margin" w:xAlign="right" w:y="1"/>
      <w:rPr>
        <w:rStyle w:val="PageNumber"/>
        <w:rFonts w:ascii="Times New Roman" w:hAnsi="Times New Roman" w:cs="Times New Roman"/>
        <w:sz w:val="24"/>
        <w:szCs w:val="24"/>
      </w:rPr>
    </w:pPr>
    <w:r w:rsidRPr="00C86246">
      <w:rPr>
        <w:rStyle w:val="PageNumber"/>
        <w:rFonts w:ascii="Times New Roman" w:hAnsi="Times New Roman" w:cs="Times New Roman"/>
        <w:sz w:val="24"/>
        <w:szCs w:val="24"/>
      </w:rPr>
      <w:fldChar w:fldCharType="begin"/>
    </w:r>
    <w:r w:rsidRPr="00C86246">
      <w:rPr>
        <w:rStyle w:val="PageNumber"/>
        <w:rFonts w:ascii="Times New Roman" w:hAnsi="Times New Roman" w:cs="Times New Roman"/>
        <w:sz w:val="24"/>
        <w:szCs w:val="24"/>
      </w:rPr>
      <w:instrText xml:space="preserve">PAGE  </w:instrText>
    </w:r>
    <w:r w:rsidRPr="00C86246">
      <w:rPr>
        <w:rStyle w:val="PageNumber"/>
        <w:rFonts w:ascii="Times New Roman" w:hAnsi="Times New Roman" w:cs="Times New Roman"/>
        <w:sz w:val="24"/>
        <w:szCs w:val="24"/>
      </w:rPr>
      <w:fldChar w:fldCharType="separate"/>
    </w:r>
    <w:r w:rsidR="0066791C">
      <w:rPr>
        <w:rStyle w:val="PageNumber"/>
        <w:rFonts w:ascii="Times New Roman" w:hAnsi="Times New Roman" w:cs="Times New Roman"/>
        <w:noProof/>
        <w:sz w:val="24"/>
        <w:szCs w:val="24"/>
      </w:rPr>
      <w:t>3</w:t>
    </w:r>
    <w:r w:rsidRPr="00C86246">
      <w:rPr>
        <w:rStyle w:val="PageNumber"/>
        <w:rFonts w:ascii="Times New Roman" w:hAnsi="Times New Roman" w:cs="Times New Roman"/>
        <w:sz w:val="24"/>
        <w:szCs w:val="24"/>
      </w:rPr>
      <w:fldChar w:fldCharType="end"/>
    </w:r>
  </w:p>
  <w:p w14:paraId="6A653842" w14:textId="2D40A3E9" w:rsidR="00773DDF" w:rsidRPr="00C86246" w:rsidRDefault="00773DDF" w:rsidP="00CE56CB">
    <w:pPr>
      <w:pStyle w:val="Header"/>
      <w:ind w:right="360"/>
      <w:jc w:val="right"/>
      <w:rPr>
        <w:rFonts w:ascii="Times New Roman" w:hAnsi="Times New Roman" w:cs="Times New Roman"/>
        <w:sz w:val="24"/>
        <w:szCs w:val="24"/>
      </w:rPr>
    </w:pPr>
    <w:r w:rsidRPr="00C86246">
      <w:rPr>
        <w:rFonts w:ascii="Times New Roman" w:hAnsi="Times New Roman" w:cs="Times New Roman"/>
        <w:sz w:val="24"/>
        <w:szCs w:val="24"/>
      </w:rPr>
      <w:t xml:space="preserve">Reaping the benefits and avoiding the risks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A4818"/>
    <w:multiLevelType w:val="multilevel"/>
    <w:tmpl w:val="1C2C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D2CD3"/>
    <w:multiLevelType w:val="hybridMultilevel"/>
    <w:tmpl w:val="516AE262"/>
    <w:lvl w:ilvl="0" w:tplc="73AC31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33EC3"/>
    <w:multiLevelType w:val="hybridMultilevel"/>
    <w:tmpl w:val="EFB6DF08"/>
    <w:lvl w:ilvl="0" w:tplc="6B2A9D40">
      <w:start w:val="1"/>
      <w:numFmt w:val="decimal"/>
      <w:lvlText w:val="%1."/>
      <w:lvlJc w:val="left"/>
      <w:pPr>
        <w:ind w:left="644" w:hanging="360"/>
      </w:pPr>
      <w:rPr>
        <w:rFonts w:asciiTheme="majorBidi" w:hAnsiTheme="majorBidi" w:cstheme="majorBidi"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60D59"/>
    <w:multiLevelType w:val="hybridMultilevel"/>
    <w:tmpl w:val="9FE8F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167BD"/>
    <w:multiLevelType w:val="hybridMultilevel"/>
    <w:tmpl w:val="8DCC53C8"/>
    <w:lvl w:ilvl="0" w:tplc="B762B6C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4B"/>
    <w:rsid w:val="000005FB"/>
    <w:rsid w:val="00005139"/>
    <w:rsid w:val="00010DC7"/>
    <w:rsid w:val="0001355C"/>
    <w:rsid w:val="00014CC6"/>
    <w:rsid w:val="000174B3"/>
    <w:rsid w:val="000227F8"/>
    <w:rsid w:val="000237A3"/>
    <w:rsid w:val="00033220"/>
    <w:rsid w:val="00033857"/>
    <w:rsid w:val="0003617D"/>
    <w:rsid w:val="000363CC"/>
    <w:rsid w:val="000421A0"/>
    <w:rsid w:val="00043244"/>
    <w:rsid w:val="00043BCE"/>
    <w:rsid w:val="00050EB9"/>
    <w:rsid w:val="00070062"/>
    <w:rsid w:val="00070F39"/>
    <w:rsid w:val="00073DA7"/>
    <w:rsid w:val="00075259"/>
    <w:rsid w:val="00083029"/>
    <w:rsid w:val="00084A53"/>
    <w:rsid w:val="0008521A"/>
    <w:rsid w:val="000953D3"/>
    <w:rsid w:val="000A204B"/>
    <w:rsid w:val="000A6781"/>
    <w:rsid w:val="000A756F"/>
    <w:rsid w:val="000B3041"/>
    <w:rsid w:val="000B5627"/>
    <w:rsid w:val="000B7406"/>
    <w:rsid w:val="000B7C51"/>
    <w:rsid w:val="000B7CF8"/>
    <w:rsid w:val="000C3461"/>
    <w:rsid w:val="000D15A1"/>
    <w:rsid w:val="000D1ED6"/>
    <w:rsid w:val="000D2CB6"/>
    <w:rsid w:val="000D4735"/>
    <w:rsid w:val="000D5C05"/>
    <w:rsid w:val="000D7EFC"/>
    <w:rsid w:val="000E4520"/>
    <w:rsid w:val="000F468E"/>
    <w:rsid w:val="00105837"/>
    <w:rsid w:val="001067FA"/>
    <w:rsid w:val="001079BD"/>
    <w:rsid w:val="00111C9E"/>
    <w:rsid w:val="00116ABB"/>
    <w:rsid w:val="001175C9"/>
    <w:rsid w:val="00120F24"/>
    <w:rsid w:val="00130672"/>
    <w:rsid w:val="00135A2C"/>
    <w:rsid w:val="00137454"/>
    <w:rsid w:val="00137A6D"/>
    <w:rsid w:val="001563C8"/>
    <w:rsid w:val="0015799A"/>
    <w:rsid w:val="001711D6"/>
    <w:rsid w:val="00173C03"/>
    <w:rsid w:val="00180379"/>
    <w:rsid w:val="00181A10"/>
    <w:rsid w:val="0018318C"/>
    <w:rsid w:val="001912C8"/>
    <w:rsid w:val="00192672"/>
    <w:rsid w:val="001A0ABE"/>
    <w:rsid w:val="001A0CC4"/>
    <w:rsid w:val="001A424E"/>
    <w:rsid w:val="001A47B1"/>
    <w:rsid w:val="001A7420"/>
    <w:rsid w:val="001B66B9"/>
    <w:rsid w:val="001B7137"/>
    <w:rsid w:val="001B764C"/>
    <w:rsid w:val="001C0B7D"/>
    <w:rsid w:val="001C593F"/>
    <w:rsid w:val="001C641D"/>
    <w:rsid w:val="001C7393"/>
    <w:rsid w:val="001D42F0"/>
    <w:rsid w:val="001E1D1D"/>
    <w:rsid w:val="001E5EE4"/>
    <w:rsid w:val="001F1D91"/>
    <w:rsid w:val="001F418C"/>
    <w:rsid w:val="00201095"/>
    <w:rsid w:val="002038C6"/>
    <w:rsid w:val="00205893"/>
    <w:rsid w:val="002115D7"/>
    <w:rsid w:val="002140A2"/>
    <w:rsid w:val="002144CE"/>
    <w:rsid w:val="0021684F"/>
    <w:rsid w:val="00220F75"/>
    <w:rsid w:val="002220A1"/>
    <w:rsid w:val="002222A5"/>
    <w:rsid w:val="0022415B"/>
    <w:rsid w:val="002276F8"/>
    <w:rsid w:val="0023213A"/>
    <w:rsid w:val="00232423"/>
    <w:rsid w:val="002344A3"/>
    <w:rsid w:val="00236023"/>
    <w:rsid w:val="00236810"/>
    <w:rsid w:val="002406F1"/>
    <w:rsid w:val="002411A1"/>
    <w:rsid w:val="00245E39"/>
    <w:rsid w:val="0024760F"/>
    <w:rsid w:val="00250DF8"/>
    <w:rsid w:val="0026086C"/>
    <w:rsid w:val="00262BDA"/>
    <w:rsid w:val="00263905"/>
    <w:rsid w:val="002666A3"/>
    <w:rsid w:val="00267381"/>
    <w:rsid w:val="00267622"/>
    <w:rsid w:val="00272C0F"/>
    <w:rsid w:val="00277412"/>
    <w:rsid w:val="0028553C"/>
    <w:rsid w:val="00286ACA"/>
    <w:rsid w:val="0028726B"/>
    <w:rsid w:val="0028741F"/>
    <w:rsid w:val="00292DB5"/>
    <w:rsid w:val="002938FF"/>
    <w:rsid w:val="002A1930"/>
    <w:rsid w:val="002A4560"/>
    <w:rsid w:val="002A48BD"/>
    <w:rsid w:val="002B25D6"/>
    <w:rsid w:val="002B4C7C"/>
    <w:rsid w:val="002B6318"/>
    <w:rsid w:val="002B7AD5"/>
    <w:rsid w:val="002C167D"/>
    <w:rsid w:val="002C2A31"/>
    <w:rsid w:val="002C3039"/>
    <w:rsid w:val="002C776F"/>
    <w:rsid w:val="002D02F1"/>
    <w:rsid w:val="002D03B7"/>
    <w:rsid w:val="002D1CCE"/>
    <w:rsid w:val="002D2038"/>
    <w:rsid w:val="002D67D1"/>
    <w:rsid w:val="002E2C4C"/>
    <w:rsid w:val="002E2E90"/>
    <w:rsid w:val="002E42AE"/>
    <w:rsid w:val="002F14EA"/>
    <w:rsid w:val="002F3B07"/>
    <w:rsid w:val="002F464E"/>
    <w:rsid w:val="002F51F3"/>
    <w:rsid w:val="0030486F"/>
    <w:rsid w:val="0030499E"/>
    <w:rsid w:val="00305B1D"/>
    <w:rsid w:val="00305F78"/>
    <w:rsid w:val="00306E5F"/>
    <w:rsid w:val="003114F1"/>
    <w:rsid w:val="003349CC"/>
    <w:rsid w:val="00337CCF"/>
    <w:rsid w:val="0034319D"/>
    <w:rsid w:val="003436AD"/>
    <w:rsid w:val="00345325"/>
    <w:rsid w:val="00351190"/>
    <w:rsid w:val="0035253C"/>
    <w:rsid w:val="00352F36"/>
    <w:rsid w:val="00354362"/>
    <w:rsid w:val="003545D1"/>
    <w:rsid w:val="00354F28"/>
    <w:rsid w:val="00356FEC"/>
    <w:rsid w:val="00360FBB"/>
    <w:rsid w:val="00361AC5"/>
    <w:rsid w:val="00364176"/>
    <w:rsid w:val="003654FD"/>
    <w:rsid w:val="00370AE5"/>
    <w:rsid w:val="00371790"/>
    <w:rsid w:val="003748A3"/>
    <w:rsid w:val="00377587"/>
    <w:rsid w:val="00381CF7"/>
    <w:rsid w:val="00382174"/>
    <w:rsid w:val="003825CE"/>
    <w:rsid w:val="00384723"/>
    <w:rsid w:val="00385DC6"/>
    <w:rsid w:val="003878C4"/>
    <w:rsid w:val="003902BF"/>
    <w:rsid w:val="0039376C"/>
    <w:rsid w:val="0039429E"/>
    <w:rsid w:val="00395CFE"/>
    <w:rsid w:val="003A3A16"/>
    <w:rsid w:val="003B0C78"/>
    <w:rsid w:val="003B2824"/>
    <w:rsid w:val="003B57F6"/>
    <w:rsid w:val="003B7E75"/>
    <w:rsid w:val="003C583A"/>
    <w:rsid w:val="003C61B2"/>
    <w:rsid w:val="003D3162"/>
    <w:rsid w:val="003E633F"/>
    <w:rsid w:val="003F00AA"/>
    <w:rsid w:val="003F00E9"/>
    <w:rsid w:val="00403D90"/>
    <w:rsid w:val="00410E15"/>
    <w:rsid w:val="0041248A"/>
    <w:rsid w:val="00414AEA"/>
    <w:rsid w:val="00415AC2"/>
    <w:rsid w:val="00416344"/>
    <w:rsid w:val="00425600"/>
    <w:rsid w:val="00431AF9"/>
    <w:rsid w:val="00434B9B"/>
    <w:rsid w:val="00434F17"/>
    <w:rsid w:val="00435BDE"/>
    <w:rsid w:val="00435C08"/>
    <w:rsid w:val="00436A1F"/>
    <w:rsid w:val="00440214"/>
    <w:rsid w:val="00453DAB"/>
    <w:rsid w:val="00464B03"/>
    <w:rsid w:val="0047143C"/>
    <w:rsid w:val="0047266E"/>
    <w:rsid w:val="00474502"/>
    <w:rsid w:val="00482466"/>
    <w:rsid w:val="00486BC3"/>
    <w:rsid w:val="004874EF"/>
    <w:rsid w:val="004A2868"/>
    <w:rsid w:val="004A4833"/>
    <w:rsid w:val="004B4C60"/>
    <w:rsid w:val="004C0DB1"/>
    <w:rsid w:val="004C37B8"/>
    <w:rsid w:val="004D630D"/>
    <w:rsid w:val="004E1550"/>
    <w:rsid w:val="004E1889"/>
    <w:rsid w:val="004E22F8"/>
    <w:rsid w:val="004E2BC7"/>
    <w:rsid w:val="004F1822"/>
    <w:rsid w:val="004F3AA6"/>
    <w:rsid w:val="004F5046"/>
    <w:rsid w:val="0050018D"/>
    <w:rsid w:val="00500D62"/>
    <w:rsid w:val="00503964"/>
    <w:rsid w:val="00505622"/>
    <w:rsid w:val="00511699"/>
    <w:rsid w:val="00514A0E"/>
    <w:rsid w:val="00517C91"/>
    <w:rsid w:val="00520058"/>
    <w:rsid w:val="005216D6"/>
    <w:rsid w:val="00530D79"/>
    <w:rsid w:val="0053339D"/>
    <w:rsid w:val="00536D9E"/>
    <w:rsid w:val="00541B6B"/>
    <w:rsid w:val="0054303A"/>
    <w:rsid w:val="00543298"/>
    <w:rsid w:val="005476C3"/>
    <w:rsid w:val="005504E8"/>
    <w:rsid w:val="00551B05"/>
    <w:rsid w:val="00563963"/>
    <w:rsid w:val="00563CFC"/>
    <w:rsid w:val="005734AA"/>
    <w:rsid w:val="00576863"/>
    <w:rsid w:val="005804B5"/>
    <w:rsid w:val="00581B57"/>
    <w:rsid w:val="00582D3F"/>
    <w:rsid w:val="00590B60"/>
    <w:rsid w:val="005A27E2"/>
    <w:rsid w:val="005A612C"/>
    <w:rsid w:val="005C3FB7"/>
    <w:rsid w:val="005C6696"/>
    <w:rsid w:val="005C7BD9"/>
    <w:rsid w:val="005D1820"/>
    <w:rsid w:val="005D4460"/>
    <w:rsid w:val="005D4506"/>
    <w:rsid w:val="005D5269"/>
    <w:rsid w:val="005D601A"/>
    <w:rsid w:val="005E0AF1"/>
    <w:rsid w:val="005E1644"/>
    <w:rsid w:val="005E4D2E"/>
    <w:rsid w:val="005E4D79"/>
    <w:rsid w:val="005E53C2"/>
    <w:rsid w:val="005E5827"/>
    <w:rsid w:val="005E6193"/>
    <w:rsid w:val="00600D25"/>
    <w:rsid w:val="00602AD9"/>
    <w:rsid w:val="00602FAB"/>
    <w:rsid w:val="0060376B"/>
    <w:rsid w:val="0061017E"/>
    <w:rsid w:val="0061518F"/>
    <w:rsid w:val="006333E4"/>
    <w:rsid w:val="00634F3C"/>
    <w:rsid w:val="006359F3"/>
    <w:rsid w:val="00646412"/>
    <w:rsid w:val="006528CC"/>
    <w:rsid w:val="006537D7"/>
    <w:rsid w:val="00657E9D"/>
    <w:rsid w:val="00660530"/>
    <w:rsid w:val="00661EFB"/>
    <w:rsid w:val="0066791C"/>
    <w:rsid w:val="00667BB8"/>
    <w:rsid w:val="006711A1"/>
    <w:rsid w:val="00672ED1"/>
    <w:rsid w:val="00674F98"/>
    <w:rsid w:val="00677A0B"/>
    <w:rsid w:val="0068338A"/>
    <w:rsid w:val="00684A3A"/>
    <w:rsid w:val="0068512B"/>
    <w:rsid w:val="006869FD"/>
    <w:rsid w:val="00690CDB"/>
    <w:rsid w:val="0069346E"/>
    <w:rsid w:val="006934B9"/>
    <w:rsid w:val="00695844"/>
    <w:rsid w:val="006A1157"/>
    <w:rsid w:val="006A1E55"/>
    <w:rsid w:val="006A293D"/>
    <w:rsid w:val="006A4432"/>
    <w:rsid w:val="006A6586"/>
    <w:rsid w:val="006B082A"/>
    <w:rsid w:val="006B125B"/>
    <w:rsid w:val="006B37CB"/>
    <w:rsid w:val="006B5530"/>
    <w:rsid w:val="006C1D0A"/>
    <w:rsid w:val="006C2DC7"/>
    <w:rsid w:val="006C6D15"/>
    <w:rsid w:val="006D28B6"/>
    <w:rsid w:val="006D39F1"/>
    <w:rsid w:val="006D7798"/>
    <w:rsid w:val="006E0187"/>
    <w:rsid w:val="006E44AA"/>
    <w:rsid w:val="006E4A49"/>
    <w:rsid w:val="006E5253"/>
    <w:rsid w:val="006E5997"/>
    <w:rsid w:val="006E6464"/>
    <w:rsid w:val="006E7C8F"/>
    <w:rsid w:val="006F30BA"/>
    <w:rsid w:val="006F30F3"/>
    <w:rsid w:val="00700263"/>
    <w:rsid w:val="00703AED"/>
    <w:rsid w:val="007070BB"/>
    <w:rsid w:val="007073DE"/>
    <w:rsid w:val="00710DF8"/>
    <w:rsid w:val="00711F35"/>
    <w:rsid w:val="007153DF"/>
    <w:rsid w:val="00721E2A"/>
    <w:rsid w:val="00722A7D"/>
    <w:rsid w:val="00732361"/>
    <w:rsid w:val="00735AED"/>
    <w:rsid w:val="00747BB7"/>
    <w:rsid w:val="00747C68"/>
    <w:rsid w:val="007506C1"/>
    <w:rsid w:val="007523F7"/>
    <w:rsid w:val="007569C5"/>
    <w:rsid w:val="0076284B"/>
    <w:rsid w:val="00764F0A"/>
    <w:rsid w:val="007738D7"/>
    <w:rsid w:val="00773DDF"/>
    <w:rsid w:val="00775679"/>
    <w:rsid w:val="00784CBA"/>
    <w:rsid w:val="007868A7"/>
    <w:rsid w:val="0079558C"/>
    <w:rsid w:val="00795F48"/>
    <w:rsid w:val="007A0722"/>
    <w:rsid w:val="007A21BE"/>
    <w:rsid w:val="007A5065"/>
    <w:rsid w:val="007A5FF9"/>
    <w:rsid w:val="007A6CF4"/>
    <w:rsid w:val="007B1A44"/>
    <w:rsid w:val="007B26BF"/>
    <w:rsid w:val="007B3094"/>
    <w:rsid w:val="007B386C"/>
    <w:rsid w:val="007B51EA"/>
    <w:rsid w:val="007B5BEA"/>
    <w:rsid w:val="007B65BE"/>
    <w:rsid w:val="007B7920"/>
    <w:rsid w:val="007C1DAA"/>
    <w:rsid w:val="007C6431"/>
    <w:rsid w:val="007D30D6"/>
    <w:rsid w:val="007E0B56"/>
    <w:rsid w:val="007E0B6D"/>
    <w:rsid w:val="007E2A61"/>
    <w:rsid w:val="007E2DB2"/>
    <w:rsid w:val="007F32C4"/>
    <w:rsid w:val="007F780B"/>
    <w:rsid w:val="0080012D"/>
    <w:rsid w:val="00804A47"/>
    <w:rsid w:val="008117CD"/>
    <w:rsid w:val="00811DA5"/>
    <w:rsid w:val="00814B7C"/>
    <w:rsid w:val="00815AF1"/>
    <w:rsid w:val="00815EDE"/>
    <w:rsid w:val="008169B7"/>
    <w:rsid w:val="008172CD"/>
    <w:rsid w:val="00836728"/>
    <w:rsid w:val="008439D6"/>
    <w:rsid w:val="00843D16"/>
    <w:rsid w:val="00850859"/>
    <w:rsid w:val="00850C1A"/>
    <w:rsid w:val="008541AA"/>
    <w:rsid w:val="0086143D"/>
    <w:rsid w:val="008618C6"/>
    <w:rsid w:val="00861B85"/>
    <w:rsid w:val="00861D1B"/>
    <w:rsid w:val="00862D4B"/>
    <w:rsid w:val="00864ABF"/>
    <w:rsid w:val="008658A0"/>
    <w:rsid w:val="008671C1"/>
    <w:rsid w:val="00870B73"/>
    <w:rsid w:val="00873EF0"/>
    <w:rsid w:val="0088321D"/>
    <w:rsid w:val="00887B2E"/>
    <w:rsid w:val="00890F9A"/>
    <w:rsid w:val="008937FF"/>
    <w:rsid w:val="008A066E"/>
    <w:rsid w:val="008A23C9"/>
    <w:rsid w:val="008A734F"/>
    <w:rsid w:val="008B1E8F"/>
    <w:rsid w:val="008B28BB"/>
    <w:rsid w:val="008B4A37"/>
    <w:rsid w:val="008B687D"/>
    <w:rsid w:val="008B737B"/>
    <w:rsid w:val="008C0896"/>
    <w:rsid w:val="008C0C80"/>
    <w:rsid w:val="008C1178"/>
    <w:rsid w:val="008C3ABC"/>
    <w:rsid w:val="008C4A38"/>
    <w:rsid w:val="008D09F0"/>
    <w:rsid w:val="008D4F13"/>
    <w:rsid w:val="008D6463"/>
    <w:rsid w:val="008E4465"/>
    <w:rsid w:val="008F2821"/>
    <w:rsid w:val="008F44E9"/>
    <w:rsid w:val="008F626A"/>
    <w:rsid w:val="00902917"/>
    <w:rsid w:val="00905E10"/>
    <w:rsid w:val="009063BA"/>
    <w:rsid w:val="00910A78"/>
    <w:rsid w:val="00911235"/>
    <w:rsid w:val="009126DF"/>
    <w:rsid w:val="00914D07"/>
    <w:rsid w:val="00916519"/>
    <w:rsid w:val="00917D61"/>
    <w:rsid w:val="00920E04"/>
    <w:rsid w:val="0092128E"/>
    <w:rsid w:val="009220A6"/>
    <w:rsid w:val="00923CF4"/>
    <w:rsid w:val="00923F09"/>
    <w:rsid w:val="00924AA6"/>
    <w:rsid w:val="0092540B"/>
    <w:rsid w:val="0092576B"/>
    <w:rsid w:val="00927E78"/>
    <w:rsid w:val="00932459"/>
    <w:rsid w:val="009357AC"/>
    <w:rsid w:val="009478EC"/>
    <w:rsid w:val="00947EF0"/>
    <w:rsid w:val="0095212D"/>
    <w:rsid w:val="00953007"/>
    <w:rsid w:val="00955192"/>
    <w:rsid w:val="0095689F"/>
    <w:rsid w:val="0096030F"/>
    <w:rsid w:val="0096311F"/>
    <w:rsid w:val="009633F2"/>
    <w:rsid w:val="0096381C"/>
    <w:rsid w:val="00963906"/>
    <w:rsid w:val="00964284"/>
    <w:rsid w:val="009729AD"/>
    <w:rsid w:val="0097354B"/>
    <w:rsid w:val="009771CA"/>
    <w:rsid w:val="00980088"/>
    <w:rsid w:val="00982464"/>
    <w:rsid w:val="00985928"/>
    <w:rsid w:val="009871C2"/>
    <w:rsid w:val="0099277C"/>
    <w:rsid w:val="00996B42"/>
    <w:rsid w:val="00997572"/>
    <w:rsid w:val="009A0B9C"/>
    <w:rsid w:val="009A44D1"/>
    <w:rsid w:val="009A5774"/>
    <w:rsid w:val="009A721C"/>
    <w:rsid w:val="009B0274"/>
    <w:rsid w:val="009B6812"/>
    <w:rsid w:val="009B7D78"/>
    <w:rsid w:val="009C1075"/>
    <w:rsid w:val="009C3EA8"/>
    <w:rsid w:val="009D1235"/>
    <w:rsid w:val="009D35F3"/>
    <w:rsid w:val="009D4545"/>
    <w:rsid w:val="009D7D53"/>
    <w:rsid w:val="009E0A6C"/>
    <w:rsid w:val="00A00E1F"/>
    <w:rsid w:val="00A02FCD"/>
    <w:rsid w:val="00A03A1F"/>
    <w:rsid w:val="00A04A2D"/>
    <w:rsid w:val="00A1030A"/>
    <w:rsid w:val="00A10CDE"/>
    <w:rsid w:val="00A168CF"/>
    <w:rsid w:val="00A16E06"/>
    <w:rsid w:val="00A23CE7"/>
    <w:rsid w:val="00A30A2B"/>
    <w:rsid w:val="00A342D9"/>
    <w:rsid w:val="00A36057"/>
    <w:rsid w:val="00A40416"/>
    <w:rsid w:val="00A40700"/>
    <w:rsid w:val="00A41B3B"/>
    <w:rsid w:val="00A4437A"/>
    <w:rsid w:val="00A46853"/>
    <w:rsid w:val="00A47160"/>
    <w:rsid w:val="00A523B2"/>
    <w:rsid w:val="00A53CE5"/>
    <w:rsid w:val="00A53D15"/>
    <w:rsid w:val="00A53EB4"/>
    <w:rsid w:val="00A548C7"/>
    <w:rsid w:val="00A549DD"/>
    <w:rsid w:val="00A61165"/>
    <w:rsid w:val="00A80A99"/>
    <w:rsid w:val="00A8334A"/>
    <w:rsid w:val="00A86264"/>
    <w:rsid w:val="00A9772E"/>
    <w:rsid w:val="00AA12C1"/>
    <w:rsid w:val="00AA1807"/>
    <w:rsid w:val="00AA309D"/>
    <w:rsid w:val="00AB3967"/>
    <w:rsid w:val="00AC1BBD"/>
    <w:rsid w:val="00AC6DD7"/>
    <w:rsid w:val="00AC7FA9"/>
    <w:rsid w:val="00AD086D"/>
    <w:rsid w:val="00AD3281"/>
    <w:rsid w:val="00AD3D3B"/>
    <w:rsid w:val="00AD6364"/>
    <w:rsid w:val="00AE00E7"/>
    <w:rsid w:val="00AE11CC"/>
    <w:rsid w:val="00AE2D8F"/>
    <w:rsid w:val="00AE303F"/>
    <w:rsid w:val="00AE64FC"/>
    <w:rsid w:val="00AF0428"/>
    <w:rsid w:val="00AF18A9"/>
    <w:rsid w:val="00AF289C"/>
    <w:rsid w:val="00AF4FD4"/>
    <w:rsid w:val="00AF6F1D"/>
    <w:rsid w:val="00B01F8F"/>
    <w:rsid w:val="00B04EC6"/>
    <w:rsid w:val="00B05A06"/>
    <w:rsid w:val="00B1120A"/>
    <w:rsid w:val="00B1222B"/>
    <w:rsid w:val="00B21595"/>
    <w:rsid w:val="00B215A3"/>
    <w:rsid w:val="00B23E2E"/>
    <w:rsid w:val="00B26F5A"/>
    <w:rsid w:val="00B27020"/>
    <w:rsid w:val="00B271CA"/>
    <w:rsid w:val="00B30BB3"/>
    <w:rsid w:val="00B33441"/>
    <w:rsid w:val="00B33DAA"/>
    <w:rsid w:val="00B34BFC"/>
    <w:rsid w:val="00B525B9"/>
    <w:rsid w:val="00B5374D"/>
    <w:rsid w:val="00B53E25"/>
    <w:rsid w:val="00B60AF9"/>
    <w:rsid w:val="00B62786"/>
    <w:rsid w:val="00B652FC"/>
    <w:rsid w:val="00B758CA"/>
    <w:rsid w:val="00B7633D"/>
    <w:rsid w:val="00B80996"/>
    <w:rsid w:val="00B825B7"/>
    <w:rsid w:val="00B82972"/>
    <w:rsid w:val="00B839E2"/>
    <w:rsid w:val="00B84592"/>
    <w:rsid w:val="00B85F7B"/>
    <w:rsid w:val="00B87DAB"/>
    <w:rsid w:val="00B9269C"/>
    <w:rsid w:val="00B92EA9"/>
    <w:rsid w:val="00B953DA"/>
    <w:rsid w:val="00B9570D"/>
    <w:rsid w:val="00B96FA3"/>
    <w:rsid w:val="00BA0EB2"/>
    <w:rsid w:val="00BA13C8"/>
    <w:rsid w:val="00BA3407"/>
    <w:rsid w:val="00BA730D"/>
    <w:rsid w:val="00BB05B4"/>
    <w:rsid w:val="00BB0752"/>
    <w:rsid w:val="00BB08BC"/>
    <w:rsid w:val="00BB20D5"/>
    <w:rsid w:val="00BB4EA4"/>
    <w:rsid w:val="00BB4FDF"/>
    <w:rsid w:val="00BC1434"/>
    <w:rsid w:val="00BC3755"/>
    <w:rsid w:val="00BD001B"/>
    <w:rsid w:val="00BD5AEF"/>
    <w:rsid w:val="00BD78EC"/>
    <w:rsid w:val="00BE0A37"/>
    <w:rsid w:val="00BE1584"/>
    <w:rsid w:val="00BE36C8"/>
    <w:rsid w:val="00BE68DE"/>
    <w:rsid w:val="00BE6F18"/>
    <w:rsid w:val="00BF057B"/>
    <w:rsid w:val="00BF2492"/>
    <w:rsid w:val="00BF32BF"/>
    <w:rsid w:val="00C00584"/>
    <w:rsid w:val="00C0380F"/>
    <w:rsid w:val="00C04548"/>
    <w:rsid w:val="00C129A8"/>
    <w:rsid w:val="00C135C6"/>
    <w:rsid w:val="00C13E02"/>
    <w:rsid w:val="00C142EF"/>
    <w:rsid w:val="00C17893"/>
    <w:rsid w:val="00C2194C"/>
    <w:rsid w:val="00C23A26"/>
    <w:rsid w:val="00C26F52"/>
    <w:rsid w:val="00C30B2C"/>
    <w:rsid w:val="00C33506"/>
    <w:rsid w:val="00C40151"/>
    <w:rsid w:val="00C41FCE"/>
    <w:rsid w:val="00C6019F"/>
    <w:rsid w:val="00C65513"/>
    <w:rsid w:val="00C6628F"/>
    <w:rsid w:val="00C67408"/>
    <w:rsid w:val="00C70267"/>
    <w:rsid w:val="00C83137"/>
    <w:rsid w:val="00C83D62"/>
    <w:rsid w:val="00C84F29"/>
    <w:rsid w:val="00C86246"/>
    <w:rsid w:val="00C867D1"/>
    <w:rsid w:val="00C90834"/>
    <w:rsid w:val="00C90EAF"/>
    <w:rsid w:val="00C91715"/>
    <w:rsid w:val="00C92701"/>
    <w:rsid w:val="00C92DA5"/>
    <w:rsid w:val="00C934B3"/>
    <w:rsid w:val="00C93E34"/>
    <w:rsid w:val="00C94FC5"/>
    <w:rsid w:val="00CA176C"/>
    <w:rsid w:val="00CA3C44"/>
    <w:rsid w:val="00CA5184"/>
    <w:rsid w:val="00CB1F4A"/>
    <w:rsid w:val="00CB2C56"/>
    <w:rsid w:val="00CB635E"/>
    <w:rsid w:val="00CB63E4"/>
    <w:rsid w:val="00CC3249"/>
    <w:rsid w:val="00CC53C9"/>
    <w:rsid w:val="00CC6E09"/>
    <w:rsid w:val="00CD0C19"/>
    <w:rsid w:val="00CD3124"/>
    <w:rsid w:val="00CD42BE"/>
    <w:rsid w:val="00CD4515"/>
    <w:rsid w:val="00CD4856"/>
    <w:rsid w:val="00CE0061"/>
    <w:rsid w:val="00CE0CBB"/>
    <w:rsid w:val="00CE37AC"/>
    <w:rsid w:val="00CE56CB"/>
    <w:rsid w:val="00CE582B"/>
    <w:rsid w:val="00CF13C7"/>
    <w:rsid w:val="00CF15CD"/>
    <w:rsid w:val="00CF27B7"/>
    <w:rsid w:val="00CF391F"/>
    <w:rsid w:val="00CF3CB1"/>
    <w:rsid w:val="00CF64D1"/>
    <w:rsid w:val="00D0092F"/>
    <w:rsid w:val="00D01E5C"/>
    <w:rsid w:val="00D0409F"/>
    <w:rsid w:val="00D0740B"/>
    <w:rsid w:val="00D126E8"/>
    <w:rsid w:val="00D129E8"/>
    <w:rsid w:val="00D15062"/>
    <w:rsid w:val="00D16304"/>
    <w:rsid w:val="00D20A62"/>
    <w:rsid w:val="00D20C4D"/>
    <w:rsid w:val="00D277B9"/>
    <w:rsid w:val="00D27E4D"/>
    <w:rsid w:val="00D3782B"/>
    <w:rsid w:val="00D44B5A"/>
    <w:rsid w:val="00D5234F"/>
    <w:rsid w:val="00D52798"/>
    <w:rsid w:val="00D54454"/>
    <w:rsid w:val="00D551D5"/>
    <w:rsid w:val="00D62206"/>
    <w:rsid w:val="00D67C7B"/>
    <w:rsid w:val="00D721E9"/>
    <w:rsid w:val="00D7311F"/>
    <w:rsid w:val="00D91F2D"/>
    <w:rsid w:val="00D922B3"/>
    <w:rsid w:val="00D92BD9"/>
    <w:rsid w:val="00D92E0F"/>
    <w:rsid w:val="00D961F2"/>
    <w:rsid w:val="00D96490"/>
    <w:rsid w:val="00D97383"/>
    <w:rsid w:val="00D974D6"/>
    <w:rsid w:val="00DA46B3"/>
    <w:rsid w:val="00DA7FAB"/>
    <w:rsid w:val="00DB70B5"/>
    <w:rsid w:val="00DB768A"/>
    <w:rsid w:val="00DB7FE7"/>
    <w:rsid w:val="00DC0364"/>
    <w:rsid w:val="00DC4E33"/>
    <w:rsid w:val="00DD4A2E"/>
    <w:rsid w:val="00DE0F38"/>
    <w:rsid w:val="00DE120B"/>
    <w:rsid w:val="00DE1257"/>
    <w:rsid w:val="00DE1C19"/>
    <w:rsid w:val="00DE2C7E"/>
    <w:rsid w:val="00DE3976"/>
    <w:rsid w:val="00DE4265"/>
    <w:rsid w:val="00DE6EFB"/>
    <w:rsid w:val="00DF074C"/>
    <w:rsid w:val="00E024A1"/>
    <w:rsid w:val="00E04809"/>
    <w:rsid w:val="00E05E26"/>
    <w:rsid w:val="00E11A33"/>
    <w:rsid w:val="00E11C52"/>
    <w:rsid w:val="00E12169"/>
    <w:rsid w:val="00E16F6B"/>
    <w:rsid w:val="00E17578"/>
    <w:rsid w:val="00E22ABC"/>
    <w:rsid w:val="00E24B7B"/>
    <w:rsid w:val="00E30C03"/>
    <w:rsid w:val="00E31857"/>
    <w:rsid w:val="00E32F99"/>
    <w:rsid w:val="00E407BF"/>
    <w:rsid w:val="00E42015"/>
    <w:rsid w:val="00E474E8"/>
    <w:rsid w:val="00E505E2"/>
    <w:rsid w:val="00E5544B"/>
    <w:rsid w:val="00E63B1D"/>
    <w:rsid w:val="00E670F1"/>
    <w:rsid w:val="00E70CA2"/>
    <w:rsid w:val="00E75453"/>
    <w:rsid w:val="00E814A1"/>
    <w:rsid w:val="00E8684B"/>
    <w:rsid w:val="00E93B02"/>
    <w:rsid w:val="00E94CE6"/>
    <w:rsid w:val="00E950EA"/>
    <w:rsid w:val="00EA0BC4"/>
    <w:rsid w:val="00EA4B59"/>
    <w:rsid w:val="00EA56CA"/>
    <w:rsid w:val="00EB2F50"/>
    <w:rsid w:val="00EC2027"/>
    <w:rsid w:val="00EC4F7A"/>
    <w:rsid w:val="00EC515A"/>
    <w:rsid w:val="00EC72AF"/>
    <w:rsid w:val="00EC72E1"/>
    <w:rsid w:val="00ED0788"/>
    <w:rsid w:val="00ED1309"/>
    <w:rsid w:val="00ED1723"/>
    <w:rsid w:val="00ED35C8"/>
    <w:rsid w:val="00EE0400"/>
    <w:rsid w:val="00EE3397"/>
    <w:rsid w:val="00EE5430"/>
    <w:rsid w:val="00EE6BE2"/>
    <w:rsid w:val="00EE745E"/>
    <w:rsid w:val="00EF2225"/>
    <w:rsid w:val="00EF5F1B"/>
    <w:rsid w:val="00F048EA"/>
    <w:rsid w:val="00F11E2F"/>
    <w:rsid w:val="00F15E31"/>
    <w:rsid w:val="00F16642"/>
    <w:rsid w:val="00F2131D"/>
    <w:rsid w:val="00F21C78"/>
    <w:rsid w:val="00F26AD9"/>
    <w:rsid w:val="00F27C31"/>
    <w:rsid w:val="00F27F99"/>
    <w:rsid w:val="00F30931"/>
    <w:rsid w:val="00F32BAC"/>
    <w:rsid w:val="00F342FB"/>
    <w:rsid w:val="00F402BA"/>
    <w:rsid w:val="00F4199D"/>
    <w:rsid w:val="00F50D27"/>
    <w:rsid w:val="00F53606"/>
    <w:rsid w:val="00F5625B"/>
    <w:rsid w:val="00F569CA"/>
    <w:rsid w:val="00F60BCA"/>
    <w:rsid w:val="00F6263D"/>
    <w:rsid w:val="00F63591"/>
    <w:rsid w:val="00F66F2C"/>
    <w:rsid w:val="00F714B2"/>
    <w:rsid w:val="00F73874"/>
    <w:rsid w:val="00F758DC"/>
    <w:rsid w:val="00FA4670"/>
    <w:rsid w:val="00FB20BD"/>
    <w:rsid w:val="00FB313B"/>
    <w:rsid w:val="00FB495F"/>
    <w:rsid w:val="00FB5449"/>
    <w:rsid w:val="00FB64CB"/>
    <w:rsid w:val="00FB67FE"/>
    <w:rsid w:val="00FB7D4E"/>
    <w:rsid w:val="00FC1096"/>
    <w:rsid w:val="00FC4768"/>
    <w:rsid w:val="00FD3EFD"/>
    <w:rsid w:val="00FD41B4"/>
    <w:rsid w:val="00FD63E9"/>
    <w:rsid w:val="00FD68CD"/>
    <w:rsid w:val="00FE11FA"/>
    <w:rsid w:val="00FE33CD"/>
    <w:rsid w:val="00FE3BF0"/>
    <w:rsid w:val="00FF2DC6"/>
    <w:rsid w:val="00FF6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D6393"/>
  <w15:docId w15:val="{03260C06-5906-420C-9AE2-2A4EFF7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D1"/>
  </w:style>
  <w:style w:type="paragraph" w:styleId="Footer">
    <w:name w:val="footer"/>
    <w:basedOn w:val="Normal"/>
    <w:link w:val="FooterChar"/>
    <w:uiPriority w:val="99"/>
    <w:unhideWhenUsed/>
    <w:rsid w:val="009A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D1"/>
  </w:style>
  <w:style w:type="paragraph" w:styleId="BalloonText">
    <w:name w:val="Balloon Text"/>
    <w:basedOn w:val="Normal"/>
    <w:link w:val="BalloonTextChar"/>
    <w:uiPriority w:val="99"/>
    <w:semiHidden/>
    <w:unhideWhenUsed/>
    <w:rsid w:val="0026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05"/>
    <w:rPr>
      <w:rFonts w:ascii="Tahoma" w:hAnsi="Tahoma" w:cs="Tahoma"/>
      <w:sz w:val="16"/>
      <w:szCs w:val="16"/>
    </w:rPr>
  </w:style>
  <w:style w:type="character" w:styleId="Hyperlink">
    <w:name w:val="Hyperlink"/>
    <w:basedOn w:val="DefaultParagraphFont"/>
    <w:uiPriority w:val="99"/>
    <w:unhideWhenUsed/>
    <w:rsid w:val="005D5269"/>
    <w:rPr>
      <w:color w:val="0563C1" w:themeColor="hyperlink"/>
      <w:u w:val="single"/>
    </w:rPr>
  </w:style>
  <w:style w:type="character" w:styleId="HTMLCite">
    <w:name w:val="HTML Cite"/>
    <w:basedOn w:val="DefaultParagraphFont"/>
    <w:uiPriority w:val="99"/>
    <w:semiHidden/>
    <w:unhideWhenUsed/>
    <w:rsid w:val="00FA4670"/>
    <w:rPr>
      <w:i/>
      <w:iCs/>
    </w:rPr>
  </w:style>
  <w:style w:type="paragraph" w:styleId="FootnoteText">
    <w:name w:val="footnote text"/>
    <w:basedOn w:val="Normal"/>
    <w:link w:val="FootnoteTextChar"/>
    <w:uiPriority w:val="99"/>
    <w:semiHidden/>
    <w:unhideWhenUsed/>
    <w:rsid w:val="00963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3F2"/>
    <w:rPr>
      <w:sz w:val="20"/>
      <w:szCs w:val="20"/>
    </w:rPr>
  </w:style>
  <w:style w:type="character" w:styleId="FootnoteReference">
    <w:name w:val="footnote reference"/>
    <w:basedOn w:val="DefaultParagraphFont"/>
    <w:uiPriority w:val="99"/>
    <w:semiHidden/>
    <w:unhideWhenUsed/>
    <w:rsid w:val="009633F2"/>
    <w:rPr>
      <w:vertAlign w:val="superscript"/>
    </w:rPr>
  </w:style>
  <w:style w:type="character" w:customStyle="1" w:styleId="author">
    <w:name w:val="author"/>
    <w:basedOn w:val="DefaultParagraphFont"/>
    <w:rsid w:val="002A48BD"/>
  </w:style>
  <w:style w:type="character" w:customStyle="1" w:styleId="articletitle">
    <w:name w:val="articletitle"/>
    <w:basedOn w:val="DefaultParagraphFont"/>
    <w:rsid w:val="002A48BD"/>
  </w:style>
  <w:style w:type="character" w:customStyle="1" w:styleId="journaltitle">
    <w:name w:val="journaltitle"/>
    <w:basedOn w:val="DefaultParagraphFont"/>
    <w:rsid w:val="002A48BD"/>
  </w:style>
  <w:style w:type="character" w:customStyle="1" w:styleId="pubyear">
    <w:name w:val="pubyear"/>
    <w:basedOn w:val="DefaultParagraphFont"/>
    <w:rsid w:val="002A48BD"/>
  </w:style>
  <w:style w:type="character" w:customStyle="1" w:styleId="vol">
    <w:name w:val="vol"/>
    <w:basedOn w:val="DefaultParagraphFont"/>
    <w:rsid w:val="002A48BD"/>
  </w:style>
  <w:style w:type="character" w:customStyle="1" w:styleId="pagefirst">
    <w:name w:val="pagefirst"/>
    <w:basedOn w:val="DefaultParagraphFont"/>
    <w:rsid w:val="002A48BD"/>
  </w:style>
  <w:style w:type="character" w:customStyle="1" w:styleId="pagelast">
    <w:name w:val="pagelast"/>
    <w:basedOn w:val="DefaultParagraphFont"/>
    <w:rsid w:val="002A48BD"/>
  </w:style>
  <w:style w:type="character" w:customStyle="1" w:styleId="cit-auth">
    <w:name w:val="cit-auth"/>
    <w:basedOn w:val="DefaultParagraphFont"/>
    <w:rsid w:val="00923F09"/>
  </w:style>
  <w:style w:type="character" w:customStyle="1" w:styleId="cit-name-surname">
    <w:name w:val="cit-name-surname"/>
    <w:basedOn w:val="DefaultParagraphFont"/>
    <w:rsid w:val="00923F09"/>
  </w:style>
  <w:style w:type="character" w:customStyle="1" w:styleId="cit-name-given-names">
    <w:name w:val="cit-name-given-names"/>
    <w:basedOn w:val="DefaultParagraphFont"/>
    <w:rsid w:val="00923F09"/>
  </w:style>
  <w:style w:type="character" w:customStyle="1" w:styleId="cit-article-title">
    <w:name w:val="cit-article-title"/>
    <w:basedOn w:val="DefaultParagraphFont"/>
    <w:rsid w:val="00923F09"/>
  </w:style>
  <w:style w:type="character" w:customStyle="1" w:styleId="cit-pub-date">
    <w:name w:val="cit-pub-date"/>
    <w:basedOn w:val="DefaultParagraphFont"/>
    <w:rsid w:val="00923F09"/>
  </w:style>
  <w:style w:type="character" w:customStyle="1" w:styleId="cit-vol">
    <w:name w:val="cit-vol"/>
    <w:basedOn w:val="DefaultParagraphFont"/>
    <w:rsid w:val="00923F09"/>
  </w:style>
  <w:style w:type="character" w:customStyle="1" w:styleId="cit-fpage">
    <w:name w:val="cit-fpage"/>
    <w:basedOn w:val="DefaultParagraphFont"/>
    <w:rsid w:val="00923F09"/>
  </w:style>
  <w:style w:type="character" w:customStyle="1" w:styleId="cit-lpage">
    <w:name w:val="cit-lpage"/>
    <w:basedOn w:val="DefaultParagraphFont"/>
    <w:rsid w:val="00923F09"/>
  </w:style>
  <w:style w:type="paragraph" w:styleId="ListParagraph">
    <w:name w:val="List Paragraph"/>
    <w:basedOn w:val="Normal"/>
    <w:uiPriority w:val="34"/>
    <w:qFormat/>
    <w:rsid w:val="007C1DAA"/>
    <w:pPr>
      <w:ind w:left="720"/>
      <w:contextualSpacing/>
    </w:pPr>
  </w:style>
  <w:style w:type="character" w:styleId="CommentReference">
    <w:name w:val="annotation reference"/>
    <w:basedOn w:val="DefaultParagraphFont"/>
    <w:uiPriority w:val="99"/>
    <w:semiHidden/>
    <w:unhideWhenUsed/>
    <w:rsid w:val="00CD4856"/>
    <w:rPr>
      <w:sz w:val="16"/>
      <w:szCs w:val="16"/>
    </w:rPr>
  </w:style>
  <w:style w:type="paragraph" w:styleId="CommentText">
    <w:name w:val="annotation text"/>
    <w:basedOn w:val="Normal"/>
    <w:link w:val="CommentTextChar"/>
    <w:uiPriority w:val="99"/>
    <w:semiHidden/>
    <w:unhideWhenUsed/>
    <w:rsid w:val="00CD4856"/>
    <w:pPr>
      <w:spacing w:line="240" w:lineRule="auto"/>
    </w:pPr>
    <w:rPr>
      <w:sz w:val="20"/>
      <w:szCs w:val="20"/>
    </w:rPr>
  </w:style>
  <w:style w:type="character" w:customStyle="1" w:styleId="CommentTextChar">
    <w:name w:val="Comment Text Char"/>
    <w:basedOn w:val="DefaultParagraphFont"/>
    <w:link w:val="CommentText"/>
    <w:uiPriority w:val="99"/>
    <w:semiHidden/>
    <w:rsid w:val="00CD4856"/>
    <w:rPr>
      <w:sz w:val="20"/>
      <w:szCs w:val="20"/>
    </w:rPr>
  </w:style>
  <w:style w:type="paragraph" w:styleId="CommentSubject">
    <w:name w:val="annotation subject"/>
    <w:basedOn w:val="CommentText"/>
    <w:next w:val="CommentText"/>
    <w:link w:val="CommentSubjectChar"/>
    <w:uiPriority w:val="99"/>
    <w:semiHidden/>
    <w:unhideWhenUsed/>
    <w:rsid w:val="00CD4856"/>
    <w:rPr>
      <w:b/>
      <w:bCs/>
    </w:rPr>
  </w:style>
  <w:style w:type="character" w:customStyle="1" w:styleId="CommentSubjectChar">
    <w:name w:val="Comment Subject Char"/>
    <w:basedOn w:val="CommentTextChar"/>
    <w:link w:val="CommentSubject"/>
    <w:uiPriority w:val="99"/>
    <w:semiHidden/>
    <w:rsid w:val="00CD4856"/>
    <w:rPr>
      <w:b/>
      <w:bCs/>
      <w:sz w:val="20"/>
      <w:szCs w:val="20"/>
    </w:rPr>
  </w:style>
  <w:style w:type="paragraph" w:customStyle="1" w:styleId="Default">
    <w:name w:val="Default"/>
    <w:rsid w:val="001912C8"/>
    <w:pPr>
      <w:autoSpaceDE w:val="0"/>
      <w:autoSpaceDN w:val="0"/>
      <w:adjustRightInd w:val="0"/>
      <w:spacing w:after="0" w:line="240" w:lineRule="auto"/>
    </w:pPr>
    <w:rPr>
      <w:rFonts w:ascii="Calibri" w:hAnsi="Calibri" w:cs="Calibri"/>
      <w:color w:val="000000"/>
      <w:sz w:val="24"/>
      <w:szCs w:val="24"/>
      <w:lang w:val="en-GB"/>
    </w:rPr>
  </w:style>
  <w:style w:type="character" w:customStyle="1" w:styleId="slug-doi">
    <w:name w:val="slug-doi"/>
    <w:basedOn w:val="DefaultParagraphFont"/>
    <w:rsid w:val="002F3B07"/>
  </w:style>
  <w:style w:type="paragraph" w:styleId="NormalWeb">
    <w:name w:val="Normal (Web)"/>
    <w:basedOn w:val="Normal"/>
    <w:uiPriority w:val="99"/>
    <w:unhideWhenUsed/>
    <w:rsid w:val="00DE0F38"/>
    <w:pPr>
      <w:spacing w:before="100" w:beforeAutospacing="1" w:after="100" w:afterAutospacing="1" w:line="240" w:lineRule="auto"/>
    </w:pPr>
    <w:rPr>
      <w:rFonts w:ascii="Times" w:hAnsi="Times" w:cs="Times New Roman"/>
      <w:sz w:val="20"/>
      <w:szCs w:val="20"/>
    </w:rPr>
  </w:style>
  <w:style w:type="character" w:customStyle="1" w:styleId="nlmstring-name">
    <w:name w:val="nlm_string-name"/>
    <w:basedOn w:val="DefaultParagraphFont"/>
    <w:rsid w:val="008C3ABC"/>
  </w:style>
  <w:style w:type="character" w:customStyle="1" w:styleId="nlmyear">
    <w:name w:val="nlm_year"/>
    <w:basedOn w:val="DefaultParagraphFont"/>
    <w:rsid w:val="008C3ABC"/>
  </w:style>
  <w:style w:type="character" w:customStyle="1" w:styleId="nlmarticle-title">
    <w:name w:val="nlm_article-title"/>
    <w:basedOn w:val="DefaultParagraphFont"/>
    <w:rsid w:val="008C3ABC"/>
  </w:style>
  <w:style w:type="character" w:customStyle="1" w:styleId="nlmfpage">
    <w:name w:val="nlm_fpage"/>
    <w:basedOn w:val="DefaultParagraphFont"/>
    <w:rsid w:val="008C3ABC"/>
  </w:style>
  <w:style w:type="character" w:customStyle="1" w:styleId="nlmlpage">
    <w:name w:val="nlm_lpage"/>
    <w:basedOn w:val="DefaultParagraphFont"/>
    <w:rsid w:val="008C3ABC"/>
  </w:style>
  <w:style w:type="character" w:customStyle="1" w:styleId="nlmpub-id">
    <w:name w:val="nlm_pub-id"/>
    <w:basedOn w:val="DefaultParagraphFont"/>
    <w:rsid w:val="008C3ABC"/>
  </w:style>
  <w:style w:type="character" w:styleId="PageNumber">
    <w:name w:val="page number"/>
    <w:basedOn w:val="DefaultParagraphFont"/>
    <w:uiPriority w:val="99"/>
    <w:semiHidden/>
    <w:unhideWhenUsed/>
    <w:rsid w:val="00CE56CB"/>
  </w:style>
  <w:style w:type="character" w:styleId="FollowedHyperlink">
    <w:name w:val="FollowedHyperlink"/>
    <w:basedOn w:val="DefaultParagraphFont"/>
    <w:uiPriority w:val="99"/>
    <w:semiHidden/>
    <w:unhideWhenUsed/>
    <w:rsid w:val="00CE56CB"/>
    <w:rPr>
      <w:color w:val="954F72" w:themeColor="followedHyperlink"/>
      <w:u w:val="single"/>
    </w:rPr>
  </w:style>
  <w:style w:type="table" w:styleId="TableGrid">
    <w:name w:val="Table Grid"/>
    <w:basedOn w:val="TableNormal"/>
    <w:uiPriority w:val="59"/>
    <w:rsid w:val="00E420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684F"/>
    <w:rPr>
      <w:b/>
      <w:bCs/>
    </w:rPr>
  </w:style>
  <w:style w:type="character" w:styleId="Emphasis">
    <w:name w:val="Emphasis"/>
    <w:basedOn w:val="DefaultParagraphFont"/>
    <w:uiPriority w:val="20"/>
    <w:qFormat/>
    <w:rsid w:val="0021684F"/>
    <w:rPr>
      <w:i/>
      <w:iCs/>
    </w:rPr>
  </w:style>
  <w:style w:type="character" w:customStyle="1" w:styleId="authors">
    <w:name w:val="authors"/>
    <w:basedOn w:val="DefaultParagraphFont"/>
    <w:rsid w:val="00361AC5"/>
  </w:style>
  <w:style w:type="character" w:customStyle="1" w:styleId="publicationdate">
    <w:name w:val="publication_date"/>
    <w:basedOn w:val="DefaultParagraphFont"/>
    <w:rsid w:val="00361AC5"/>
  </w:style>
  <w:style w:type="character" w:customStyle="1" w:styleId="Title1">
    <w:name w:val="Title1"/>
    <w:basedOn w:val="DefaultParagraphFont"/>
    <w:rsid w:val="00361AC5"/>
  </w:style>
  <w:style w:type="character" w:customStyle="1" w:styleId="journal">
    <w:name w:val="journal"/>
    <w:basedOn w:val="DefaultParagraphFont"/>
    <w:rsid w:val="00361AC5"/>
  </w:style>
  <w:style w:type="character" w:customStyle="1" w:styleId="volume">
    <w:name w:val="volume"/>
    <w:basedOn w:val="DefaultParagraphFont"/>
    <w:rsid w:val="00361AC5"/>
  </w:style>
  <w:style w:type="character" w:customStyle="1" w:styleId="issue">
    <w:name w:val="issue"/>
    <w:basedOn w:val="DefaultParagraphFont"/>
    <w:rsid w:val="00361AC5"/>
  </w:style>
  <w:style w:type="character" w:customStyle="1" w:styleId="pagenumbers">
    <w:name w:val="page_numbers"/>
    <w:basedOn w:val="DefaultParagraphFont"/>
    <w:rsid w:val="00361AC5"/>
  </w:style>
  <w:style w:type="character" w:customStyle="1" w:styleId="citation">
    <w:name w:val="citation"/>
    <w:basedOn w:val="DefaultParagraphFont"/>
    <w:rsid w:val="00E814A1"/>
  </w:style>
  <w:style w:type="character" w:customStyle="1" w:styleId="ref-journal">
    <w:name w:val="ref-journal"/>
    <w:basedOn w:val="DefaultParagraphFont"/>
    <w:rsid w:val="00E814A1"/>
  </w:style>
  <w:style w:type="character" w:customStyle="1" w:styleId="ref-vol">
    <w:name w:val="ref-vol"/>
    <w:basedOn w:val="DefaultParagraphFont"/>
    <w:rsid w:val="00E814A1"/>
  </w:style>
  <w:style w:type="paragraph" w:styleId="Revision">
    <w:name w:val="Revision"/>
    <w:hidden/>
    <w:uiPriority w:val="99"/>
    <w:semiHidden/>
    <w:rsid w:val="00DA46B3"/>
    <w:pPr>
      <w:spacing w:after="0" w:line="240" w:lineRule="auto"/>
    </w:pPr>
  </w:style>
  <w:style w:type="character" w:customStyle="1" w:styleId="Title2">
    <w:name w:val="Title2"/>
    <w:basedOn w:val="DefaultParagraphFont"/>
    <w:rsid w:val="0037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232">
      <w:bodyDiv w:val="1"/>
      <w:marLeft w:val="0"/>
      <w:marRight w:val="0"/>
      <w:marTop w:val="0"/>
      <w:marBottom w:val="0"/>
      <w:divBdr>
        <w:top w:val="none" w:sz="0" w:space="0" w:color="auto"/>
        <w:left w:val="none" w:sz="0" w:space="0" w:color="auto"/>
        <w:bottom w:val="none" w:sz="0" w:space="0" w:color="auto"/>
        <w:right w:val="none" w:sz="0" w:space="0" w:color="auto"/>
      </w:divBdr>
      <w:divsChild>
        <w:div w:id="201794170">
          <w:marLeft w:val="0"/>
          <w:marRight w:val="0"/>
          <w:marTop w:val="0"/>
          <w:marBottom w:val="0"/>
          <w:divBdr>
            <w:top w:val="none" w:sz="0" w:space="0" w:color="auto"/>
            <w:left w:val="none" w:sz="0" w:space="0" w:color="auto"/>
            <w:bottom w:val="none" w:sz="0" w:space="0" w:color="auto"/>
            <w:right w:val="none" w:sz="0" w:space="0" w:color="auto"/>
          </w:divBdr>
        </w:div>
        <w:div w:id="788738319">
          <w:marLeft w:val="0"/>
          <w:marRight w:val="0"/>
          <w:marTop w:val="0"/>
          <w:marBottom w:val="0"/>
          <w:divBdr>
            <w:top w:val="none" w:sz="0" w:space="0" w:color="auto"/>
            <w:left w:val="none" w:sz="0" w:space="0" w:color="auto"/>
            <w:bottom w:val="none" w:sz="0" w:space="0" w:color="auto"/>
            <w:right w:val="none" w:sz="0" w:space="0" w:color="auto"/>
          </w:divBdr>
        </w:div>
        <w:div w:id="440995065">
          <w:marLeft w:val="0"/>
          <w:marRight w:val="0"/>
          <w:marTop w:val="0"/>
          <w:marBottom w:val="0"/>
          <w:divBdr>
            <w:top w:val="none" w:sz="0" w:space="0" w:color="auto"/>
            <w:left w:val="none" w:sz="0" w:space="0" w:color="auto"/>
            <w:bottom w:val="none" w:sz="0" w:space="0" w:color="auto"/>
            <w:right w:val="none" w:sz="0" w:space="0" w:color="auto"/>
          </w:divBdr>
        </w:div>
        <w:div w:id="1014380513">
          <w:marLeft w:val="0"/>
          <w:marRight w:val="0"/>
          <w:marTop w:val="0"/>
          <w:marBottom w:val="0"/>
          <w:divBdr>
            <w:top w:val="none" w:sz="0" w:space="0" w:color="auto"/>
            <w:left w:val="none" w:sz="0" w:space="0" w:color="auto"/>
            <w:bottom w:val="none" w:sz="0" w:space="0" w:color="auto"/>
            <w:right w:val="none" w:sz="0" w:space="0" w:color="auto"/>
          </w:divBdr>
        </w:div>
        <w:div w:id="1111784829">
          <w:marLeft w:val="0"/>
          <w:marRight w:val="0"/>
          <w:marTop w:val="0"/>
          <w:marBottom w:val="0"/>
          <w:divBdr>
            <w:top w:val="none" w:sz="0" w:space="0" w:color="auto"/>
            <w:left w:val="none" w:sz="0" w:space="0" w:color="auto"/>
            <w:bottom w:val="none" w:sz="0" w:space="0" w:color="auto"/>
            <w:right w:val="none" w:sz="0" w:space="0" w:color="auto"/>
          </w:divBdr>
        </w:div>
        <w:div w:id="1091390944">
          <w:marLeft w:val="0"/>
          <w:marRight w:val="0"/>
          <w:marTop w:val="0"/>
          <w:marBottom w:val="0"/>
          <w:divBdr>
            <w:top w:val="none" w:sz="0" w:space="0" w:color="auto"/>
            <w:left w:val="none" w:sz="0" w:space="0" w:color="auto"/>
            <w:bottom w:val="none" w:sz="0" w:space="0" w:color="auto"/>
            <w:right w:val="none" w:sz="0" w:space="0" w:color="auto"/>
          </w:divBdr>
        </w:div>
        <w:div w:id="984242971">
          <w:marLeft w:val="0"/>
          <w:marRight w:val="0"/>
          <w:marTop w:val="0"/>
          <w:marBottom w:val="0"/>
          <w:divBdr>
            <w:top w:val="none" w:sz="0" w:space="0" w:color="auto"/>
            <w:left w:val="none" w:sz="0" w:space="0" w:color="auto"/>
            <w:bottom w:val="none" w:sz="0" w:space="0" w:color="auto"/>
            <w:right w:val="none" w:sz="0" w:space="0" w:color="auto"/>
          </w:divBdr>
        </w:div>
        <w:div w:id="999117036">
          <w:marLeft w:val="0"/>
          <w:marRight w:val="0"/>
          <w:marTop w:val="0"/>
          <w:marBottom w:val="0"/>
          <w:divBdr>
            <w:top w:val="none" w:sz="0" w:space="0" w:color="auto"/>
            <w:left w:val="none" w:sz="0" w:space="0" w:color="auto"/>
            <w:bottom w:val="none" w:sz="0" w:space="0" w:color="auto"/>
            <w:right w:val="none" w:sz="0" w:space="0" w:color="auto"/>
          </w:divBdr>
        </w:div>
        <w:div w:id="159542287">
          <w:marLeft w:val="0"/>
          <w:marRight w:val="0"/>
          <w:marTop w:val="0"/>
          <w:marBottom w:val="0"/>
          <w:divBdr>
            <w:top w:val="none" w:sz="0" w:space="0" w:color="auto"/>
            <w:left w:val="none" w:sz="0" w:space="0" w:color="auto"/>
            <w:bottom w:val="none" w:sz="0" w:space="0" w:color="auto"/>
            <w:right w:val="none" w:sz="0" w:space="0" w:color="auto"/>
          </w:divBdr>
        </w:div>
        <w:div w:id="489256573">
          <w:marLeft w:val="0"/>
          <w:marRight w:val="0"/>
          <w:marTop w:val="0"/>
          <w:marBottom w:val="0"/>
          <w:divBdr>
            <w:top w:val="none" w:sz="0" w:space="0" w:color="auto"/>
            <w:left w:val="none" w:sz="0" w:space="0" w:color="auto"/>
            <w:bottom w:val="none" w:sz="0" w:space="0" w:color="auto"/>
            <w:right w:val="none" w:sz="0" w:space="0" w:color="auto"/>
          </w:divBdr>
        </w:div>
        <w:div w:id="955327745">
          <w:marLeft w:val="0"/>
          <w:marRight w:val="0"/>
          <w:marTop w:val="0"/>
          <w:marBottom w:val="0"/>
          <w:divBdr>
            <w:top w:val="none" w:sz="0" w:space="0" w:color="auto"/>
            <w:left w:val="none" w:sz="0" w:space="0" w:color="auto"/>
            <w:bottom w:val="none" w:sz="0" w:space="0" w:color="auto"/>
            <w:right w:val="none" w:sz="0" w:space="0" w:color="auto"/>
          </w:divBdr>
        </w:div>
        <w:div w:id="912660375">
          <w:marLeft w:val="0"/>
          <w:marRight w:val="0"/>
          <w:marTop w:val="0"/>
          <w:marBottom w:val="0"/>
          <w:divBdr>
            <w:top w:val="none" w:sz="0" w:space="0" w:color="auto"/>
            <w:left w:val="none" w:sz="0" w:space="0" w:color="auto"/>
            <w:bottom w:val="none" w:sz="0" w:space="0" w:color="auto"/>
            <w:right w:val="none" w:sz="0" w:space="0" w:color="auto"/>
          </w:divBdr>
        </w:div>
        <w:div w:id="227307000">
          <w:marLeft w:val="0"/>
          <w:marRight w:val="0"/>
          <w:marTop w:val="0"/>
          <w:marBottom w:val="0"/>
          <w:divBdr>
            <w:top w:val="none" w:sz="0" w:space="0" w:color="auto"/>
            <w:left w:val="none" w:sz="0" w:space="0" w:color="auto"/>
            <w:bottom w:val="none" w:sz="0" w:space="0" w:color="auto"/>
            <w:right w:val="none" w:sz="0" w:space="0" w:color="auto"/>
          </w:divBdr>
        </w:div>
        <w:div w:id="1627857344">
          <w:marLeft w:val="0"/>
          <w:marRight w:val="0"/>
          <w:marTop w:val="0"/>
          <w:marBottom w:val="0"/>
          <w:divBdr>
            <w:top w:val="none" w:sz="0" w:space="0" w:color="auto"/>
            <w:left w:val="none" w:sz="0" w:space="0" w:color="auto"/>
            <w:bottom w:val="none" w:sz="0" w:space="0" w:color="auto"/>
            <w:right w:val="none" w:sz="0" w:space="0" w:color="auto"/>
          </w:divBdr>
        </w:div>
        <w:div w:id="1703938516">
          <w:marLeft w:val="0"/>
          <w:marRight w:val="0"/>
          <w:marTop w:val="0"/>
          <w:marBottom w:val="0"/>
          <w:divBdr>
            <w:top w:val="none" w:sz="0" w:space="0" w:color="auto"/>
            <w:left w:val="none" w:sz="0" w:space="0" w:color="auto"/>
            <w:bottom w:val="none" w:sz="0" w:space="0" w:color="auto"/>
            <w:right w:val="none" w:sz="0" w:space="0" w:color="auto"/>
          </w:divBdr>
        </w:div>
        <w:div w:id="505756627">
          <w:marLeft w:val="0"/>
          <w:marRight w:val="0"/>
          <w:marTop w:val="0"/>
          <w:marBottom w:val="0"/>
          <w:divBdr>
            <w:top w:val="none" w:sz="0" w:space="0" w:color="auto"/>
            <w:left w:val="none" w:sz="0" w:space="0" w:color="auto"/>
            <w:bottom w:val="none" w:sz="0" w:space="0" w:color="auto"/>
            <w:right w:val="none" w:sz="0" w:space="0" w:color="auto"/>
          </w:divBdr>
        </w:div>
        <w:div w:id="890113769">
          <w:marLeft w:val="0"/>
          <w:marRight w:val="0"/>
          <w:marTop w:val="0"/>
          <w:marBottom w:val="0"/>
          <w:divBdr>
            <w:top w:val="none" w:sz="0" w:space="0" w:color="auto"/>
            <w:left w:val="none" w:sz="0" w:space="0" w:color="auto"/>
            <w:bottom w:val="none" w:sz="0" w:space="0" w:color="auto"/>
            <w:right w:val="none" w:sz="0" w:space="0" w:color="auto"/>
          </w:divBdr>
        </w:div>
        <w:div w:id="452482305">
          <w:marLeft w:val="0"/>
          <w:marRight w:val="0"/>
          <w:marTop w:val="0"/>
          <w:marBottom w:val="0"/>
          <w:divBdr>
            <w:top w:val="none" w:sz="0" w:space="0" w:color="auto"/>
            <w:left w:val="none" w:sz="0" w:space="0" w:color="auto"/>
            <w:bottom w:val="none" w:sz="0" w:space="0" w:color="auto"/>
            <w:right w:val="none" w:sz="0" w:space="0" w:color="auto"/>
          </w:divBdr>
        </w:div>
        <w:div w:id="692922499">
          <w:marLeft w:val="0"/>
          <w:marRight w:val="0"/>
          <w:marTop w:val="0"/>
          <w:marBottom w:val="0"/>
          <w:divBdr>
            <w:top w:val="none" w:sz="0" w:space="0" w:color="auto"/>
            <w:left w:val="none" w:sz="0" w:space="0" w:color="auto"/>
            <w:bottom w:val="none" w:sz="0" w:space="0" w:color="auto"/>
            <w:right w:val="none" w:sz="0" w:space="0" w:color="auto"/>
          </w:divBdr>
        </w:div>
        <w:div w:id="1110663930">
          <w:marLeft w:val="0"/>
          <w:marRight w:val="0"/>
          <w:marTop w:val="0"/>
          <w:marBottom w:val="0"/>
          <w:divBdr>
            <w:top w:val="none" w:sz="0" w:space="0" w:color="auto"/>
            <w:left w:val="none" w:sz="0" w:space="0" w:color="auto"/>
            <w:bottom w:val="none" w:sz="0" w:space="0" w:color="auto"/>
            <w:right w:val="none" w:sz="0" w:space="0" w:color="auto"/>
          </w:divBdr>
        </w:div>
        <w:div w:id="653879520">
          <w:marLeft w:val="0"/>
          <w:marRight w:val="0"/>
          <w:marTop w:val="0"/>
          <w:marBottom w:val="0"/>
          <w:divBdr>
            <w:top w:val="none" w:sz="0" w:space="0" w:color="auto"/>
            <w:left w:val="none" w:sz="0" w:space="0" w:color="auto"/>
            <w:bottom w:val="none" w:sz="0" w:space="0" w:color="auto"/>
            <w:right w:val="none" w:sz="0" w:space="0" w:color="auto"/>
          </w:divBdr>
        </w:div>
        <w:div w:id="1956402888">
          <w:marLeft w:val="0"/>
          <w:marRight w:val="0"/>
          <w:marTop w:val="0"/>
          <w:marBottom w:val="0"/>
          <w:divBdr>
            <w:top w:val="none" w:sz="0" w:space="0" w:color="auto"/>
            <w:left w:val="none" w:sz="0" w:space="0" w:color="auto"/>
            <w:bottom w:val="none" w:sz="0" w:space="0" w:color="auto"/>
            <w:right w:val="none" w:sz="0" w:space="0" w:color="auto"/>
          </w:divBdr>
        </w:div>
        <w:div w:id="1299336198">
          <w:marLeft w:val="0"/>
          <w:marRight w:val="0"/>
          <w:marTop w:val="0"/>
          <w:marBottom w:val="0"/>
          <w:divBdr>
            <w:top w:val="none" w:sz="0" w:space="0" w:color="auto"/>
            <w:left w:val="none" w:sz="0" w:space="0" w:color="auto"/>
            <w:bottom w:val="none" w:sz="0" w:space="0" w:color="auto"/>
            <w:right w:val="none" w:sz="0" w:space="0" w:color="auto"/>
          </w:divBdr>
        </w:div>
        <w:div w:id="245189591">
          <w:marLeft w:val="0"/>
          <w:marRight w:val="0"/>
          <w:marTop w:val="0"/>
          <w:marBottom w:val="0"/>
          <w:divBdr>
            <w:top w:val="none" w:sz="0" w:space="0" w:color="auto"/>
            <w:left w:val="none" w:sz="0" w:space="0" w:color="auto"/>
            <w:bottom w:val="none" w:sz="0" w:space="0" w:color="auto"/>
            <w:right w:val="none" w:sz="0" w:space="0" w:color="auto"/>
          </w:divBdr>
        </w:div>
        <w:div w:id="78452770">
          <w:marLeft w:val="0"/>
          <w:marRight w:val="0"/>
          <w:marTop w:val="0"/>
          <w:marBottom w:val="0"/>
          <w:divBdr>
            <w:top w:val="none" w:sz="0" w:space="0" w:color="auto"/>
            <w:left w:val="none" w:sz="0" w:space="0" w:color="auto"/>
            <w:bottom w:val="none" w:sz="0" w:space="0" w:color="auto"/>
            <w:right w:val="none" w:sz="0" w:space="0" w:color="auto"/>
          </w:divBdr>
        </w:div>
        <w:div w:id="1642537700">
          <w:marLeft w:val="0"/>
          <w:marRight w:val="0"/>
          <w:marTop w:val="0"/>
          <w:marBottom w:val="0"/>
          <w:divBdr>
            <w:top w:val="none" w:sz="0" w:space="0" w:color="auto"/>
            <w:left w:val="none" w:sz="0" w:space="0" w:color="auto"/>
            <w:bottom w:val="none" w:sz="0" w:space="0" w:color="auto"/>
            <w:right w:val="none" w:sz="0" w:space="0" w:color="auto"/>
          </w:divBdr>
        </w:div>
        <w:div w:id="510610900">
          <w:marLeft w:val="0"/>
          <w:marRight w:val="0"/>
          <w:marTop w:val="0"/>
          <w:marBottom w:val="0"/>
          <w:divBdr>
            <w:top w:val="none" w:sz="0" w:space="0" w:color="auto"/>
            <w:left w:val="none" w:sz="0" w:space="0" w:color="auto"/>
            <w:bottom w:val="none" w:sz="0" w:space="0" w:color="auto"/>
            <w:right w:val="none" w:sz="0" w:space="0" w:color="auto"/>
          </w:divBdr>
        </w:div>
        <w:div w:id="1379160985">
          <w:marLeft w:val="0"/>
          <w:marRight w:val="0"/>
          <w:marTop w:val="0"/>
          <w:marBottom w:val="0"/>
          <w:divBdr>
            <w:top w:val="none" w:sz="0" w:space="0" w:color="auto"/>
            <w:left w:val="none" w:sz="0" w:space="0" w:color="auto"/>
            <w:bottom w:val="none" w:sz="0" w:space="0" w:color="auto"/>
            <w:right w:val="none" w:sz="0" w:space="0" w:color="auto"/>
          </w:divBdr>
        </w:div>
        <w:div w:id="691301671">
          <w:marLeft w:val="0"/>
          <w:marRight w:val="0"/>
          <w:marTop w:val="0"/>
          <w:marBottom w:val="0"/>
          <w:divBdr>
            <w:top w:val="none" w:sz="0" w:space="0" w:color="auto"/>
            <w:left w:val="none" w:sz="0" w:space="0" w:color="auto"/>
            <w:bottom w:val="none" w:sz="0" w:space="0" w:color="auto"/>
            <w:right w:val="none" w:sz="0" w:space="0" w:color="auto"/>
          </w:divBdr>
        </w:div>
        <w:div w:id="244849002">
          <w:marLeft w:val="0"/>
          <w:marRight w:val="0"/>
          <w:marTop w:val="0"/>
          <w:marBottom w:val="0"/>
          <w:divBdr>
            <w:top w:val="none" w:sz="0" w:space="0" w:color="auto"/>
            <w:left w:val="none" w:sz="0" w:space="0" w:color="auto"/>
            <w:bottom w:val="none" w:sz="0" w:space="0" w:color="auto"/>
            <w:right w:val="none" w:sz="0" w:space="0" w:color="auto"/>
          </w:divBdr>
        </w:div>
        <w:div w:id="2115635252">
          <w:marLeft w:val="0"/>
          <w:marRight w:val="0"/>
          <w:marTop w:val="0"/>
          <w:marBottom w:val="0"/>
          <w:divBdr>
            <w:top w:val="none" w:sz="0" w:space="0" w:color="auto"/>
            <w:left w:val="none" w:sz="0" w:space="0" w:color="auto"/>
            <w:bottom w:val="none" w:sz="0" w:space="0" w:color="auto"/>
            <w:right w:val="none" w:sz="0" w:space="0" w:color="auto"/>
          </w:divBdr>
        </w:div>
        <w:div w:id="1030305152">
          <w:marLeft w:val="0"/>
          <w:marRight w:val="0"/>
          <w:marTop w:val="0"/>
          <w:marBottom w:val="0"/>
          <w:divBdr>
            <w:top w:val="none" w:sz="0" w:space="0" w:color="auto"/>
            <w:left w:val="none" w:sz="0" w:space="0" w:color="auto"/>
            <w:bottom w:val="none" w:sz="0" w:space="0" w:color="auto"/>
            <w:right w:val="none" w:sz="0" w:space="0" w:color="auto"/>
          </w:divBdr>
        </w:div>
        <w:div w:id="258606867">
          <w:marLeft w:val="0"/>
          <w:marRight w:val="0"/>
          <w:marTop w:val="0"/>
          <w:marBottom w:val="0"/>
          <w:divBdr>
            <w:top w:val="none" w:sz="0" w:space="0" w:color="auto"/>
            <w:left w:val="none" w:sz="0" w:space="0" w:color="auto"/>
            <w:bottom w:val="none" w:sz="0" w:space="0" w:color="auto"/>
            <w:right w:val="none" w:sz="0" w:space="0" w:color="auto"/>
          </w:divBdr>
        </w:div>
        <w:div w:id="2120643086">
          <w:marLeft w:val="0"/>
          <w:marRight w:val="0"/>
          <w:marTop w:val="0"/>
          <w:marBottom w:val="0"/>
          <w:divBdr>
            <w:top w:val="none" w:sz="0" w:space="0" w:color="auto"/>
            <w:left w:val="none" w:sz="0" w:space="0" w:color="auto"/>
            <w:bottom w:val="none" w:sz="0" w:space="0" w:color="auto"/>
            <w:right w:val="none" w:sz="0" w:space="0" w:color="auto"/>
          </w:divBdr>
        </w:div>
        <w:div w:id="806170775">
          <w:marLeft w:val="0"/>
          <w:marRight w:val="0"/>
          <w:marTop w:val="0"/>
          <w:marBottom w:val="0"/>
          <w:divBdr>
            <w:top w:val="none" w:sz="0" w:space="0" w:color="auto"/>
            <w:left w:val="none" w:sz="0" w:space="0" w:color="auto"/>
            <w:bottom w:val="none" w:sz="0" w:space="0" w:color="auto"/>
            <w:right w:val="none" w:sz="0" w:space="0" w:color="auto"/>
          </w:divBdr>
        </w:div>
        <w:div w:id="358438938">
          <w:marLeft w:val="0"/>
          <w:marRight w:val="0"/>
          <w:marTop w:val="0"/>
          <w:marBottom w:val="0"/>
          <w:divBdr>
            <w:top w:val="none" w:sz="0" w:space="0" w:color="auto"/>
            <w:left w:val="none" w:sz="0" w:space="0" w:color="auto"/>
            <w:bottom w:val="none" w:sz="0" w:space="0" w:color="auto"/>
            <w:right w:val="none" w:sz="0" w:space="0" w:color="auto"/>
          </w:divBdr>
        </w:div>
        <w:div w:id="1999188566">
          <w:marLeft w:val="0"/>
          <w:marRight w:val="0"/>
          <w:marTop w:val="0"/>
          <w:marBottom w:val="0"/>
          <w:divBdr>
            <w:top w:val="none" w:sz="0" w:space="0" w:color="auto"/>
            <w:left w:val="none" w:sz="0" w:space="0" w:color="auto"/>
            <w:bottom w:val="none" w:sz="0" w:space="0" w:color="auto"/>
            <w:right w:val="none" w:sz="0" w:space="0" w:color="auto"/>
          </w:divBdr>
        </w:div>
        <w:div w:id="538398394">
          <w:marLeft w:val="0"/>
          <w:marRight w:val="0"/>
          <w:marTop w:val="0"/>
          <w:marBottom w:val="0"/>
          <w:divBdr>
            <w:top w:val="none" w:sz="0" w:space="0" w:color="auto"/>
            <w:left w:val="none" w:sz="0" w:space="0" w:color="auto"/>
            <w:bottom w:val="none" w:sz="0" w:space="0" w:color="auto"/>
            <w:right w:val="none" w:sz="0" w:space="0" w:color="auto"/>
          </w:divBdr>
        </w:div>
        <w:div w:id="1162042647">
          <w:marLeft w:val="0"/>
          <w:marRight w:val="0"/>
          <w:marTop w:val="0"/>
          <w:marBottom w:val="0"/>
          <w:divBdr>
            <w:top w:val="none" w:sz="0" w:space="0" w:color="auto"/>
            <w:left w:val="none" w:sz="0" w:space="0" w:color="auto"/>
            <w:bottom w:val="none" w:sz="0" w:space="0" w:color="auto"/>
            <w:right w:val="none" w:sz="0" w:space="0" w:color="auto"/>
          </w:divBdr>
        </w:div>
        <w:div w:id="1331325978">
          <w:marLeft w:val="0"/>
          <w:marRight w:val="0"/>
          <w:marTop w:val="0"/>
          <w:marBottom w:val="0"/>
          <w:divBdr>
            <w:top w:val="none" w:sz="0" w:space="0" w:color="auto"/>
            <w:left w:val="none" w:sz="0" w:space="0" w:color="auto"/>
            <w:bottom w:val="none" w:sz="0" w:space="0" w:color="auto"/>
            <w:right w:val="none" w:sz="0" w:space="0" w:color="auto"/>
          </w:divBdr>
        </w:div>
        <w:div w:id="1503814432">
          <w:marLeft w:val="0"/>
          <w:marRight w:val="0"/>
          <w:marTop w:val="0"/>
          <w:marBottom w:val="0"/>
          <w:divBdr>
            <w:top w:val="none" w:sz="0" w:space="0" w:color="auto"/>
            <w:left w:val="none" w:sz="0" w:space="0" w:color="auto"/>
            <w:bottom w:val="none" w:sz="0" w:space="0" w:color="auto"/>
            <w:right w:val="none" w:sz="0" w:space="0" w:color="auto"/>
          </w:divBdr>
        </w:div>
        <w:div w:id="2005620943">
          <w:marLeft w:val="0"/>
          <w:marRight w:val="0"/>
          <w:marTop w:val="0"/>
          <w:marBottom w:val="0"/>
          <w:divBdr>
            <w:top w:val="none" w:sz="0" w:space="0" w:color="auto"/>
            <w:left w:val="none" w:sz="0" w:space="0" w:color="auto"/>
            <w:bottom w:val="none" w:sz="0" w:space="0" w:color="auto"/>
            <w:right w:val="none" w:sz="0" w:space="0" w:color="auto"/>
          </w:divBdr>
        </w:div>
        <w:div w:id="642077711">
          <w:marLeft w:val="0"/>
          <w:marRight w:val="0"/>
          <w:marTop w:val="0"/>
          <w:marBottom w:val="0"/>
          <w:divBdr>
            <w:top w:val="none" w:sz="0" w:space="0" w:color="auto"/>
            <w:left w:val="none" w:sz="0" w:space="0" w:color="auto"/>
            <w:bottom w:val="none" w:sz="0" w:space="0" w:color="auto"/>
            <w:right w:val="none" w:sz="0" w:space="0" w:color="auto"/>
          </w:divBdr>
        </w:div>
        <w:div w:id="1661687752">
          <w:marLeft w:val="0"/>
          <w:marRight w:val="0"/>
          <w:marTop w:val="0"/>
          <w:marBottom w:val="0"/>
          <w:divBdr>
            <w:top w:val="none" w:sz="0" w:space="0" w:color="auto"/>
            <w:left w:val="none" w:sz="0" w:space="0" w:color="auto"/>
            <w:bottom w:val="none" w:sz="0" w:space="0" w:color="auto"/>
            <w:right w:val="none" w:sz="0" w:space="0" w:color="auto"/>
          </w:divBdr>
        </w:div>
        <w:div w:id="1171333859">
          <w:marLeft w:val="0"/>
          <w:marRight w:val="0"/>
          <w:marTop w:val="0"/>
          <w:marBottom w:val="0"/>
          <w:divBdr>
            <w:top w:val="none" w:sz="0" w:space="0" w:color="auto"/>
            <w:left w:val="none" w:sz="0" w:space="0" w:color="auto"/>
            <w:bottom w:val="none" w:sz="0" w:space="0" w:color="auto"/>
            <w:right w:val="none" w:sz="0" w:space="0" w:color="auto"/>
          </w:divBdr>
        </w:div>
        <w:div w:id="1693653970">
          <w:marLeft w:val="0"/>
          <w:marRight w:val="0"/>
          <w:marTop w:val="0"/>
          <w:marBottom w:val="0"/>
          <w:divBdr>
            <w:top w:val="none" w:sz="0" w:space="0" w:color="auto"/>
            <w:left w:val="none" w:sz="0" w:space="0" w:color="auto"/>
            <w:bottom w:val="none" w:sz="0" w:space="0" w:color="auto"/>
            <w:right w:val="none" w:sz="0" w:space="0" w:color="auto"/>
          </w:divBdr>
        </w:div>
        <w:div w:id="1158614661">
          <w:marLeft w:val="0"/>
          <w:marRight w:val="0"/>
          <w:marTop w:val="0"/>
          <w:marBottom w:val="0"/>
          <w:divBdr>
            <w:top w:val="none" w:sz="0" w:space="0" w:color="auto"/>
            <w:left w:val="none" w:sz="0" w:space="0" w:color="auto"/>
            <w:bottom w:val="none" w:sz="0" w:space="0" w:color="auto"/>
            <w:right w:val="none" w:sz="0" w:space="0" w:color="auto"/>
          </w:divBdr>
        </w:div>
        <w:div w:id="589463133">
          <w:marLeft w:val="0"/>
          <w:marRight w:val="0"/>
          <w:marTop w:val="0"/>
          <w:marBottom w:val="0"/>
          <w:divBdr>
            <w:top w:val="none" w:sz="0" w:space="0" w:color="auto"/>
            <w:left w:val="none" w:sz="0" w:space="0" w:color="auto"/>
            <w:bottom w:val="none" w:sz="0" w:space="0" w:color="auto"/>
            <w:right w:val="none" w:sz="0" w:space="0" w:color="auto"/>
          </w:divBdr>
        </w:div>
        <w:div w:id="1745682496">
          <w:marLeft w:val="0"/>
          <w:marRight w:val="0"/>
          <w:marTop w:val="0"/>
          <w:marBottom w:val="0"/>
          <w:divBdr>
            <w:top w:val="none" w:sz="0" w:space="0" w:color="auto"/>
            <w:left w:val="none" w:sz="0" w:space="0" w:color="auto"/>
            <w:bottom w:val="none" w:sz="0" w:space="0" w:color="auto"/>
            <w:right w:val="none" w:sz="0" w:space="0" w:color="auto"/>
          </w:divBdr>
        </w:div>
        <w:div w:id="594170780">
          <w:marLeft w:val="0"/>
          <w:marRight w:val="0"/>
          <w:marTop w:val="0"/>
          <w:marBottom w:val="0"/>
          <w:divBdr>
            <w:top w:val="none" w:sz="0" w:space="0" w:color="auto"/>
            <w:left w:val="none" w:sz="0" w:space="0" w:color="auto"/>
            <w:bottom w:val="none" w:sz="0" w:space="0" w:color="auto"/>
            <w:right w:val="none" w:sz="0" w:space="0" w:color="auto"/>
          </w:divBdr>
        </w:div>
        <w:div w:id="974414650">
          <w:marLeft w:val="0"/>
          <w:marRight w:val="0"/>
          <w:marTop w:val="0"/>
          <w:marBottom w:val="0"/>
          <w:divBdr>
            <w:top w:val="none" w:sz="0" w:space="0" w:color="auto"/>
            <w:left w:val="none" w:sz="0" w:space="0" w:color="auto"/>
            <w:bottom w:val="none" w:sz="0" w:space="0" w:color="auto"/>
            <w:right w:val="none" w:sz="0" w:space="0" w:color="auto"/>
          </w:divBdr>
        </w:div>
        <w:div w:id="991835474">
          <w:marLeft w:val="0"/>
          <w:marRight w:val="0"/>
          <w:marTop w:val="0"/>
          <w:marBottom w:val="0"/>
          <w:divBdr>
            <w:top w:val="none" w:sz="0" w:space="0" w:color="auto"/>
            <w:left w:val="none" w:sz="0" w:space="0" w:color="auto"/>
            <w:bottom w:val="none" w:sz="0" w:space="0" w:color="auto"/>
            <w:right w:val="none" w:sz="0" w:space="0" w:color="auto"/>
          </w:divBdr>
        </w:div>
        <w:div w:id="831720546">
          <w:marLeft w:val="0"/>
          <w:marRight w:val="0"/>
          <w:marTop w:val="0"/>
          <w:marBottom w:val="0"/>
          <w:divBdr>
            <w:top w:val="none" w:sz="0" w:space="0" w:color="auto"/>
            <w:left w:val="none" w:sz="0" w:space="0" w:color="auto"/>
            <w:bottom w:val="none" w:sz="0" w:space="0" w:color="auto"/>
            <w:right w:val="none" w:sz="0" w:space="0" w:color="auto"/>
          </w:divBdr>
        </w:div>
        <w:div w:id="195696606">
          <w:marLeft w:val="0"/>
          <w:marRight w:val="0"/>
          <w:marTop w:val="0"/>
          <w:marBottom w:val="0"/>
          <w:divBdr>
            <w:top w:val="none" w:sz="0" w:space="0" w:color="auto"/>
            <w:left w:val="none" w:sz="0" w:space="0" w:color="auto"/>
            <w:bottom w:val="none" w:sz="0" w:space="0" w:color="auto"/>
            <w:right w:val="none" w:sz="0" w:space="0" w:color="auto"/>
          </w:divBdr>
        </w:div>
        <w:div w:id="957030739">
          <w:marLeft w:val="0"/>
          <w:marRight w:val="0"/>
          <w:marTop w:val="0"/>
          <w:marBottom w:val="0"/>
          <w:divBdr>
            <w:top w:val="none" w:sz="0" w:space="0" w:color="auto"/>
            <w:left w:val="none" w:sz="0" w:space="0" w:color="auto"/>
            <w:bottom w:val="none" w:sz="0" w:space="0" w:color="auto"/>
            <w:right w:val="none" w:sz="0" w:space="0" w:color="auto"/>
          </w:divBdr>
        </w:div>
        <w:div w:id="49378412">
          <w:marLeft w:val="0"/>
          <w:marRight w:val="0"/>
          <w:marTop w:val="0"/>
          <w:marBottom w:val="0"/>
          <w:divBdr>
            <w:top w:val="none" w:sz="0" w:space="0" w:color="auto"/>
            <w:left w:val="none" w:sz="0" w:space="0" w:color="auto"/>
            <w:bottom w:val="none" w:sz="0" w:space="0" w:color="auto"/>
            <w:right w:val="none" w:sz="0" w:space="0" w:color="auto"/>
          </w:divBdr>
        </w:div>
      </w:divsChild>
    </w:div>
    <w:div w:id="252587848">
      <w:bodyDiv w:val="1"/>
      <w:marLeft w:val="0"/>
      <w:marRight w:val="0"/>
      <w:marTop w:val="0"/>
      <w:marBottom w:val="0"/>
      <w:divBdr>
        <w:top w:val="none" w:sz="0" w:space="0" w:color="auto"/>
        <w:left w:val="none" w:sz="0" w:space="0" w:color="auto"/>
        <w:bottom w:val="none" w:sz="0" w:space="0" w:color="auto"/>
        <w:right w:val="none" w:sz="0" w:space="0" w:color="auto"/>
      </w:divBdr>
      <w:divsChild>
        <w:div w:id="1381586436">
          <w:marLeft w:val="0"/>
          <w:marRight w:val="0"/>
          <w:marTop w:val="0"/>
          <w:marBottom w:val="0"/>
          <w:divBdr>
            <w:top w:val="none" w:sz="0" w:space="0" w:color="auto"/>
            <w:left w:val="none" w:sz="0" w:space="0" w:color="auto"/>
            <w:bottom w:val="none" w:sz="0" w:space="0" w:color="auto"/>
            <w:right w:val="none" w:sz="0" w:space="0" w:color="auto"/>
          </w:divBdr>
        </w:div>
        <w:div w:id="2069720755">
          <w:marLeft w:val="0"/>
          <w:marRight w:val="0"/>
          <w:marTop w:val="0"/>
          <w:marBottom w:val="0"/>
          <w:divBdr>
            <w:top w:val="none" w:sz="0" w:space="0" w:color="auto"/>
            <w:left w:val="none" w:sz="0" w:space="0" w:color="auto"/>
            <w:bottom w:val="none" w:sz="0" w:space="0" w:color="auto"/>
            <w:right w:val="none" w:sz="0" w:space="0" w:color="auto"/>
          </w:divBdr>
        </w:div>
        <w:div w:id="1873415205">
          <w:marLeft w:val="0"/>
          <w:marRight w:val="0"/>
          <w:marTop w:val="0"/>
          <w:marBottom w:val="0"/>
          <w:divBdr>
            <w:top w:val="none" w:sz="0" w:space="0" w:color="auto"/>
            <w:left w:val="none" w:sz="0" w:space="0" w:color="auto"/>
            <w:bottom w:val="none" w:sz="0" w:space="0" w:color="auto"/>
            <w:right w:val="none" w:sz="0" w:space="0" w:color="auto"/>
          </w:divBdr>
        </w:div>
        <w:div w:id="2141799072">
          <w:marLeft w:val="0"/>
          <w:marRight w:val="0"/>
          <w:marTop w:val="0"/>
          <w:marBottom w:val="0"/>
          <w:divBdr>
            <w:top w:val="none" w:sz="0" w:space="0" w:color="auto"/>
            <w:left w:val="none" w:sz="0" w:space="0" w:color="auto"/>
            <w:bottom w:val="none" w:sz="0" w:space="0" w:color="auto"/>
            <w:right w:val="none" w:sz="0" w:space="0" w:color="auto"/>
          </w:divBdr>
        </w:div>
      </w:divsChild>
    </w:div>
    <w:div w:id="393628847">
      <w:bodyDiv w:val="1"/>
      <w:marLeft w:val="0"/>
      <w:marRight w:val="0"/>
      <w:marTop w:val="0"/>
      <w:marBottom w:val="0"/>
      <w:divBdr>
        <w:top w:val="none" w:sz="0" w:space="0" w:color="auto"/>
        <w:left w:val="none" w:sz="0" w:space="0" w:color="auto"/>
        <w:bottom w:val="none" w:sz="0" w:space="0" w:color="auto"/>
        <w:right w:val="none" w:sz="0" w:space="0" w:color="auto"/>
      </w:divBdr>
    </w:div>
    <w:div w:id="608240534">
      <w:bodyDiv w:val="1"/>
      <w:marLeft w:val="0"/>
      <w:marRight w:val="0"/>
      <w:marTop w:val="0"/>
      <w:marBottom w:val="0"/>
      <w:divBdr>
        <w:top w:val="none" w:sz="0" w:space="0" w:color="auto"/>
        <w:left w:val="none" w:sz="0" w:space="0" w:color="auto"/>
        <w:bottom w:val="none" w:sz="0" w:space="0" w:color="auto"/>
        <w:right w:val="none" w:sz="0" w:space="0" w:color="auto"/>
      </w:divBdr>
      <w:divsChild>
        <w:div w:id="662322114">
          <w:marLeft w:val="0"/>
          <w:marRight w:val="0"/>
          <w:marTop w:val="0"/>
          <w:marBottom w:val="0"/>
          <w:divBdr>
            <w:top w:val="none" w:sz="0" w:space="0" w:color="auto"/>
            <w:left w:val="none" w:sz="0" w:space="0" w:color="auto"/>
            <w:bottom w:val="none" w:sz="0" w:space="0" w:color="auto"/>
            <w:right w:val="none" w:sz="0" w:space="0" w:color="auto"/>
          </w:divBdr>
        </w:div>
        <w:div w:id="620844192">
          <w:marLeft w:val="0"/>
          <w:marRight w:val="0"/>
          <w:marTop w:val="0"/>
          <w:marBottom w:val="0"/>
          <w:divBdr>
            <w:top w:val="none" w:sz="0" w:space="0" w:color="auto"/>
            <w:left w:val="none" w:sz="0" w:space="0" w:color="auto"/>
            <w:bottom w:val="none" w:sz="0" w:space="0" w:color="auto"/>
            <w:right w:val="none" w:sz="0" w:space="0" w:color="auto"/>
          </w:divBdr>
        </w:div>
      </w:divsChild>
    </w:div>
    <w:div w:id="677393370">
      <w:bodyDiv w:val="1"/>
      <w:marLeft w:val="0"/>
      <w:marRight w:val="0"/>
      <w:marTop w:val="0"/>
      <w:marBottom w:val="0"/>
      <w:divBdr>
        <w:top w:val="none" w:sz="0" w:space="0" w:color="auto"/>
        <w:left w:val="none" w:sz="0" w:space="0" w:color="auto"/>
        <w:bottom w:val="none" w:sz="0" w:space="0" w:color="auto"/>
        <w:right w:val="none" w:sz="0" w:space="0" w:color="auto"/>
      </w:divBdr>
    </w:div>
    <w:div w:id="819421324">
      <w:bodyDiv w:val="1"/>
      <w:marLeft w:val="0"/>
      <w:marRight w:val="0"/>
      <w:marTop w:val="0"/>
      <w:marBottom w:val="0"/>
      <w:divBdr>
        <w:top w:val="none" w:sz="0" w:space="0" w:color="auto"/>
        <w:left w:val="none" w:sz="0" w:space="0" w:color="auto"/>
        <w:bottom w:val="none" w:sz="0" w:space="0" w:color="auto"/>
        <w:right w:val="none" w:sz="0" w:space="0" w:color="auto"/>
      </w:divBdr>
    </w:div>
    <w:div w:id="1115322228">
      <w:bodyDiv w:val="1"/>
      <w:marLeft w:val="0"/>
      <w:marRight w:val="0"/>
      <w:marTop w:val="0"/>
      <w:marBottom w:val="0"/>
      <w:divBdr>
        <w:top w:val="none" w:sz="0" w:space="0" w:color="auto"/>
        <w:left w:val="none" w:sz="0" w:space="0" w:color="auto"/>
        <w:bottom w:val="none" w:sz="0" w:space="0" w:color="auto"/>
        <w:right w:val="none" w:sz="0" w:space="0" w:color="auto"/>
      </w:divBdr>
    </w:div>
    <w:div w:id="1531843954">
      <w:bodyDiv w:val="1"/>
      <w:marLeft w:val="0"/>
      <w:marRight w:val="0"/>
      <w:marTop w:val="0"/>
      <w:marBottom w:val="0"/>
      <w:divBdr>
        <w:top w:val="none" w:sz="0" w:space="0" w:color="auto"/>
        <w:left w:val="none" w:sz="0" w:space="0" w:color="auto"/>
        <w:bottom w:val="none" w:sz="0" w:space="0" w:color="auto"/>
        <w:right w:val="none" w:sz="0" w:space="0" w:color="auto"/>
      </w:divBdr>
      <w:divsChild>
        <w:div w:id="1336614415">
          <w:marLeft w:val="0"/>
          <w:marRight w:val="0"/>
          <w:marTop w:val="0"/>
          <w:marBottom w:val="0"/>
          <w:divBdr>
            <w:top w:val="none" w:sz="0" w:space="0" w:color="auto"/>
            <w:left w:val="none" w:sz="0" w:space="0" w:color="auto"/>
            <w:bottom w:val="none" w:sz="0" w:space="0" w:color="auto"/>
            <w:right w:val="none" w:sz="0" w:space="0" w:color="auto"/>
          </w:divBdr>
        </w:div>
        <w:div w:id="823401046">
          <w:marLeft w:val="0"/>
          <w:marRight w:val="0"/>
          <w:marTop w:val="0"/>
          <w:marBottom w:val="0"/>
          <w:divBdr>
            <w:top w:val="none" w:sz="0" w:space="0" w:color="auto"/>
            <w:left w:val="none" w:sz="0" w:space="0" w:color="auto"/>
            <w:bottom w:val="none" w:sz="0" w:space="0" w:color="auto"/>
            <w:right w:val="none" w:sz="0" w:space="0" w:color="auto"/>
          </w:divBdr>
        </w:div>
        <w:div w:id="1994530250">
          <w:marLeft w:val="0"/>
          <w:marRight w:val="0"/>
          <w:marTop w:val="0"/>
          <w:marBottom w:val="0"/>
          <w:divBdr>
            <w:top w:val="none" w:sz="0" w:space="0" w:color="auto"/>
            <w:left w:val="none" w:sz="0" w:space="0" w:color="auto"/>
            <w:bottom w:val="none" w:sz="0" w:space="0" w:color="auto"/>
            <w:right w:val="none" w:sz="0" w:space="0" w:color="auto"/>
          </w:divBdr>
        </w:div>
        <w:div w:id="1804761972">
          <w:marLeft w:val="0"/>
          <w:marRight w:val="0"/>
          <w:marTop w:val="0"/>
          <w:marBottom w:val="0"/>
          <w:divBdr>
            <w:top w:val="none" w:sz="0" w:space="0" w:color="auto"/>
            <w:left w:val="none" w:sz="0" w:space="0" w:color="auto"/>
            <w:bottom w:val="none" w:sz="0" w:space="0" w:color="auto"/>
            <w:right w:val="none" w:sz="0" w:space="0" w:color="auto"/>
          </w:divBdr>
        </w:div>
        <w:div w:id="765426122">
          <w:marLeft w:val="0"/>
          <w:marRight w:val="0"/>
          <w:marTop w:val="0"/>
          <w:marBottom w:val="0"/>
          <w:divBdr>
            <w:top w:val="none" w:sz="0" w:space="0" w:color="auto"/>
            <w:left w:val="none" w:sz="0" w:space="0" w:color="auto"/>
            <w:bottom w:val="none" w:sz="0" w:space="0" w:color="auto"/>
            <w:right w:val="none" w:sz="0" w:space="0" w:color="auto"/>
          </w:divBdr>
        </w:div>
        <w:div w:id="1530098627">
          <w:marLeft w:val="0"/>
          <w:marRight w:val="0"/>
          <w:marTop w:val="0"/>
          <w:marBottom w:val="0"/>
          <w:divBdr>
            <w:top w:val="none" w:sz="0" w:space="0" w:color="auto"/>
            <w:left w:val="none" w:sz="0" w:space="0" w:color="auto"/>
            <w:bottom w:val="none" w:sz="0" w:space="0" w:color="auto"/>
            <w:right w:val="none" w:sz="0" w:space="0" w:color="auto"/>
          </w:divBdr>
        </w:div>
        <w:div w:id="448857944">
          <w:marLeft w:val="0"/>
          <w:marRight w:val="0"/>
          <w:marTop w:val="0"/>
          <w:marBottom w:val="0"/>
          <w:divBdr>
            <w:top w:val="none" w:sz="0" w:space="0" w:color="auto"/>
            <w:left w:val="none" w:sz="0" w:space="0" w:color="auto"/>
            <w:bottom w:val="none" w:sz="0" w:space="0" w:color="auto"/>
            <w:right w:val="none" w:sz="0" w:space="0" w:color="auto"/>
          </w:divBdr>
        </w:div>
        <w:div w:id="1128012250">
          <w:marLeft w:val="0"/>
          <w:marRight w:val="0"/>
          <w:marTop w:val="0"/>
          <w:marBottom w:val="0"/>
          <w:divBdr>
            <w:top w:val="none" w:sz="0" w:space="0" w:color="auto"/>
            <w:left w:val="none" w:sz="0" w:space="0" w:color="auto"/>
            <w:bottom w:val="none" w:sz="0" w:space="0" w:color="auto"/>
            <w:right w:val="none" w:sz="0" w:space="0" w:color="auto"/>
          </w:divBdr>
        </w:div>
        <w:div w:id="1311715039">
          <w:marLeft w:val="0"/>
          <w:marRight w:val="0"/>
          <w:marTop w:val="0"/>
          <w:marBottom w:val="0"/>
          <w:divBdr>
            <w:top w:val="none" w:sz="0" w:space="0" w:color="auto"/>
            <w:left w:val="none" w:sz="0" w:space="0" w:color="auto"/>
            <w:bottom w:val="none" w:sz="0" w:space="0" w:color="auto"/>
            <w:right w:val="none" w:sz="0" w:space="0" w:color="auto"/>
          </w:divBdr>
        </w:div>
        <w:div w:id="642852555">
          <w:marLeft w:val="0"/>
          <w:marRight w:val="0"/>
          <w:marTop w:val="0"/>
          <w:marBottom w:val="0"/>
          <w:divBdr>
            <w:top w:val="none" w:sz="0" w:space="0" w:color="auto"/>
            <w:left w:val="none" w:sz="0" w:space="0" w:color="auto"/>
            <w:bottom w:val="none" w:sz="0" w:space="0" w:color="auto"/>
            <w:right w:val="none" w:sz="0" w:space="0" w:color="auto"/>
          </w:divBdr>
        </w:div>
      </w:divsChild>
    </w:div>
    <w:div w:id="1847136394">
      <w:bodyDiv w:val="1"/>
      <w:marLeft w:val="0"/>
      <w:marRight w:val="0"/>
      <w:marTop w:val="0"/>
      <w:marBottom w:val="0"/>
      <w:divBdr>
        <w:top w:val="none" w:sz="0" w:space="0" w:color="auto"/>
        <w:left w:val="none" w:sz="0" w:space="0" w:color="auto"/>
        <w:bottom w:val="none" w:sz="0" w:space="0" w:color="auto"/>
        <w:right w:val="none" w:sz="0" w:space="0" w:color="auto"/>
      </w:divBdr>
      <w:divsChild>
        <w:div w:id="1174681625">
          <w:marLeft w:val="0"/>
          <w:marRight w:val="0"/>
          <w:marTop w:val="0"/>
          <w:marBottom w:val="0"/>
          <w:divBdr>
            <w:top w:val="none" w:sz="0" w:space="0" w:color="auto"/>
            <w:left w:val="none" w:sz="0" w:space="0" w:color="auto"/>
            <w:bottom w:val="none" w:sz="0" w:space="0" w:color="auto"/>
            <w:right w:val="none" w:sz="0" w:space="0" w:color="auto"/>
          </w:divBdr>
        </w:div>
        <w:div w:id="884753909">
          <w:marLeft w:val="0"/>
          <w:marRight w:val="0"/>
          <w:marTop w:val="0"/>
          <w:marBottom w:val="0"/>
          <w:divBdr>
            <w:top w:val="none" w:sz="0" w:space="0" w:color="auto"/>
            <w:left w:val="none" w:sz="0" w:space="0" w:color="auto"/>
            <w:bottom w:val="none" w:sz="0" w:space="0" w:color="auto"/>
            <w:right w:val="none" w:sz="0" w:space="0" w:color="auto"/>
          </w:divBdr>
        </w:div>
        <w:div w:id="1679696168">
          <w:marLeft w:val="0"/>
          <w:marRight w:val="0"/>
          <w:marTop w:val="0"/>
          <w:marBottom w:val="0"/>
          <w:divBdr>
            <w:top w:val="none" w:sz="0" w:space="0" w:color="auto"/>
            <w:left w:val="none" w:sz="0" w:space="0" w:color="auto"/>
            <w:bottom w:val="none" w:sz="0" w:space="0" w:color="auto"/>
            <w:right w:val="none" w:sz="0" w:space="0" w:color="auto"/>
          </w:divBdr>
        </w:div>
        <w:div w:id="194319843">
          <w:marLeft w:val="0"/>
          <w:marRight w:val="0"/>
          <w:marTop w:val="0"/>
          <w:marBottom w:val="0"/>
          <w:divBdr>
            <w:top w:val="none" w:sz="0" w:space="0" w:color="auto"/>
            <w:left w:val="none" w:sz="0" w:space="0" w:color="auto"/>
            <w:bottom w:val="none" w:sz="0" w:space="0" w:color="auto"/>
            <w:right w:val="none" w:sz="0" w:space="0" w:color="auto"/>
          </w:divBdr>
        </w:div>
        <w:div w:id="988556349">
          <w:marLeft w:val="0"/>
          <w:marRight w:val="0"/>
          <w:marTop w:val="0"/>
          <w:marBottom w:val="0"/>
          <w:divBdr>
            <w:top w:val="none" w:sz="0" w:space="0" w:color="auto"/>
            <w:left w:val="none" w:sz="0" w:space="0" w:color="auto"/>
            <w:bottom w:val="none" w:sz="0" w:space="0" w:color="auto"/>
            <w:right w:val="none" w:sz="0" w:space="0" w:color="auto"/>
          </w:divBdr>
        </w:div>
        <w:div w:id="1062941795">
          <w:marLeft w:val="0"/>
          <w:marRight w:val="0"/>
          <w:marTop w:val="0"/>
          <w:marBottom w:val="0"/>
          <w:divBdr>
            <w:top w:val="none" w:sz="0" w:space="0" w:color="auto"/>
            <w:left w:val="none" w:sz="0" w:space="0" w:color="auto"/>
            <w:bottom w:val="none" w:sz="0" w:space="0" w:color="auto"/>
            <w:right w:val="none" w:sz="0" w:space="0" w:color="auto"/>
          </w:divBdr>
        </w:div>
        <w:div w:id="1162158389">
          <w:marLeft w:val="0"/>
          <w:marRight w:val="0"/>
          <w:marTop w:val="0"/>
          <w:marBottom w:val="0"/>
          <w:divBdr>
            <w:top w:val="none" w:sz="0" w:space="0" w:color="auto"/>
            <w:left w:val="none" w:sz="0" w:space="0" w:color="auto"/>
            <w:bottom w:val="none" w:sz="0" w:space="0" w:color="auto"/>
            <w:right w:val="none" w:sz="0" w:space="0" w:color="auto"/>
          </w:divBdr>
        </w:div>
        <w:div w:id="2059746419">
          <w:marLeft w:val="0"/>
          <w:marRight w:val="0"/>
          <w:marTop w:val="0"/>
          <w:marBottom w:val="0"/>
          <w:divBdr>
            <w:top w:val="none" w:sz="0" w:space="0" w:color="auto"/>
            <w:left w:val="none" w:sz="0" w:space="0" w:color="auto"/>
            <w:bottom w:val="none" w:sz="0" w:space="0" w:color="auto"/>
            <w:right w:val="none" w:sz="0" w:space="0" w:color="auto"/>
          </w:divBdr>
        </w:div>
        <w:div w:id="806122354">
          <w:marLeft w:val="0"/>
          <w:marRight w:val="0"/>
          <w:marTop w:val="0"/>
          <w:marBottom w:val="0"/>
          <w:divBdr>
            <w:top w:val="none" w:sz="0" w:space="0" w:color="auto"/>
            <w:left w:val="none" w:sz="0" w:space="0" w:color="auto"/>
            <w:bottom w:val="none" w:sz="0" w:space="0" w:color="auto"/>
            <w:right w:val="none" w:sz="0" w:space="0" w:color="auto"/>
          </w:divBdr>
        </w:div>
        <w:div w:id="393087056">
          <w:marLeft w:val="0"/>
          <w:marRight w:val="0"/>
          <w:marTop w:val="0"/>
          <w:marBottom w:val="0"/>
          <w:divBdr>
            <w:top w:val="none" w:sz="0" w:space="0" w:color="auto"/>
            <w:left w:val="none" w:sz="0" w:space="0" w:color="auto"/>
            <w:bottom w:val="none" w:sz="0" w:space="0" w:color="auto"/>
            <w:right w:val="none" w:sz="0" w:space="0" w:color="auto"/>
          </w:divBdr>
        </w:div>
        <w:div w:id="2014262865">
          <w:marLeft w:val="0"/>
          <w:marRight w:val="0"/>
          <w:marTop w:val="0"/>
          <w:marBottom w:val="0"/>
          <w:divBdr>
            <w:top w:val="none" w:sz="0" w:space="0" w:color="auto"/>
            <w:left w:val="none" w:sz="0" w:space="0" w:color="auto"/>
            <w:bottom w:val="none" w:sz="0" w:space="0" w:color="auto"/>
            <w:right w:val="none" w:sz="0" w:space="0" w:color="auto"/>
          </w:divBdr>
        </w:div>
        <w:div w:id="1351375725">
          <w:marLeft w:val="0"/>
          <w:marRight w:val="0"/>
          <w:marTop w:val="0"/>
          <w:marBottom w:val="0"/>
          <w:divBdr>
            <w:top w:val="none" w:sz="0" w:space="0" w:color="auto"/>
            <w:left w:val="none" w:sz="0" w:space="0" w:color="auto"/>
            <w:bottom w:val="none" w:sz="0" w:space="0" w:color="auto"/>
            <w:right w:val="none" w:sz="0" w:space="0" w:color="auto"/>
          </w:divBdr>
        </w:div>
        <w:div w:id="87313930">
          <w:marLeft w:val="0"/>
          <w:marRight w:val="0"/>
          <w:marTop w:val="0"/>
          <w:marBottom w:val="0"/>
          <w:divBdr>
            <w:top w:val="none" w:sz="0" w:space="0" w:color="auto"/>
            <w:left w:val="none" w:sz="0" w:space="0" w:color="auto"/>
            <w:bottom w:val="none" w:sz="0" w:space="0" w:color="auto"/>
            <w:right w:val="none" w:sz="0" w:space="0" w:color="auto"/>
          </w:divBdr>
        </w:div>
        <w:div w:id="1702782135">
          <w:marLeft w:val="0"/>
          <w:marRight w:val="0"/>
          <w:marTop w:val="0"/>
          <w:marBottom w:val="0"/>
          <w:divBdr>
            <w:top w:val="none" w:sz="0" w:space="0" w:color="auto"/>
            <w:left w:val="none" w:sz="0" w:space="0" w:color="auto"/>
            <w:bottom w:val="none" w:sz="0" w:space="0" w:color="auto"/>
            <w:right w:val="none" w:sz="0" w:space="0" w:color="auto"/>
          </w:divBdr>
        </w:div>
        <w:div w:id="1773623593">
          <w:marLeft w:val="0"/>
          <w:marRight w:val="0"/>
          <w:marTop w:val="0"/>
          <w:marBottom w:val="0"/>
          <w:divBdr>
            <w:top w:val="none" w:sz="0" w:space="0" w:color="auto"/>
            <w:left w:val="none" w:sz="0" w:space="0" w:color="auto"/>
            <w:bottom w:val="none" w:sz="0" w:space="0" w:color="auto"/>
            <w:right w:val="none" w:sz="0" w:space="0" w:color="auto"/>
          </w:divBdr>
        </w:div>
        <w:div w:id="683438078">
          <w:marLeft w:val="0"/>
          <w:marRight w:val="0"/>
          <w:marTop w:val="0"/>
          <w:marBottom w:val="0"/>
          <w:divBdr>
            <w:top w:val="none" w:sz="0" w:space="0" w:color="auto"/>
            <w:left w:val="none" w:sz="0" w:space="0" w:color="auto"/>
            <w:bottom w:val="none" w:sz="0" w:space="0" w:color="auto"/>
            <w:right w:val="none" w:sz="0" w:space="0" w:color="auto"/>
          </w:divBdr>
        </w:div>
        <w:div w:id="2120492041">
          <w:marLeft w:val="0"/>
          <w:marRight w:val="0"/>
          <w:marTop w:val="0"/>
          <w:marBottom w:val="0"/>
          <w:divBdr>
            <w:top w:val="none" w:sz="0" w:space="0" w:color="auto"/>
            <w:left w:val="none" w:sz="0" w:space="0" w:color="auto"/>
            <w:bottom w:val="none" w:sz="0" w:space="0" w:color="auto"/>
            <w:right w:val="none" w:sz="0" w:space="0" w:color="auto"/>
          </w:divBdr>
        </w:div>
        <w:div w:id="2024669266">
          <w:marLeft w:val="0"/>
          <w:marRight w:val="0"/>
          <w:marTop w:val="0"/>
          <w:marBottom w:val="0"/>
          <w:divBdr>
            <w:top w:val="none" w:sz="0" w:space="0" w:color="auto"/>
            <w:left w:val="none" w:sz="0" w:space="0" w:color="auto"/>
            <w:bottom w:val="none" w:sz="0" w:space="0" w:color="auto"/>
            <w:right w:val="none" w:sz="0" w:space="0" w:color="auto"/>
          </w:divBdr>
        </w:div>
        <w:div w:id="1296643988">
          <w:marLeft w:val="0"/>
          <w:marRight w:val="0"/>
          <w:marTop w:val="0"/>
          <w:marBottom w:val="0"/>
          <w:divBdr>
            <w:top w:val="none" w:sz="0" w:space="0" w:color="auto"/>
            <w:left w:val="none" w:sz="0" w:space="0" w:color="auto"/>
            <w:bottom w:val="none" w:sz="0" w:space="0" w:color="auto"/>
            <w:right w:val="none" w:sz="0" w:space="0" w:color="auto"/>
          </w:divBdr>
        </w:div>
        <w:div w:id="1182625712">
          <w:marLeft w:val="0"/>
          <w:marRight w:val="0"/>
          <w:marTop w:val="0"/>
          <w:marBottom w:val="0"/>
          <w:divBdr>
            <w:top w:val="none" w:sz="0" w:space="0" w:color="auto"/>
            <w:left w:val="none" w:sz="0" w:space="0" w:color="auto"/>
            <w:bottom w:val="none" w:sz="0" w:space="0" w:color="auto"/>
            <w:right w:val="none" w:sz="0" w:space="0" w:color="auto"/>
          </w:divBdr>
        </w:div>
      </w:divsChild>
    </w:div>
    <w:div w:id="2071922061">
      <w:bodyDiv w:val="1"/>
      <w:marLeft w:val="0"/>
      <w:marRight w:val="0"/>
      <w:marTop w:val="0"/>
      <w:marBottom w:val="0"/>
      <w:divBdr>
        <w:top w:val="none" w:sz="0" w:space="0" w:color="auto"/>
        <w:left w:val="none" w:sz="0" w:space="0" w:color="auto"/>
        <w:bottom w:val="none" w:sz="0" w:space="0" w:color="auto"/>
        <w:right w:val="none" w:sz="0" w:space="0" w:color="auto"/>
      </w:divBdr>
    </w:div>
    <w:div w:id="20978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3973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E888-5311-4B2A-A9DC-89A53BD9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8458</Words>
  <Characters>48211</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maero</dc:creator>
  <cp:lastModifiedBy>Edwards L.</cp:lastModifiedBy>
  <cp:revision>2</cp:revision>
  <cp:lastPrinted>2018-04-24T14:25:00Z</cp:lastPrinted>
  <dcterms:created xsi:type="dcterms:W3CDTF">2019-09-09T11:57:00Z</dcterms:created>
  <dcterms:modified xsi:type="dcterms:W3CDTF">2019-09-09T11:57:00Z</dcterms:modified>
</cp:coreProperties>
</file>