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A17A8" w14:textId="77777777" w:rsidR="000E622F" w:rsidRPr="00736C14" w:rsidRDefault="000E622F" w:rsidP="000E622F">
      <w:pPr>
        <w:spacing w:after="0" w:line="240" w:lineRule="auto"/>
        <w:jc w:val="center"/>
        <w:rPr>
          <w:rFonts w:ascii="Times New Roman" w:hAnsi="Times New Roman" w:cs="Times New Roman"/>
          <w:b/>
          <w:iCs/>
          <w:color w:val="000000" w:themeColor="text1"/>
          <w:sz w:val="28"/>
          <w:szCs w:val="28"/>
          <w:shd w:val="clear" w:color="auto" w:fill="FFFFFF"/>
        </w:rPr>
      </w:pPr>
      <w:bookmarkStart w:id="0" w:name="_GoBack"/>
      <w:r w:rsidRPr="00736C14">
        <w:rPr>
          <w:rFonts w:ascii="Times New Roman" w:hAnsi="Times New Roman" w:cs="Times New Roman"/>
          <w:b/>
          <w:color w:val="000000" w:themeColor="text1"/>
          <w:sz w:val="28"/>
          <w:szCs w:val="28"/>
        </w:rPr>
        <w:t>Assessing challenges for implementing Industry 4.0: implications for process safety and environmental protection</w:t>
      </w:r>
    </w:p>
    <w:bookmarkEnd w:id="0"/>
    <w:p w14:paraId="395E3CAA" w14:textId="5DD9EF4F" w:rsidR="004A5C56" w:rsidRDefault="004A5C56" w:rsidP="002C146B">
      <w:pPr>
        <w:tabs>
          <w:tab w:val="left" w:pos="6015"/>
        </w:tabs>
        <w:spacing w:after="0" w:line="240" w:lineRule="auto"/>
        <w:rPr>
          <w:rFonts w:ascii="Times New Roman" w:hAnsi="Times New Roman" w:cs="Times New Roman"/>
          <w:b/>
          <w:iCs/>
          <w:sz w:val="24"/>
          <w:szCs w:val="24"/>
          <w:shd w:val="clear" w:color="auto" w:fill="FFFFFF"/>
        </w:rPr>
      </w:pPr>
    </w:p>
    <w:p w14:paraId="6F4A0DB0" w14:textId="77777777" w:rsidR="004A5C56" w:rsidRDefault="004A5C56" w:rsidP="00386F67">
      <w:pPr>
        <w:spacing w:after="0" w:line="240" w:lineRule="auto"/>
        <w:jc w:val="center"/>
        <w:rPr>
          <w:rFonts w:ascii="Times New Roman" w:hAnsi="Times New Roman" w:cs="Times New Roman"/>
          <w:b/>
          <w:iCs/>
          <w:sz w:val="24"/>
          <w:szCs w:val="24"/>
          <w:shd w:val="clear" w:color="auto" w:fill="FFFFFF"/>
        </w:rPr>
      </w:pPr>
    </w:p>
    <w:p w14:paraId="06FC012B" w14:textId="77777777" w:rsidR="004A5C56" w:rsidRDefault="004A5C56" w:rsidP="00386F67">
      <w:pPr>
        <w:spacing w:after="0" w:line="240" w:lineRule="auto"/>
        <w:jc w:val="center"/>
        <w:rPr>
          <w:rFonts w:ascii="Times New Roman" w:hAnsi="Times New Roman" w:cs="Times New Roman"/>
          <w:b/>
          <w:iCs/>
          <w:sz w:val="24"/>
          <w:szCs w:val="24"/>
          <w:shd w:val="clear" w:color="auto" w:fill="FFFFFF"/>
        </w:rPr>
      </w:pPr>
    </w:p>
    <w:p w14:paraId="0CC57536" w14:textId="77777777" w:rsidR="00487468" w:rsidRPr="00FF21B6" w:rsidRDefault="00487468" w:rsidP="00386F67">
      <w:pPr>
        <w:spacing w:after="0" w:line="240" w:lineRule="auto"/>
        <w:jc w:val="center"/>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Md. Abdul </w:t>
      </w:r>
      <w:proofErr w:type="spellStart"/>
      <w:r w:rsidRPr="00FF21B6">
        <w:rPr>
          <w:rFonts w:ascii="Times New Roman" w:hAnsi="Times New Roman" w:cs="Times New Roman"/>
          <w:b/>
          <w:iCs/>
          <w:sz w:val="24"/>
          <w:szCs w:val="24"/>
          <w:shd w:val="clear" w:color="auto" w:fill="FFFFFF"/>
        </w:rPr>
        <w:t>Moktadir</w:t>
      </w:r>
      <w:proofErr w:type="spellEnd"/>
    </w:p>
    <w:p w14:paraId="0E2E6100" w14:textId="77777777" w:rsidR="00487468" w:rsidRPr="00FF21B6" w:rsidRDefault="00487468" w:rsidP="00386F67">
      <w:pPr>
        <w:spacing w:after="0" w:line="240" w:lineRule="auto"/>
        <w:jc w:val="center"/>
        <w:rPr>
          <w:rFonts w:ascii="Times New Roman" w:hAnsi="Times New Roman" w:cs="Times New Roman"/>
          <w:sz w:val="24"/>
          <w:szCs w:val="24"/>
        </w:rPr>
      </w:pPr>
      <w:r w:rsidRPr="00FF21B6">
        <w:rPr>
          <w:rFonts w:ascii="Times New Roman" w:hAnsi="Times New Roman" w:cs="Times New Roman"/>
          <w:sz w:val="24"/>
          <w:szCs w:val="24"/>
        </w:rPr>
        <w:t xml:space="preserve">Institute of Leather Engineering and Technology, University of Dhaka, </w:t>
      </w:r>
    </w:p>
    <w:p w14:paraId="244C0250" w14:textId="77777777" w:rsidR="00487468" w:rsidRPr="00FF21B6" w:rsidRDefault="00487468" w:rsidP="00386F67">
      <w:pPr>
        <w:spacing w:after="0" w:line="240" w:lineRule="auto"/>
        <w:jc w:val="center"/>
        <w:rPr>
          <w:rFonts w:ascii="Times New Roman" w:hAnsi="Times New Roman" w:cs="Times New Roman"/>
          <w:sz w:val="24"/>
          <w:szCs w:val="24"/>
        </w:rPr>
      </w:pPr>
      <w:r w:rsidRPr="00FF21B6">
        <w:rPr>
          <w:rFonts w:ascii="Times New Roman" w:hAnsi="Times New Roman" w:cs="Times New Roman"/>
          <w:sz w:val="24"/>
          <w:szCs w:val="24"/>
        </w:rPr>
        <w:t>Dhaka-1209, Bangladesh.</w:t>
      </w:r>
    </w:p>
    <w:p w14:paraId="13016B37" w14:textId="27812654" w:rsidR="00487468" w:rsidRPr="00FF21B6" w:rsidRDefault="00487468" w:rsidP="00386F67">
      <w:pPr>
        <w:spacing w:after="0" w:line="240" w:lineRule="auto"/>
        <w:jc w:val="center"/>
        <w:rPr>
          <w:rFonts w:ascii="Times New Roman" w:hAnsi="Times New Roman" w:cs="Times New Roman"/>
          <w:sz w:val="24"/>
          <w:szCs w:val="24"/>
        </w:rPr>
      </w:pPr>
      <w:r w:rsidRPr="00FF21B6">
        <w:rPr>
          <w:rFonts w:ascii="Times New Roman" w:hAnsi="Times New Roman" w:cs="Times New Roman"/>
          <w:sz w:val="24"/>
          <w:szCs w:val="24"/>
        </w:rPr>
        <w:t xml:space="preserve">E-mail: </w:t>
      </w:r>
      <w:hyperlink r:id="rId8" w:history="1">
        <w:r w:rsidR="00736C14" w:rsidRPr="004E13B3">
          <w:rPr>
            <w:rStyle w:val="Hyperlink"/>
            <w:rFonts w:ascii="Times New Roman" w:hAnsi="Times New Roman" w:cs="Times New Roman"/>
            <w:sz w:val="24"/>
            <w:szCs w:val="24"/>
          </w:rPr>
          <w:t>abdulmoktadir2010@gmail.com</w:t>
        </w:r>
      </w:hyperlink>
      <w:r w:rsidR="00736C14">
        <w:rPr>
          <w:rFonts w:ascii="Times New Roman" w:hAnsi="Times New Roman" w:cs="Times New Roman"/>
          <w:sz w:val="24"/>
          <w:szCs w:val="24"/>
        </w:rPr>
        <w:t xml:space="preserve"> </w:t>
      </w:r>
      <w:r w:rsidRPr="00FF21B6">
        <w:rPr>
          <w:rFonts w:ascii="Times New Roman" w:hAnsi="Times New Roman" w:cs="Times New Roman"/>
          <w:sz w:val="24"/>
          <w:szCs w:val="24"/>
        </w:rPr>
        <w:t xml:space="preserve">(M. A. </w:t>
      </w:r>
      <w:proofErr w:type="spellStart"/>
      <w:r w:rsidRPr="00FF21B6">
        <w:rPr>
          <w:rFonts w:ascii="Times New Roman" w:hAnsi="Times New Roman" w:cs="Times New Roman"/>
          <w:sz w:val="24"/>
          <w:szCs w:val="24"/>
        </w:rPr>
        <w:t>Moktadir</w:t>
      </w:r>
      <w:proofErr w:type="spellEnd"/>
      <w:r w:rsidRPr="00FF21B6">
        <w:rPr>
          <w:rFonts w:ascii="Times New Roman" w:hAnsi="Times New Roman" w:cs="Times New Roman"/>
          <w:sz w:val="24"/>
          <w:szCs w:val="24"/>
        </w:rPr>
        <w:t>)</w:t>
      </w:r>
    </w:p>
    <w:p w14:paraId="387AE0A4" w14:textId="77777777" w:rsidR="00487468" w:rsidRPr="00FF21B6" w:rsidRDefault="00487468" w:rsidP="005F4D04">
      <w:pPr>
        <w:jc w:val="center"/>
        <w:rPr>
          <w:rFonts w:ascii="Times New Roman" w:hAnsi="Times New Roman" w:cs="Times New Roman"/>
          <w:sz w:val="24"/>
          <w:szCs w:val="24"/>
        </w:rPr>
      </w:pPr>
    </w:p>
    <w:p w14:paraId="5D08CE3D" w14:textId="77777777" w:rsidR="00487468" w:rsidRPr="00FF21B6" w:rsidRDefault="00487468" w:rsidP="00386F67">
      <w:pPr>
        <w:spacing w:after="0"/>
        <w:jc w:val="center"/>
        <w:rPr>
          <w:rFonts w:ascii="Times New Roman" w:hAnsi="Times New Roman" w:cs="Times New Roman"/>
          <w:b/>
          <w:sz w:val="24"/>
          <w:szCs w:val="24"/>
        </w:rPr>
      </w:pPr>
      <w:r w:rsidRPr="00FF21B6">
        <w:rPr>
          <w:rFonts w:ascii="Times New Roman" w:hAnsi="Times New Roman" w:cs="Times New Roman"/>
          <w:b/>
          <w:iCs/>
          <w:sz w:val="24"/>
          <w:szCs w:val="24"/>
          <w:shd w:val="clear" w:color="auto" w:fill="FFFFFF"/>
        </w:rPr>
        <w:t xml:space="preserve">Syed </w:t>
      </w:r>
      <w:proofErr w:type="spellStart"/>
      <w:r w:rsidRPr="00FF21B6">
        <w:rPr>
          <w:rFonts w:ascii="Times New Roman" w:hAnsi="Times New Roman" w:cs="Times New Roman"/>
          <w:b/>
          <w:iCs/>
          <w:sz w:val="24"/>
          <w:szCs w:val="24"/>
          <w:shd w:val="clear" w:color="auto" w:fill="FFFFFF"/>
        </w:rPr>
        <w:t>Mithun</w:t>
      </w:r>
      <w:proofErr w:type="spellEnd"/>
      <w:r w:rsidRPr="00FF21B6">
        <w:rPr>
          <w:rFonts w:ascii="Times New Roman" w:hAnsi="Times New Roman" w:cs="Times New Roman"/>
          <w:b/>
          <w:iCs/>
          <w:sz w:val="24"/>
          <w:szCs w:val="24"/>
          <w:shd w:val="clear" w:color="auto" w:fill="FFFFFF"/>
        </w:rPr>
        <w:t xml:space="preserve"> Ali</w:t>
      </w:r>
    </w:p>
    <w:p w14:paraId="35DCF21F" w14:textId="77777777" w:rsidR="00487468" w:rsidRPr="00FF21B6" w:rsidRDefault="00487468" w:rsidP="00386F67">
      <w:pPr>
        <w:spacing w:after="0"/>
        <w:jc w:val="center"/>
        <w:rPr>
          <w:rFonts w:ascii="Times New Roman" w:hAnsi="Times New Roman" w:cs="Times New Roman"/>
          <w:sz w:val="24"/>
          <w:szCs w:val="24"/>
        </w:rPr>
      </w:pPr>
      <w:r w:rsidRPr="00FF21B6">
        <w:rPr>
          <w:rFonts w:ascii="Times New Roman" w:hAnsi="Times New Roman" w:cs="Times New Roman"/>
          <w:sz w:val="24"/>
          <w:szCs w:val="24"/>
        </w:rPr>
        <w:t>Department of Industrial and Production Engineering,</w:t>
      </w:r>
    </w:p>
    <w:p w14:paraId="784161AE" w14:textId="77777777" w:rsidR="00487468" w:rsidRPr="00FF21B6" w:rsidRDefault="00487468" w:rsidP="00386F67">
      <w:pPr>
        <w:spacing w:after="0"/>
        <w:jc w:val="center"/>
        <w:rPr>
          <w:rFonts w:ascii="Times New Roman" w:hAnsi="Times New Roman" w:cs="Times New Roman"/>
          <w:sz w:val="24"/>
          <w:szCs w:val="24"/>
        </w:rPr>
      </w:pPr>
      <w:r w:rsidRPr="00FF21B6">
        <w:rPr>
          <w:rFonts w:ascii="Times New Roman" w:hAnsi="Times New Roman" w:cs="Times New Roman"/>
          <w:sz w:val="24"/>
          <w:szCs w:val="24"/>
        </w:rPr>
        <w:t>Bangladesh University of Engineering and Technology, Dhaka-1000, Bangladesh.</w:t>
      </w:r>
    </w:p>
    <w:p w14:paraId="7F4D48EB" w14:textId="1A92C7A1" w:rsidR="00487468" w:rsidRPr="00FF21B6" w:rsidRDefault="00487468" w:rsidP="00386F67">
      <w:pPr>
        <w:spacing w:after="0"/>
        <w:jc w:val="center"/>
        <w:rPr>
          <w:rFonts w:ascii="Times New Roman" w:hAnsi="Times New Roman" w:cs="Times New Roman"/>
          <w:sz w:val="24"/>
          <w:szCs w:val="24"/>
        </w:rPr>
      </w:pPr>
      <w:r w:rsidRPr="00FF21B6">
        <w:rPr>
          <w:rFonts w:ascii="Times New Roman" w:hAnsi="Times New Roman" w:cs="Times New Roman"/>
          <w:sz w:val="24"/>
          <w:szCs w:val="24"/>
        </w:rPr>
        <w:t xml:space="preserve">E-mail: </w:t>
      </w:r>
      <w:hyperlink r:id="rId9" w:history="1">
        <w:r w:rsidR="00736C14" w:rsidRPr="004E13B3">
          <w:rPr>
            <w:rStyle w:val="Hyperlink"/>
            <w:rFonts w:ascii="Times New Roman" w:hAnsi="Times New Roman" w:cs="Times New Roman"/>
            <w:sz w:val="24"/>
            <w:szCs w:val="24"/>
          </w:rPr>
          <w:t>syed.mithun@gmail.com</w:t>
        </w:r>
      </w:hyperlink>
      <w:r w:rsidR="00736C14">
        <w:rPr>
          <w:rFonts w:ascii="Times New Roman" w:hAnsi="Times New Roman" w:cs="Times New Roman"/>
          <w:sz w:val="24"/>
          <w:szCs w:val="24"/>
        </w:rPr>
        <w:t xml:space="preserve"> </w:t>
      </w:r>
      <w:r w:rsidRPr="00FF21B6">
        <w:rPr>
          <w:rFonts w:ascii="Times New Roman" w:hAnsi="Times New Roman" w:cs="Times New Roman"/>
          <w:sz w:val="24"/>
          <w:szCs w:val="24"/>
        </w:rPr>
        <w:t>(S.M. Ali)</w:t>
      </w:r>
    </w:p>
    <w:p w14:paraId="52F35130" w14:textId="77777777" w:rsidR="00487468" w:rsidRPr="00FF21B6" w:rsidRDefault="00487468" w:rsidP="00A77BB5">
      <w:pPr>
        <w:jc w:val="center"/>
        <w:rPr>
          <w:rFonts w:ascii="Times New Roman" w:hAnsi="Times New Roman" w:cs="Times New Roman"/>
          <w:sz w:val="24"/>
          <w:szCs w:val="24"/>
        </w:rPr>
      </w:pPr>
    </w:p>
    <w:p w14:paraId="5B7E74FA" w14:textId="6A07F21B" w:rsidR="00487468" w:rsidRPr="00FF21B6" w:rsidRDefault="00487468" w:rsidP="00386F67">
      <w:pPr>
        <w:spacing w:after="0"/>
        <w:jc w:val="center"/>
        <w:rPr>
          <w:rFonts w:ascii="Times New Roman" w:hAnsi="Times New Roman" w:cs="Times New Roman"/>
          <w:b/>
          <w:sz w:val="24"/>
          <w:szCs w:val="24"/>
        </w:rPr>
      </w:pPr>
      <w:r w:rsidRPr="00FF21B6">
        <w:rPr>
          <w:rFonts w:ascii="Times New Roman" w:hAnsi="Times New Roman" w:cs="Times New Roman"/>
          <w:b/>
          <w:sz w:val="24"/>
          <w:szCs w:val="24"/>
        </w:rPr>
        <w:t xml:space="preserve">Simonov Kusi-Sarpong </w:t>
      </w:r>
      <w:r w:rsidR="00CB14EF">
        <w:rPr>
          <w:rFonts w:ascii="Times New Roman" w:hAnsi="Times New Roman" w:cs="Times New Roman"/>
          <w:b/>
          <w:sz w:val="24"/>
          <w:szCs w:val="24"/>
        </w:rPr>
        <w:t>(Corresponding author)</w:t>
      </w:r>
    </w:p>
    <w:p w14:paraId="1D5A9328" w14:textId="77777777" w:rsidR="00487468" w:rsidRPr="00FF21B6" w:rsidRDefault="00487468" w:rsidP="00386F67">
      <w:pPr>
        <w:spacing w:after="0"/>
        <w:jc w:val="center"/>
        <w:rPr>
          <w:rFonts w:ascii="Times New Roman" w:hAnsi="Times New Roman" w:cs="Times New Roman"/>
          <w:sz w:val="24"/>
          <w:szCs w:val="24"/>
        </w:rPr>
      </w:pPr>
      <w:r w:rsidRPr="00FF21B6">
        <w:rPr>
          <w:rFonts w:ascii="Times New Roman" w:hAnsi="Times New Roman" w:cs="Times New Roman"/>
          <w:sz w:val="24"/>
          <w:szCs w:val="24"/>
        </w:rPr>
        <w:t>Eco-Engineering and Management Consult Limited,</w:t>
      </w:r>
    </w:p>
    <w:p w14:paraId="36CC346E" w14:textId="77777777" w:rsidR="00487468" w:rsidRPr="00FF21B6" w:rsidRDefault="00487468" w:rsidP="00386F67">
      <w:pPr>
        <w:spacing w:after="0"/>
        <w:jc w:val="center"/>
        <w:rPr>
          <w:rFonts w:ascii="Times New Roman" w:hAnsi="Times New Roman" w:cs="Times New Roman"/>
          <w:sz w:val="24"/>
          <w:szCs w:val="24"/>
        </w:rPr>
      </w:pPr>
      <w:r w:rsidRPr="00FF21B6">
        <w:rPr>
          <w:rFonts w:ascii="Times New Roman" w:hAnsi="Times New Roman" w:cs="Times New Roman"/>
          <w:sz w:val="24"/>
          <w:szCs w:val="24"/>
        </w:rPr>
        <w:t xml:space="preserve">No. 409 </w:t>
      </w:r>
      <w:proofErr w:type="spellStart"/>
      <w:r w:rsidRPr="00FF21B6">
        <w:rPr>
          <w:rFonts w:ascii="Times New Roman" w:hAnsi="Times New Roman" w:cs="Times New Roman"/>
          <w:sz w:val="24"/>
          <w:szCs w:val="24"/>
        </w:rPr>
        <w:t>Abafum</w:t>
      </w:r>
      <w:proofErr w:type="spellEnd"/>
      <w:r w:rsidRPr="00FF21B6">
        <w:rPr>
          <w:rFonts w:ascii="Times New Roman" w:hAnsi="Times New Roman" w:cs="Times New Roman"/>
          <w:sz w:val="24"/>
          <w:szCs w:val="24"/>
        </w:rPr>
        <w:t xml:space="preserve"> Avenue,</w:t>
      </w:r>
    </w:p>
    <w:p w14:paraId="53044410" w14:textId="77777777" w:rsidR="00487468" w:rsidRPr="00FF21B6" w:rsidRDefault="00487468" w:rsidP="00386F67">
      <w:pPr>
        <w:spacing w:after="0"/>
        <w:jc w:val="center"/>
        <w:rPr>
          <w:rFonts w:ascii="Times New Roman" w:hAnsi="Times New Roman" w:cs="Times New Roman"/>
          <w:sz w:val="24"/>
          <w:szCs w:val="24"/>
        </w:rPr>
      </w:pPr>
      <w:proofErr w:type="spellStart"/>
      <w:r w:rsidRPr="00FF21B6">
        <w:rPr>
          <w:rFonts w:ascii="Times New Roman" w:hAnsi="Times New Roman" w:cs="Times New Roman"/>
          <w:sz w:val="24"/>
          <w:szCs w:val="24"/>
        </w:rPr>
        <w:t>Ti’s</w:t>
      </w:r>
      <w:proofErr w:type="spellEnd"/>
      <w:r w:rsidRPr="00FF21B6">
        <w:rPr>
          <w:rFonts w:ascii="Times New Roman" w:hAnsi="Times New Roman" w:cs="Times New Roman"/>
          <w:sz w:val="24"/>
          <w:szCs w:val="24"/>
        </w:rPr>
        <w:t xml:space="preserve"> - </w:t>
      </w:r>
      <w:proofErr w:type="spellStart"/>
      <w:r w:rsidRPr="00FF21B6">
        <w:rPr>
          <w:rFonts w:ascii="Times New Roman" w:hAnsi="Times New Roman" w:cs="Times New Roman"/>
          <w:sz w:val="24"/>
          <w:szCs w:val="24"/>
        </w:rPr>
        <w:t>Adentan</w:t>
      </w:r>
      <w:proofErr w:type="spellEnd"/>
      <w:r w:rsidRPr="00FF21B6">
        <w:rPr>
          <w:rFonts w:ascii="Times New Roman" w:hAnsi="Times New Roman" w:cs="Times New Roman"/>
          <w:sz w:val="24"/>
          <w:szCs w:val="24"/>
        </w:rPr>
        <w:t>, Accra-Ghana.</w:t>
      </w:r>
    </w:p>
    <w:p w14:paraId="65B40D6D" w14:textId="114C8DBD" w:rsidR="00D2404A" w:rsidRDefault="00487468" w:rsidP="00386F67">
      <w:pPr>
        <w:spacing w:after="0"/>
        <w:jc w:val="center"/>
        <w:rPr>
          <w:rFonts w:ascii="Times New Roman" w:hAnsi="Times New Roman" w:cs="Times New Roman"/>
          <w:sz w:val="24"/>
          <w:szCs w:val="24"/>
        </w:rPr>
      </w:pPr>
      <w:r w:rsidRPr="00FF21B6">
        <w:rPr>
          <w:rFonts w:ascii="Times New Roman" w:hAnsi="Times New Roman" w:cs="Times New Roman"/>
          <w:sz w:val="24"/>
          <w:szCs w:val="24"/>
        </w:rPr>
        <w:t xml:space="preserve">Email: </w:t>
      </w:r>
      <w:hyperlink r:id="rId10" w:history="1">
        <w:r w:rsidR="00736C14" w:rsidRPr="004E13B3">
          <w:rPr>
            <w:rStyle w:val="Hyperlink"/>
            <w:rFonts w:ascii="Times New Roman" w:hAnsi="Times New Roman" w:cs="Times New Roman"/>
            <w:sz w:val="24"/>
            <w:szCs w:val="24"/>
          </w:rPr>
          <w:t>simonov2002@yahoo.com</w:t>
        </w:r>
      </w:hyperlink>
      <w:r w:rsidR="00736C14">
        <w:rPr>
          <w:rFonts w:ascii="Times New Roman" w:hAnsi="Times New Roman" w:cs="Times New Roman"/>
          <w:sz w:val="24"/>
          <w:szCs w:val="24"/>
        </w:rPr>
        <w:t xml:space="preserve"> </w:t>
      </w:r>
      <w:r w:rsidRPr="00FF21B6">
        <w:rPr>
          <w:rFonts w:ascii="Times New Roman" w:hAnsi="Times New Roman" w:cs="Times New Roman"/>
          <w:sz w:val="24"/>
          <w:szCs w:val="24"/>
        </w:rPr>
        <w:t>(S. Kusi-Sarpong)</w:t>
      </w:r>
    </w:p>
    <w:p w14:paraId="169CEF10" w14:textId="77777777" w:rsidR="0058254C" w:rsidRDefault="0058254C" w:rsidP="00386F67">
      <w:pPr>
        <w:spacing w:after="0"/>
        <w:jc w:val="center"/>
        <w:rPr>
          <w:rFonts w:ascii="Times New Roman" w:hAnsi="Times New Roman" w:cs="Times New Roman"/>
          <w:sz w:val="24"/>
          <w:szCs w:val="24"/>
        </w:rPr>
      </w:pPr>
    </w:p>
    <w:p w14:paraId="4773F2DA" w14:textId="0C596381" w:rsidR="00F54B18" w:rsidRPr="00713531" w:rsidRDefault="00713531" w:rsidP="00736C14">
      <w:pPr>
        <w:spacing w:after="0"/>
        <w:jc w:val="center"/>
        <w:rPr>
          <w:rFonts w:ascii="Times New Roman" w:hAnsi="Times New Roman" w:cs="Times New Roman"/>
          <w:b/>
          <w:sz w:val="24"/>
          <w:szCs w:val="24"/>
        </w:rPr>
      </w:pPr>
      <w:r w:rsidRPr="00713531">
        <w:rPr>
          <w:rFonts w:ascii="Times New Roman" w:hAnsi="Times New Roman" w:cs="Times New Roman"/>
          <w:b/>
          <w:sz w:val="24"/>
          <w:szCs w:val="24"/>
        </w:rPr>
        <w:t>Md. Aftab Ali Shaikh</w:t>
      </w:r>
    </w:p>
    <w:p w14:paraId="7AA18380" w14:textId="77777777" w:rsidR="00B2229E" w:rsidRDefault="00713531" w:rsidP="00736C14">
      <w:pPr>
        <w:spacing w:after="0"/>
        <w:jc w:val="center"/>
        <w:rPr>
          <w:rFonts w:ascii="Times New Roman" w:hAnsi="Times New Roman" w:cs="Times New Roman"/>
          <w:sz w:val="24"/>
          <w:szCs w:val="24"/>
        </w:rPr>
      </w:pPr>
      <w:r w:rsidRPr="00FF21B6">
        <w:rPr>
          <w:rFonts w:ascii="Times New Roman" w:hAnsi="Times New Roman" w:cs="Times New Roman"/>
          <w:sz w:val="24"/>
          <w:szCs w:val="24"/>
        </w:rPr>
        <w:t>Institute of Lea</w:t>
      </w:r>
      <w:r>
        <w:rPr>
          <w:rFonts w:ascii="Times New Roman" w:hAnsi="Times New Roman" w:cs="Times New Roman"/>
          <w:sz w:val="24"/>
          <w:szCs w:val="24"/>
        </w:rPr>
        <w:t>ther Engineering and Technology</w:t>
      </w:r>
      <w:r w:rsidR="00B2229E">
        <w:rPr>
          <w:rFonts w:ascii="Times New Roman" w:hAnsi="Times New Roman" w:cs="Times New Roman"/>
          <w:sz w:val="24"/>
          <w:szCs w:val="24"/>
        </w:rPr>
        <w:t xml:space="preserve"> </w:t>
      </w:r>
    </w:p>
    <w:p w14:paraId="0E81909A" w14:textId="03C012E5" w:rsidR="00713531" w:rsidRDefault="00B2229E" w:rsidP="00736C14">
      <w:pPr>
        <w:spacing w:after="0"/>
        <w:jc w:val="center"/>
        <w:rPr>
          <w:rFonts w:ascii="Times New Roman" w:hAnsi="Times New Roman" w:cs="Times New Roman"/>
          <w:sz w:val="24"/>
          <w:szCs w:val="24"/>
        </w:rPr>
      </w:pPr>
      <w:r>
        <w:rPr>
          <w:rFonts w:ascii="Times New Roman" w:hAnsi="Times New Roman" w:cs="Times New Roman"/>
          <w:sz w:val="24"/>
          <w:szCs w:val="24"/>
        </w:rPr>
        <w:t>Department of Chemistry,</w:t>
      </w:r>
    </w:p>
    <w:p w14:paraId="2EE196F1" w14:textId="1B952E8A" w:rsidR="00713531" w:rsidRPr="00FF21B6" w:rsidRDefault="00713531" w:rsidP="00736C14">
      <w:pPr>
        <w:spacing w:after="0"/>
        <w:jc w:val="center"/>
        <w:rPr>
          <w:rFonts w:ascii="Times New Roman" w:hAnsi="Times New Roman" w:cs="Times New Roman"/>
          <w:sz w:val="24"/>
          <w:szCs w:val="24"/>
        </w:rPr>
      </w:pPr>
      <w:r w:rsidRPr="00FF21B6">
        <w:rPr>
          <w:rFonts w:ascii="Times New Roman" w:hAnsi="Times New Roman" w:cs="Times New Roman"/>
          <w:sz w:val="24"/>
          <w:szCs w:val="24"/>
        </w:rPr>
        <w:t xml:space="preserve"> University of Dhaka, </w:t>
      </w:r>
    </w:p>
    <w:p w14:paraId="1F685B8B" w14:textId="15A843AC" w:rsidR="00713531" w:rsidRDefault="00B2229E" w:rsidP="00736C14">
      <w:pPr>
        <w:spacing w:after="0"/>
        <w:jc w:val="center"/>
        <w:rPr>
          <w:rFonts w:ascii="Times New Roman" w:hAnsi="Times New Roman" w:cs="Times New Roman"/>
          <w:sz w:val="24"/>
          <w:szCs w:val="24"/>
        </w:rPr>
      </w:pPr>
      <w:r>
        <w:rPr>
          <w:rFonts w:ascii="Times New Roman" w:hAnsi="Times New Roman" w:cs="Times New Roman"/>
          <w:sz w:val="24"/>
          <w:szCs w:val="24"/>
        </w:rPr>
        <w:t>Dhaka-1000</w:t>
      </w:r>
      <w:r w:rsidR="00713531">
        <w:rPr>
          <w:rFonts w:ascii="Times New Roman" w:hAnsi="Times New Roman" w:cs="Times New Roman"/>
          <w:sz w:val="24"/>
          <w:szCs w:val="24"/>
        </w:rPr>
        <w:t>, Bangladesh</w:t>
      </w:r>
    </w:p>
    <w:p w14:paraId="71DDB74C" w14:textId="17356CD7" w:rsidR="00713531" w:rsidRPr="00FF21B6" w:rsidRDefault="00713531" w:rsidP="00736C14">
      <w:pPr>
        <w:spacing w:after="0"/>
        <w:jc w:val="center"/>
        <w:rPr>
          <w:rFonts w:ascii="Times New Roman" w:hAnsi="Times New Roman" w:cs="Times New Roman"/>
          <w:sz w:val="24"/>
          <w:szCs w:val="24"/>
        </w:rPr>
      </w:pPr>
      <w:r>
        <w:rPr>
          <w:rFonts w:ascii="Times New Roman" w:hAnsi="Times New Roman" w:cs="Times New Roman"/>
          <w:sz w:val="24"/>
          <w:szCs w:val="24"/>
        </w:rPr>
        <w:t>E-mail:</w:t>
      </w:r>
      <w:r w:rsidR="00860A2D">
        <w:rPr>
          <w:rFonts w:ascii="Times New Roman" w:hAnsi="Times New Roman" w:cs="Times New Roman"/>
          <w:sz w:val="24"/>
          <w:szCs w:val="24"/>
        </w:rPr>
        <w:t xml:space="preserve"> </w:t>
      </w:r>
      <w:hyperlink r:id="rId11" w:history="1">
        <w:r w:rsidR="00860A2D" w:rsidRPr="007848E4">
          <w:rPr>
            <w:rStyle w:val="Hyperlink"/>
            <w:rFonts w:ascii="Times New Roman" w:hAnsi="Times New Roman" w:cs="Times New Roman"/>
            <w:sz w:val="24"/>
            <w:szCs w:val="24"/>
          </w:rPr>
          <w:t>aftabshaikh@du.ac.bd</w:t>
        </w:r>
      </w:hyperlink>
      <w:r w:rsidR="00860A2D">
        <w:rPr>
          <w:rFonts w:ascii="Times New Roman" w:hAnsi="Times New Roman" w:cs="Times New Roman"/>
          <w:sz w:val="24"/>
          <w:szCs w:val="24"/>
        </w:rPr>
        <w:t xml:space="preserve"> (M. A. A. Shaikh)</w:t>
      </w:r>
    </w:p>
    <w:p w14:paraId="59084F93" w14:textId="77777777" w:rsidR="00713531" w:rsidRDefault="00713531" w:rsidP="00A77BB5">
      <w:pPr>
        <w:jc w:val="center"/>
        <w:rPr>
          <w:rFonts w:ascii="Times New Roman" w:hAnsi="Times New Roman" w:cs="Times New Roman"/>
          <w:sz w:val="24"/>
          <w:szCs w:val="24"/>
        </w:rPr>
      </w:pPr>
    </w:p>
    <w:p w14:paraId="6889DFBE" w14:textId="77777777" w:rsidR="00713531" w:rsidRPr="00FF21B6" w:rsidRDefault="00713531" w:rsidP="00A77BB5">
      <w:pPr>
        <w:jc w:val="center"/>
        <w:rPr>
          <w:rFonts w:ascii="Times New Roman" w:hAnsi="Times New Roman" w:cs="Times New Roman"/>
          <w:sz w:val="24"/>
          <w:szCs w:val="24"/>
        </w:rPr>
      </w:pPr>
    </w:p>
    <w:p w14:paraId="46387062" w14:textId="77777777" w:rsidR="00091340" w:rsidRPr="00FF21B6" w:rsidRDefault="00091340" w:rsidP="00A77BB5">
      <w:pPr>
        <w:jc w:val="center"/>
        <w:rPr>
          <w:rFonts w:ascii="Times New Roman" w:hAnsi="Times New Roman" w:cs="Times New Roman"/>
          <w:sz w:val="24"/>
          <w:szCs w:val="24"/>
        </w:rPr>
      </w:pPr>
    </w:p>
    <w:p w14:paraId="7E3C3B9C" w14:textId="77777777" w:rsidR="00091340" w:rsidRPr="00FF21B6" w:rsidRDefault="00091340" w:rsidP="00A77BB5">
      <w:pPr>
        <w:jc w:val="center"/>
        <w:rPr>
          <w:rFonts w:ascii="Times New Roman" w:hAnsi="Times New Roman" w:cs="Times New Roman"/>
          <w:sz w:val="24"/>
          <w:szCs w:val="24"/>
        </w:rPr>
      </w:pPr>
    </w:p>
    <w:p w14:paraId="67C7D1F8" w14:textId="77777777" w:rsidR="00091340" w:rsidRDefault="00091340" w:rsidP="00A77BB5">
      <w:pPr>
        <w:jc w:val="center"/>
        <w:rPr>
          <w:rFonts w:ascii="Times New Roman" w:hAnsi="Times New Roman" w:cs="Times New Roman"/>
          <w:sz w:val="24"/>
          <w:szCs w:val="24"/>
        </w:rPr>
      </w:pPr>
    </w:p>
    <w:p w14:paraId="77CF127F" w14:textId="77777777" w:rsidR="00386F67" w:rsidRDefault="00386F67" w:rsidP="00A77BB5">
      <w:pPr>
        <w:jc w:val="center"/>
        <w:rPr>
          <w:rFonts w:ascii="Times New Roman" w:hAnsi="Times New Roman" w:cs="Times New Roman"/>
          <w:sz w:val="24"/>
          <w:szCs w:val="24"/>
        </w:rPr>
      </w:pPr>
    </w:p>
    <w:p w14:paraId="5E05988E" w14:textId="77777777" w:rsidR="00386F67" w:rsidRDefault="00386F67" w:rsidP="00A77BB5">
      <w:pPr>
        <w:jc w:val="center"/>
        <w:rPr>
          <w:rFonts w:ascii="Times New Roman" w:hAnsi="Times New Roman" w:cs="Times New Roman"/>
          <w:sz w:val="24"/>
          <w:szCs w:val="24"/>
        </w:rPr>
      </w:pPr>
    </w:p>
    <w:p w14:paraId="17BA7AB2" w14:textId="77777777" w:rsidR="00386F67" w:rsidRDefault="00386F67" w:rsidP="00A77BB5">
      <w:pPr>
        <w:jc w:val="center"/>
        <w:rPr>
          <w:rFonts w:ascii="Times New Roman" w:hAnsi="Times New Roman" w:cs="Times New Roman"/>
          <w:sz w:val="24"/>
          <w:szCs w:val="24"/>
        </w:rPr>
      </w:pPr>
    </w:p>
    <w:p w14:paraId="6DD154F3" w14:textId="77777777" w:rsidR="000E622F" w:rsidRPr="00736C14" w:rsidRDefault="000E622F" w:rsidP="000E622F">
      <w:pPr>
        <w:spacing w:after="0" w:line="240" w:lineRule="auto"/>
        <w:jc w:val="center"/>
        <w:rPr>
          <w:rFonts w:ascii="Times New Roman" w:hAnsi="Times New Roman" w:cs="Times New Roman"/>
          <w:b/>
          <w:iCs/>
          <w:color w:val="000000" w:themeColor="text1"/>
          <w:sz w:val="28"/>
          <w:szCs w:val="28"/>
          <w:shd w:val="clear" w:color="auto" w:fill="FFFFFF"/>
        </w:rPr>
      </w:pPr>
      <w:r w:rsidRPr="00736C14">
        <w:rPr>
          <w:rFonts w:ascii="Times New Roman" w:hAnsi="Times New Roman" w:cs="Times New Roman"/>
          <w:b/>
          <w:color w:val="000000" w:themeColor="text1"/>
          <w:sz w:val="28"/>
          <w:szCs w:val="28"/>
        </w:rPr>
        <w:lastRenderedPageBreak/>
        <w:t>Assessing challenges for implementing Industry 4.0: implications for process safety and environmental protection</w:t>
      </w:r>
    </w:p>
    <w:p w14:paraId="16C87A19" w14:textId="77777777" w:rsidR="00386F67" w:rsidRDefault="00386F67" w:rsidP="00A77BB5">
      <w:pPr>
        <w:spacing w:line="480" w:lineRule="auto"/>
        <w:jc w:val="both"/>
        <w:rPr>
          <w:rFonts w:ascii="Times New Roman" w:hAnsi="Times New Roman" w:cs="Times New Roman"/>
          <w:b/>
          <w:iCs/>
          <w:sz w:val="24"/>
          <w:szCs w:val="24"/>
          <w:shd w:val="clear" w:color="auto" w:fill="FFFFFF"/>
        </w:rPr>
      </w:pPr>
    </w:p>
    <w:p w14:paraId="2400D86A" w14:textId="2A988504" w:rsidR="007D0002" w:rsidRPr="003822D7" w:rsidRDefault="00D2404A" w:rsidP="007D0002">
      <w:pPr>
        <w:spacing w:line="480" w:lineRule="auto"/>
        <w:jc w:val="both"/>
        <w:rPr>
          <w:rFonts w:ascii="Times New Roman" w:hAnsi="Times New Roman" w:cs="Times New Roman"/>
          <w:iCs/>
          <w:color w:val="000000" w:themeColor="text1"/>
          <w:sz w:val="24"/>
          <w:szCs w:val="24"/>
          <w:shd w:val="clear" w:color="auto" w:fill="FFFFFF"/>
        </w:rPr>
      </w:pPr>
      <w:r w:rsidRPr="00FF21B6">
        <w:rPr>
          <w:rFonts w:ascii="Times New Roman" w:hAnsi="Times New Roman" w:cs="Times New Roman"/>
          <w:b/>
          <w:iCs/>
          <w:sz w:val="24"/>
          <w:szCs w:val="24"/>
          <w:shd w:val="clear" w:color="auto" w:fill="FFFFFF"/>
        </w:rPr>
        <w:t>Abstract</w:t>
      </w:r>
      <w:r w:rsidRPr="00FF21B6">
        <w:rPr>
          <w:rFonts w:ascii="Times New Roman" w:hAnsi="Times New Roman" w:cs="Times New Roman"/>
          <w:iCs/>
          <w:sz w:val="24"/>
          <w:szCs w:val="24"/>
          <w:shd w:val="clear" w:color="auto" w:fill="FFFFFF"/>
        </w:rPr>
        <w:t>:</w:t>
      </w:r>
      <w:r w:rsidR="00AD2A6C" w:rsidRPr="00FF21B6">
        <w:rPr>
          <w:rFonts w:ascii="Times New Roman" w:hAnsi="Times New Roman" w:cs="Times New Roman"/>
          <w:iCs/>
          <w:sz w:val="24"/>
          <w:szCs w:val="24"/>
          <w:shd w:val="clear" w:color="auto" w:fill="FFFFFF"/>
        </w:rPr>
        <w:t xml:space="preserve"> </w:t>
      </w:r>
      <w:r w:rsidR="007D0002" w:rsidRPr="003822D7">
        <w:rPr>
          <w:rFonts w:ascii="Times New Roman" w:hAnsi="Times New Roman" w:cs="Times New Roman"/>
          <w:iCs/>
          <w:color w:val="000000" w:themeColor="text1"/>
          <w:sz w:val="24"/>
          <w:szCs w:val="24"/>
          <w:shd w:val="clear" w:color="auto" w:fill="FFFFFF"/>
        </w:rPr>
        <w:t xml:space="preserve">Researchers and practitioners are giving significant attention to Industry 4.0 due to its </w:t>
      </w:r>
      <w:r w:rsidR="0044701C" w:rsidRPr="003822D7">
        <w:rPr>
          <w:rFonts w:ascii="Times New Roman" w:hAnsi="Times New Roman" w:cs="Times New Roman"/>
          <w:iCs/>
          <w:color w:val="000000" w:themeColor="text1"/>
          <w:sz w:val="24"/>
          <w:szCs w:val="24"/>
          <w:shd w:val="clear" w:color="auto" w:fill="FFFFFF"/>
        </w:rPr>
        <w:t>numerous</w:t>
      </w:r>
      <w:r w:rsidR="007D0002" w:rsidRPr="003822D7">
        <w:rPr>
          <w:rFonts w:ascii="Times New Roman" w:hAnsi="Times New Roman" w:cs="Times New Roman"/>
          <w:iCs/>
          <w:color w:val="000000" w:themeColor="text1"/>
          <w:sz w:val="24"/>
          <w:szCs w:val="24"/>
          <w:shd w:val="clear" w:color="auto" w:fill="FFFFFF"/>
        </w:rPr>
        <w:t xml:space="preserve"> benefits </w:t>
      </w:r>
      <w:r w:rsidR="0044701C" w:rsidRPr="003822D7">
        <w:rPr>
          <w:rFonts w:ascii="Times New Roman" w:hAnsi="Times New Roman" w:cs="Times New Roman"/>
          <w:iCs/>
          <w:color w:val="000000" w:themeColor="text1"/>
          <w:sz w:val="24"/>
          <w:szCs w:val="24"/>
          <w:shd w:val="clear" w:color="auto" w:fill="FFFFFF"/>
        </w:rPr>
        <w:t xml:space="preserve">to </w:t>
      </w:r>
      <w:r w:rsidR="00874A38" w:rsidRPr="003822D7">
        <w:rPr>
          <w:rFonts w:ascii="Times New Roman" w:hAnsi="Times New Roman" w:cs="Times New Roman"/>
          <w:iCs/>
          <w:color w:val="000000" w:themeColor="text1"/>
          <w:sz w:val="24"/>
          <w:szCs w:val="24"/>
          <w:shd w:val="clear" w:color="auto" w:fill="FFFFFF"/>
        </w:rPr>
        <w:t xml:space="preserve">manufacturing </w:t>
      </w:r>
      <w:r w:rsidR="0044701C" w:rsidRPr="003822D7">
        <w:rPr>
          <w:rFonts w:ascii="Times New Roman" w:hAnsi="Times New Roman" w:cs="Times New Roman"/>
          <w:iCs/>
          <w:color w:val="000000" w:themeColor="text1"/>
          <w:sz w:val="24"/>
          <w:szCs w:val="24"/>
          <w:shd w:val="clear" w:color="auto" w:fill="FFFFFF"/>
        </w:rPr>
        <w:t>organization</w:t>
      </w:r>
      <w:r w:rsidR="00874A38" w:rsidRPr="003822D7">
        <w:rPr>
          <w:rFonts w:ascii="Times New Roman" w:hAnsi="Times New Roman" w:cs="Times New Roman"/>
          <w:iCs/>
          <w:color w:val="000000" w:themeColor="text1"/>
          <w:sz w:val="24"/>
          <w:szCs w:val="24"/>
          <w:shd w:val="clear" w:color="auto" w:fill="FFFFFF"/>
        </w:rPr>
        <w:t>s</w:t>
      </w:r>
      <w:r w:rsidR="007D0002" w:rsidRPr="003822D7">
        <w:rPr>
          <w:rFonts w:ascii="Times New Roman" w:hAnsi="Times New Roman" w:cs="Times New Roman"/>
          <w:iCs/>
          <w:color w:val="000000" w:themeColor="text1"/>
          <w:sz w:val="24"/>
          <w:szCs w:val="24"/>
          <w:shd w:val="clear" w:color="auto" w:fill="FFFFFF"/>
        </w:rPr>
        <w:t xml:space="preserve">. Several aspects of Industry 4.0 have been </w:t>
      </w:r>
      <w:r w:rsidR="00FE5C4C" w:rsidRPr="003822D7">
        <w:rPr>
          <w:rFonts w:ascii="Times New Roman" w:hAnsi="Times New Roman" w:cs="Times New Roman"/>
          <w:iCs/>
          <w:color w:val="000000" w:themeColor="text1"/>
          <w:sz w:val="24"/>
          <w:szCs w:val="24"/>
          <w:shd w:val="clear" w:color="auto" w:fill="FFFFFF"/>
        </w:rPr>
        <w:t>studied</w:t>
      </w:r>
      <w:r w:rsidR="007D0002" w:rsidRPr="003822D7">
        <w:rPr>
          <w:rFonts w:ascii="Times New Roman" w:hAnsi="Times New Roman" w:cs="Times New Roman"/>
          <w:iCs/>
          <w:color w:val="000000" w:themeColor="text1"/>
          <w:sz w:val="24"/>
          <w:szCs w:val="24"/>
          <w:shd w:val="clear" w:color="auto" w:fill="FFFFFF"/>
        </w:rPr>
        <w:t xml:space="preserve"> in the literature. However, studies on the</w:t>
      </w:r>
      <w:r w:rsidR="00917900" w:rsidRPr="003822D7">
        <w:rPr>
          <w:rFonts w:ascii="Times New Roman" w:hAnsi="Times New Roman" w:cs="Times New Roman"/>
          <w:iCs/>
          <w:color w:val="000000" w:themeColor="text1"/>
          <w:sz w:val="24"/>
          <w:szCs w:val="24"/>
          <w:shd w:val="clear" w:color="auto" w:fill="FFFFFF"/>
        </w:rPr>
        <w:t xml:space="preserve"> </w:t>
      </w:r>
      <w:r w:rsidR="007D0002" w:rsidRPr="003822D7">
        <w:rPr>
          <w:rFonts w:ascii="Times New Roman" w:hAnsi="Times New Roman" w:cs="Times New Roman"/>
          <w:iCs/>
          <w:color w:val="000000" w:themeColor="text1"/>
          <w:sz w:val="24"/>
          <w:szCs w:val="24"/>
          <w:shd w:val="clear" w:color="auto" w:fill="FFFFFF"/>
        </w:rPr>
        <w:t xml:space="preserve">challenges for implementing Industry 4.0 </w:t>
      </w:r>
      <w:r w:rsidR="00E32220">
        <w:rPr>
          <w:rFonts w:ascii="Times New Roman" w:hAnsi="Times New Roman" w:cs="Times New Roman"/>
          <w:iCs/>
          <w:color w:val="000000" w:themeColor="text1"/>
          <w:sz w:val="24"/>
          <w:szCs w:val="24"/>
          <w:shd w:val="clear" w:color="auto" w:fill="FFFFFF"/>
        </w:rPr>
        <w:t xml:space="preserve">in manufacturing </w:t>
      </w:r>
      <w:r w:rsidR="00DA3042">
        <w:rPr>
          <w:rFonts w:ascii="Times New Roman" w:hAnsi="Times New Roman" w:cs="Times New Roman"/>
          <w:iCs/>
          <w:color w:val="000000" w:themeColor="text1"/>
          <w:sz w:val="24"/>
          <w:szCs w:val="24"/>
          <w:shd w:val="clear" w:color="auto" w:fill="FFFFFF"/>
        </w:rPr>
        <w:t xml:space="preserve">operations </w:t>
      </w:r>
      <w:r w:rsidR="00FE5C4C" w:rsidRPr="003822D7">
        <w:rPr>
          <w:rFonts w:ascii="Times New Roman" w:hAnsi="Times New Roman" w:cs="Times New Roman"/>
          <w:iCs/>
          <w:color w:val="000000" w:themeColor="text1"/>
          <w:sz w:val="24"/>
          <w:szCs w:val="24"/>
          <w:shd w:val="clear" w:color="auto" w:fill="FFFFFF"/>
        </w:rPr>
        <w:t>have received</w:t>
      </w:r>
      <w:r w:rsidR="007D0002" w:rsidRPr="003822D7">
        <w:rPr>
          <w:rFonts w:ascii="Times New Roman" w:hAnsi="Times New Roman" w:cs="Times New Roman"/>
          <w:iCs/>
          <w:color w:val="000000" w:themeColor="text1"/>
          <w:sz w:val="24"/>
          <w:szCs w:val="24"/>
          <w:shd w:val="clear" w:color="auto" w:fill="FFFFFF"/>
        </w:rPr>
        <w:t xml:space="preserve"> less </w:t>
      </w:r>
      <w:r w:rsidR="00FE5C4C" w:rsidRPr="003822D7">
        <w:rPr>
          <w:rFonts w:ascii="Times New Roman" w:hAnsi="Times New Roman" w:cs="Times New Roman"/>
          <w:iCs/>
          <w:color w:val="000000" w:themeColor="text1"/>
          <w:sz w:val="24"/>
          <w:szCs w:val="24"/>
          <w:shd w:val="clear" w:color="auto" w:fill="FFFFFF"/>
        </w:rPr>
        <w:t>attention</w:t>
      </w:r>
      <w:r w:rsidR="007D0002" w:rsidRPr="003822D7">
        <w:rPr>
          <w:rFonts w:ascii="Times New Roman" w:hAnsi="Times New Roman" w:cs="Times New Roman"/>
          <w:iCs/>
          <w:color w:val="000000" w:themeColor="text1"/>
          <w:sz w:val="24"/>
          <w:szCs w:val="24"/>
          <w:shd w:val="clear" w:color="auto" w:fill="FFFFFF"/>
        </w:rPr>
        <w:t xml:space="preserve">. To address this gap, this study identifies a set of challenges </w:t>
      </w:r>
      <w:r w:rsidR="00FE5C4C" w:rsidRPr="003822D7">
        <w:rPr>
          <w:rFonts w:ascii="Times New Roman" w:hAnsi="Times New Roman" w:cs="Times New Roman"/>
          <w:iCs/>
          <w:color w:val="000000" w:themeColor="text1"/>
          <w:sz w:val="24"/>
          <w:szCs w:val="24"/>
          <w:shd w:val="clear" w:color="auto" w:fill="FFFFFF"/>
        </w:rPr>
        <w:t xml:space="preserve">(framework) </w:t>
      </w:r>
      <w:r w:rsidR="00874A38" w:rsidRPr="003822D7">
        <w:rPr>
          <w:rFonts w:ascii="Times New Roman" w:hAnsi="Times New Roman" w:cs="Times New Roman"/>
          <w:iCs/>
          <w:color w:val="000000" w:themeColor="text1"/>
          <w:sz w:val="24"/>
          <w:szCs w:val="24"/>
          <w:shd w:val="clear" w:color="auto" w:fill="FFFFFF"/>
        </w:rPr>
        <w:t xml:space="preserve">for </w:t>
      </w:r>
      <w:r w:rsidR="007D0002" w:rsidRPr="003822D7">
        <w:rPr>
          <w:rFonts w:ascii="Times New Roman" w:hAnsi="Times New Roman" w:cs="Times New Roman"/>
          <w:iCs/>
          <w:color w:val="000000" w:themeColor="text1"/>
          <w:sz w:val="24"/>
          <w:szCs w:val="24"/>
          <w:shd w:val="clear" w:color="auto" w:fill="FFFFFF"/>
        </w:rPr>
        <w:t>implement</w:t>
      </w:r>
      <w:r w:rsidR="00874A38" w:rsidRPr="003822D7">
        <w:rPr>
          <w:rFonts w:ascii="Times New Roman" w:hAnsi="Times New Roman" w:cs="Times New Roman"/>
          <w:iCs/>
          <w:color w:val="000000" w:themeColor="text1"/>
          <w:sz w:val="24"/>
          <w:szCs w:val="24"/>
          <w:shd w:val="clear" w:color="auto" w:fill="FFFFFF"/>
        </w:rPr>
        <w:t>ing</w:t>
      </w:r>
      <w:r w:rsidR="007D0002" w:rsidRPr="003822D7">
        <w:rPr>
          <w:rFonts w:ascii="Times New Roman" w:hAnsi="Times New Roman" w:cs="Times New Roman"/>
          <w:iCs/>
          <w:color w:val="000000" w:themeColor="text1"/>
          <w:sz w:val="24"/>
          <w:szCs w:val="24"/>
          <w:shd w:val="clear" w:color="auto" w:fill="FFFFFF"/>
        </w:rPr>
        <w:t xml:space="preserve"> Industry 4.0 in manufacturing industries. </w:t>
      </w:r>
      <w:r w:rsidR="00E32220" w:rsidRPr="003822D7">
        <w:rPr>
          <w:rFonts w:ascii="Times New Roman" w:hAnsi="Times New Roman" w:cs="Times New Roman"/>
          <w:iCs/>
          <w:color w:val="000000" w:themeColor="text1"/>
          <w:sz w:val="24"/>
          <w:szCs w:val="24"/>
          <w:shd w:val="clear" w:color="auto" w:fill="FFFFFF"/>
        </w:rPr>
        <w:t>Th</w:t>
      </w:r>
      <w:r w:rsidR="00E32220">
        <w:rPr>
          <w:rFonts w:ascii="Times New Roman" w:hAnsi="Times New Roman" w:cs="Times New Roman"/>
          <w:iCs/>
          <w:color w:val="000000" w:themeColor="text1"/>
          <w:sz w:val="24"/>
          <w:szCs w:val="24"/>
          <w:shd w:val="clear" w:color="auto" w:fill="FFFFFF"/>
        </w:rPr>
        <w:t>is</w:t>
      </w:r>
      <w:r w:rsidR="00FE5C4C" w:rsidRPr="003822D7">
        <w:rPr>
          <w:rFonts w:ascii="Times New Roman" w:hAnsi="Times New Roman" w:cs="Times New Roman"/>
          <w:iCs/>
          <w:color w:val="000000" w:themeColor="text1"/>
          <w:sz w:val="24"/>
          <w:szCs w:val="24"/>
          <w:shd w:val="clear" w:color="auto" w:fill="FFFFFF"/>
        </w:rPr>
        <w:t xml:space="preserve"> framework </w:t>
      </w:r>
      <w:r w:rsidR="00E32220">
        <w:rPr>
          <w:rFonts w:ascii="Times New Roman" w:hAnsi="Times New Roman" w:cs="Times New Roman"/>
          <w:iCs/>
          <w:color w:val="000000" w:themeColor="text1"/>
          <w:sz w:val="24"/>
          <w:szCs w:val="24"/>
          <w:shd w:val="clear" w:color="auto" w:fill="FFFFFF"/>
        </w:rPr>
        <w:t>i</w:t>
      </w:r>
      <w:r w:rsidR="00E32220" w:rsidRPr="003822D7">
        <w:rPr>
          <w:rFonts w:ascii="Times New Roman" w:hAnsi="Times New Roman" w:cs="Times New Roman"/>
          <w:iCs/>
          <w:color w:val="000000" w:themeColor="text1"/>
          <w:sz w:val="24"/>
          <w:szCs w:val="24"/>
          <w:shd w:val="clear" w:color="auto" w:fill="FFFFFF"/>
        </w:rPr>
        <w:t xml:space="preserve">s </w:t>
      </w:r>
      <w:r w:rsidR="00FE5C4C" w:rsidRPr="003822D7">
        <w:rPr>
          <w:rFonts w:ascii="Times New Roman" w:hAnsi="Times New Roman" w:cs="Times New Roman"/>
          <w:iCs/>
          <w:color w:val="000000" w:themeColor="text1"/>
          <w:sz w:val="24"/>
          <w:szCs w:val="24"/>
          <w:shd w:val="clear" w:color="auto" w:fill="FFFFFF"/>
        </w:rPr>
        <w:t>evaluat</w:t>
      </w:r>
      <w:r w:rsidR="00E32220">
        <w:rPr>
          <w:rFonts w:ascii="Times New Roman" w:hAnsi="Times New Roman" w:cs="Times New Roman"/>
          <w:iCs/>
          <w:color w:val="000000" w:themeColor="text1"/>
          <w:sz w:val="24"/>
          <w:szCs w:val="24"/>
          <w:shd w:val="clear" w:color="auto" w:fill="FFFFFF"/>
        </w:rPr>
        <w:t>ed</w:t>
      </w:r>
      <w:r w:rsidR="00FE5C4C" w:rsidRPr="003822D7">
        <w:rPr>
          <w:rFonts w:ascii="Times New Roman" w:hAnsi="Times New Roman" w:cs="Times New Roman"/>
          <w:iCs/>
          <w:color w:val="000000" w:themeColor="text1"/>
          <w:sz w:val="24"/>
          <w:szCs w:val="24"/>
          <w:shd w:val="clear" w:color="auto" w:fill="FFFFFF"/>
        </w:rPr>
        <w:t xml:space="preserve"> </w:t>
      </w:r>
      <w:r w:rsidR="00874A38" w:rsidRPr="003822D7">
        <w:rPr>
          <w:rFonts w:ascii="Times New Roman" w:hAnsi="Times New Roman" w:cs="Times New Roman"/>
          <w:iCs/>
          <w:color w:val="000000" w:themeColor="text1"/>
          <w:sz w:val="24"/>
          <w:szCs w:val="24"/>
          <w:shd w:val="clear" w:color="auto" w:fill="FFFFFF"/>
        </w:rPr>
        <w:t xml:space="preserve">in the leather industry of Bangladesh </w:t>
      </w:r>
      <w:r w:rsidR="00FE5C4C" w:rsidRPr="003822D7">
        <w:rPr>
          <w:rFonts w:ascii="Times New Roman" w:hAnsi="Times New Roman" w:cs="Times New Roman"/>
          <w:iCs/>
          <w:color w:val="000000" w:themeColor="text1"/>
          <w:sz w:val="24"/>
          <w:szCs w:val="24"/>
          <w:shd w:val="clear" w:color="auto" w:fill="FFFFFF"/>
        </w:rPr>
        <w:t>aid</w:t>
      </w:r>
      <w:r w:rsidR="00874A38" w:rsidRPr="003822D7">
        <w:rPr>
          <w:rFonts w:ascii="Times New Roman" w:hAnsi="Times New Roman" w:cs="Times New Roman"/>
          <w:iCs/>
          <w:color w:val="000000" w:themeColor="text1"/>
          <w:sz w:val="24"/>
          <w:szCs w:val="24"/>
          <w:shd w:val="clear" w:color="auto" w:fill="FFFFFF"/>
        </w:rPr>
        <w:t>ed</w:t>
      </w:r>
      <w:r w:rsidR="00FE5C4C" w:rsidRPr="003822D7">
        <w:rPr>
          <w:rFonts w:ascii="Times New Roman" w:hAnsi="Times New Roman" w:cs="Times New Roman"/>
          <w:iCs/>
          <w:color w:val="000000" w:themeColor="text1"/>
          <w:sz w:val="24"/>
          <w:szCs w:val="24"/>
          <w:shd w:val="clear" w:color="auto" w:fill="FFFFFF"/>
        </w:rPr>
        <w:t xml:space="preserve"> </w:t>
      </w:r>
      <w:r w:rsidR="00874A38" w:rsidRPr="003822D7">
        <w:rPr>
          <w:rFonts w:ascii="Times New Roman" w:hAnsi="Times New Roman" w:cs="Times New Roman"/>
          <w:iCs/>
          <w:color w:val="000000" w:themeColor="text1"/>
          <w:sz w:val="24"/>
          <w:szCs w:val="24"/>
          <w:shd w:val="clear" w:color="auto" w:fill="FFFFFF"/>
        </w:rPr>
        <w:t>by</w:t>
      </w:r>
      <w:r w:rsidR="00FE5C4C" w:rsidRPr="003822D7">
        <w:rPr>
          <w:rFonts w:ascii="Times New Roman" w:hAnsi="Times New Roman" w:cs="Times New Roman"/>
          <w:iCs/>
          <w:color w:val="000000" w:themeColor="text1"/>
          <w:sz w:val="24"/>
          <w:szCs w:val="24"/>
          <w:shd w:val="clear" w:color="auto" w:fill="FFFFFF"/>
        </w:rPr>
        <w:t xml:space="preserve"> </w:t>
      </w:r>
      <w:r w:rsidR="007D0002" w:rsidRPr="003822D7">
        <w:rPr>
          <w:rFonts w:ascii="Times New Roman" w:hAnsi="Times New Roman" w:cs="Times New Roman"/>
          <w:iCs/>
          <w:color w:val="000000" w:themeColor="text1"/>
          <w:sz w:val="24"/>
          <w:szCs w:val="24"/>
          <w:shd w:val="clear" w:color="auto" w:fill="FFFFFF"/>
        </w:rPr>
        <w:t xml:space="preserve">a novel </w:t>
      </w:r>
      <w:r w:rsidR="003822D7" w:rsidRPr="003822D7">
        <w:rPr>
          <w:rFonts w:ascii="Times New Roman" w:hAnsi="Times New Roman" w:cs="Times New Roman"/>
          <w:iCs/>
          <w:color w:val="000000" w:themeColor="text1"/>
          <w:sz w:val="24"/>
          <w:szCs w:val="24"/>
          <w:shd w:val="clear" w:color="auto" w:fill="FFFFFF"/>
        </w:rPr>
        <w:t>multi-</w:t>
      </w:r>
      <w:r w:rsidR="00467D8C" w:rsidRPr="003822D7">
        <w:rPr>
          <w:rFonts w:ascii="Times New Roman" w:hAnsi="Times New Roman" w:cs="Times New Roman"/>
          <w:iCs/>
          <w:color w:val="000000" w:themeColor="text1"/>
          <w:sz w:val="24"/>
          <w:szCs w:val="24"/>
          <w:shd w:val="clear" w:color="auto" w:fill="FFFFFF"/>
        </w:rPr>
        <w:t>criteria</w:t>
      </w:r>
      <w:r w:rsidR="00467D8C">
        <w:rPr>
          <w:rFonts w:ascii="Times New Roman" w:hAnsi="Times New Roman" w:cs="Times New Roman"/>
          <w:iCs/>
          <w:color w:val="000000" w:themeColor="text1"/>
          <w:sz w:val="24"/>
          <w:szCs w:val="24"/>
          <w:shd w:val="clear" w:color="auto" w:fill="FFFFFF"/>
        </w:rPr>
        <w:t xml:space="preserve"> decision-making</w:t>
      </w:r>
      <w:r w:rsidR="00104F31">
        <w:rPr>
          <w:rFonts w:ascii="Times New Roman" w:hAnsi="Times New Roman" w:cs="Times New Roman"/>
          <w:iCs/>
          <w:color w:val="000000" w:themeColor="text1"/>
          <w:sz w:val="24"/>
          <w:szCs w:val="24"/>
          <w:shd w:val="clear" w:color="auto" w:fill="FFFFFF"/>
        </w:rPr>
        <w:t xml:space="preserve"> method</w:t>
      </w:r>
      <w:r w:rsidR="00467D8C">
        <w:rPr>
          <w:rFonts w:ascii="Times New Roman" w:hAnsi="Times New Roman" w:cs="Times New Roman"/>
          <w:iCs/>
          <w:color w:val="000000" w:themeColor="text1"/>
          <w:sz w:val="24"/>
          <w:szCs w:val="24"/>
          <w:shd w:val="clear" w:color="auto" w:fill="FFFFFF"/>
        </w:rPr>
        <w:t xml:space="preserve"> </w:t>
      </w:r>
      <w:r w:rsidR="00746650">
        <w:rPr>
          <w:rFonts w:ascii="Times New Roman" w:hAnsi="Times New Roman" w:cs="Times New Roman"/>
          <w:iCs/>
          <w:color w:val="000000" w:themeColor="text1"/>
          <w:sz w:val="24"/>
          <w:szCs w:val="24"/>
          <w:shd w:val="clear" w:color="auto" w:fill="FFFFFF"/>
        </w:rPr>
        <w:t>named</w:t>
      </w:r>
      <w:r w:rsidR="00104F31">
        <w:rPr>
          <w:rFonts w:ascii="Times New Roman" w:hAnsi="Times New Roman" w:cs="Times New Roman"/>
          <w:iCs/>
          <w:color w:val="000000" w:themeColor="text1"/>
          <w:sz w:val="24"/>
          <w:szCs w:val="24"/>
          <w:shd w:val="clear" w:color="auto" w:fill="FFFFFF"/>
        </w:rPr>
        <w:t xml:space="preserve"> </w:t>
      </w:r>
      <w:r w:rsidR="00FE5C4C" w:rsidRPr="003822D7">
        <w:rPr>
          <w:rFonts w:ascii="Times New Roman" w:hAnsi="Times New Roman" w:cs="Times New Roman"/>
          <w:iCs/>
          <w:color w:val="000000" w:themeColor="text1"/>
          <w:sz w:val="24"/>
          <w:szCs w:val="24"/>
          <w:shd w:val="clear" w:color="auto" w:fill="FFFFFF"/>
        </w:rPr>
        <w:t>B</w:t>
      </w:r>
      <w:r w:rsidR="00E45BA4" w:rsidRPr="003822D7">
        <w:rPr>
          <w:rFonts w:ascii="Times New Roman" w:hAnsi="Times New Roman" w:cs="Times New Roman"/>
          <w:iCs/>
          <w:color w:val="000000" w:themeColor="text1"/>
          <w:sz w:val="24"/>
          <w:szCs w:val="24"/>
          <w:shd w:val="clear" w:color="auto" w:fill="FFFFFF"/>
        </w:rPr>
        <w:t>est</w:t>
      </w:r>
      <w:r w:rsidR="00FE5C4C" w:rsidRPr="003822D7">
        <w:rPr>
          <w:rFonts w:ascii="Times New Roman" w:hAnsi="Times New Roman" w:cs="Times New Roman"/>
          <w:iCs/>
          <w:color w:val="000000" w:themeColor="text1"/>
          <w:sz w:val="24"/>
          <w:szCs w:val="24"/>
          <w:shd w:val="clear" w:color="auto" w:fill="FFFFFF"/>
        </w:rPr>
        <w:t>-W</w:t>
      </w:r>
      <w:r w:rsidR="00E45BA4" w:rsidRPr="003822D7">
        <w:rPr>
          <w:rFonts w:ascii="Times New Roman" w:hAnsi="Times New Roman" w:cs="Times New Roman"/>
          <w:iCs/>
          <w:color w:val="000000" w:themeColor="text1"/>
          <w:sz w:val="24"/>
          <w:szCs w:val="24"/>
          <w:shd w:val="clear" w:color="auto" w:fill="FFFFFF"/>
        </w:rPr>
        <w:t>orst method (BWM</w:t>
      </w:r>
      <w:r w:rsidR="003822D7">
        <w:rPr>
          <w:rFonts w:ascii="Times New Roman" w:hAnsi="Times New Roman" w:cs="Times New Roman"/>
          <w:iCs/>
          <w:color w:val="000000" w:themeColor="text1"/>
          <w:sz w:val="24"/>
          <w:szCs w:val="24"/>
          <w:shd w:val="clear" w:color="auto" w:fill="FFFFFF"/>
        </w:rPr>
        <w:t>)</w:t>
      </w:r>
      <w:r w:rsidR="00F06385" w:rsidRPr="003822D7">
        <w:rPr>
          <w:rFonts w:ascii="Times New Roman" w:hAnsi="Times New Roman" w:cs="Times New Roman"/>
          <w:iCs/>
          <w:color w:val="000000" w:themeColor="text1"/>
          <w:sz w:val="24"/>
          <w:szCs w:val="24"/>
          <w:shd w:val="clear" w:color="auto" w:fill="FFFFFF"/>
        </w:rPr>
        <w:t xml:space="preserve">. </w:t>
      </w:r>
      <w:r w:rsidR="007D0002" w:rsidRPr="003822D7">
        <w:rPr>
          <w:rFonts w:ascii="Times New Roman" w:hAnsi="Times New Roman" w:cs="Times New Roman"/>
          <w:iCs/>
          <w:color w:val="000000" w:themeColor="text1"/>
          <w:sz w:val="24"/>
          <w:szCs w:val="24"/>
          <w:shd w:val="clear" w:color="auto" w:fill="FFFFFF"/>
        </w:rPr>
        <w:t>The findings of the study showed that ‘</w:t>
      </w:r>
      <w:r w:rsidR="008F34EB">
        <w:rPr>
          <w:rFonts w:ascii="Times New Roman" w:hAnsi="Times New Roman" w:cs="Times New Roman"/>
          <w:iCs/>
          <w:color w:val="000000" w:themeColor="text1"/>
          <w:sz w:val="24"/>
          <w:szCs w:val="24"/>
          <w:shd w:val="clear" w:color="auto" w:fill="FFFFFF"/>
        </w:rPr>
        <w:t xml:space="preserve">lack of </w:t>
      </w:r>
      <w:r w:rsidR="007D0002" w:rsidRPr="003822D7">
        <w:rPr>
          <w:rFonts w:ascii="Times New Roman" w:hAnsi="Times New Roman" w:cs="Times New Roman"/>
          <w:color w:val="000000" w:themeColor="text1"/>
          <w:sz w:val="24"/>
          <w:szCs w:val="24"/>
          <w:shd w:val="clear" w:color="auto" w:fill="FFFFFF"/>
        </w:rPr>
        <w:t>technological infrastructure’ is the most pressing challenge that may hurdle the implementation of Industry 4.0  whereas ‘environmental side-effects’ is the less among the challenges that may  hinder implementation of Industry 4.0 in the Bangladesh</w:t>
      </w:r>
      <w:r w:rsidR="005A48D2">
        <w:rPr>
          <w:rFonts w:ascii="Times New Roman" w:hAnsi="Times New Roman" w:cs="Times New Roman"/>
          <w:color w:val="000000" w:themeColor="text1"/>
          <w:sz w:val="24"/>
          <w:szCs w:val="24"/>
          <w:shd w:val="clear" w:color="auto" w:fill="FFFFFF"/>
        </w:rPr>
        <w:t>i</w:t>
      </w:r>
      <w:r w:rsidR="007D0002" w:rsidRPr="003822D7">
        <w:rPr>
          <w:rFonts w:ascii="Times New Roman" w:hAnsi="Times New Roman" w:cs="Times New Roman"/>
          <w:color w:val="000000" w:themeColor="text1"/>
          <w:sz w:val="24"/>
          <w:szCs w:val="24"/>
          <w:shd w:val="clear" w:color="auto" w:fill="FFFFFF"/>
        </w:rPr>
        <w:t xml:space="preserve"> </w:t>
      </w:r>
      <w:r w:rsidR="00E06006" w:rsidRPr="003822D7">
        <w:rPr>
          <w:rFonts w:ascii="Times New Roman" w:hAnsi="Times New Roman" w:cs="Times New Roman"/>
          <w:color w:val="000000" w:themeColor="text1"/>
          <w:sz w:val="24"/>
          <w:szCs w:val="24"/>
          <w:shd w:val="clear" w:color="auto" w:fill="FFFFFF"/>
        </w:rPr>
        <w:t>leather</w:t>
      </w:r>
      <w:r w:rsidR="007D0002" w:rsidRPr="003822D7">
        <w:rPr>
          <w:rFonts w:ascii="Times New Roman" w:hAnsi="Times New Roman" w:cs="Times New Roman"/>
          <w:color w:val="000000" w:themeColor="text1"/>
          <w:sz w:val="24"/>
          <w:szCs w:val="24"/>
          <w:shd w:val="clear" w:color="auto" w:fill="FFFFFF"/>
        </w:rPr>
        <w:t xml:space="preserve"> industry. This result may help decision makers, industrial mangers and practitioners in the Bangladesh</w:t>
      </w:r>
      <w:r w:rsidR="004005F7">
        <w:rPr>
          <w:rFonts w:ascii="Times New Roman" w:hAnsi="Times New Roman" w:cs="Times New Roman"/>
          <w:color w:val="000000" w:themeColor="text1"/>
          <w:sz w:val="24"/>
          <w:szCs w:val="24"/>
          <w:shd w:val="clear" w:color="auto" w:fill="FFFFFF"/>
        </w:rPr>
        <w:t>i</w:t>
      </w:r>
      <w:r w:rsidR="007D0002" w:rsidRPr="003822D7">
        <w:rPr>
          <w:rFonts w:ascii="Times New Roman" w:hAnsi="Times New Roman" w:cs="Times New Roman"/>
          <w:color w:val="000000" w:themeColor="text1"/>
          <w:sz w:val="24"/>
          <w:szCs w:val="24"/>
          <w:shd w:val="clear" w:color="auto" w:fill="FFFFFF"/>
        </w:rPr>
        <w:t xml:space="preserve"> </w:t>
      </w:r>
      <w:r w:rsidR="00E06006" w:rsidRPr="003822D7">
        <w:rPr>
          <w:rFonts w:ascii="Times New Roman" w:hAnsi="Times New Roman" w:cs="Times New Roman"/>
          <w:iCs/>
          <w:color w:val="000000" w:themeColor="text1"/>
          <w:sz w:val="24"/>
          <w:szCs w:val="24"/>
          <w:shd w:val="clear" w:color="auto" w:fill="FFFFFF"/>
        </w:rPr>
        <w:t>leather</w:t>
      </w:r>
      <w:r w:rsidR="007D0002" w:rsidRPr="003822D7">
        <w:rPr>
          <w:rFonts w:ascii="Times New Roman" w:hAnsi="Times New Roman" w:cs="Times New Roman"/>
          <w:iCs/>
          <w:color w:val="000000" w:themeColor="text1"/>
          <w:sz w:val="24"/>
          <w:szCs w:val="24"/>
          <w:shd w:val="clear" w:color="auto" w:fill="FFFFFF"/>
        </w:rPr>
        <w:t xml:space="preserve"> industry </w:t>
      </w:r>
      <w:r w:rsidR="007D0002" w:rsidRPr="003822D7">
        <w:rPr>
          <w:rFonts w:ascii="Times New Roman" w:hAnsi="Times New Roman" w:cs="Times New Roman"/>
          <w:color w:val="000000" w:themeColor="text1"/>
          <w:sz w:val="24"/>
          <w:szCs w:val="24"/>
          <w:shd w:val="clear" w:color="auto" w:fill="FFFFFF"/>
        </w:rPr>
        <w:t>to realize the actual challenges confronting them when attempting to implement Industry 4.0 and focus their attention on how to address these challenges to pave way</w:t>
      </w:r>
      <w:r w:rsidR="004005F7">
        <w:rPr>
          <w:rFonts w:ascii="Times New Roman" w:hAnsi="Times New Roman" w:cs="Times New Roman"/>
          <w:color w:val="000000" w:themeColor="text1"/>
          <w:sz w:val="24"/>
          <w:szCs w:val="24"/>
          <w:shd w:val="clear" w:color="auto" w:fill="FFFFFF"/>
        </w:rPr>
        <w:t>s</w:t>
      </w:r>
      <w:r w:rsidR="007D0002" w:rsidRPr="003822D7">
        <w:rPr>
          <w:rFonts w:ascii="Times New Roman" w:hAnsi="Times New Roman" w:cs="Times New Roman"/>
          <w:color w:val="000000" w:themeColor="text1"/>
          <w:sz w:val="24"/>
          <w:szCs w:val="24"/>
          <w:shd w:val="clear" w:color="auto" w:fill="FFFFFF"/>
        </w:rPr>
        <w:t xml:space="preserve"> for a successful </w:t>
      </w:r>
      <w:r w:rsidR="00B85FBA" w:rsidRPr="003822D7">
        <w:rPr>
          <w:rFonts w:ascii="Times New Roman" w:hAnsi="Times New Roman" w:cs="Times New Roman"/>
          <w:color w:val="000000" w:themeColor="text1"/>
          <w:sz w:val="24"/>
          <w:szCs w:val="24"/>
          <w:shd w:val="clear" w:color="auto" w:fill="FFFFFF"/>
        </w:rPr>
        <w:t>implementation of</w:t>
      </w:r>
      <w:r w:rsidR="007D0002" w:rsidRPr="003822D7">
        <w:rPr>
          <w:rFonts w:ascii="Times New Roman" w:hAnsi="Times New Roman" w:cs="Times New Roman"/>
          <w:color w:val="000000" w:themeColor="text1"/>
          <w:sz w:val="24"/>
          <w:szCs w:val="24"/>
          <w:shd w:val="clear" w:color="auto" w:fill="FFFFFF"/>
        </w:rPr>
        <w:t xml:space="preserve"> Industry 4.0.</w:t>
      </w:r>
    </w:p>
    <w:p w14:paraId="71E9413A" w14:textId="174398E8" w:rsidR="00F92412" w:rsidRDefault="00AD2A6C" w:rsidP="00A77BB5">
      <w:pPr>
        <w:spacing w:line="480" w:lineRule="auto"/>
        <w:jc w:val="both"/>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Keywords: </w:t>
      </w:r>
      <w:r w:rsidRPr="00FF21B6">
        <w:rPr>
          <w:rFonts w:ascii="Times New Roman" w:hAnsi="Times New Roman" w:cs="Times New Roman"/>
          <w:iCs/>
          <w:sz w:val="24"/>
          <w:szCs w:val="24"/>
          <w:shd w:val="clear" w:color="auto" w:fill="FFFFFF"/>
        </w:rPr>
        <w:t>Best worst method</w:t>
      </w:r>
      <w:r w:rsidR="006449CA">
        <w:rPr>
          <w:rFonts w:ascii="Times New Roman" w:hAnsi="Times New Roman" w:cs="Times New Roman"/>
          <w:iCs/>
          <w:sz w:val="24"/>
          <w:szCs w:val="24"/>
          <w:shd w:val="clear" w:color="auto" w:fill="FFFFFF"/>
        </w:rPr>
        <w:t xml:space="preserve"> (BWM)</w:t>
      </w:r>
      <w:r w:rsidRPr="00FF21B6">
        <w:rPr>
          <w:rFonts w:ascii="Times New Roman" w:hAnsi="Times New Roman" w:cs="Times New Roman"/>
          <w:iCs/>
          <w:sz w:val="24"/>
          <w:szCs w:val="24"/>
          <w:shd w:val="clear" w:color="auto" w:fill="FFFFFF"/>
        </w:rPr>
        <w:t xml:space="preserve">; Challenges; Environmental protection; </w:t>
      </w:r>
      <w:r w:rsidR="0058254C">
        <w:rPr>
          <w:rFonts w:ascii="Times New Roman" w:hAnsi="Times New Roman" w:cs="Times New Roman"/>
          <w:iCs/>
          <w:sz w:val="24"/>
          <w:szCs w:val="24"/>
          <w:shd w:val="clear" w:color="auto" w:fill="FFFFFF"/>
        </w:rPr>
        <w:t>Industry</w:t>
      </w:r>
      <w:r w:rsidR="0058254C" w:rsidRPr="00FF21B6">
        <w:rPr>
          <w:rFonts w:ascii="Times New Roman" w:hAnsi="Times New Roman" w:cs="Times New Roman"/>
          <w:iCs/>
          <w:sz w:val="24"/>
          <w:szCs w:val="24"/>
          <w:shd w:val="clear" w:color="auto" w:fill="FFFFFF"/>
        </w:rPr>
        <w:t xml:space="preserve"> 4.0</w:t>
      </w:r>
      <w:r w:rsidR="0058254C">
        <w:rPr>
          <w:rFonts w:ascii="Times New Roman" w:hAnsi="Times New Roman" w:cs="Times New Roman"/>
          <w:iCs/>
          <w:sz w:val="24"/>
          <w:szCs w:val="24"/>
          <w:shd w:val="clear" w:color="auto" w:fill="FFFFFF"/>
        </w:rPr>
        <w:t xml:space="preserve">; Internet of Things (IoT); </w:t>
      </w:r>
      <w:r w:rsidR="00E06006">
        <w:rPr>
          <w:rFonts w:ascii="Times New Roman" w:hAnsi="Times New Roman" w:cs="Times New Roman"/>
          <w:iCs/>
          <w:sz w:val="24"/>
          <w:szCs w:val="24"/>
          <w:shd w:val="clear" w:color="auto" w:fill="FFFFFF"/>
        </w:rPr>
        <w:t>Leather</w:t>
      </w:r>
      <w:r w:rsidR="009F1B5A">
        <w:rPr>
          <w:rFonts w:ascii="Times New Roman" w:hAnsi="Times New Roman" w:cs="Times New Roman"/>
          <w:iCs/>
          <w:sz w:val="24"/>
          <w:szCs w:val="24"/>
          <w:shd w:val="clear" w:color="auto" w:fill="FFFFFF"/>
        </w:rPr>
        <w:t xml:space="preserve"> industry</w:t>
      </w:r>
      <w:r w:rsidRPr="00FF21B6">
        <w:rPr>
          <w:rFonts w:ascii="Times New Roman" w:hAnsi="Times New Roman" w:cs="Times New Roman"/>
          <w:iCs/>
          <w:sz w:val="24"/>
          <w:szCs w:val="24"/>
          <w:shd w:val="clear" w:color="auto" w:fill="FFFFFF"/>
        </w:rPr>
        <w:t>; Smart technology</w:t>
      </w:r>
      <w:r w:rsidR="0058254C">
        <w:rPr>
          <w:rFonts w:ascii="Times New Roman" w:hAnsi="Times New Roman" w:cs="Times New Roman"/>
          <w:iCs/>
          <w:sz w:val="24"/>
          <w:szCs w:val="24"/>
          <w:shd w:val="clear" w:color="auto" w:fill="FFFFFF"/>
        </w:rPr>
        <w:t>.</w:t>
      </w:r>
    </w:p>
    <w:p w14:paraId="4702A11E" w14:textId="77777777" w:rsidR="001E4322" w:rsidRDefault="001E4322" w:rsidP="00A77BB5">
      <w:pPr>
        <w:spacing w:line="480" w:lineRule="auto"/>
        <w:jc w:val="both"/>
        <w:rPr>
          <w:rFonts w:ascii="Times New Roman" w:hAnsi="Times New Roman" w:cs="Times New Roman"/>
          <w:b/>
          <w:iCs/>
          <w:sz w:val="24"/>
          <w:szCs w:val="24"/>
          <w:shd w:val="clear" w:color="auto" w:fill="FFFFFF"/>
        </w:rPr>
      </w:pPr>
    </w:p>
    <w:p w14:paraId="6AE8F335" w14:textId="77777777" w:rsidR="00467D8C" w:rsidRDefault="00467D8C" w:rsidP="00A77BB5">
      <w:pPr>
        <w:spacing w:line="480" w:lineRule="auto"/>
        <w:jc w:val="both"/>
        <w:rPr>
          <w:rFonts w:ascii="Times New Roman" w:hAnsi="Times New Roman" w:cs="Times New Roman"/>
          <w:b/>
          <w:iCs/>
          <w:sz w:val="24"/>
          <w:szCs w:val="24"/>
          <w:shd w:val="clear" w:color="auto" w:fill="FFFFFF"/>
        </w:rPr>
      </w:pPr>
    </w:p>
    <w:p w14:paraId="441C305B" w14:textId="77777777" w:rsidR="00EF791D" w:rsidRDefault="00EF791D" w:rsidP="00A77BB5">
      <w:pPr>
        <w:spacing w:line="480" w:lineRule="auto"/>
        <w:jc w:val="both"/>
        <w:rPr>
          <w:ins w:id="1" w:author="User" w:date="2017-12-09T12:12:00Z"/>
          <w:rFonts w:ascii="Times New Roman" w:hAnsi="Times New Roman" w:cs="Times New Roman"/>
          <w:b/>
          <w:iCs/>
          <w:sz w:val="24"/>
          <w:szCs w:val="24"/>
          <w:shd w:val="clear" w:color="auto" w:fill="FFFFFF"/>
        </w:rPr>
        <w:sectPr w:rsidR="00EF791D" w:rsidSect="007B2A3F">
          <w:footerReference w:type="default" r:id="rId12"/>
          <w:pgSz w:w="12240" w:h="15840"/>
          <w:pgMar w:top="1440" w:right="1440" w:bottom="1440" w:left="1440" w:header="720" w:footer="720" w:gutter="0"/>
          <w:cols w:space="720"/>
          <w:docGrid w:linePitch="360"/>
        </w:sectPr>
      </w:pPr>
    </w:p>
    <w:p w14:paraId="1C78339A" w14:textId="77777777" w:rsidR="00D2404A" w:rsidRPr="00FF21B6" w:rsidRDefault="00D2404A" w:rsidP="00EF791D">
      <w:pPr>
        <w:pStyle w:val="ListParagraph"/>
        <w:numPr>
          <w:ilvl w:val="0"/>
          <w:numId w:val="1"/>
        </w:numPr>
        <w:tabs>
          <w:tab w:val="left" w:pos="270"/>
        </w:tabs>
        <w:spacing w:line="480" w:lineRule="auto"/>
        <w:ind w:left="0" w:firstLine="0"/>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lastRenderedPageBreak/>
        <w:t>Introduction</w:t>
      </w:r>
    </w:p>
    <w:p w14:paraId="4A605337" w14:textId="5855D984" w:rsidR="00B65391" w:rsidRPr="00FF21B6" w:rsidRDefault="008B6FBB" w:rsidP="00B57C4D">
      <w:pPr>
        <w:spacing w:line="480" w:lineRule="auto"/>
        <w:ind w:firstLine="720"/>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 xml:space="preserve">In today’s competitive business environment, many business organizations are paying a significant attention </w:t>
      </w:r>
      <w:r w:rsidR="009E402B" w:rsidRPr="00FF21B6">
        <w:rPr>
          <w:rFonts w:ascii="Times New Roman" w:hAnsi="Times New Roman" w:cs="Times New Roman"/>
          <w:iCs/>
          <w:sz w:val="24"/>
          <w:szCs w:val="24"/>
          <w:shd w:val="clear" w:color="auto" w:fill="FFFFFF"/>
        </w:rPr>
        <w:t xml:space="preserve">to adopt smart </w:t>
      </w:r>
      <w:r w:rsidR="003271D8" w:rsidRPr="00FF21B6">
        <w:rPr>
          <w:rFonts w:ascii="Times New Roman" w:hAnsi="Times New Roman" w:cs="Times New Roman"/>
          <w:iCs/>
          <w:sz w:val="24"/>
          <w:szCs w:val="24"/>
          <w:shd w:val="clear" w:color="auto" w:fill="FFFFFF"/>
        </w:rPr>
        <w:t xml:space="preserve">technology </w:t>
      </w:r>
      <w:r w:rsidR="00B65391" w:rsidRPr="00FF21B6">
        <w:rPr>
          <w:rFonts w:ascii="Times New Roman" w:hAnsi="Times New Roman" w:cs="Times New Roman"/>
          <w:iCs/>
          <w:sz w:val="24"/>
          <w:szCs w:val="24"/>
          <w:shd w:val="clear" w:color="auto" w:fill="FFFFFF"/>
        </w:rPr>
        <w:t>in the</w:t>
      </w:r>
      <w:r w:rsidR="00A70023">
        <w:rPr>
          <w:rFonts w:ascii="Times New Roman" w:hAnsi="Times New Roman" w:cs="Times New Roman"/>
          <w:iCs/>
          <w:sz w:val="24"/>
          <w:szCs w:val="24"/>
          <w:shd w:val="clear" w:color="auto" w:fill="FFFFFF"/>
        </w:rPr>
        <w:t>ir</w:t>
      </w:r>
      <w:r w:rsidR="00B65391" w:rsidRPr="00FF21B6">
        <w:rPr>
          <w:rFonts w:ascii="Times New Roman" w:hAnsi="Times New Roman" w:cs="Times New Roman"/>
          <w:iCs/>
          <w:sz w:val="24"/>
          <w:szCs w:val="24"/>
          <w:shd w:val="clear" w:color="auto" w:fill="FFFFFF"/>
        </w:rPr>
        <w:t xml:space="preserve"> production system</w:t>
      </w:r>
      <w:r w:rsidR="00A70023">
        <w:rPr>
          <w:rFonts w:ascii="Times New Roman" w:hAnsi="Times New Roman" w:cs="Times New Roman"/>
          <w:iCs/>
          <w:sz w:val="24"/>
          <w:szCs w:val="24"/>
          <w:shd w:val="clear" w:color="auto" w:fill="FFFFFF"/>
        </w:rPr>
        <w:t>s</w:t>
      </w:r>
      <w:r w:rsidR="000F547E">
        <w:rPr>
          <w:rFonts w:ascii="Times New Roman" w:hAnsi="Times New Roman" w:cs="Times New Roman"/>
          <w:iCs/>
          <w:sz w:val="24"/>
          <w:szCs w:val="24"/>
          <w:shd w:val="clear" w:color="auto" w:fill="FFFFFF"/>
        </w:rPr>
        <w:t xml:space="preserve"> for</w:t>
      </w:r>
      <w:r w:rsidR="00B65391" w:rsidRPr="00FF21B6">
        <w:rPr>
          <w:rFonts w:ascii="Times New Roman" w:hAnsi="Times New Roman" w:cs="Times New Roman"/>
          <w:iCs/>
          <w:sz w:val="24"/>
          <w:szCs w:val="24"/>
          <w:shd w:val="clear" w:color="auto" w:fill="FFFFFF"/>
        </w:rPr>
        <w:t xml:space="preserve"> </w:t>
      </w:r>
      <w:r w:rsidR="000F547E">
        <w:rPr>
          <w:rFonts w:ascii="Times New Roman" w:hAnsi="Times New Roman" w:cs="Times New Roman"/>
          <w:iCs/>
          <w:sz w:val="24"/>
          <w:szCs w:val="24"/>
          <w:shd w:val="clear" w:color="auto" w:fill="FFFFFF"/>
        </w:rPr>
        <w:t>improving</w:t>
      </w:r>
      <w:r w:rsidR="00270D0D">
        <w:rPr>
          <w:rFonts w:ascii="Times New Roman" w:hAnsi="Times New Roman" w:cs="Times New Roman"/>
          <w:iCs/>
          <w:sz w:val="24"/>
          <w:szCs w:val="24"/>
          <w:shd w:val="clear" w:color="auto" w:fill="FFFFFF"/>
        </w:rPr>
        <w:t xml:space="preserve"> the productivity</w:t>
      </w:r>
      <w:r w:rsidR="000F547E">
        <w:rPr>
          <w:rFonts w:ascii="Times New Roman" w:hAnsi="Times New Roman" w:cs="Times New Roman"/>
          <w:iCs/>
          <w:sz w:val="24"/>
          <w:szCs w:val="24"/>
          <w:shd w:val="clear" w:color="auto" w:fill="FFFFFF"/>
        </w:rPr>
        <w:t>, reducing</w:t>
      </w:r>
      <w:r w:rsidR="007D7E1F">
        <w:rPr>
          <w:rFonts w:ascii="Times New Roman" w:hAnsi="Times New Roman" w:cs="Times New Roman"/>
          <w:iCs/>
          <w:sz w:val="24"/>
          <w:szCs w:val="24"/>
          <w:shd w:val="clear" w:color="auto" w:fill="FFFFFF"/>
        </w:rPr>
        <w:t xml:space="preserve"> risk</w:t>
      </w:r>
      <w:r w:rsidR="00D25C42">
        <w:rPr>
          <w:rFonts w:ascii="Times New Roman" w:hAnsi="Times New Roman" w:cs="Times New Roman"/>
          <w:iCs/>
          <w:sz w:val="24"/>
          <w:szCs w:val="24"/>
          <w:shd w:val="clear" w:color="auto" w:fill="FFFFFF"/>
        </w:rPr>
        <w:t>s</w:t>
      </w:r>
      <w:r w:rsidR="000F547E">
        <w:rPr>
          <w:rFonts w:ascii="Times New Roman" w:hAnsi="Times New Roman" w:cs="Times New Roman"/>
          <w:iCs/>
          <w:sz w:val="24"/>
          <w:szCs w:val="24"/>
          <w:shd w:val="clear" w:color="auto" w:fill="FFFFFF"/>
        </w:rPr>
        <w:t xml:space="preserve"> and </w:t>
      </w:r>
      <w:r w:rsidR="00270D0D">
        <w:rPr>
          <w:rFonts w:ascii="Times New Roman" w:hAnsi="Times New Roman" w:cs="Times New Roman"/>
          <w:iCs/>
          <w:sz w:val="24"/>
          <w:szCs w:val="24"/>
          <w:shd w:val="clear" w:color="auto" w:fill="FFFFFF"/>
        </w:rPr>
        <w:t>protect</w:t>
      </w:r>
      <w:r w:rsidR="000F547E">
        <w:rPr>
          <w:rFonts w:ascii="Times New Roman" w:hAnsi="Times New Roman" w:cs="Times New Roman"/>
          <w:iCs/>
          <w:sz w:val="24"/>
          <w:szCs w:val="24"/>
          <w:shd w:val="clear" w:color="auto" w:fill="FFFFFF"/>
        </w:rPr>
        <w:t>ing</w:t>
      </w:r>
      <w:r w:rsidR="00270D0D">
        <w:rPr>
          <w:rFonts w:ascii="Times New Roman" w:hAnsi="Times New Roman" w:cs="Times New Roman"/>
          <w:iCs/>
          <w:sz w:val="24"/>
          <w:szCs w:val="24"/>
          <w:shd w:val="clear" w:color="auto" w:fill="FFFFFF"/>
        </w:rPr>
        <w:t xml:space="preserve"> the </w:t>
      </w:r>
      <w:r w:rsidR="00206577">
        <w:rPr>
          <w:rFonts w:ascii="Times New Roman" w:hAnsi="Times New Roman" w:cs="Times New Roman"/>
          <w:iCs/>
          <w:sz w:val="24"/>
          <w:szCs w:val="24"/>
          <w:shd w:val="clear" w:color="auto" w:fill="FFFFFF"/>
        </w:rPr>
        <w:t>environment</w:t>
      </w:r>
      <w:r w:rsidR="005B661F">
        <w:rPr>
          <w:rFonts w:ascii="Times New Roman" w:hAnsi="Times New Roman" w:cs="Times New Roman"/>
          <w:iCs/>
          <w:sz w:val="24"/>
          <w:szCs w:val="24"/>
          <w:shd w:val="clear" w:color="auto" w:fill="FFFFFF"/>
        </w:rPr>
        <w:t xml:space="preserve"> along with better quality products</w:t>
      </w:r>
      <w:r w:rsidR="0063022F" w:rsidRPr="00FF21B6">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63022F" w:rsidRPr="00FF21B6">
        <w:rPr>
          <w:rFonts w:ascii="Times New Roman" w:hAnsi="Times New Roman" w:cs="Times New Roman"/>
          <w:iCs/>
          <w:sz w:val="24"/>
          <w:szCs w:val="24"/>
          <w:shd w:val="clear" w:color="auto" w:fill="FFFFFF"/>
        </w:rPr>
        <w:instrText>ADDIN CSL_CITATION { "citationItems" : [ { "id" : "ITEM-1", "itemData" : { "DOI" : "10.1016/j.jii.2017.04.005", "ISBN" : "2452414X (ISSN)", "ISSN" : "2452414X", "abstract" : "Originally initiated in Germany, Industry 4.0, the fourth industrial revolution, has attracted much attention in recent literatures. It is closely related with the Internet of Things (IoT), Cyber Physical System (CPS), information and communications technology (ICT), Enterprise Architecture (EA), and Enterprise Integration (EI). Despite of the dynamic nature of the research on Industry 4.0, however, a systematic and extensive review of recent research on it is has been unavailable. Accordingly, this paper conducts a comprehensive review on Industry 4.0 and presents an overview of the content, scope, and findings of Industry 4.0 by examining the existing literatures in all of the databases within the Web of Science. Altogether, 88 papers related to Industry 4.0 are grouped into five research categories and reviewed. In addition, this paper outlines the critical issue of the interoperability of Industry 4.0, and proposes a conceptual framework of interoperability regarding Industry 4.0. Challenges and trends for future research on Industry 4.0 are discussed.", "author" : [ { "dropping-particle" : "", "family" : "Lu", "given" : "Yang", "non-dropping-particle" : "", "parse-names" : false, "suffix" : "" } ], "container-title" : "Journal of Industrial Information Integration", "id" : "ITEM-1", "issued" : { "date-parts" : [ [ "2017" ] ] }, "page" : "1-10", "title" : "Industry 4.0: A survey on technologies, applications and open research issues", "type" : "article", "volume" : "6" }, "uris" : [ "http://www.mendeley.com/documents/?uuid=d12982c8-cfc5-487e-af09-9dd58dc6e6ec" ] }, { "id" : "ITEM-2", "itemData" : { "DOI" : "10.1016/j.ifacol.2015.06.359", "ISBN" : "14746670 (ISSN)", "ISSN" : "24058963", "abstract" : "The Lean Production paradigm has become the major approach to create highly efficient processes in industry since the early 1990s. After the sudden end of the Computer Integrated Manufacturing (CIM) era, which finally was doomed to fail due to its unrulable complexity of the required automation technology, the Lean approach was successful because of its high effectiveness by reducing complexity and avoiding non-value-creating process steps. Today, the term Industry 4.0 describes a vision of future production. Many people are at least skeptical or even hostile towards this new approach. This position paper gives an overview over existing combinations of Lean Production and automation technology, also called Lean Automation. Furthermore, it discusses major Industry 4.0 corner stones and links them to the well-proven Lean approach. Examples of combining both are smart watches for supporting the Andon principle or Cyber Physical Systems (CPS) for a flexible Kanban production scheduling.", "author" : [ { "dropping-particle" : "", "family" : "Kolberg", "given" : "Dennis", "non-dropping-particle" : "", "parse-names" : false, "suffix" : "" }, { "dropping-particle" : "", "family" : "Z\u00fchlke", "given" : "Detlef", "non-dropping-particle" : "", "parse-names" : false, "suffix" : "" } ], "container-title" : "IFAC-PapersOnLine", "id" : "ITEM-2", "issue" : "3", "issued" : { "date-parts" : [ [ "2015" ] ] }, "page" : "1870-1875", "title" : "Lean Automation enabled by Industry 4.0 Technologies", "type" : "paper-conference", "volume" : "28" }, "uris" : [ "http://www.mendeley.com/documents/?uuid=52425116-334e-47a7-a0d7-acd028ea7c49", "http://www.mendeley.com/documents/?uuid=663ad948-c645-4d4b-b5b2-efc21f724159" ] }, { "id" : "ITEM-3", "itemData" : { "DOI" : "10.1016/j.procir.2016.01.129", "ISSN" : "22128271", "abstract" : "The current globalization is faced by the challenge to meet the continuously growing worldwide demand for capital and consumer goods by simultaneously ensuring a sustainable evolvement of human existence in its social, environmental and economic dimensions. In order to cope with this challenge, industrial value creation must be geared towards sustainability. Currently, the industrial value creation in the early industrialized countries is shaped by the development towards the fourth stage of industrialization, the so-called Industry 4.0. This development provides immense opportunities for the realization of sustainable manufacturing. This paper will present a state of the art review of Industry 4.0 based on recent developments in research and practice. Subsequently, an overview of different opportunities for sustainable manufacturing in Industry 4.0 will be presented. A use case for the retrofitting of manufacturing equipment as a specific opportunity for sustainable manufacturing in Industry 4.0 will be exemplarily outlined.", "author" : [ { "dropping-particle" : "", "family" : "Stock", "given" : "T.", "non-dropping-particle" : "", "parse-names" : false, "suffix" : "" }, { "dropping-particle" : "", "family" : "Seliger", "given" : "G.", "non-dropping-particle" : "", "parse-names" : false, "suffix" : "" } ], "container-title" : "Procedia CIRP", "id" : "ITEM-3", "issued" : { "date-parts" : [ [ "2016" ] ] }, "page" : "536-541", "title" : "Opportunities of Sustainable Manufacturing in Industry 4.0", "type" : "paper-conference", "volume" : "40" }, "uris" : [ "http://www.mendeley.com/documents/?uuid=21520cd2-6b73-4324-aeac-54d146eb7332" ] }, { "id" : "ITEM-4", "itemData" : { "DOI" : "10.1109/IC3I.2014.7019732", "ISBN" : "9781479966295", "abstract" : "The next generation of industrial advancement which is referred as Industry 4.0 aims to inter-connect and computerize the traditional industrys such as manufacturing. The objective in Industry 4.0 is to make the factories smart enough in terms of improved adaptability, resource efficiency as well as the improved integration of supply and demand processes between the factories. Wireless communication will play a key role in enabling the Industry 4.0 systems and technologies. In this paper we focus the discussion on some of the key wireless communication challenges that will need to be met for the Industry 4.0 era. We look at how the 5th generation of communication standard may address these requirements. For machine to machine communication the three main design criterions that can be considered are latency, longevity and the reliability of communication. We take an example of WiFi communication, and benchmark it against the requirements, so as to emphasize the improvements required in wireless protocols.", "author" : [ { "dropping-particle" : "", "family" : "Varghese", "given" : "Anitha", "non-dropping-particle" : "", "parse-names" : false, "suffix" : "" }, { "dropping-particle" : "", "family" : "Tandur", "given" : "Deepaknath", "non-dropping-particle" : "", "parse-names" : false, "suffix" : "" } ], "container-title" : "Proceedings of 2014 International Conference on Contemporary Computing and Informatics, IC3I 2014", "id" : "ITEM-4", "issued" : { "date-parts" : [ [ "2014" ] ] }, "page" : "634-638", "title" : "Wireless requirements and challenges in Industry 4.0", "type" : "paper-conference" }, "uris" : [ "http://www.mendeley.com/documents/?uuid=1f43f5e9-cbb6-431b-9b9a-cecfee01ec46", "http://www.mendeley.com/documents/?uuid=625aa98e-c213-4b0f-aefb-5cdec4e9ed1d" ] } ], "mendeley" : { "formattedCitation" : "(Kolberg and Z\u00fchlke, 2015; Lu, 2017; Stock and Seliger, 2016; Varghese and Tandur, 2014)", "plainTextFormattedCitation" : "(Kolberg and Z\u00fchlke, 2015; Lu, 2017; Stock and Seliger, 2016; Varghese and Tandur, 2014)", "previouslyFormattedCitation" : "(Kolberg and Z\u00fchlke, 2015; Lu, 2017; Stock and Seliger, 2016; Varghese and Tandur, 2014)"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63022F" w:rsidRPr="00FF21B6">
        <w:rPr>
          <w:rFonts w:ascii="Times New Roman" w:hAnsi="Times New Roman" w:cs="Times New Roman"/>
          <w:iCs/>
          <w:noProof/>
          <w:sz w:val="24"/>
          <w:szCs w:val="24"/>
          <w:shd w:val="clear" w:color="auto" w:fill="FFFFFF"/>
        </w:rPr>
        <w:t>(Kolberg and Zühlke, 2015; Lu, 2017; Stock and Seliger, 2016; Varghese and Tandur, 2014)</w:t>
      </w:r>
      <w:r w:rsidR="00B0476A" w:rsidRPr="00FF21B6">
        <w:rPr>
          <w:rFonts w:ascii="Times New Roman" w:hAnsi="Times New Roman" w:cs="Times New Roman"/>
          <w:iCs/>
          <w:sz w:val="24"/>
          <w:szCs w:val="24"/>
          <w:shd w:val="clear" w:color="auto" w:fill="FFFFFF"/>
        </w:rPr>
        <w:fldChar w:fldCharType="end"/>
      </w:r>
      <w:r w:rsidR="00B65391" w:rsidRPr="00FF21B6">
        <w:rPr>
          <w:rFonts w:ascii="Times New Roman" w:hAnsi="Times New Roman" w:cs="Times New Roman"/>
          <w:iCs/>
          <w:sz w:val="24"/>
          <w:szCs w:val="24"/>
          <w:shd w:val="clear" w:color="auto" w:fill="FFFFFF"/>
        </w:rPr>
        <w:t xml:space="preserve">. </w:t>
      </w:r>
      <w:r w:rsidR="008832E6">
        <w:rPr>
          <w:rFonts w:ascii="Times New Roman" w:hAnsi="Times New Roman" w:cs="Times New Roman"/>
          <w:iCs/>
          <w:sz w:val="24"/>
          <w:szCs w:val="24"/>
          <w:shd w:val="clear" w:color="auto" w:fill="FFFFFF"/>
        </w:rPr>
        <w:t>Hence</w:t>
      </w:r>
      <w:r w:rsidR="00B65391" w:rsidRPr="00FF21B6">
        <w:rPr>
          <w:rFonts w:ascii="Times New Roman" w:hAnsi="Times New Roman" w:cs="Times New Roman"/>
          <w:iCs/>
          <w:sz w:val="24"/>
          <w:szCs w:val="24"/>
          <w:shd w:val="clear" w:color="auto" w:fill="FFFFFF"/>
        </w:rPr>
        <w:t xml:space="preserve">, the concept of </w:t>
      </w:r>
      <w:r w:rsidR="009F1B5A">
        <w:rPr>
          <w:rFonts w:ascii="Times New Roman" w:hAnsi="Times New Roman" w:cs="Times New Roman"/>
          <w:iCs/>
          <w:sz w:val="24"/>
          <w:szCs w:val="24"/>
          <w:shd w:val="clear" w:color="auto" w:fill="FFFFFF"/>
        </w:rPr>
        <w:t>Industry</w:t>
      </w:r>
      <w:r w:rsidR="00B65391" w:rsidRPr="00FF21B6">
        <w:rPr>
          <w:rFonts w:ascii="Times New Roman" w:hAnsi="Times New Roman" w:cs="Times New Roman"/>
          <w:iCs/>
          <w:sz w:val="24"/>
          <w:szCs w:val="24"/>
          <w:shd w:val="clear" w:color="auto" w:fill="FFFFFF"/>
        </w:rPr>
        <w:t xml:space="preserve"> 4.0 </w:t>
      </w:r>
      <w:r w:rsidR="00716D0B" w:rsidRPr="00FF21B6">
        <w:rPr>
          <w:rFonts w:ascii="Times New Roman" w:hAnsi="Times New Roman" w:cs="Times New Roman"/>
          <w:iCs/>
          <w:sz w:val="24"/>
          <w:szCs w:val="24"/>
          <w:shd w:val="clear" w:color="auto" w:fill="FFFFFF"/>
        </w:rPr>
        <w:t>is becoming</w:t>
      </w:r>
      <w:r w:rsidR="00B65391" w:rsidRPr="00FF21B6">
        <w:rPr>
          <w:rFonts w:ascii="Times New Roman" w:hAnsi="Times New Roman" w:cs="Times New Roman"/>
          <w:iCs/>
          <w:sz w:val="24"/>
          <w:szCs w:val="24"/>
          <w:shd w:val="clear" w:color="auto" w:fill="FFFFFF"/>
        </w:rPr>
        <w:t xml:space="preserve"> m</w:t>
      </w:r>
      <w:r w:rsidR="00A70023">
        <w:rPr>
          <w:rFonts w:ascii="Times New Roman" w:hAnsi="Times New Roman" w:cs="Times New Roman"/>
          <w:iCs/>
          <w:sz w:val="24"/>
          <w:szCs w:val="24"/>
          <w:shd w:val="clear" w:color="auto" w:fill="FFFFFF"/>
        </w:rPr>
        <w:t>uch</w:t>
      </w:r>
      <w:r w:rsidR="00B65391" w:rsidRPr="00FF21B6">
        <w:rPr>
          <w:rFonts w:ascii="Times New Roman" w:hAnsi="Times New Roman" w:cs="Times New Roman"/>
          <w:iCs/>
          <w:sz w:val="24"/>
          <w:szCs w:val="24"/>
          <w:shd w:val="clear" w:color="auto" w:fill="FFFFFF"/>
        </w:rPr>
        <w:t xml:space="preserve"> popular among organizations due to its advantages in manufacturing</w:t>
      </w:r>
      <w:r w:rsidR="004C7F30" w:rsidRPr="00FF21B6">
        <w:rPr>
          <w:rFonts w:ascii="Times New Roman" w:hAnsi="Times New Roman" w:cs="Times New Roman"/>
          <w:iCs/>
          <w:sz w:val="24"/>
          <w:szCs w:val="24"/>
          <w:shd w:val="clear" w:color="auto" w:fill="FFFFFF"/>
        </w:rPr>
        <w:t xml:space="preserve"> process</w:t>
      </w:r>
      <w:r w:rsidR="00A70023">
        <w:rPr>
          <w:rFonts w:ascii="Times New Roman" w:hAnsi="Times New Roman" w:cs="Times New Roman"/>
          <w:iCs/>
          <w:sz w:val="24"/>
          <w:szCs w:val="24"/>
          <w:shd w:val="clear" w:color="auto" w:fill="FFFFFF"/>
        </w:rPr>
        <w:t>es</w:t>
      </w:r>
      <w:r w:rsidR="00B65391" w:rsidRPr="00FF21B6">
        <w:rPr>
          <w:rFonts w:ascii="Times New Roman" w:hAnsi="Times New Roman" w:cs="Times New Roman"/>
          <w:iCs/>
          <w:sz w:val="24"/>
          <w:szCs w:val="24"/>
          <w:shd w:val="clear" w:color="auto" w:fill="FFFFFF"/>
        </w:rPr>
        <w:t xml:space="preserve"> as well as </w:t>
      </w:r>
      <w:r w:rsidR="00A70023">
        <w:rPr>
          <w:rFonts w:ascii="Times New Roman" w:hAnsi="Times New Roman" w:cs="Times New Roman"/>
          <w:iCs/>
          <w:sz w:val="24"/>
          <w:szCs w:val="24"/>
          <w:shd w:val="clear" w:color="auto" w:fill="FFFFFF"/>
        </w:rPr>
        <w:t xml:space="preserve">environmental </w:t>
      </w:r>
      <w:r w:rsidR="003271D8" w:rsidRPr="00FF21B6">
        <w:rPr>
          <w:rFonts w:ascii="Times New Roman" w:hAnsi="Times New Roman" w:cs="Times New Roman"/>
          <w:iCs/>
          <w:sz w:val="24"/>
          <w:szCs w:val="24"/>
          <w:shd w:val="clear" w:color="auto" w:fill="FFFFFF"/>
        </w:rPr>
        <w:t>protection</w:t>
      </w:r>
      <w:r w:rsidR="009F1B5A">
        <w:rPr>
          <w:rFonts w:ascii="Times New Roman" w:hAnsi="Times New Roman" w:cs="Times New Roman"/>
          <w:iCs/>
          <w:sz w:val="24"/>
          <w:szCs w:val="24"/>
          <w:shd w:val="clear" w:color="auto" w:fill="FFFFFF"/>
        </w:rPr>
        <w:t>. The development towards Industry</w:t>
      </w:r>
      <w:r w:rsidR="00B65391" w:rsidRPr="00FF21B6">
        <w:rPr>
          <w:rFonts w:ascii="Times New Roman" w:hAnsi="Times New Roman" w:cs="Times New Roman"/>
          <w:iCs/>
          <w:sz w:val="24"/>
          <w:szCs w:val="24"/>
          <w:shd w:val="clear" w:color="auto" w:fill="FFFFFF"/>
        </w:rPr>
        <w:t xml:space="preserve"> 4.0 has greatly influenced manufacturing companies </w:t>
      </w:r>
      <w:r w:rsidR="002B68D6">
        <w:rPr>
          <w:rFonts w:ascii="Times New Roman" w:hAnsi="Times New Roman" w:cs="Times New Roman"/>
          <w:iCs/>
          <w:sz w:val="24"/>
          <w:szCs w:val="24"/>
          <w:shd w:val="clear" w:color="auto" w:fill="FFFFFF"/>
        </w:rPr>
        <w:t>operations and decisions</w:t>
      </w:r>
      <w:r w:rsidR="00F4157A">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4462F6" w:rsidRPr="00FF21B6">
        <w:rPr>
          <w:rFonts w:ascii="Times New Roman" w:hAnsi="Times New Roman" w:cs="Times New Roman"/>
          <w:iCs/>
          <w:sz w:val="24"/>
          <w:szCs w:val="24"/>
          <w:shd w:val="clear" w:color="auto" w:fill="FFFFFF"/>
        </w:rPr>
        <w:instrText>ADDIN CSL_CITATION { "citationItems" : [ { "id" : "ITEM-1", "itemData" : { "ISSN" : "15298930", "abstract" : "Industry 4.0 is a way to reduce the overhead of low-skill labor and to address the competition of low-cost labor resources in other countries. The computerization brought by Industry 4.0 means creating automation with software, in a layer above independent processes run by machines' internal computers, to create connectivity. Instead of automating separate process operations, the computerization of Industry 4.0 automates decisions. Senior management and business leaders are attracted by this because they are decision makers. The required databases need to be fast, efficient, detailed, and accurate, and they need to be driven by transactional data coming directly from manufacturing. Business intelligence tools for manufacturing data would allow managers to see how decisions can be made to reduce this business pain, and comes at exactly the right time.", "author" : [ { "dropping-particle" : "", "family" : "Ford", "given" : "Michael", "non-dropping-particle" : "", "parse-names" : false, "suffix" : "" } ], "container-title" : "SMT: Surface Mount Technology", "id" : "ITEM-1", "issue" : "7", "issued" : { "date-parts" : [ [ "2015" ] ] }, "page" : "52-55", "title" : "Industry 4.0: Who Benefits?", "type" : "article-journal", "volume" : "30" }, "uris" : [ "http://www.mendeley.com/documents/?uuid=4a95225f-f663-4480-8635-7ec441219447", "http://www.mendeley.com/documents/?uuid=18321e7d-e217-423e-9f89-e56b737f30c1" ] }, { "id" : "ITEM-2", "itemData" : { "DOI" : "10.1080/01969722.2015.1007734", "ISBN" : "9781467382465", "ISSN" : "0196-9722", "abstract" : "PwC\u2019s 2016 Global Industry 4.0 Survey is the biggest worldwide survey of its kind, with over 2,000 participants from nine major industrial sectors and 26 countries. The study explores the benefits of digitising your company\u2019s horizontal and vertical value chains, as well as building your digital product &amp; service portfolio. Based on the findings and our experience working with first movers, we\u2019ve also crafted a blueprint for success to help you secure your company\u2019s position as a leading digital enterprise in tomorrow\u2019s complex industrial ecosystems.", "author" : [ { "dropping-particle" : "", "family" : "Reinhard", "given" : "Griessbauer", "non-dropping-particle" : "", "parse-names" : false, "suffix" : "" }, { "dropping-particle" : "", "family" : "Jesper", "given" : "Vedso", "non-dropping-particle" : "", "parse-names" : false, "suffix" : "" }, { "dropping-particle" : "", "family" : "Stefan", "given" : "Schrauf", "non-dropping-particle" : "", "parse-names" : false, "suffix" : "" } ], "container-title" : "2016 Global Industry 4.0 Survey", "id" : "ITEM-2", "issued" : { "date-parts" : [ [ "2016" ] ] }, "page" : "1-39", "title" : "Industry 4.0: Building the digital enterprise", "type" : "article-journal" }, "uris" : [ "http://www.mendeley.com/documents/?uuid=782b93f0-f21b-4bdc-a893-6285da3b479a", "http://www.mendeley.com/documents/?uuid=cb34b8fd-c8b9-4d64-9e21-c59964f54d31" ] } ], "mendeley" : { "formattedCitation" : "(Ford, 2015; Reinhard et al., 2016)", "plainTextFormattedCitation" : "(Ford, 2015; Reinhard et al., 2016)", "previouslyFormattedCitation" : "(Ford, 2015; Reinhard et al., 2016)"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4462F6" w:rsidRPr="00FF21B6">
        <w:rPr>
          <w:rFonts w:ascii="Times New Roman" w:hAnsi="Times New Roman" w:cs="Times New Roman"/>
          <w:iCs/>
          <w:noProof/>
          <w:sz w:val="24"/>
          <w:szCs w:val="24"/>
          <w:shd w:val="clear" w:color="auto" w:fill="FFFFFF"/>
        </w:rPr>
        <w:t>(Ford, 2015; Reinhard et al., 2016)</w:t>
      </w:r>
      <w:r w:rsidR="00B0476A" w:rsidRPr="00FF21B6">
        <w:rPr>
          <w:rFonts w:ascii="Times New Roman" w:hAnsi="Times New Roman" w:cs="Times New Roman"/>
          <w:iCs/>
          <w:sz w:val="24"/>
          <w:szCs w:val="24"/>
          <w:shd w:val="clear" w:color="auto" w:fill="FFFFFF"/>
        </w:rPr>
        <w:fldChar w:fldCharType="end"/>
      </w:r>
      <w:r w:rsidR="00B65391" w:rsidRPr="00FF21B6">
        <w:rPr>
          <w:rFonts w:ascii="Times New Roman" w:hAnsi="Times New Roman" w:cs="Times New Roman"/>
          <w:iCs/>
          <w:sz w:val="24"/>
          <w:szCs w:val="24"/>
          <w:shd w:val="clear" w:color="auto" w:fill="FFFFFF"/>
        </w:rPr>
        <w:t xml:space="preserve">. </w:t>
      </w:r>
      <w:r w:rsidR="003271D8" w:rsidRPr="00FF21B6">
        <w:rPr>
          <w:rFonts w:ascii="Times New Roman" w:hAnsi="Times New Roman" w:cs="Times New Roman"/>
          <w:iCs/>
          <w:sz w:val="24"/>
          <w:szCs w:val="24"/>
          <w:shd w:val="clear" w:color="auto" w:fill="FFFFFF"/>
        </w:rPr>
        <w:t xml:space="preserve">The rapid development of information and communication technology (ICT) and internet of things (IoT) </w:t>
      </w:r>
      <w:r w:rsidR="002B68D6">
        <w:rPr>
          <w:rFonts w:ascii="Times New Roman" w:hAnsi="Times New Roman" w:cs="Times New Roman"/>
          <w:iCs/>
          <w:sz w:val="24"/>
          <w:szCs w:val="24"/>
          <w:shd w:val="clear" w:color="auto" w:fill="FFFFFF"/>
        </w:rPr>
        <w:t xml:space="preserve">do </w:t>
      </w:r>
      <w:r w:rsidR="003271D8" w:rsidRPr="00FF21B6">
        <w:rPr>
          <w:rFonts w:ascii="Times New Roman" w:hAnsi="Times New Roman" w:cs="Times New Roman"/>
          <w:iCs/>
          <w:sz w:val="24"/>
          <w:szCs w:val="24"/>
          <w:shd w:val="clear" w:color="auto" w:fill="FFFFFF"/>
        </w:rPr>
        <w:t xml:space="preserve">facilitate </w:t>
      </w:r>
      <w:r w:rsidR="00716D0B" w:rsidRPr="00FF21B6">
        <w:rPr>
          <w:rFonts w:ascii="Times New Roman" w:hAnsi="Times New Roman" w:cs="Times New Roman"/>
          <w:iCs/>
          <w:sz w:val="24"/>
          <w:szCs w:val="24"/>
          <w:shd w:val="clear" w:color="auto" w:fill="FFFFFF"/>
        </w:rPr>
        <w:t xml:space="preserve">the </w:t>
      </w:r>
      <w:r w:rsidR="001D7123" w:rsidRPr="00FF21B6">
        <w:rPr>
          <w:rFonts w:ascii="Times New Roman" w:hAnsi="Times New Roman" w:cs="Times New Roman"/>
          <w:iCs/>
          <w:sz w:val="24"/>
          <w:szCs w:val="24"/>
          <w:shd w:val="clear" w:color="auto" w:fill="FFFFFF"/>
        </w:rPr>
        <w:t>adopt</w:t>
      </w:r>
      <w:r w:rsidR="001D7123">
        <w:rPr>
          <w:rFonts w:ascii="Times New Roman" w:hAnsi="Times New Roman" w:cs="Times New Roman"/>
          <w:iCs/>
          <w:sz w:val="24"/>
          <w:szCs w:val="24"/>
          <w:shd w:val="clear" w:color="auto" w:fill="FFFFFF"/>
        </w:rPr>
        <w:t>ion of</w:t>
      </w:r>
      <w:r w:rsidR="001D7123" w:rsidRPr="00FF21B6">
        <w:rPr>
          <w:rFonts w:ascii="Times New Roman" w:hAnsi="Times New Roman" w:cs="Times New Roman"/>
          <w:iCs/>
          <w:sz w:val="24"/>
          <w:szCs w:val="24"/>
          <w:shd w:val="clear" w:color="auto" w:fill="FFFFFF"/>
        </w:rPr>
        <w:t xml:space="preserve"> new technolog</w:t>
      </w:r>
      <w:r w:rsidR="001D7123">
        <w:rPr>
          <w:rFonts w:ascii="Times New Roman" w:hAnsi="Times New Roman" w:cs="Times New Roman"/>
          <w:iCs/>
          <w:sz w:val="24"/>
          <w:szCs w:val="24"/>
          <w:shd w:val="clear" w:color="auto" w:fill="FFFFFF"/>
        </w:rPr>
        <w:t>ies</w:t>
      </w:r>
      <w:r w:rsidR="001D7123" w:rsidRPr="00FF21B6">
        <w:rPr>
          <w:rFonts w:ascii="Times New Roman" w:hAnsi="Times New Roman" w:cs="Times New Roman"/>
          <w:iCs/>
          <w:sz w:val="24"/>
          <w:szCs w:val="24"/>
          <w:shd w:val="clear" w:color="auto" w:fill="FFFFFF"/>
        </w:rPr>
        <w:t xml:space="preserve"> </w:t>
      </w:r>
      <w:r w:rsidR="001D7123">
        <w:rPr>
          <w:rFonts w:ascii="Times New Roman" w:hAnsi="Times New Roman" w:cs="Times New Roman"/>
          <w:iCs/>
          <w:sz w:val="24"/>
          <w:szCs w:val="24"/>
          <w:shd w:val="clear" w:color="auto" w:fill="FFFFFF"/>
        </w:rPr>
        <w:t xml:space="preserve">by </w:t>
      </w:r>
      <w:r w:rsidR="003271D8" w:rsidRPr="00FF21B6">
        <w:rPr>
          <w:rFonts w:ascii="Times New Roman" w:hAnsi="Times New Roman" w:cs="Times New Roman"/>
          <w:iCs/>
          <w:sz w:val="24"/>
          <w:szCs w:val="24"/>
          <w:shd w:val="clear" w:color="auto" w:fill="FFFFFF"/>
        </w:rPr>
        <w:t>manufacturing companies</w:t>
      </w:r>
      <w:r w:rsidR="002B68D6">
        <w:rPr>
          <w:rFonts w:ascii="Times New Roman" w:hAnsi="Times New Roman" w:cs="Times New Roman"/>
          <w:iCs/>
          <w:sz w:val="24"/>
          <w:szCs w:val="24"/>
          <w:shd w:val="clear" w:color="auto" w:fill="FFFFFF"/>
        </w:rPr>
        <w:t>’</w:t>
      </w:r>
      <w:r w:rsidR="003271D8" w:rsidRPr="00FF21B6">
        <w:rPr>
          <w:rFonts w:ascii="Times New Roman" w:hAnsi="Times New Roman" w:cs="Times New Roman"/>
          <w:iCs/>
          <w:sz w:val="24"/>
          <w:szCs w:val="24"/>
          <w:shd w:val="clear" w:color="auto" w:fill="FFFFFF"/>
        </w:rPr>
        <w:t xml:space="preserve"> to </w:t>
      </w:r>
      <w:r w:rsidR="00716D0B" w:rsidRPr="00FF21B6">
        <w:rPr>
          <w:rFonts w:ascii="Times New Roman" w:hAnsi="Times New Roman" w:cs="Times New Roman"/>
          <w:iCs/>
          <w:sz w:val="24"/>
          <w:szCs w:val="24"/>
          <w:shd w:val="clear" w:color="auto" w:fill="FFFFFF"/>
        </w:rPr>
        <w:t>automate</w:t>
      </w:r>
      <w:r w:rsidR="003271D8" w:rsidRPr="00FF21B6">
        <w:rPr>
          <w:rFonts w:ascii="Times New Roman" w:hAnsi="Times New Roman" w:cs="Times New Roman"/>
          <w:iCs/>
          <w:sz w:val="24"/>
          <w:szCs w:val="24"/>
          <w:shd w:val="clear" w:color="auto" w:fill="FFFFFF"/>
        </w:rPr>
        <w:t xml:space="preserve"> </w:t>
      </w:r>
      <w:r w:rsidR="001D7123">
        <w:rPr>
          <w:rFonts w:ascii="Times New Roman" w:hAnsi="Times New Roman" w:cs="Times New Roman"/>
          <w:iCs/>
          <w:sz w:val="24"/>
          <w:szCs w:val="24"/>
          <w:shd w:val="clear" w:color="auto" w:fill="FFFFFF"/>
        </w:rPr>
        <w:t xml:space="preserve">their </w:t>
      </w:r>
      <w:r w:rsidR="00716D0B" w:rsidRPr="00FF21B6">
        <w:rPr>
          <w:rFonts w:ascii="Times New Roman" w:hAnsi="Times New Roman" w:cs="Times New Roman"/>
          <w:iCs/>
          <w:sz w:val="24"/>
          <w:szCs w:val="24"/>
          <w:shd w:val="clear" w:color="auto" w:fill="FFFFFF"/>
        </w:rPr>
        <w:t>manufacturing system</w:t>
      </w:r>
      <w:r w:rsidR="001D7123">
        <w:rPr>
          <w:rFonts w:ascii="Times New Roman" w:hAnsi="Times New Roman" w:cs="Times New Roman"/>
          <w:iCs/>
          <w:sz w:val="24"/>
          <w:szCs w:val="24"/>
          <w:shd w:val="clear" w:color="auto" w:fill="FFFFFF"/>
        </w:rPr>
        <w:t>s</w:t>
      </w:r>
      <w:r w:rsidR="003271D8" w:rsidRPr="00FF21B6">
        <w:rPr>
          <w:rFonts w:ascii="Times New Roman" w:hAnsi="Times New Roman" w:cs="Times New Roman"/>
          <w:iCs/>
          <w:sz w:val="24"/>
          <w:szCs w:val="24"/>
          <w:shd w:val="clear" w:color="auto" w:fill="FFFFFF"/>
        </w:rPr>
        <w:t xml:space="preserve">. </w:t>
      </w:r>
    </w:p>
    <w:p w14:paraId="6C654EA1" w14:textId="51AC914D" w:rsidR="009531F0" w:rsidRDefault="009F1B5A" w:rsidP="00B57C4D">
      <w:pPr>
        <w:spacing w:line="48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Th</w:t>
      </w:r>
      <w:r w:rsidR="001D7123">
        <w:rPr>
          <w:rFonts w:ascii="Times New Roman" w:hAnsi="Times New Roman" w:cs="Times New Roman"/>
          <w:iCs/>
          <w:sz w:val="24"/>
          <w:szCs w:val="24"/>
          <w:shd w:val="clear" w:color="auto" w:fill="FFFFFF"/>
        </w:rPr>
        <w:t>is</w:t>
      </w:r>
      <w:r>
        <w:rPr>
          <w:rFonts w:ascii="Times New Roman" w:hAnsi="Times New Roman" w:cs="Times New Roman"/>
          <w:iCs/>
          <w:sz w:val="24"/>
          <w:szCs w:val="24"/>
          <w:shd w:val="clear" w:color="auto" w:fill="FFFFFF"/>
        </w:rPr>
        <w:t xml:space="preserve"> development </w:t>
      </w:r>
      <w:r w:rsidR="00716D0B" w:rsidRPr="00FF21B6">
        <w:rPr>
          <w:rFonts w:ascii="Times New Roman" w:hAnsi="Times New Roman" w:cs="Times New Roman"/>
          <w:iCs/>
          <w:sz w:val="24"/>
          <w:szCs w:val="24"/>
          <w:shd w:val="clear" w:color="auto" w:fill="FFFFFF"/>
        </w:rPr>
        <w:t>may impart immense opportunities for manufacturers to protect and control environment</w:t>
      </w:r>
      <w:r w:rsidR="00A20864">
        <w:rPr>
          <w:rFonts w:ascii="Times New Roman" w:hAnsi="Times New Roman" w:cs="Times New Roman"/>
          <w:iCs/>
          <w:sz w:val="24"/>
          <w:szCs w:val="24"/>
          <w:shd w:val="clear" w:color="auto" w:fill="FFFFFF"/>
        </w:rPr>
        <w:t>al impacts</w:t>
      </w:r>
      <w:r w:rsidR="00716D0B" w:rsidRPr="00FF21B6">
        <w:rPr>
          <w:rFonts w:ascii="Times New Roman" w:hAnsi="Times New Roman" w:cs="Times New Roman"/>
          <w:iCs/>
          <w:sz w:val="24"/>
          <w:szCs w:val="24"/>
          <w:shd w:val="clear" w:color="auto" w:fill="FFFFFF"/>
        </w:rPr>
        <w:t xml:space="preserve"> using </w:t>
      </w:r>
      <w:r w:rsidR="00D86E0D" w:rsidRPr="00FF21B6">
        <w:rPr>
          <w:rFonts w:ascii="Times New Roman" w:hAnsi="Times New Roman" w:cs="Times New Roman"/>
          <w:iCs/>
          <w:sz w:val="24"/>
          <w:szCs w:val="24"/>
          <w:shd w:val="clear" w:color="auto" w:fill="FFFFFF"/>
        </w:rPr>
        <w:t>smart technology</w:t>
      </w:r>
      <w:r w:rsidR="001D7123">
        <w:rPr>
          <w:rFonts w:ascii="Times New Roman" w:hAnsi="Times New Roman" w:cs="Times New Roman"/>
          <w:iCs/>
          <w:sz w:val="24"/>
          <w:szCs w:val="24"/>
          <w:shd w:val="clear" w:color="auto" w:fill="FFFFFF"/>
        </w:rPr>
        <w:t>, which</w:t>
      </w:r>
      <w:r w:rsidR="00D86E0D" w:rsidRPr="00FF21B6">
        <w:rPr>
          <w:rFonts w:ascii="Times New Roman" w:hAnsi="Times New Roman" w:cs="Times New Roman"/>
          <w:iCs/>
          <w:sz w:val="24"/>
          <w:szCs w:val="24"/>
          <w:shd w:val="clear" w:color="auto" w:fill="FFFFFF"/>
        </w:rPr>
        <w:t xml:space="preserve"> </w:t>
      </w:r>
      <w:r w:rsidR="004C7F30" w:rsidRPr="00FF21B6">
        <w:rPr>
          <w:rFonts w:ascii="Times New Roman" w:hAnsi="Times New Roman" w:cs="Times New Roman"/>
          <w:iCs/>
          <w:sz w:val="24"/>
          <w:szCs w:val="24"/>
          <w:shd w:val="clear" w:color="auto" w:fill="FFFFFF"/>
        </w:rPr>
        <w:t>can be</w:t>
      </w:r>
      <w:r w:rsidR="00D86E0D" w:rsidRPr="00FF21B6">
        <w:rPr>
          <w:rFonts w:ascii="Times New Roman" w:hAnsi="Times New Roman" w:cs="Times New Roman"/>
          <w:iCs/>
          <w:sz w:val="24"/>
          <w:szCs w:val="24"/>
          <w:shd w:val="clear" w:color="auto" w:fill="FFFFFF"/>
        </w:rPr>
        <w:t xml:space="preserve"> developed via </w:t>
      </w:r>
      <w:r w:rsidR="00716D0B" w:rsidRPr="00FF21B6">
        <w:rPr>
          <w:rFonts w:ascii="Times New Roman" w:hAnsi="Times New Roman" w:cs="Times New Roman"/>
          <w:iCs/>
          <w:sz w:val="24"/>
          <w:szCs w:val="24"/>
          <w:shd w:val="clear" w:color="auto" w:fill="FFFFFF"/>
        </w:rPr>
        <w:t>ICT and IoT</w:t>
      </w:r>
      <w:r w:rsidR="004462F6" w:rsidRPr="00FF21B6">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4462F6" w:rsidRPr="00FF21B6">
        <w:rPr>
          <w:rFonts w:ascii="Times New Roman" w:hAnsi="Times New Roman" w:cs="Times New Roman"/>
          <w:iCs/>
          <w:sz w:val="24"/>
          <w:szCs w:val="24"/>
          <w:shd w:val="clear" w:color="auto" w:fill="FFFFFF"/>
        </w:rPr>
        <w:instrText>ADDIN CSL_CITATION { "citationItems" : [ { "id" : "ITEM-1", "itemData" : { "DOI" : "10.1016/j.mfglet.2014.12.001", "ISBN" : "22138463 (ISSN)", "ISSN" : "22138463", "abstract" : "Recent advances in manufacturing industry has paved way for a systematical deployment of Cyber-Physical Systems (CPS), within which information from all related perspectives is closely monitored and synchronized between the physical factory floor and the cyber computational space. Moreover, by utilizing advanced information analytics, networked machines will be able to perform more efficiently, collaboratively and resiliently. Such trend is transforming manufacturing industry to the next generation, namely Industry 4.0. At this early development phase, there is an urgent need for a clear definition of CPS. In this paper, a unified 5-level architecture is proposed as a guideline for implementation of CPS.", "author" : [ { "dropping-particle" : "", "family" : "Lee", "given" : "Jay", "non-dropping-particle" : "", "parse-names" : false, "suffix" : "" }, { "dropping-particle" : "", "family" : "Bagheri", "given" : "Behrad", "non-dropping-particle" : "", "parse-names" : false, "suffix" : "" }, { "dropping-particle" : "", "family" : "Kao", "given" : "Hung An", "non-dropping-particle" : "", "parse-names" : false, "suffix" : "" } ], "container-title" : "Manufacturing Letters", "id" : "ITEM-1", "issued" : { "date-parts" : [ [ "2015" ] ] }, "page" : "18-23", "title" : "A Cyber-Physical Systems architecture for Industry 4.0-based manufacturing systems", "type" : "article-journal", "volume" : "3" }, "uris" : [ "http://www.mendeley.com/documents/?uuid=0227d1bb-b68c-4404-9d33-b99ded21801d" ] }, { "id" : "ITEM-2", "itemData" : { "DOI" : "10.1016/j.procir.2016.07.040", "ISBN" : "22128271", "ISSN" : "22128271", "abstract" : "Manufacturing enterprises are currently facing substantial challenges with regard to disruptive concepts such as the Internet of Things, Cyber Physical Systems or Cloud-based Manufacturing - also referred to as Industry 4.0. Subsequently, increasing complexity on all firm levels creates uncertainty about respective organizational and technological capabilities and adequate strategies to develop them. In this paper we propose an empirically grounded novel model and its implementation to assess the Industry 4.0 maturity of industrial enterprises in the domain of discrete manufacturing. Our main goal was to extend the dominating technology focus of recently developed models by including organizational aspects. Overall we defined 9 dimensions and assigned 62 items to them for assessing Industry 4.0 maturity. The dimensions \"Products\", \"Customers\", \"Operations\" and \"Technology\" have been created to assess the basic enablers. Additionally, the dimensions \"Strategy\", \"Leadership\", Governance, \"Culture\" and \"People\" allow for including organizational aspects into the assessment. Afterwards, the model has been transformed into a practical tool and tested in several companies whereby one case is presented in the paper. First validations of the model's structure and content show that the model is transparent and easy to use and proved its applicability in real production environments.", "author" : [ { "dropping-particle" : "", "family" : "Schumacher", "given" : "Andreas", "non-dropping-particle" : "", "parse-names" : false, "suffix" : "" }, { "dropping-particle" : "", "family" : "Erol", "given" : "Selim", "non-dropping-particle" : "", "parse-names" : false, "suffix" : "" }, { "dropping-particle" : "", "family" : "Sihn", "given" : "Wilfried", "non-dropping-particle" : "", "parse-names" : false, "suffix" : "" } ], "container-title" : "Procedia CIRP", "id" : "ITEM-2", "issued" : { "date-parts" : [ [ "2016" ] ] }, "page" : "161-166", "title" : "A Maturity Model for Assessing Industry 4.0 Readiness and Maturity of Manufacturing Enterprises", "type" : "paper-conference", "volume" : "52" }, "uris" : [ "http://www.mendeley.com/documents/?uuid=963dad37-e0af-4063-9d8c-655b7f0b4597", "http://www.mendeley.com/documents/?uuid=8197cd2f-a1cd-4173-afb6-946b54b67495" ] }, { "id" : "ITEM-3", "itemData" : { "DOI" : "10.1080/01969722.2015.1007734", "ISBN" : "9781467382465", "ISSN" : "0196-9722", "abstract" : "PwC\u2019s 2016 Global Industry 4.0 Survey is the biggest worldwide survey of its kind, with over 2,000 participants from nine major industrial sectors and 26 countries. The study explores the benefits of digitising your company\u2019s horizontal and vertical value chains, as well as building your digital product &amp; service portfolio. Based on the findings and our experience working with first movers, we\u2019ve also crafted a blueprint for success to help you secure your company\u2019s position as a leading digital enterprise in tomorrow\u2019s complex industrial ecosystems.", "author" : [ { "dropping-particle" : "", "family" : "Reinhard", "given" : "Griessbauer", "non-dropping-particle" : "", "parse-names" : false, "suffix" : "" }, { "dropping-particle" : "", "family" : "Jesper", "given" : "Vedso", "non-dropping-particle" : "", "parse-names" : false, "suffix" : "" }, { "dropping-particle" : "", "family" : "Stefan", "given" : "Schrauf", "non-dropping-particle" : "", "parse-names" : false, "suffix" : "" } ], "container-title" : "2016 Global Industry 4.0 Survey", "id" : "ITEM-3", "issued" : { "date-parts" : [ [ "2016" ] ] }, "page" : "1-39", "title" : "Industry 4.0: Building the digital enterprise", "type" : "article-journal" }, "uris" : [ "http://www.mendeley.com/documents/?uuid=cb34b8fd-c8b9-4d64-9e21-c59964f54d31" ] } ], "mendeley" : { "formattedCitation" : "(Lee et al., 2015; Reinhard et al., 2016; Schumacher et al., 2016)", "plainTextFormattedCitation" : "(Lee et al., 2015; Reinhard et al., 2016; Schumacher et al., 2016)", "previouslyFormattedCitation" : "(Lee et al., 2015; Reinhard et al., 2016; Schumacher et al., 2016)"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4462F6" w:rsidRPr="00FF21B6">
        <w:rPr>
          <w:rFonts w:ascii="Times New Roman" w:hAnsi="Times New Roman" w:cs="Times New Roman"/>
          <w:iCs/>
          <w:noProof/>
          <w:sz w:val="24"/>
          <w:szCs w:val="24"/>
          <w:shd w:val="clear" w:color="auto" w:fill="FFFFFF"/>
        </w:rPr>
        <w:t>(Lee et al., 2015; Reinhard et al., 2016; Schumacher et al., 2016)</w:t>
      </w:r>
      <w:r w:rsidR="00B0476A" w:rsidRPr="00FF21B6">
        <w:rPr>
          <w:rFonts w:ascii="Times New Roman" w:hAnsi="Times New Roman" w:cs="Times New Roman"/>
          <w:iCs/>
          <w:sz w:val="24"/>
          <w:szCs w:val="24"/>
          <w:shd w:val="clear" w:color="auto" w:fill="FFFFFF"/>
        </w:rPr>
        <w:fldChar w:fldCharType="end"/>
      </w:r>
      <w:r w:rsidR="00716D0B" w:rsidRPr="00FF21B6">
        <w:rPr>
          <w:rFonts w:ascii="Times New Roman" w:hAnsi="Times New Roman" w:cs="Times New Roman"/>
          <w:iCs/>
          <w:sz w:val="24"/>
          <w:szCs w:val="24"/>
          <w:shd w:val="clear" w:color="auto" w:fill="FFFFFF"/>
        </w:rPr>
        <w:t xml:space="preserve">. </w:t>
      </w:r>
      <w:r w:rsidR="00A20864">
        <w:rPr>
          <w:rFonts w:ascii="Times New Roman" w:hAnsi="Times New Roman" w:cs="Times New Roman"/>
          <w:iCs/>
          <w:sz w:val="24"/>
          <w:szCs w:val="24"/>
          <w:shd w:val="clear" w:color="auto" w:fill="FFFFFF"/>
        </w:rPr>
        <w:t>Yet</w:t>
      </w:r>
      <w:r w:rsidR="00716D0B" w:rsidRPr="00FF21B6">
        <w:rPr>
          <w:rFonts w:ascii="Times New Roman" w:hAnsi="Times New Roman" w:cs="Times New Roman"/>
          <w:iCs/>
          <w:sz w:val="24"/>
          <w:szCs w:val="24"/>
          <w:shd w:val="clear" w:color="auto" w:fill="FFFFFF"/>
        </w:rPr>
        <w:t>, incorporating ICT and IoT</w:t>
      </w:r>
      <w:r w:rsidR="004C7F30" w:rsidRPr="00FF21B6">
        <w:rPr>
          <w:rFonts w:ascii="Times New Roman" w:hAnsi="Times New Roman" w:cs="Times New Roman"/>
          <w:iCs/>
          <w:sz w:val="24"/>
          <w:szCs w:val="24"/>
          <w:shd w:val="clear" w:color="auto" w:fill="FFFFFF"/>
        </w:rPr>
        <w:t xml:space="preserve"> based smart technology</w:t>
      </w:r>
      <w:r w:rsidR="00716D0B" w:rsidRPr="00FF21B6">
        <w:rPr>
          <w:rFonts w:ascii="Times New Roman" w:hAnsi="Times New Roman" w:cs="Times New Roman"/>
          <w:iCs/>
          <w:sz w:val="24"/>
          <w:szCs w:val="24"/>
          <w:shd w:val="clear" w:color="auto" w:fill="FFFFFF"/>
        </w:rPr>
        <w:t xml:space="preserve"> in manufacturing system</w:t>
      </w:r>
      <w:r w:rsidR="00A20864">
        <w:rPr>
          <w:rFonts w:ascii="Times New Roman" w:hAnsi="Times New Roman" w:cs="Times New Roman"/>
          <w:iCs/>
          <w:sz w:val="24"/>
          <w:szCs w:val="24"/>
          <w:shd w:val="clear" w:color="auto" w:fill="FFFFFF"/>
        </w:rPr>
        <w:t>s</w:t>
      </w:r>
      <w:r w:rsidR="00D86E0D" w:rsidRPr="00FF21B6">
        <w:rPr>
          <w:rFonts w:ascii="Times New Roman" w:hAnsi="Times New Roman" w:cs="Times New Roman"/>
          <w:iCs/>
          <w:sz w:val="24"/>
          <w:szCs w:val="24"/>
          <w:shd w:val="clear" w:color="auto" w:fill="FFFFFF"/>
        </w:rPr>
        <w:t xml:space="preserve"> are</w:t>
      </w:r>
      <w:r w:rsidR="00716D0B" w:rsidRPr="00FF21B6">
        <w:rPr>
          <w:rFonts w:ascii="Times New Roman" w:hAnsi="Times New Roman" w:cs="Times New Roman"/>
          <w:iCs/>
          <w:sz w:val="24"/>
          <w:szCs w:val="24"/>
          <w:shd w:val="clear" w:color="auto" w:fill="FFFFFF"/>
        </w:rPr>
        <w:t xml:space="preserve"> not eas</w:t>
      </w:r>
      <w:r w:rsidR="00A20864">
        <w:rPr>
          <w:rFonts w:ascii="Times New Roman" w:hAnsi="Times New Roman" w:cs="Times New Roman"/>
          <w:iCs/>
          <w:sz w:val="24"/>
          <w:szCs w:val="24"/>
          <w:shd w:val="clear" w:color="auto" w:fill="FFFFFF"/>
        </w:rPr>
        <w:t>il</w:t>
      </w:r>
      <w:r w:rsidR="00716D0B" w:rsidRPr="00FF21B6">
        <w:rPr>
          <w:rFonts w:ascii="Times New Roman" w:hAnsi="Times New Roman" w:cs="Times New Roman"/>
          <w:iCs/>
          <w:sz w:val="24"/>
          <w:szCs w:val="24"/>
          <w:shd w:val="clear" w:color="auto" w:fill="FFFFFF"/>
        </w:rPr>
        <w:t xml:space="preserve">y </w:t>
      </w:r>
      <w:r w:rsidR="00A20864">
        <w:rPr>
          <w:rFonts w:ascii="Times New Roman" w:hAnsi="Times New Roman" w:cs="Times New Roman"/>
          <w:iCs/>
          <w:sz w:val="24"/>
          <w:szCs w:val="24"/>
          <w:shd w:val="clear" w:color="auto" w:fill="FFFFFF"/>
        </w:rPr>
        <w:t xml:space="preserve">achieved by </w:t>
      </w:r>
      <w:r w:rsidR="00716D0B" w:rsidRPr="00FF21B6">
        <w:rPr>
          <w:rFonts w:ascii="Times New Roman" w:hAnsi="Times New Roman" w:cs="Times New Roman"/>
          <w:iCs/>
          <w:sz w:val="24"/>
          <w:szCs w:val="24"/>
          <w:shd w:val="clear" w:color="auto" w:fill="FFFFFF"/>
        </w:rPr>
        <w:t>the</w:t>
      </w:r>
      <w:r w:rsidR="00A20864">
        <w:rPr>
          <w:rFonts w:ascii="Times New Roman" w:hAnsi="Times New Roman" w:cs="Times New Roman"/>
          <w:iCs/>
          <w:sz w:val="24"/>
          <w:szCs w:val="24"/>
          <w:shd w:val="clear" w:color="auto" w:fill="FFFFFF"/>
        </w:rPr>
        <w:t>se</w:t>
      </w:r>
      <w:r w:rsidR="00716D0B" w:rsidRPr="00FF21B6">
        <w:rPr>
          <w:rFonts w:ascii="Times New Roman" w:hAnsi="Times New Roman" w:cs="Times New Roman"/>
          <w:iCs/>
          <w:sz w:val="24"/>
          <w:szCs w:val="24"/>
          <w:shd w:val="clear" w:color="auto" w:fill="FFFFFF"/>
        </w:rPr>
        <w:t xml:space="preserve"> companies</w:t>
      </w:r>
      <w:r w:rsidR="00A20864">
        <w:rPr>
          <w:rFonts w:ascii="Times New Roman" w:hAnsi="Times New Roman" w:cs="Times New Roman"/>
          <w:iCs/>
          <w:sz w:val="24"/>
          <w:szCs w:val="24"/>
          <w:shd w:val="clear" w:color="auto" w:fill="FFFFFF"/>
        </w:rPr>
        <w:t xml:space="preserve"> due to some significantly challenges</w:t>
      </w:r>
      <w:r w:rsidR="004462F6" w:rsidRPr="00FF21B6">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4462F6" w:rsidRPr="00FF21B6">
        <w:rPr>
          <w:rFonts w:ascii="Times New Roman" w:hAnsi="Times New Roman" w:cs="Times New Roman"/>
          <w:iCs/>
          <w:sz w:val="24"/>
          <w:szCs w:val="24"/>
          <w:shd w:val="clear" w:color="auto" w:fill="FFFFFF"/>
        </w:rPr>
        <w:instrText>ADDIN CSL_CITATION { "citationItems" : [ { "id" : "ITEM-1", "itemData" : { "DOI" : "10.1016/j.bushor.2015.03.008", "ISBN" : "0007-6813", "ISSN" : "00076813", "abstract" : "The Internet of Things (IoT), also called the Internet of Everything or the Industrial Internet, is a new technology paradigm envisioned as a global network of machines and devices capable of interacting with each other. The IoT is recognized as one of the most important areas of future technology and is gaining vast attention from a wide range of industries. This article presents five IoT technologies that are essential in the deployment of successful IoT-based products and services and discusses three IoT categories for enterprise applications used to enhance customer value. In addition, it examines the net present value method and the real option approach widely used in the justification of technology projects and illustrates how the real option approach can be applied for IoT investment. Finally, this article discusses five technical and managerial challenges.", "author" : [ { "dropping-particle" : "", "family" : "Lee", "given" : "In", "non-dropping-particle" : "", "parse-names" : false, "suffix" : "" }, { "dropping-particle" : "", "family" : "Lee", "given" : "Kyoochun", "non-dropping-particle" : "", "parse-names" : false, "suffix" : "" } ], "container-title" : "Business Horizons", "id" : "ITEM-1", "issue" : "4", "issued" : { "date-parts" : [ [ "2015" ] ] }, "page" : "431-440", "title" : "The Internet of Things (IoT): Applications, investments, and challenges for enterprises", "type" : "article-journal", "volume" : "58" }, "uris" : [ "http://www.mendeley.com/documents/?uuid=667b6387-41bb-405c-ba38-fa8f238b77bd", "http://www.mendeley.com/documents/?uuid=d17fc940-e6d7-4d8f-9dc9-1af19fe02f1a" ] }, { "id" : "ITEM-2", "itemData" : { "DOI" : "10.1109/JIOT.2014.2337336", "ISBN" : "2327-4662 VO - 1", "ISSN" : "23274662", "abstract" : "Internet of Things (IoT), which will create a huge network of billions or trillions of &amp;#x201C;Things&amp;#x201D; communicating with one another, are facing many technical and application challenges. This paper introduces the status of IoT development in China, including policies, R&amp;amp;D plans, applications, and standardization. With China's perspective, this paper depicts such challenges on technologies, applications, and standardization, and also proposes an open and general IoT architecture consisting of three platforms to meet the architecture challenge. Finally, this paper discusses the opportunity and prospect of IoT.", "author" : [ { "dropping-particle" : "", "family" : "Chen", "given" : "Shanzhi", "non-dropping-particle" : "", "parse-names" : false, "suffix" : "" }, { "dropping-particle" : "", "family" : "Xu", "given" : "Hui", "non-dropping-particle" : "", "parse-names" : false, "suffix" : "" }, { "dropping-particle" : "", "family" : "Liu", "given" : "Dake", "non-dropping-particle" : "", "parse-names" : false, "suffix" : "" }, { "dropping-particle" : "", "family" : "Hu", "given" : "Bo", "non-dropping-particle" : "", "parse-names" : false, "suffix" : "" }, { "dropping-particle" : "", "family" : "Wang", "given" : "Hucheng", "non-dropping-particle" : "", "parse-names" : false, "suffix" : "" } ], "container-title" : "IEEE Internet of Things Journal", "id" : "ITEM-2", "issue" : "4", "issued" : { "date-parts" : [ [ "2014" ] ] }, "page" : "349-359", "title" : "A vision of IoT: Applications, challenges, and opportunities with China Perspective", "type" : "article", "volume" : "1" }, "uris" : [ "http://www.mendeley.com/documents/?uuid=6e8bc571-a273-41c2-9307-c5125aa7b1ab", "http://www.mendeley.com/documents/?uuid=92769dbb-080b-483f-b6ac-b73e06dec5c3" ] }, { "id" : "ITEM-3", "itemData" : { "DOI" : "10.3969/j.issn.0372-2112.2012.05.026", "ISSN" : "03722112 (ISSN)", "abstract" : "Based on analyzing IoT two basic concepts, architecture of IoT is proposed, which includes underlayer network distribution, convergence gateway access, inter-connected network integration and terminal user application. In the architecture, a protocol structure of IoT is given, which consists of network protocol layers, network control platform and application terminal platform, and the key technologies for IoT have been discussed concerning hardware and software. Six development conceptions of future IoT have been presented based on summarizing the existing problems of IoT in standards, technologies, security and application.", "author" : [ { "dropping-particle" : "", "family" : "Qian", "given" : "Z.-H.", "non-dropping-particle" : "", "parse-names" : false, "suffix" : "" }, { "dropping-particle" : "", "family" : "Wang", "given" : "Y.-J.", "non-dropping-particle" : "", "parse-names" : false, "suffix" : "" } ], "container-title" : "Tien Tzu Hsueh Pao/Acta Electronica Sinica", "id" : "ITEM-3", "issue" : "5", "issued" : { "date-parts" : [ [ "2012" ] ] }, "page" : "1023-1029", "title" : "IoT technology and application", "type" : "article-journal", "volume" : "40" }, "uris" : [ "http://www.mendeley.com/documents/?uuid=54bca8e4-9e92-4a06-9180-6efa03243a16", "http://www.mendeley.com/documents/?uuid=08908036-01ae-48d9-bdc3-bd8b9910d043" ] } ], "mendeley" : { "formattedCitation" : "(Chen et al., 2014; Lee and Lee, 2015; Qian and Wang, 2012)", "plainTextFormattedCitation" : "(Chen et al., 2014; Lee and Lee, 2015; Qian and Wang, 2012)", "previouslyFormattedCitation" : "(Chen et al., 2014; Lee and Lee, 2015; Qian and Wang, 2012)"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4462F6" w:rsidRPr="00FF21B6">
        <w:rPr>
          <w:rFonts w:ascii="Times New Roman" w:hAnsi="Times New Roman" w:cs="Times New Roman"/>
          <w:iCs/>
          <w:noProof/>
          <w:sz w:val="24"/>
          <w:szCs w:val="24"/>
          <w:shd w:val="clear" w:color="auto" w:fill="FFFFFF"/>
        </w:rPr>
        <w:t>(Chen et al., 2014; Lee and Lee, 2015; Qian and Wang, 2012)</w:t>
      </w:r>
      <w:r w:rsidR="00B0476A" w:rsidRPr="00FF21B6">
        <w:rPr>
          <w:rFonts w:ascii="Times New Roman" w:hAnsi="Times New Roman" w:cs="Times New Roman"/>
          <w:iCs/>
          <w:sz w:val="24"/>
          <w:szCs w:val="24"/>
          <w:shd w:val="clear" w:color="auto" w:fill="FFFFFF"/>
        </w:rPr>
        <w:fldChar w:fldCharType="end"/>
      </w:r>
      <w:r w:rsidR="00716D0B" w:rsidRPr="00FF21B6">
        <w:rPr>
          <w:rFonts w:ascii="Times New Roman" w:hAnsi="Times New Roman" w:cs="Times New Roman"/>
          <w:iCs/>
          <w:sz w:val="24"/>
          <w:szCs w:val="24"/>
          <w:shd w:val="clear" w:color="auto" w:fill="FFFFFF"/>
        </w:rPr>
        <w:t>.</w:t>
      </w:r>
      <w:r w:rsidR="00D86E0D" w:rsidRPr="00FF21B6">
        <w:rPr>
          <w:rFonts w:ascii="Times New Roman" w:hAnsi="Times New Roman" w:cs="Times New Roman"/>
          <w:iCs/>
          <w:sz w:val="24"/>
          <w:szCs w:val="24"/>
          <w:shd w:val="clear" w:color="auto" w:fill="FFFFFF"/>
        </w:rPr>
        <w:t xml:space="preserve"> Therefore, it</w:t>
      </w:r>
      <w:r w:rsidR="001D7123">
        <w:rPr>
          <w:rFonts w:ascii="Times New Roman" w:hAnsi="Times New Roman" w:cs="Times New Roman"/>
          <w:iCs/>
          <w:sz w:val="24"/>
          <w:szCs w:val="24"/>
          <w:shd w:val="clear" w:color="auto" w:fill="FFFFFF"/>
        </w:rPr>
        <w:t xml:space="preserve"> i</w:t>
      </w:r>
      <w:r w:rsidR="00D86E0D" w:rsidRPr="00FF21B6">
        <w:rPr>
          <w:rFonts w:ascii="Times New Roman" w:hAnsi="Times New Roman" w:cs="Times New Roman"/>
          <w:iCs/>
          <w:sz w:val="24"/>
          <w:szCs w:val="24"/>
          <w:shd w:val="clear" w:color="auto" w:fill="FFFFFF"/>
        </w:rPr>
        <w:t xml:space="preserve">s </w:t>
      </w:r>
      <w:r w:rsidR="00D82D29">
        <w:rPr>
          <w:rFonts w:ascii="Times New Roman" w:hAnsi="Times New Roman" w:cs="Times New Roman"/>
          <w:iCs/>
          <w:sz w:val="24"/>
          <w:szCs w:val="24"/>
          <w:shd w:val="clear" w:color="auto" w:fill="FFFFFF"/>
        </w:rPr>
        <w:t>requisite</w:t>
      </w:r>
      <w:r w:rsidR="00D86E0D" w:rsidRPr="00FF21B6">
        <w:rPr>
          <w:rFonts w:ascii="Times New Roman" w:hAnsi="Times New Roman" w:cs="Times New Roman"/>
          <w:iCs/>
          <w:sz w:val="24"/>
          <w:szCs w:val="24"/>
          <w:shd w:val="clear" w:color="auto" w:fill="FFFFFF"/>
        </w:rPr>
        <w:t xml:space="preserve"> to </w:t>
      </w:r>
      <w:r w:rsidR="008832E6">
        <w:rPr>
          <w:rFonts w:ascii="Times New Roman" w:hAnsi="Times New Roman" w:cs="Times New Roman"/>
          <w:iCs/>
          <w:sz w:val="24"/>
          <w:szCs w:val="24"/>
          <w:shd w:val="clear" w:color="auto" w:fill="FFFFFF"/>
        </w:rPr>
        <w:t xml:space="preserve">identify and </w:t>
      </w:r>
      <w:r w:rsidR="00D86E0D" w:rsidRPr="00FF21B6">
        <w:rPr>
          <w:rFonts w:ascii="Times New Roman" w:hAnsi="Times New Roman" w:cs="Times New Roman"/>
          <w:iCs/>
          <w:sz w:val="24"/>
          <w:szCs w:val="24"/>
          <w:shd w:val="clear" w:color="auto" w:fill="FFFFFF"/>
        </w:rPr>
        <w:t>exa</w:t>
      </w:r>
      <w:r>
        <w:rPr>
          <w:rFonts w:ascii="Times New Roman" w:hAnsi="Times New Roman" w:cs="Times New Roman"/>
          <w:iCs/>
          <w:sz w:val="24"/>
          <w:szCs w:val="24"/>
          <w:shd w:val="clear" w:color="auto" w:fill="FFFFFF"/>
        </w:rPr>
        <w:t xml:space="preserve">mine the challenges </w:t>
      </w:r>
      <w:r w:rsidR="00A20864">
        <w:rPr>
          <w:rFonts w:ascii="Times New Roman" w:hAnsi="Times New Roman" w:cs="Times New Roman"/>
          <w:iCs/>
          <w:sz w:val="24"/>
          <w:szCs w:val="24"/>
          <w:shd w:val="clear" w:color="auto" w:fill="FFFFFF"/>
        </w:rPr>
        <w:t>faced by these manufacturing companies when attempting to</w:t>
      </w:r>
      <w:r>
        <w:rPr>
          <w:rFonts w:ascii="Times New Roman" w:hAnsi="Times New Roman" w:cs="Times New Roman"/>
          <w:iCs/>
          <w:sz w:val="24"/>
          <w:szCs w:val="24"/>
          <w:shd w:val="clear" w:color="auto" w:fill="FFFFFF"/>
        </w:rPr>
        <w:t xml:space="preserve"> </w:t>
      </w:r>
      <w:r w:rsidR="006D4CFA">
        <w:rPr>
          <w:rFonts w:ascii="Times New Roman" w:hAnsi="Times New Roman" w:cs="Times New Roman"/>
          <w:iCs/>
          <w:sz w:val="24"/>
          <w:szCs w:val="24"/>
          <w:shd w:val="clear" w:color="auto" w:fill="FFFFFF"/>
        </w:rPr>
        <w:t>implement</w:t>
      </w:r>
      <w:r w:rsidR="00A20864">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Industry</w:t>
      </w:r>
      <w:r w:rsidR="00D86E0D" w:rsidRPr="00FF21B6">
        <w:rPr>
          <w:rFonts w:ascii="Times New Roman" w:hAnsi="Times New Roman" w:cs="Times New Roman"/>
          <w:iCs/>
          <w:sz w:val="24"/>
          <w:szCs w:val="24"/>
          <w:shd w:val="clear" w:color="auto" w:fill="FFFFFF"/>
        </w:rPr>
        <w:t xml:space="preserve"> 4.0. </w:t>
      </w:r>
    </w:p>
    <w:p w14:paraId="058654AD" w14:textId="6B2EE042" w:rsidR="009531F0" w:rsidRDefault="00D86E0D" w:rsidP="00B57C4D">
      <w:pPr>
        <w:spacing w:line="480" w:lineRule="auto"/>
        <w:ind w:firstLine="720"/>
        <w:jc w:val="both"/>
        <w:rPr>
          <w:rFonts w:ascii="Times New Roman" w:hAnsi="Times New Roman" w:cs="Times New Roman"/>
          <w:sz w:val="24"/>
          <w:szCs w:val="24"/>
        </w:rPr>
      </w:pPr>
      <w:r w:rsidRPr="00FF21B6">
        <w:rPr>
          <w:rFonts w:ascii="Times New Roman" w:hAnsi="Times New Roman" w:cs="Times New Roman"/>
          <w:iCs/>
          <w:sz w:val="24"/>
          <w:szCs w:val="24"/>
          <w:shd w:val="clear" w:color="auto" w:fill="FFFFFF"/>
        </w:rPr>
        <w:t>Several researchers have con</w:t>
      </w:r>
      <w:r w:rsidR="009F1B5A">
        <w:rPr>
          <w:rFonts w:ascii="Times New Roman" w:hAnsi="Times New Roman" w:cs="Times New Roman"/>
          <w:iCs/>
          <w:sz w:val="24"/>
          <w:szCs w:val="24"/>
          <w:shd w:val="clear" w:color="auto" w:fill="FFFFFF"/>
        </w:rPr>
        <w:t xml:space="preserve">ducted </w:t>
      </w:r>
      <w:r w:rsidR="00A339E0">
        <w:rPr>
          <w:rFonts w:ascii="Times New Roman" w:hAnsi="Times New Roman" w:cs="Times New Roman"/>
          <w:iCs/>
          <w:sz w:val="24"/>
          <w:szCs w:val="24"/>
          <w:shd w:val="clear" w:color="auto" w:fill="FFFFFF"/>
        </w:rPr>
        <w:t xml:space="preserve">a </w:t>
      </w:r>
      <w:r w:rsidR="009F1B5A">
        <w:rPr>
          <w:rFonts w:ascii="Times New Roman" w:hAnsi="Times New Roman" w:cs="Times New Roman"/>
          <w:iCs/>
          <w:sz w:val="24"/>
          <w:szCs w:val="24"/>
          <w:shd w:val="clear" w:color="auto" w:fill="FFFFFF"/>
        </w:rPr>
        <w:t xml:space="preserve">number of </w:t>
      </w:r>
      <w:r w:rsidR="00A339E0">
        <w:rPr>
          <w:rFonts w:ascii="Times New Roman" w:hAnsi="Times New Roman" w:cs="Times New Roman"/>
          <w:iCs/>
          <w:sz w:val="24"/>
          <w:szCs w:val="24"/>
          <w:shd w:val="clear" w:color="auto" w:fill="FFFFFF"/>
        </w:rPr>
        <w:t xml:space="preserve">studies </w:t>
      </w:r>
      <w:r w:rsidR="009F1B5A">
        <w:rPr>
          <w:rFonts w:ascii="Times New Roman" w:hAnsi="Times New Roman" w:cs="Times New Roman"/>
          <w:iCs/>
          <w:sz w:val="24"/>
          <w:szCs w:val="24"/>
          <w:shd w:val="clear" w:color="auto" w:fill="FFFFFF"/>
        </w:rPr>
        <w:t xml:space="preserve">on </w:t>
      </w:r>
      <w:r w:rsidR="00A339E0">
        <w:rPr>
          <w:rFonts w:ascii="Times New Roman" w:hAnsi="Times New Roman" w:cs="Times New Roman"/>
          <w:iCs/>
          <w:sz w:val="24"/>
          <w:szCs w:val="24"/>
          <w:shd w:val="clear" w:color="auto" w:fill="FFFFFF"/>
        </w:rPr>
        <w:t xml:space="preserve">the initiatives to implementing </w:t>
      </w:r>
      <w:r w:rsidR="009F1B5A">
        <w:rPr>
          <w:rFonts w:ascii="Times New Roman" w:hAnsi="Times New Roman" w:cs="Times New Roman"/>
          <w:iCs/>
          <w:sz w:val="24"/>
          <w:szCs w:val="24"/>
          <w:shd w:val="clear" w:color="auto" w:fill="FFFFFF"/>
        </w:rPr>
        <w:t>Industry</w:t>
      </w:r>
      <w:r w:rsidRPr="00FF21B6">
        <w:rPr>
          <w:rFonts w:ascii="Times New Roman" w:hAnsi="Times New Roman" w:cs="Times New Roman"/>
          <w:iCs/>
          <w:sz w:val="24"/>
          <w:szCs w:val="24"/>
          <w:shd w:val="clear" w:color="auto" w:fill="FFFFFF"/>
        </w:rPr>
        <w:t xml:space="preserve"> 4.0 but </w:t>
      </w:r>
      <w:r w:rsidR="00A339E0">
        <w:rPr>
          <w:rFonts w:ascii="Times New Roman" w:hAnsi="Times New Roman" w:cs="Times New Roman"/>
          <w:iCs/>
          <w:sz w:val="24"/>
          <w:szCs w:val="24"/>
          <w:shd w:val="clear" w:color="auto" w:fill="FFFFFF"/>
        </w:rPr>
        <w:t xml:space="preserve">none have </w:t>
      </w:r>
      <w:r w:rsidR="008832E6">
        <w:rPr>
          <w:rFonts w:ascii="Times New Roman" w:hAnsi="Times New Roman" w:cs="Times New Roman"/>
          <w:iCs/>
          <w:sz w:val="24"/>
          <w:szCs w:val="24"/>
          <w:shd w:val="clear" w:color="auto" w:fill="FFFFFF"/>
        </w:rPr>
        <w:t>un</w:t>
      </w:r>
      <w:r w:rsidR="008832E6" w:rsidRPr="00FF21B6">
        <w:rPr>
          <w:rFonts w:ascii="Times New Roman" w:hAnsi="Times New Roman" w:cs="Times New Roman"/>
          <w:iCs/>
          <w:sz w:val="24"/>
          <w:szCs w:val="24"/>
          <w:shd w:val="clear" w:color="auto" w:fill="FFFFFF"/>
        </w:rPr>
        <w:t xml:space="preserve">til </w:t>
      </w:r>
      <w:r w:rsidR="008832E6">
        <w:rPr>
          <w:rFonts w:ascii="Times New Roman" w:hAnsi="Times New Roman" w:cs="Times New Roman"/>
          <w:iCs/>
          <w:sz w:val="24"/>
          <w:szCs w:val="24"/>
          <w:shd w:val="clear" w:color="auto" w:fill="FFFFFF"/>
        </w:rPr>
        <w:t xml:space="preserve">now identified and </w:t>
      </w:r>
      <w:r w:rsidRPr="00FF21B6">
        <w:rPr>
          <w:rFonts w:ascii="Times New Roman" w:hAnsi="Times New Roman" w:cs="Times New Roman"/>
          <w:iCs/>
          <w:sz w:val="24"/>
          <w:szCs w:val="24"/>
          <w:shd w:val="clear" w:color="auto" w:fill="FFFFFF"/>
        </w:rPr>
        <w:t>examin</w:t>
      </w:r>
      <w:r w:rsidR="00A339E0">
        <w:rPr>
          <w:rFonts w:ascii="Times New Roman" w:hAnsi="Times New Roman" w:cs="Times New Roman"/>
          <w:iCs/>
          <w:sz w:val="24"/>
          <w:szCs w:val="24"/>
          <w:shd w:val="clear" w:color="auto" w:fill="FFFFFF"/>
        </w:rPr>
        <w:t>ed</w:t>
      </w:r>
      <w:r w:rsidRPr="00FF21B6">
        <w:rPr>
          <w:rFonts w:ascii="Times New Roman" w:hAnsi="Times New Roman" w:cs="Times New Roman"/>
          <w:iCs/>
          <w:sz w:val="24"/>
          <w:szCs w:val="24"/>
          <w:shd w:val="clear" w:color="auto" w:fill="FFFFFF"/>
        </w:rPr>
        <w:t xml:space="preserve"> the challenges </w:t>
      </w:r>
      <w:r w:rsidR="00A339E0">
        <w:rPr>
          <w:rFonts w:ascii="Times New Roman" w:hAnsi="Times New Roman" w:cs="Times New Roman"/>
          <w:iCs/>
          <w:sz w:val="24"/>
          <w:szCs w:val="24"/>
          <w:shd w:val="clear" w:color="auto" w:fill="FFFFFF"/>
        </w:rPr>
        <w:t xml:space="preserve">confronted by organizations when attempting to implement Industry 4.0. This has warranted </w:t>
      </w:r>
      <w:r w:rsidR="005C0B88">
        <w:rPr>
          <w:rFonts w:ascii="Times New Roman" w:hAnsi="Times New Roman" w:cs="Times New Roman"/>
          <w:iCs/>
          <w:sz w:val="24"/>
          <w:szCs w:val="24"/>
          <w:shd w:val="clear" w:color="auto" w:fill="FFFFFF"/>
        </w:rPr>
        <w:t xml:space="preserve">and </w:t>
      </w:r>
      <w:r w:rsidRPr="00FF21B6">
        <w:rPr>
          <w:rFonts w:ascii="Times New Roman" w:hAnsi="Times New Roman" w:cs="Times New Roman"/>
          <w:iCs/>
          <w:sz w:val="24"/>
          <w:szCs w:val="24"/>
          <w:shd w:val="clear" w:color="auto" w:fill="FFFFFF"/>
        </w:rPr>
        <w:t>motivate</w:t>
      </w:r>
      <w:r w:rsidR="005C0B88">
        <w:rPr>
          <w:rFonts w:ascii="Times New Roman" w:hAnsi="Times New Roman" w:cs="Times New Roman"/>
          <w:iCs/>
          <w:sz w:val="24"/>
          <w:szCs w:val="24"/>
          <w:shd w:val="clear" w:color="auto" w:fill="FFFFFF"/>
        </w:rPr>
        <w:t>d</w:t>
      </w:r>
      <w:r w:rsidRPr="00FF21B6">
        <w:rPr>
          <w:rFonts w:ascii="Times New Roman" w:hAnsi="Times New Roman" w:cs="Times New Roman"/>
          <w:iCs/>
          <w:sz w:val="24"/>
          <w:szCs w:val="24"/>
          <w:shd w:val="clear" w:color="auto" w:fill="FFFFFF"/>
        </w:rPr>
        <w:t xml:space="preserve"> </w:t>
      </w:r>
      <w:r w:rsidR="00A339E0">
        <w:rPr>
          <w:rFonts w:ascii="Times New Roman" w:hAnsi="Times New Roman" w:cs="Times New Roman"/>
          <w:iCs/>
          <w:sz w:val="24"/>
          <w:szCs w:val="24"/>
          <w:shd w:val="clear" w:color="auto" w:fill="FFFFFF"/>
        </w:rPr>
        <w:t xml:space="preserve">the need </w:t>
      </w:r>
      <w:r w:rsidRPr="00FF21B6">
        <w:rPr>
          <w:rFonts w:ascii="Times New Roman" w:hAnsi="Times New Roman" w:cs="Times New Roman"/>
          <w:iCs/>
          <w:sz w:val="24"/>
          <w:szCs w:val="24"/>
          <w:shd w:val="clear" w:color="auto" w:fill="FFFFFF"/>
        </w:rPr>
        <w:t xml:space="preserve">to carry out this research. </w:t>
      </w:r>
      <w:r w:rsidR="005C0B88">
        <w:rPr>
          <w:rFonts w:ascii="Times New Roman" w:hAnsi="Times New Roman" w:cs="Times New Roman"/>
          <w:iCs/>
          <w:sz w:val="24"/>
          <w:szCs w:val="24"/>
          <w:shd w:val="clear" w:color="auto" w:fill="FFFFFF"/>
        </w:rPr>
        <w:t>For example,</w:t>
      </w:r>
      <w:r w:rsidRPr="00FF21B6">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Pr="00FF21B6">
        <w:rPr>
          <w:rFonts w:ascii="Times New Roman" w:hAnsi="Times New Roman" w:cs="Times New Roman"/>
          <w:iCs/>
          <w:sz w:val="24"/>
          <w:szCs w:val="24"/>
          <w:shd w:val="clear" w:color="auto" w:fill="FFFFFF"/>
        </w:rPr>
        <w:instrText>ADDIN CSL_CITATION { "citationItems" : [ { "id" : "ITEM-1", "itemData" : { "DOI" : "10.1016/j.promfg.2017.02.094", "ISBN" : "4915118251182", "ISSN" : "23519789", "abstract" : "The next generation of manufacturing systems will be self-organising. Networking of cyber-physical equipment and machinery are on the rise. In the field of sustainable manufacturing, an increasing level of computerisation is used to face the growing production requirements. Smart production systems will foster opportunities from its artificial intelligence to create value within the business and the community it operates. Smart production systems will integrate the virtual and physical worlds on these Internet of Things (IoT) platforms to ensure flexibility and resource efficiency. This research study investigated the dynamics of the next industrial revolution (Industrie 4.0) and used case studies on the market, suppliers and customers as benchmark to identify current trends. The technical, economic, social and environmental elements of possible smart innovations were evaluated in terms of resource efficiency. Prerequisites for tooling companies to use smart production systems were discovered. Future work was also discussed.", "author" : [ { "dropping-particle" : "", "family" : "Waibel", "given" : "M. W.", "non-dropping-particle" : "", "parse-names" : false, "suffix" : "" }, { "dropping-particle" : "", "family" : "Steenkamp", "given" : "L. P.", "non-dropping-particle" : "", "parse-names" : false, "suffix" : "" }, { "dropping-particle" : "", "family" : "Moloko", "given" : "N.", "non-dropping-particle" : "", "parse-names" : false, "suffix" : "" }, { "dropping-particle" : "", "family" : "Oosthuizen", "given" : "G. A.", "non-dropping-particle" : "", "parse-names" : false, "suffix" : "" } ], "container-title" : "Procedia Manufacturing", "id" : "ITEM-1", "issued" : { "date-parts" : [ [ "2017" ] ] }, "page" : "731-737", "title" : "Investigating the Effects of Smart Production Systems on Sustainability Elements", "type" : "article-journal", "volume" : "8" }, "uris" : [ "http://www.mendeley.com/documents/?uuid=dee62a97-8d49-4585-95a4-ccc434cde59e", "http://www.mendeley.com/documents/?uuid=c46a6282-80ec-4255-853b-dcf2aa5396d4" ] } ], "mendeley" : { "formattedCitation" : "(Waibel et al., 2017)", "manualFormatting" : "Waibel et al., (2017)", "plainTextFormattedCitation" : "(Waibel et al., 2017)", "previouslyFormattedCitation" : "(Waibel et al., 2017)"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Pr="00FF21B6">
        <w:rPr>
          <w:rFonts w:ascii="Times New Roman" w:hAnsi="Times New Roman" w:cs="Times New Roman"/>
          <w:iCs/>
          <w:noProof/>
          <w:sz w:val="24"/>
          <w:szCs w:val="24"/>
          <w:shd w:val="clear" w:color="auto" w:fill="FFFFFF"/>
        </w:rPr>
        <w:t>Waibel et al., (2017)</w:t>
      </w:r>
      <w:r w:rsidR="00B0476A" w:rsidRPr="00FF21B6">
        <w:rPr>
          <w:rFonts w:ascii="Times New Roman" w:hAnsi="Times New Roman" w:cs="Times New Roman"/>
          <w:iCs/>
          <w:sz w:val="24"/>
          <w:szCs w:val="24"/>
          <w:shd w:val="clear" w:color="auto" w:fill="FFFFFF"/>
        </w:rPr>
        <w:fldChar w:fldCharType="end"/>
      </w:r>
      <w:r w:rsidRPr="00FF21B6">
        <w:rPr>
          <w:rFonts w:ascii="Times New Roman" w:hAnsi="Times New Roman" w:cs="Times New Roman"/>
          <w:iCs/>
          <w:sz w:val="24"/>
          <w:szCs w:val="24"/>
          <w:shd w:val="clear" w:color="auto" w:fill="FFFFFF"/>
        </w:rPr>
        <w:t xml:space="preserve"> investigate</w:t>
      </w:r>
      <w:r w:rsidR="005C0B88">
        <w:rPr>
          <w:rFonts w:ascii="Times New Roman" w:hAnsi="Times New Roman" w:cs="Times New Roman"/>
          <w:iCs/>
          <w:sz w:val="24"/>
          <w:szCs w:val="24"/>
          <w:shd w:val="clear" w:color="auto" w:fill="FFFFFF"/>
        </w:rPr>
        <w:t>d</w:t>
      </w:r>
      <w:r w:rsidRPr="00FF21B6">
        <w:rPr>
          <w:rFonts w:ascii="Times New Roman" w:hAnsi="Times New Roman" w:cs="Times New Roman"/>
          <w:iCs/>
          <w:sz w:val="24"/>
          <w:szCs w:val="24"/>
          <w:shd w:val="clear" w:color="auto" w:fill="FFFFFF"/>
        </w:rPr>
        <w:t xml:space="preserve"> the effect</w:t>
      </w:r>
      <w:r w:rsidR="009F1B5A">
        <w:rPr>
          <w:rFonts w:ascii="Times New Roman" w:hAnsi="Times New Roman" w:cs="Times New Roman"/>
          <w:iCs/>
          <w:sz w:val="24"/>
          <w:szCs w:val="24"/>
          <w:shd w:val="clear" w:color="auto" w:fill="FFFFFF"/>
        </w:rPr>
        <w:t xml:space="preserve"> of smart </w:t>
      </w:r>
      <w:r w:rsidR="009F1B5A">
        <w:rPr>
          <w:rFonts w:ascii="Times New Roman" w:hAnsi="Times New Roman" w:cs="Times New Roman"/>
          <w:iCs/>
          <w:sz w:val="24"/>
          <w:szCs w:val="24"/>
          <w:shd w:val="clear" w:color="auto" w:fill="FFFFFF"/>
        </w:rPr>
        <w:lastRenderedPageBreak/>
        <w:t>production system in Industry</w:t>
      </w:r>
      <w:r w:rsidRPr="00FF21B6">
        <w:rPr>
          <w:rFonts w:ascii="Times New Roman" w:hAnsi="Times New Roman" w:cs="Times New Roman"/>
          <w:iCs/>
          <w:sz w:val="24"/>
          <w:szCs w:val="24"/>
          <w:shd w:val="clear" w:color="auto" w:fill="FFFFFF"/>
        </w:rPr>
        <w:t xml:space="preserve"> 4.0</w:t>
      </w:r>
      <w:r w:rsidR="005C0B88">
        <w:rPr>
          <w:rFonts w:ascii="Times New Roman" w:hAnsi="Times New Roman" w:cs="Times New Roman"/>
          <w:iCs/>
          <w:sz w:val="24"/>
          <w:szCs w:val="24"/>
          <w:shd w:val="clear" w:color="auto" w:fill="FFFFFF"/>
        </w:rPr>
        <w:t xml:space="preserve"> whereas</w:t>
      </w:r>
      <w:r w:rsidRPr="00FF21B6">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Pr="00FF21B6">
        <w:rPr>
          <w:rFonts w:ascii="Times New Roman" w:hAnsi="Times New Roman" w:cs="Times New Roman"/>
          <w:iCs/>
          <w:sz w:val="24"/>
          <w:szCs w:val="24"/>
          <w:shd w:val="clear" w:color="auto" w:fill="FFFFFF"/>
        </w:rPr>
        <w:instrText>ADDIN CSL_CITATION { "citationItems" : [ { "id" : "ITEM-1", "itemData" : { "DOI" : "10.1016/j.procir.2016.01.129", "ISSN" : "22128271", "abstract" : "The current globalization is faced by the challenge to meet the continuously growing worldwide demand for capital and consumer goods by simultaneously ensuring a sustainable evolvement of human existence in its social, environmental and economic dimensions. In order to cope with this challenge, industrial value creation must be geared towards sustainability. Currently, the industrial value creation in the early industrialized countries is shaped by the development towards the fourth stage of industrialization, the so-called Industry 4.0. This development provides immense opportunities for the realization of sustainable manufacturing. This paper will present a state of the art review of Industry 4.0 based on recent developments in research and practice. Subsequently, an overview of different opportunities for sustainable manufacturing in Industry 4.0 will be presented. A use case for the retrofitting of manufacturing equipment as a specific opportunity for sustainable manufacturing in Industry 4.0 will be exemplarily outlined.", "author" : [ { "dropping-particle" : "", "family" : "Stock", "given" : "T.", "non-dropping-particle" : "", "parse-names" : false, "suffix" : "" }, { "dropping-particle" : "", "family" : "Seliger", "given" : "G.", "non-dropping-particle" : "", "parse-names" : false, "suffix" : "" } ], "container-title" : "Procedia CIRP", "id" : "ITEM-1", "issued" : { "date-parts" : [ [ "2016" ] ] }, "page" : "536-541", "title" : "Opportunities of Sustainable Manufacturing in Industry 4.0", "type" : "paper-conference", "volume" : "40" }, "uris" : [ "http://www.mendeley.com/documents/?uuid=21520cd2-6b73-4324-aeac-54d146eb7332" ] } ], "mendeley" : { "formattedCitation" : "(Stock and Seliger, 2016)", "manualFormatting" : "Stock and Seliger, (2016)", "plainTextFormattedCitation" : "(Stock and Seliger, 2016)", "previouslyFormattedCitation" : "(Stock and Seliger, 2016)"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Pr="00FF21B6">
        <w:rPr>
          <w:rFonts w:ascii="Times New Roman" w:hAnsi="Times New Roman" w:cs="Times New Roman"/>
          <w:iCs/>
          <w:noProof/>
          <w:sz w:val="24"/>
          <w:szCs w:val="24"/>
          <w:shd w:val="clear" w:color="auto" w:fill="FFFFFF"/>
        </w:rPr>
        <w:t>Stock and Seliger, (2016)</w:t>
      </w:r>
      <w:r w:rsidR="00B0476A" w:rsidRPr="00FF21B6">
        <w:rPr>
          <w:rFonts w:ascii="Times New Roman" w:hAnsi="Times New Roman" w:cs="Times New Roman"/>
          <w:iCs/>
          <w:sz w:val="24"/>
          <w:szCs w:val="24"/>
          <w:shd w:val="clear" w:color="auto" w:fill="FFFFFF"/>
        </w:rPr>
        <w:fldChar w:fldCharType="end"/>
      </w:r>
      <w:r w:rsidRPr="00FF21B6">
        <w:rPr>
          <w:rFonts w:ascii="Times New Roman" w:hAnsi="Times New Roman" w:cs="Times New Roman"/>
          <w:iCs/>
          <w:sz w:val="24"/>
          <w:szCs w:val="24"/>
          <w:shd w:val="clear" w:color="auto" w:fill="FFFFFF"/>
        </w:rPr>
        <w:t xml:space="preserve"> </w:t>
      </w:r>
      <w:r w:rsidR="005C0B88">
        <w:rPr>
          <w:rFonts w:ascii="Times New Roman" w:hAnsi="Times New Roman" w:cs="Times New Roman"/>
          <w:iCs/>
          <w:sz w:val="24"/>
          <w:szCs w:val="24"/>
          <w:shd w:val="clear" w:color="auto" w:fill="FFFFFF"/>
        </w:rPr>
        <w:t>ascertained the</w:t>
      </w:r>
      <w:r w:rsidRPr="00FF21B6">
        <w:rPr>
          <w:rFonts w:ascii="Times New Roman" w:hAnsi="Times New Roman" w:cs="Times New Roman"/>
          <w:iCs/>
          <w:sz w:val="24"/>
          <w:szCs w:val="24"/>
          <w:shd w:val="clear" w:color="auto" w:fill="FFFFFF"/>
        </w:rPr>
        <w:t xml:space="preserve"> opportunities o</w:t>
      </w:r>
      <w:r w:rsidR="009F1B5A">
        <w:rPr>
          <w:rFonts w:ascii="Times New Roman" w:hAnsi="Times New Roman" w:cs="Times New Roman"/>
          <w:iCs/>
          <w:sz w:val="24"/>
          <w:szCs w:val="24"/>
          <w:shd w:val="clear" w:color="auto" w:fill="FFFFFF"/>
        </w:rPr>
        <w:t>f sustainable manufacturing in Industry</w:t>
      </w:r>
      <w:r w:rsidRPr="00FF21B6">
        <w:rPr>
          <w:rFonts w:ascii="Times New Roman" w:hAnsi="Times New Roman" w:cs="Times New Roman"/>
          <w:iCs/>
          <w:sz w:val="24"/>
          <w:szCs w:val="24"/>
          <w:shd w:val="clear" w:color="auto" w:fill="FFFFFF"/>
        </w:rPr>
        <w:t xml:space="preserve"> 4.0. </w:t>
      </w:r>
      <w:r w:rsidR="00B0476A" w:rsidRPr="00FF21B6">
        <w:rPr>
          <w:rFonts w:ascii="Times New Roman" w:hAnsi="Times New Roman" w:cs="Times New Roman"/>
          <w:iCs/>
          <w:sz w:val="24"/>
          <w:szCs w:val="24"/>
          <w:shd w:val="clear" w:color="auto" w:fill="FFFFFF"/>
        </w:rPr>
        <w:fldChar w:fldCharType="begin" w:fldLock="1"/>
      </w:r>
      <w:r w:rsidRPr="00FF21B6">
        <w:rPr>
          <w:rFonts w:ascii="Times New Roman" w:hAnsi="Times New Roman" w:cs="Times New Roman"/>
          <w:iCs/>
          <w:sz w:val="24"/>
          <w:szCs w:val="24"/>
          <w:shd w:val="clear" w:color="auto" w:fill="FFFFFF"/>
        </w:rPr>
        <w:instrText>ADDIN CSL_CITATION { "citationItems" : [ { "id" : "ITEM-1", "itemData" : { "DOI" : "10.1016/j.procir.2015.02.117", "ISBN" : "22128271 (ISSN)", "ISSN" : "22128271", "PMID" : "20961315", "abstract" : "The regional SMEs of the lock &amp; key industry around the Campus Velbert/Heiligenhaus need further training in modern technologies enabling Industry 4.0 scenarios and methods to optimize their production themselves. This is delivered by the learning factory with 3 different training setups. Besides this, it is used for the practical teaching of the students and for evaluating research projects.", "author" : [ { "dropping-particle" : "", "family" : "Faller", "given" : "Clemens", "non-dropping-particle" : "", "parse-names" : false, "suffix" : "" }, { "dropping-particle" : "", "family" : "Feldm\u00faller", "given" : "Dorothee", "non-dropping-particle" : "", "parse-names" : false, "suffix" : "" } ], "container-title" : "Procedia CIRP", "id" : "ITEM-1", "issued" : { "date-parts" : [ [ "2015" ] ] }, "page" : "88-91", "title" : "Industry 4.0 learning factory for regional SMEs", "type" : "paper-conference", "volume" : "32" }, "uris" : [ "http://www.mendeley.com/documents/?uuid=7ab33e35-51db-41af-8e21-16f4364c7468", "http://www.mendeley.com/documents/?uuid=7d3e7bf7-c86e-4d9b-ae90-9da9f6f74fac" ] } ], "mendeley" : { "formattedCitation" : "(Faller and Feldm\u00faller, 2015)", "manualFormatting" : "Faller and Feldm\u00faller, (2015)", "plainTextFormattedCitation" : "(Faller and Feldm\u00faller, 2015)", "previouslyFormattedCitation" : "(Faller and Feldm\u00faller, 2015)"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Pr="00FF21B6">
        <w:rPr>
          <w:rFonts w:ascii="Times New Roman" w:hAnsi="Times New Roman" w:cs="Times New Roman"/>
          <w:iCs/>
          <w:noProof/>
          <w:sz w:val="24"/>
          <w:szCs w:val="24"/>
          <w:shd w:val="clear" w:color="auto" w:fill="FFFFFF"/>
        </w:rPr>
        <w:t>Faller and Feldmúller, (2015)</w:t>
      </w:r>
      <w:r w:rsidR="00B0476A" w:rsidRPr="00FF21B6">
        <w:rPr>
          <w:rFonts w:ascii="Times New Roman" w:hAnsi="Times New Roman" w:cs="Times New Roman"/>
          <w:iCs/>
          <w:sz w:val="24"/>
          <w:szCs w:val="24"/>
          <w:shd w:val="clear" w:color="auto" w:fill="FFFFFF"/>
        </w:rPr>
        <w:fldChar w:fldCharType="end"/>
      </w:r>
      <w:r w:rsidRPr="00FF21B6">
        <w:rPr>
          <w:rFonts w:ascii="Times New Roman" w:hAnsi="Times New Roman" w:cs="Times New Roman"/>
          <w:iCs/>
          <w:sz w:val="24"/>
          <w:szCs w:val="24"/>
          <w:shd w:val="clear" w:color="auto" w:fill="FFFFFF"/>
        </w:rPr>
        <w:t xml:space="preserve"> </w:t>
      </w:r>
      <w:r w:rsidR="005C0B88">
        <w:rPr>
          <w:rFonts w:ascii="Times New Roman" w:hAnsi="Times New Roman" w:cs="Times New Roman"/>
          <w:iCs/>
          <w:sz w:val="24"/>
          <w:szCs w:val="24"/>
          <w:shd w:val="clear" w:color="auto" w:fill="FFFFFF"/>
        </w:rPr>
        <w:t xml:space="preserve">in their study, investigated </w:t>
      </w:r>
      <w:r w:rsidR="009F1B5A">
        <w:rPr>
          <w:rFonts w:ascii="Times New Roman" w:hAnsi="Times New Roman" w:cs="Times New Roman"/>
          <w:iCs/>
          <w:sz w:val="24"/>
          <w:szCs w:val="24"/>
          <w:shd w:val="clear" w:color="auto" w:fill="FFFFFF"/>
        </w:rPr>
        <w:t>the learning factor of Industry</w:t>
      </w:r>
      <w:r w:rsidRPr="00FF21B6">
        <w:rPr>
          <w:rFonts w:ascii="Times New Roman" w:hAnsi="Times New Roman" w:cs="Times New Roman"/>
          <w:iCs/>
          <w:sz w:val="24"/>
          <w:szCs w:val="24"/>
          <w:shd w:val="clear" w:color="auto" w:fill="FFFFFF"/>
        </w:rPr>
        <w:t xml:space="preserve"> 4.0 for </w:t>
      </w:r>
      <w:r w:rsidRPr="00FF21B6">
        <w:rPr>
          <w:rFonts w:ascii="Times New Roman" w:hAnsi="Times New Roman" w:cs="Times New Roman"/>
          <w:sz w:val="24"/>
          <w:szCs w:val="24"/>
        </w:rPr>
        <w:t xml:space="preserve">regional </w:t>
      </w:r>
      <w:r w:rsidR="009848ED">
        <w:rPr>
          <w:rFonts w:ascii="Times New Roman" w:hAnsi="Times New Roman" w:cs="Times New Roman"/>
          <w:sz w:val="24"/>
          <w:szCs w:val="24"/>
        </w:rPr>
        <w:t>Small and Medium Enterprises (</w:t>
      </w:r>
      <w:r w:rsidRPr="00FF21B6">
        <w:rPr>
          <w:rFonts w:ascii="Times New Roman" w:hAnsi="Times New Roman" w:cs="Times New Roman"/>
          <w:sz w:val="24"/>
          <w:szCs w:val="24"/>
        </w:rPr>
        <w:t>SMEs</w:t>
      </w:r>
      <w:r w:rsidR="009848ED">
        <w:rPr>
          <w:rFonts w:ascii="Times New Roman" w:hAnsi="Times New Roman" w:cs="Times New Roman"/>
          <w:sz w:val="24"/>
          <w:szCs w:val="24"/>
        </w:rPr>
        <w:t>)</w:t>
      </w:r>
      <w:r w:rsidRPr="00FF21B6">
        <w:rPr>
          <w:rFonts w:ascii="Times New Roman" w:hAnsi="Times New Roman" w:cs="Times New Roman"/>
          <w:sz w:val="24"/>
          <w:szCs w:val="24"/>
        </w:rPr>
        <w:t xml:space="preserve">. </w:t>
      </w:r>
      <w:r w:rsidR="00B0476A" w:rsidRPr="00FF21B6">
        <w:rPr>
          <w:rFonts w:ascii="Times New Roman" w:hAnsi="Times New Roman" w:cs="Times New Roman"/>
          <w:sz w:val="24"/>
          <w:szCs w:val="24"/>
        </w:rPr>
        <w:fldChar w:fldCharType="begin" w:fldLock="1"/>
      </w:r>
      <w:r w:rsidRPr="00FF21B6">
        <w:rPr>
          <w:rFonts w:ascii="Times New Roman" w:hAnsi="Times New Roman" w:cs="Times New Roman"/>
          <w:sz w:val="24"/>
          <w:szCs w:val="24"/>
        </w:rPr>
        <w:instrText>ADDIN CSL_CITATION { "citationItems" : [ { "id" : "ITEM-1", "itemData" : { "DOI" : "10.1016/j.jii.2017.04.005", "ISBN" : "2452414X (ISSN)", "ISSN" : "2452414X", "abstract" : "Originally initiated in Germany, Industry 4.0, the fourth industrial revolution, has attracted much attention in recent literatures. It is closely related with the Internet of Things (IoT), Cyber Physical System (CPS), information and communications technology (ICT), Enterprise Architecture (EA), and Enterprise Integration (EI). Despite of the dynamic nature of the research on Industry 4.0, however, a systematic and extensive review of recent research on it is has been unavailable. Accordingly, this paper conducts a comprehensive review on Industry 4.0 and presents an overview of the content, scope, and findings of Industry 4.0 by examining the existing literatures in all of the databases within the Web of Science. Altogether, 88 papers related to Industry 4.0 are grouped into five research categories and reviewed. In addition, this paper outlines the critical issue of the interoperability of Industry 4.0, and proposes a conceptual framework of interoperability regarding Industry 4.0. Challenges and trends for future research on Industry 4.0 are discussed.", "author" : [ { "dropping-particle" : "", "family" : "Lu", "given" : "Yang", "non-dropping-particle" : "", "parse-names" : false, "suffix" : "" } ], "container-title" : "Journal of Industrial Information Integration", "id" : "ITEM-1", "issued" : { "date-parts" : [ [ "2017" ] ] }, "page" : "1-10", "title" : "Industry 4.0: A survey on technologies, applications and open research issues", "type" : "article", "volume" : "6" }, "uris" : [ "http://www.mendeley.com/documents/?uuid=4159dc6c-4c0d-4025-8f1b-27271d8eb48e", "http://www.mendeley.com/documents/?uuid=d12982c8-cfc5-487e-af09-9dd58dc6e6ec" ] } ], "mendeley" : { "formattedCitation" : "(Lu, 2017)", "manualFormatting" : "Lu, (2017)", "plainTextFormattedCitation" : "(Lu, 2017)", "previouslyFormattedCitation" : "(Lu, 2017)"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Pr="00FF21B6">
        <w:rPr>
          <w:rFonts w:ascii="Times New Roman" w:hAnsi="Times New Roman" w:cs="Times New Roman"/>
          <w:noProof/>
          <w:sz w:val="24"/>
          <w:szCs w:val="24"/>
        </w:rPr>
        <w:t>Lu, (2017)</w:t>
      </w:r>
      <w:r w:rsidR="00B0476A" w:rsidRPr="00FF21B6">
        <w:rPr>
          <w:rFonts w:ascii="Times New Roman" w:hAnsi="Times New Roman" w:cs="Times New Roman"/>
          <w:sz w:val="24"/>
          <w:szCs w:val="24"/>
        </w:rPr>
        <w:fldChar w:fldCharType="end"/>
      </w:r>
      <w:r w:rsidRPr="00FF21B6">
        <w:rPr>
          <w:rFonts w:ascii="Times New Roman" w:hAnsi="Times New Roman" w:cs="Times New Roman"/>
          <w:sz w:val="24"/>
          <w:szCs w:val="24"/>
        </w:rPr>
        <w:t xml:space="preserve"> conducted a comprehensive review on </w:t>
      </w:r>
      <w:r w:rsidR="009F1B5A">
        <w:rPr>
          <w:rFonts w:ascii="Times New Roman" w:hAnsi="Times New Roman" w:cs="Times New Roman"/>
          <w:sz w:val="24"/>
          <w:szCs w:val="24"/>
        </w:rPr>
        <w:t>Industry</w:t>
      </w:r>
      <w:r w:rsidRPr="00FF21B6">
        <w:rPr>
          <w:rFonts w:ascii="Times New Roman" w:hAnsi="Times New Roman" w:cs="Times New Roman"/>
          <w:sz w:val="24"/>
          <w:szCs w:val="24"/>
        </w:rPr>
        <w:t xml:space="preserve"> 4.0. The</w:t>
      </w:r>
      <w:r w:rsidR="009F1B5A">
        <w:rPr>
          <w:rFonts w:ascii="Times New Roman" w:hAnsi="Times New Roman" w:cs="Times New Roman"/>
          <w:sz w:val="24"/>
          <w:szCs w:val="24"/>
        </w:rPr>
        <w:t xml:space="preserve">se </w:t>
      </w:r>
      <w:r w:rsidR="00D009AA">
        <w:rPr>
          <w:rFonts w:ascii="Times New Roman" w:hAnsi="Times New Roman" w:cs="Times New Roman"/>
          <w:sz w:val="24"/>
          <w:szCs w:val="24"/>
        </w:rPr>
        <w:t xml:space="preserve">are </w:t>
      </w:r>
      <w:r w:rsidR="006664EB">
        <w:rPr>
          <w:rFonts w:ascii="Times New Roman" w:hAnsi="Times New Roman" w:cs="Times New Roman"/>
          <w:sz w:val="24"/>
          <w:szCs w:val="24"/>
        </w:rPr>
        <w:t xml:space="preserve">some </w:t>
      </w:r>
      <w:r w:rsidR="00AF2BA7">
        <w:rPr>
          <w:rFonts w:ascii="Times New Roman" w:hAnsi="Times New Roman" w:cs="Times New Roman"/>
          <w:sz w:val="24"/>
          <w:szCs w:val="24"/>
        </w:rPr>
        <w:t xml:space="preserve">latest </w:t>
      </w:r>
      <w:r w:rsidR="00D009AA">
        <w:rPr>
          <w:rFonts w:ascii="Times New Roman" w:hAnsi="Times New Roman" w:cs="Times New Roman"/>
          <w:sz w:val="24"/>
          <w:szCs w:val="24"/>
        </w:rPr>
        <w:t xml:space="preserve">examples of </w:t>
      </w:r>
      <w:r w:rsidR="009F1B5A">
        <w:rPr>
          <w:rFonts w:ascii="Times New Roman" w:hAnsi="Times New Roman" w:cs="Times New Roman"/>
          <w:sz w:val="24"/>
          <w:szCs w:val="24"/>
        </w:rPr>
        <w:t xml:space="preserve">studies </w:t>
      </w:r>
      <w:r w:rsidR="00D009AA">
        <w:rPr>
          <w:rFonts w:ascii="Times New Roman" w:hAnsi="Times New Roman" w:cs="Times New Roman"/>
          <w:sz w:val="24"/>
          <w:szCs w:val="24"/>
        </w:rPr>
        <w:t xml:space="preserve">conducted that </w:t>
      </w:r>
      <w:r w:rsidR="009F1B5A">
        <w:rPr>
          <w:rFonts w:ascii="Times New Roman" w:hAnsi="Times New Roman" w:cs="Times New Roman"/>
          <w:sz w:val="24"/>
          <w:szCs w:val="24"/>
        </w:rPr>
        <w:t>are relevant to Industry</w:t>
      </w:r>
      <w:r w:rsidRPr="00FF21B6">
        <w:rPr>
          <w:rFonts w:ascii="Times New Roman" w:hAnsi="Times New Roman" w:cs="Times New Roman"/>
          <w:sz w:val="24"/>
          <w:szCs w:val="24"/>
        </w:rPr>
        <w:t xml:space="preserve"> 4.0 but </w:t>
      </w:r>
      <w:r w:rsidR="002F1ABD">
        <w:rPr>
          <w:rFonts w:ascii="Times New Roman" w:hAnsi="Times New Roman" w:cs="Times New Roman"/>
          <w:sz w:val="24"/>
          <w:szCs w:val="24"/>
        </w:rPr>
        <w:t xml:space="preserve">clearly depicting </w:t>
      </w:r>
      <w:r w:rsidRPr="00FF21B6">
        <w:rPr>
          <w:rFonts w:ascii="Times New Roman" w:hAnsi="Times New Roman" w:cs="Times New Roman"/>
          <w:sz w:val="24"/>
          <w:szCs w:val="24"/>
        </w:rPr>
        <w:t xml:space="preserve">the lack of studies on </w:t>
      </w:r>
      <w:r w:rsidR="006664EB">
        <w:rPr>
          <w:rFonts w:ascii="Times New Roman" w:hAnsi="Times New Roman" w:cs="Times New Roman"/>
          <w:sz w:val="24"/>
          <w:szCs w:val="24"/>
        </w:rPr>
        <w:t xml:space="preserve">identifying and </w:t>
      </w:r>
      <w:r w:rsidRPr="00FF21B6">
        <w:rPr>
          <w:rFonts w:ascii="Times New Roman" w:hAnsi="Times New Roman" w:cs="Times New Roman"/>
          <w:sz w:val="24"/>
          <w:szCs w:val="24"/>
        </w:rPr>
        <w:t>exami</w:t>
      </w:r>
      <w:r w:rsidR="009F1B5A">
        <w:rPr>
          <w:rFonts w:ascii="Times New Roman" w:hAnsi="Times New Roman" w:cs="Times New Roman"/>
          <w:sz w:val="24"/>
          <w:szCs w:val="24"/>
        </w:rPr>
        <w:t>nin</w:t>
      </w:r>
      <w:r w:rsidR="00851218">
        <w:rPr>
          <w:rFonts w:ascii="Times New Roman" w:hAnsi="Times New Roman" w:cs="Times New Roman"/>
          <w:sz w:val="24"/>
          <w:szCs w:val="24"/>
        </w:rPr>
        <w:t>g the challenges for</w:t>
      </w:r>
      <w:r w:rsidR="009F1B5A">
        <w:rPr>
          <w:rFonts w:ascii="Times New Roman" w:hAnsi="Times New Roman" w:cs="Times New Roman"/>
          <w:sz w:val="24"/>
          <w:szCs w:val="24"/>
        </w:rPr>
        <w:t xml:space="preserve"> Industry</w:t>
      </w:r>
      <w:r w:rsidRPr="00FF21B6">
        <w:rPr>
          <w:rFonts w:ascii="Times New Roman" w:hAnsi="Times New Roman" w:cs="Times New Roman"/>
          <w:sz w:val="24"/>
          <w:szCs w:val="24"/>
        </w:rPr>
        <w:t xml:space="preserve"> 4.0</w:t>
      </w:r>
      <w:r w:rsidR="00C22A44">
        <w:rPr>
          <w:rFonts w:ascii="Times New Roman" w:hAnsi="Times New Roman" w:cs="Times New Roman"/>
          <w:sz w:val="24"/>
          <w:szCs w:val="24"/>
        </w:rPr>
        <w:t xml:space="preserve"> implementation</w:t>
      </w:r>
      <w:r w:rsidRPr="00FF21B6">
        <w:rPr>
          <w:rFonts w:ascii="Times New Roman" w:hAnsi="Times New Roman" w:cs="Times New Roman"/>
          <w:sz w:val="24"/>
          <w:szCs w:val="24"/>
        </w:rPr>
        <w:t xml:space="preserve">. To </w:t>
      </w:r>
      <w:r w:rsidR="002F1ABD">
        <w:rPr>
          <w:rFonts w:ascii="Times New Roman" w:hAnsi="Times New Roman" w:cs="Times New Roman"/>
          <w:sz w:val="24"/>
          <w:szCs w:val="24"/>
        </w:rPr>
        <w:t xml:space="preserve">help </w:t>
      </w:r>
      <w:r w:rsidRPr="00FF21B6">
        <w:rPr>
          <w:rFonts w:ascii="Times New Roman" w:hAnsi="Times New Roman" w:cs="Times New Roman"/>
          <w:sz w:val="24"/>
          <w:szCs w:val="24"/>
        </w:rPr>
        <w:t xml:space="preserve">fill this research gap, this </w:t>
      </w:r>
      <w:r w:rsidR="002F1ABD">
        <w:rPr>
          <w:rFonts w:ascii="Times New Roman" w:hAnsi="Times New Roman" w:cs="Times New Roman"/>
          <w:sz w:val="24"/>
          <w:szCs w:val="24"/>
        </w:rPr>
        <w:t>study</w:t>
      </w:r>
      <w:r w:rsidRPr="00FF21B6">
        <w:rPr>
          <w:rFonts w:ascii="Times New Roman" w:hAnsi="Times New Roman" w:cs="Times New Roman"/>
          <w:sz w:val="24"/>
          <w:szCs w:val="24"/>
        </w:rPr>
        <w:t xml:space="preserve"> proposes a framework to investi</w:t>
      </w:r>
      <w:r w:rsidR="009F1B5A">
        <w:rPr>
          <w:rFonts w:ascii="Times New Roman" w:hAnsi="Times New Roman" w:cs="Times New Roman"/>
          <w:sz w:val="24"/>
          <w:szCs w:val="24"/>
        </w:rPr>
        <w:t xml:space="preserve">gate the challenges for </w:t>
      </w:r>
      <w:r w:rsidR="002F1ABD">
        <w:rPr>
          <w:rFonts w:ascii="Times New Roman" w:hAnsi="Times New Roman" w:cs="Times New Roman"/>
          <w:sz w:val="24"/>
          <w:szCs w:val="24"/>
        </w:rPr>
        <w:t xml:space="preserve">implementing </w:t>
      </w:r>
      <w:r w:rsidR="009F1B5A">
        <w:rPr>
          <w:rFonts w:ascii="Times New Roman" w:hAnsi="Times New Roman" w:cs="Times New Roman"/>
          <w:sz w:val="24"/>
          <w:szCs w:val="24"/>
        </w:rPr>
        <w:t>Industry</w:t>
      </w:r>
      <w:r w:rsidRPr="00FF21B6">
        <w:rPr>
          <w:rFonts w:ascii="Times New Roman" w:hAnsi="Times New Roman" w:cs="Times New Roman"/>
          <w:sz w:val="24"/>
          <w:szCs w:val="24"/>
        </w:rPr>
        <w:t xml:space="preserve"> 4.0 within the context of </w:t>
      </w:r>
      <w:r w:rsidR="00CF06C2">
        <w:rPr>
          <w:rFonts w:ascii="Times New Roman" w:hAnsi="Times New Roman" w:cs="Times New Roman"/>
          <w:sz w:val="24"/>
          <w:szCs w:val="24"/>
        </w:rPr>
        <w:t xml:space="preserve">Bangladeshi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Pr="00FF21B6">
        <w:rPr>
          <w:rFonts w:ascii="Times New Roman" w:hAnsi="Times New Roman" w:cs="Times New Roman"/>
          <w:sz w:val="24"/>
          <w:szCs w:val="24"/>
        </w:rPr>
        <w:t>.</w:t>
      </w:r>
      <w:r w:rsidR="00AD4C9C" w:rsidRPr="00FF21B6">
        <w:rPr>
          <w:rFonts w:ascii="Times New Roman" w:hAnsi="Times New Roman" w:cs="Times New Roman"/>
          <w:sz w:val="24"/>
          <w:szCs w:val="24"/>
        </w:rPr>
        <w:t xml:space="preserve"> In this study, </w:t>
      </w:r>
      <w:r w:rsidR="00CF06C2">
        <w:rPr>
          <w:rFonts w:ascii="Times New Roman" w:hAnsi="Times New Roman" w:cs="Times New Roman"/>
          <w:sz w:val="24"/>
          <w:szCs w:val="24"/>
        </w:rPr>
        <w:t xml:space="preserve">the </w:t>
      </w:r>
      <w:r w:rsidR="002F1ABD">
        <w:rPr>
          <w:rFonts w:ascii="Times New Roman" w:hAnsi="Times New Roman" w:cs="Times New Roman"/>
          <w:sz w:val="24"/>
          <w:szCs w:val="24"/>
        </w:rPr>
        <w:t xml:space="preserve">challenges </w:t>
      </w:r>
      <w:r w:rsidR="00BA0F83">
        <w:rPr>
          <w:rFonts w:ascii="Times New Roman" w:hAnsi="Times New Roman" w:cs="Times New Roman"/>
          <w:sz w:val="24"/>
          <w:szCs w:val="24"/>
        </w:rPr>
        <w:t>for</w:t>
      </w:r>
      <w:r w:rsidR="002F1ABD">
        <w:rPr>
          <w:rFonts w:ascii="Times New Roman" w:hAnsi="Times New Roman" w:cs="Times New Roman"/>
          <w:sz w:val="24"/>
          <w:szCs w:val="24"/>
        </w:rPr>
        <w:t xml:space="preserve"> implementing Industry</w:t>
      </w:r>
      <w:r w:rsidR="002F1ABD" w:rsidRPr="00FF21B6">
        <w:rPr>
          <w:rFonts w:ascii="Times New Roman" w:hAnsi="Times New Roman" w:cs="Times New Roman"/>
          <w:sz w:val="24"/>
          <w:szCs w:val="24"/>
        </w:rPr>
        <w:t xml:space="preserve"> 4.0</w:t>
      </w:r>
      <w:r w:rsidR="002F1ABD">
        <w:rPr>
          <w:rFonts w:ascii="Times New Roman" w:hAnsi="Times New Roman" w:cs="Times New Roman"/>
          <w:sz w:val="24"/>
          <w:szCs w:val="24"/>
        </w:rPr>
        <w:t xml:space="preserve"> are assessed and </w:t>
      </w:r>
      <w:r w:rsidR="00C22A44">
        <w:rPr>
          <w:rFonts w:ascii="Times New Roman" w:hAnsi="Times New Roman" w:cs="Times New Roman"/>
          <w:sz w:val="24"/>
          <w:szCs w:val="24"/>
        </w:rPr>
        <w:t xml:space="preserve">ranked </w:t>
      </w:r>
      <w:r w:rsidR="002F1ABD">
        <w:rPr>
          <w:rFonts w:ascii="Times New Roman" w:hAnsi="Times New Roman" w:cs="Times New Roman"/>
          <w:sz w:val="24"/>
          <w:szCs w:val="24"/>
        </w:rPr>
        <w:t xml:space="preserve">using </w:t>
      </w:r>
      <w:r w:rsidR="00FC6A7D">
        <w:rPr>
          <w:rFonts w:ascii="Times New Roman" w:hAnsi="Times New Roman" w:cs="Times New Roman"/>
          <w:sz w:val="24"/>
          <w:szCs w:val="24"/>
        </w:rPr>
        <w:t xml:space="preserve">a </w:t>
      </w:r>
      <w:r w:rsidR="00AD4C9C" w:rsidRPr="00F06847">
        <w:rPr>
          <w:rFonts w:ascii="Times New Roman" w:hAnsi="Times New Roman" w:cs="Times New Roman"/>
          <w:sz w:val="24"/>
          <w:szCs w:val="24"/>
        </w:rPr>
        <w:t xml:space="preserve">novel </w:t>
      </w:r>
      <w:r w:rsidR="00FC6A7D" w:rsidRPr="00F06847">
        <w:rPr>
          <w:rFonts w:ascii="Times New Roman" w:hAnsi="Times New Roman" w:cs="Times New Roman"/>
          <w:sz w:val="24"/>
          <w:szCs w:val="24"/>
        </w:rPr>
        <w:t>multi-criteria decision making (</w:t>
      </w:r>
      <w:r w:rsidR="007F1501" w:rsidRPr="00F06847">
        <w:rPr>
          <w:rFonts w:ascii="Times New Roman" w:hAnsi="Times New Roman" w:cs="Times New Roman"/>
          <w:sz w:val="24"/>
          <w:szCs w:val="24"/>
        </w:rPr>
        <w:t>MCDM</w:t>
      </w:r>
      <w:r w:rsidR="00FC6A7D" w:rsidRPr="00F06847">
        <w:rPr>
          <w:rFonts w:ascii="Times New Roman" w:hAnsi="Times New Roman" w:cs="Times New Roman"/>
          <w:sz w:val="24"/>
          <w:szCs w:val="24"/>
        </w:rPr>
        <w:t>)</w:t>
      </w:r>
      <w:r w:rsidR="00262D00">
        <w:rPr>
          <w:rFonts w:ascii="Times New Roman" w:hAnsi="Times New Roman" w:cs="Times New Roman"/>
          <w:sz w:val="24"/>
          <w:szCs w:val="24"/>
        </w:rPr>
        <w:t xml:space="preserve"> tool</w:t>
      </w:r>
      <w:r w:rsidR="00FC6A7D">
        <w:rPr>
          <w:rFonts w:ascii="Times New Roman" w:hAnsi="Times New Roman" w:cs="Times New Roman"/>
          <w:sz w:val="24"/>
          <w:szCs w:val="24"/>
        </w:rPr>
        <w:t xml:space="preserve"> name</w:t>
      </w:r>
      <w:r w:rsidR="002F1ABD">
        <w:rPr>
          <w:rFonts w:ascii="Times New Roman" w:hAnsi="Times New Roman" w:cs="Times New Roman"/>
          <w:sz w:val="24"/>
          <w:szCs w:val="24"/>
        </w:rPr>
        <w:t>d the</w:t>
      </w:r>
      <w:r w:rsidR="00FC6A7D">
        <w:rPr>
          <w:rFonts w:ascii="Times New Roman" w:hAnsi="Times New Roman" w:cs="Times New Roman"/>
          <w:sz w:val="24"/>
          <w:szCs w:val="24"/>
        </w:rPr>
        <w:t xml:space="preserve"> </w:t>
      </w:r>
      <w:r w:rsidR="00C22A44">
        <w:rPr>
          <w:rFonts w:ascii="Times New Roman" w:hAnsi="Times New Roman" w:cs="Times New Roman"/>
          <w:sz w:val="24"/>
          <w:szCs w:val="24"/>
        </w:rPr>
        <w:t>‘</w:t>
      </w:r>
      <w:r w:rsidR="00606BD3" w:rsidRPr="00FF21B6">
        <w:rPr>
          <w:rFonts w:ascii="Times New Roman" w:hAnsi="Times New Roman" w:cs="Times New Roman"/>
          <w:sz w:val="24"/>
          <w:szCs w:val="24"/>
        </w:rPr>
        <w:t>best-worst method</w:t>
      </w:r>
      <w:r w:rsidR="00C22A44">
        <w:rPr>
          <w:rFonts w:ascii="Times New Roman" w:hAnsi="Times New Roman" w:cs="Times New Roman"/>
          <w:sz w:val="24"/>
          <w:szCs w:val="24"/>
        </w:rPr>
        <w:t>’</w:t>
      </w:r>
      <w:r w:rsidR="00606BD3" w:rsidRPr="00FF21B6">
        <w:rPr>
          <w:rFonts w:ascii="Times New Roman" w:hAnsi="Times New Roman" w:cs="Times New Roman"/>
          <w:sz w:val="24"/>
          <w:szCs w:val="24"/>
        </w:rPr>
        <w:t xml:space="preserve"> (</w:t>
      </w:r>
      <w:r w:rsidR="00AD4C9C" w:rsidRPr="00FF21B6">
        <w:rPr>
          <w:rFonts w:ascii="Times New Roman" w:hAnsi="Times New Roman" w:cs="Times New Roman"/>
          <w:sz w:val="24"/>
          <w:szCs w:val="24"/>
        </w:rPr>
        <w:t>BWM</w:t>
      </w:r>
      <w:r w:rsidR="00606BD3" w:rsidRPr="00FF21B6">
        <w:rPr>
          <w:rFonts w:ascii="Times New Roman" w:hAnsi="Times New Roman" w:cs="Times New Roman"/>
          <w:sz w:val="24"/>
          <w:szCs w:val="24"/>
        </w:rPr>
        <w:t>)</w:t>
      </w:r>
      <w:r w:rsidR="00F4157A">
        <w:rPr>
          <w:rFonts w:ascii="Times New Roman" w:hAnsi="Times New Roman" w:cs="Times New Roman"/>
          <w:sz w:val="24"/>
          <w:szCs w:val="24"/>
        </w:rPr>
        <w:t>.</w:t>
      </w:r>
    </w:p>
    <w:p w14:paraId="0D6B30C4" w14:textId="17F09A3B" w:rsidR="006B151E" w:rsidRPr="00FF21B6" w:rsidRDefault="00C22A44" w:rsidP="00B57C4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D4C9C" w:rsidRPr="00FF21B6">
        <w:rPr>
          <w:rFonts w:ascii="Times New Roman" w:hAnsi="Times New Roman" w:cs="Times New Roman"/>
          <w:sz w:val="24"/>
          <w:szCs w:val="24"/>
        </w:rPr>
        <w:t xml:space="preserve">he </w:t>
      </w:r>
      <w:r w:rsidR="00CF06C2">
        <w:rPr>
          <w:rFonts w:ascii="Times New Roman" w:hAnsi="Times New Roman" w:cs="Times New Roman"/>
          <w:sz w:val="24"/>
          <w:szCs w:val="24"/>
        </w:rPr>
        <w:t>Bangladesh</w:t>
      </w:r>
      <w:r w:rsidR="006664EB">
        <w:rPr>
          <w:rFonts w:ascii="Times New Roman" w:hAnsi="Times New Roman" w:cs="Times New Roman"/>
          <w:sz w:val="24"/>
          <w:szCs w:val="24"/>
        </w:rPr>
        <w:t>i</w:t>
      </w:r>
      <w:r w:rsidR="00CF06C2">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AD4C9C" w:rsidRPr="00FF21B6">
        <w:rPr>
          <w:rFonts w:ascii="Times New Roman" w:hAnsi="Times New Roman" w:cs="Times New Roman"/>
          <w:sz w:val="24"/>
          <w:szCs w:val="24"/>
        </w:rPr>
        <w:t xml:space="preserve"> </w:t>
      </w:r>
      <w:r>
        <w:rPr>
          <w:rFonts w:ascii="Times New Roman" w:hAnsi="Times New Roman" w:cs="Times New Roman"/>
          <w:sz w:val="24"/>
          <w:szCs w:val="24"/>
        </w:rPr>
        <w:t xml:space="preserve">was considered as the case industry </w:t>
      </w:r>
      <w:r w:rsidR="00AD4C9C" w:rsidRPr="00FF21B6">
        <w:rPr>
          <w:rFonts w:ascii="Times New Roman" w:hAnsi="Times New Roman" w:cs="Times New Roman"/>
          <w:sz w:val="24"/>
          <w:szCs w:val="24"/>
        </w:rPr>
        <w:t xml:space="preserve">due to several reasons. </w:t>
      </w:r>
      <w:r w:rsidR="00D86E0D" w:rsidRPr="00FF21B6">
        <w:rPr>
          <w:rFonts w:ascii="Times New Roman" w:hAnsi="Times New Roman" w:cs="Times New Roman"/>
          <w:sz w:val="24"/>
          <w:szCs w:val="24"/>
        </w:rPr>
        <w:t xml:space="preserve"> </w:t>
      </w:r>
      <w:r w:rsidR="004C7F30" w:rsidRPr="00FF21B6">
        <w:rPr>
          <w:rFonts w:ascii="Times New Roman" w:hAnsi="Times New Roman" w:cs="Times New Roman"/>
          <w:sz w:val="24"/>
          <w:szCs w:val="24"/>
        </w:rPr>
        <w:t xml:space="preserve">Firstly, </w:t>
      </w:r>
      <w:r w:rsidR="00F06847">
        <w:rPr>
          <w:rFonts w:ascii="Times New Roman" w:hAnsi="Times New Roman" w:cs="Times New Roman"/>
          <w:sz w:val="24"/>
          <w:szCs w:val="24"/>
        </w:rPr>
        <w:t xml:space="preserve">the </w:t>
      </w:r>
      <w:r w:rsidR="00CF06C2">
        <w:rPr>
          <w:rFonts w:ascii="Times New Roman" w:hAnsi="Times New Roman" w:cs="Times New Roman"/>
          <w:sz w:val="24"/>
          <w:szCs w:val="24"/>
        </w:rPr>
        <w:t xml:space="preserve">Bangladeshi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AD4C9C" w:rsidRPr="00FF21B6">
        <w:rPr>
          <w:rFonts w:ascii="Times New Roman" w:hAnsi="Times New Roman" w:cs="Times New Roman"/>
          <w:sz w:val="24"/>
          <w:szCs w:val="24"/>
        </w:rPr>
        <w:t xml:space="preserve"> is one of the most pollutant industrial sectors in the world</w:t>
      </w:r>
      <w:r w:rsidR="004462F6" w:rsidRPr="00FF21B6">
        <w:rPr>
          <w:rFonts w:ascii="Times New Roman" w:hAnsi="Times New Roman" w:cs="Times New Roman"/>
          <w:sz w:val="24"/>
          <w:szCs w:val="24"/>
        </w:rPr>
        <w:t xml:space="preserve"> </w:t>
      </w:r>
      <w:r w:rsidR="00B0476A" w:rsidRPr="00FF21B6">
        <w:rPr>
          <w:rFonts w:ascii="Times New Roman" w:hAnsi="Times New Roman" w:cs="Times New Roman"/>
          <w:sz w:val="24"/>
          <w:szCs w:val="24"/>
        </w:rPr>
        <w:fldChar w:fldCharType="begin" w:fldLock="1"/>
      </w:r>
      <w:r w:rsidR="004462F6" w:rsidRPr="00FF21B6">
        <w:rPr>
          <w:rFonts w:ascii="Times New Roman" w:hAnsi="Times New Roman" w:cs="Times New Roman"/>
          <w:sz w:val="24"/>
          <w:szCs w:val="24"/>
        </w:rPr>
        <w:instrText>ADDIN CSL_CITATION { "citationItems" : [ { "id" : "ITEM-1", "itemData" : { "DOI" : "10.1016/j.jclepro.2012.09.008", "ISSN" : "09596526", "abstract" : "Industry has contributed to serious and widespread deterioration in the quality of water, land and air in Bangladesh. The objectives of the study are: to document pollution prevention options and their current use in Bangladesh; to compare practices across five different highly polluting industries; and to contribute to the pollution prevention literature from a developing country's perspective. The study is an exploratory one, using both primary and secondary data. Five industries were selected from the top-ten environment polluting industries in Bangladesh; these are the tannery, pulp &amp; paper, fertilizer, textile and cement industries. From each industry group, two sample plants were selected with five executives participating from each plant. This study highlights the reality of Bangladeshi industrial plants in applying pollution prevention initiatives. It reveals that compared to leading firms in developed countries, pollution prevention initiatives in Bangladesh are considerably underutilized. All of the industries undertook some pollution prevention activities, though each of them had potential for improvement. For example, none of the case sites engaged in pollution prevention through designing environmentally compatible products. ?? 2013 Elsevier Ltd. All rights reserved.", "author" : [ { "dropping-particle" : "", "family" : "Hoque", "given" : "Asadul", "non-dropping-particle" : "", "parse-names" : false, "suffix" : "" }, { "dropping-particle" : "", "family" : "Clarke", "given" : "Amelia", "non-dropping-particle" : "", "parse-names" : false, "suffix" : "" } ], "container-title" : "Journal of Cleaner Production", "id" : "ITEM-1", "issued" : { "date-parts" : [ [ "2013" ] ] }, "page" : "47-56", "title" : "Greening of industries in Bangladesh: Pollution prevention practices", "type" : "article-journal", "volume" : "51" }, "uris" : [ "http://www.mendeley.com/documents/?uuid=87fb0348-0d98-4e37-81ed-b5d39d26061c" ] } ], "mendeley" : { "formattedCitation" : "(Hoque and Clarke, 2013)", "plainTextFormattedCitation" : "(Hoque and Clarke, 2013)", "previouslyFormattedCitation" : "(Hoque and Clarke, 2013)"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4462F6" w:rsidRPr="00FF21B6">
        <w:rPr>
          <w:rFonts w:ascii="Times New Roman" w:hAnsi="Times New Roman" w:cs="Times New Roman"/>
          <w:noProof/>
          <w:sz w:val="24"/>
          <w:szCs w:val="24"/>
        </w:rPr>
        <w:t>(Hoque and Clarke, 2013)</w:t>
      </w:r>
      <w:r w:rsidR="00B0476A" w:rsidRPr="00FF21B6">
        <w:rPr>
          <w:rFonts w:ascii="Times New Roman" w:hAnsi="Times New Roman" w:cs="Times New Roman"/>
          <w:sz w:val="24"/>
          <w:szCs w:val="24"/>
        </w:rPr>
        <w:fldChar w:fldCharType="end"/>
      </w:r>
      <w:r w:rsidR="00AD4C9C" w:rsidRPr="00FF21B6">
        <w:rPr>
          <w:rFonts w:ascii="Times New Roman" w:hAnsi="Times New Roman" w:cs="Times New Roman"/>
          <w:sz w:val="24"/>
          <w:szCs w:val="24"/>
        </w:rPr>
        <w:t xml:space="preserve">. It is evident that </w:t>
      </w:r>
      <w:r w:rsidR="00435A00">
        <w:rPr>
          <w:rFonts w:ascii="Times New Roman" w:hAnsi="Times New Roman" w:cs="Times New Roman"/>
          <w:sz w:val="24"/>
          <w:szCs w:val="24"/>
        </w:rPr>
        <w:t xml:space="preserve">the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AD4C9C" w:rsidRPr="00FF21B6">
        <w:rPr>
          <w:rFonts w:ascii="Times New Roman" w:hAnsi="Times New Roman" w:cs="Times New Roman"/>
          <w:sz w:val="24"/>
          <w:szCs w:val="24"/>
        </w:rPr>
        <w:t xml:space="preserve"> </w:t>
      </w:r>
      <w:r w:rsidR="00435A00">
        <w:rPr>
          <w:rFonts w:ascii="Times New Roman" w:hAnsi="Times New Roman" w:cs="Times New Roman"/>
          <w:sz w:val="24"/>
          <w:szCs w:val="24"/>
        </w:rPr>
        <w:t xml:space="preserve">is </w:t>
      </w:r>
      <w:r w:rsidR="00AD4C9C" w:rsidRPr="00FF21B6">
        <w:rPr>
          <w:rFonts w:ascii="Times New Roman" w:hAnsi="Times New Roman" w:cs="Times New Roman"/>
          <w:sz w:val="24"/>
          <w:szCs w:val="24"/>
        </w:rPr>
        <w:t xml:space="preserve">largely responsible </w:t>
      </w:r>
      <w:r w:rsidR="00435A00">
        <w:rPr>
          <w:rFonts w:ascii="Times New Roman" w:hAnsi="Times New Roman" w:cs="Times New Roman"/>
          <w:sz w:val="24"/>
          <w:szCs w:val="24"/>
        </w:rPr>
        <w:t>for the</w:t>
      </w:r>
      <w:r w:rsidR="00AD4C9C" w:rsidRPr="00FF21B6">
        <w:rPr>
          <w:rFonts w:ascii="Times New Roman" w:hAnsi="Times New Roman" w:cs="Times New Roman"/>
          <w:sz w:val="24"/>
          <w:szCs w:val="24"/>
        </w:rPr>
        <w:t xml:space="preserve"> water, air and soil </w:t>
      </w:r>
      <w:proofErr w:type="gramStart"/>
      <w:r w:rsidR="000C6877" w:rsidRPr="00FF21B6">
        <w:rPr>
          <w:rFonts w:ascii="Times New Roman" w:hAnsi="Times New Roman" w:cs="Times New Roman"/>
          <w:sz w:val="24"/>
          <w:szCs w:val="24"/>
        </w:rPr>
        <w:t>pollut</w:t>
      </w:r>
      <w:r w:rsidR="000C6877">
        <w:rPr>
          <w:rFonts w:ascii="Times New Roman" w:hAnsi="Times New Roman" w:cs="Times New Roman"/>
          <w:sz w:val="24"/>
          <w:szCs w:val="24"/>
        </w:rPr>
        <w:t>ion</w:t>
      </w:r>
      <w:r w:rsidR="000C6877" w:rsidDel="009848ED">
        <w:rPr>
          <w:rFonts w:ascii="Times New Roman" w:hAnsi="Times New Roman" w:cs="Times New Roman"/>
          <w:sz w:val="24"/>
          <w:szCs w:val="24"/>
        </w:rPr>
        <w:t xml:space="preserve"> </w:t>
      </w:r>
      <w:r w:rsidR="00CF06C2">
        <w:rPr>
          <w:rFonts w:ascii="Times New Roman" w:hAnsi="Times New Roman" w:cs="Times New Roman"/>
          <w:sz w:val="24"/>
          <w:szCs w:val="24"/>
        </w:rPr>
        <w:t xml:space="preserve"> </w:t>
      </w:r>
      <w:r w:rsidR="00435A00">
        <w:rPr>
          <w:rFonts w:ascii="Times New Roman" w:hAnsi="Times New Roman" w:cs="Times New Roman"/>
          <w:sz w:val="24"/>
          <w:szCs w:val="24"/>
        </w:rPr>
        <w:t>as</w:t>
      </w:r>
      <w:proofErr w:type="gramEnd"/>
      <w:r w:rsidR="00435A00">
        <w:rPr>
          <w:rFonts w:ascii="Times New Roman" w:hAnsi="Times New Roman" w:cs="Times New Roman"/>
          <w:sz w:val="24"/>
          <w:szCs w:val="24"/>
        </w:rPr>
        <w:t xml:space="preserve"> a result of their </w:t>
      </w:r>
      <w:r w:rsidR="00AD4C9C" w:rsidRPr="00FF21B6">
        <w:rPr>
          <w:rFonts w:ascii="Times New Roman" w:hAnsi="Times New Roman" w:cs="Times New Roman"/>
          <w:sz w:val="24"/>
          <w:szCs w:val="24"/>
        </w:rPr>
        <w:t xml:space="preserve">several chemical operations of raw hides and skins. </w:t>
      </w:r>
      <w:r w:rsidR="004C7F30" w:rsidRPr="00FF21B6">
        <w:rPr>
          <w:rFonts w:ascii="Times New Roman" w:hAnsi="Times New Roman" w:cs="Times New Roman"/>
          <w:sz w:val="24"/>
          <w:szCs w:val="24"/>
        </w:rPr>
        <w:t xml:space="preserve">Secondly, </w:t>
      </w:r>
      <w:r w:rsidR="002D5839">
        <w:rPr>
          <w:rFonts w:ascii="Times New Roman" w:hAnsi="Times New Roman" w:cs="Times New Roman"/>
          <w:sz w:val="24"/>
          <w:szCs w:val="24"/>
        </w:rPr>
        <w:t xml:space="preserve">the </w:t>
      </w:r>
      <w:r w:rsidR="00CF06C2">
        <w:rPr>
          <w:rFonts w:ascii="Times New Roman" w:hAnsi="Times New Roman" w:cs="Times New Roman"/>
          <w:sz w:val="24"/>
          <w:szCs w:val="24"/>
        </w:rPr>
        <w:t>Bangladesh</w:t>
      </w:r>
      <w:r w:rsidR="006664EB">
        <w:rPr>
          <w:rFonts w:ascii="Times New Roman" w:hAnsi="Times New Roman" w:cs="Times New Roman"/>
          <w:sz w:val="24"/>
          <w:szCs w:val="24"/>
        </w:rPr>
        <w:t>i</w:t>
      </w:r>
      <w:r w:rsidR="00CF06C2">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2D5839">
        <w:rPr>
          <w:rFonts w:ascii="Times New Roman" w:hAnsi="Times New Roman" w:cs="Times New Roman"/>
          <w:sz w:val="24"/>
          <w:szCs w:val="24"/>
        </w:rPr>
        <w:t xml:space="preserve"> is one of </w:t>
      </w:r>
      <w:r w:rsidR="00774A74">
        <w:rPr>
          <w:rFonts w:ascii="Times New Roman" w:hAnsi="Times New Roman" w:cs="Times New Roman"/>
          <w:sz w:val="24"/>
          <w:szCs w:val="24"/>
        </w:rPr>
        <w:t xml:space="preserve">the </w:t>
      </w:r>
      <w:r w:rsidR="002D5839">
        <w:rPr>
          <w:rFonts w:ascii="Times New Roman" w:hAnsi="Times New Roman" w:cs="Times New Roman"/>
          <w:sz w:val="24"/>
          <w:szCs w:val="24"/>
        </w:rPr>
        <w:t>significant</w:t>
      </w:r>
      <w:r w:rsidR="004C7F30" w:rsidRPr="00FF21B6">
        <w:rPr>
          <w:rFonts w:ascii="Times New Roman" w:hAnsi="Times New Roman" w:cs="Times New Roman"/>
          <w:sz w:val="24"/>
          <w:szCs w:val="24"/>
        </w:rPr>
        <w:t xml:space="preserve"> industrial sector</w:t>
      </w:r>
      <w:r w:rsidR="002D5839">
        <w:rPr>
          <w:rFonts w:ascii="Times New Roman" w:hAnsi="Times New Roman" w:cs="Times New Roman"/>
          <w:sz w:val="24"/>
          <w:szCs w:val="24"/>
        </w:rPr>
        <w:t>s</w:t>
      </w:r>
      <w:r w:rsidR="004C7F30" w:rsidRPr="00FF21B6">
        <w:rPr>
          <w:rFonts w:ascii="Times New Roman" w:hAnsi="Times New Roman" w:cs="Times New Roman"/>
          <w:sz w:val="24"/>
          <w:szCs w:val="24"/>
        </w:rPr>
        <w:t xml:space="preserve"> which contributes to </w:t>
      </w:r>
      <w:r w:rsidR="008144A3">
        <w:rPr>
          <w:rFonts w:ascii="Times New Roman" w:hAnsi="Times New Roman" w:cs="Times New Roman"/>
          <w:sz w:val="24"/>
          <w:szCs w:val="24"/>
        </w:rPr>
        <w:t xml:space="preserve">Bangladesh </w:t>
      </w:r>
      <w:r w:rsidR="004C7F30" w:rsidRPr="00FF21B6">
        <w:rPr>
          <w:rFonts w:ascii="Times New Roman" w:hAnsi="Times New Roman" w:cs="Times New Roman"/>
          <w:sz w:val="24"/>
          <w:szCs w:val="24"/>
        </w:rPr>
        <w:t xml:space="preserve">foreign </w:t>
      </w:r>
      <w:r w:rsidR="00B418F4">
        <w:rPr>
          <w:rFonts w:ascii="Times New Roman" w:hAnsi="Times New Roman" w:cs="Times New Roman"/>
          <w:sz w:val="24"/>
          <w:szCs w:val="24"/>
        </w:rPr>
        <w:t>exchange</w:t>
      </w:r>
      <w:r w:rsidR="00B418F4" w:rsidRPr="00FF21B6">
        <w:rPr>
          <w:rFonts w:ascii="Times New Roman" w:hAnsi="Times New Roman" w:cs="Times New Roman"/>
          <w:sz w:val="24"/>
          <w:szCs w:val="24"/>
        </w:rPr>
        <w:t xml:space="preserve"> </w:t>
      </w:r>
      <w:r w:rsidR="004C7F30" w:rsidRPr="00FF21B6">
        <w:rPr>
          <w:rFonts w:ascii="Times New Roman" w:hAnsi="Times New Roman" w:cs="Times New Roman"/>
          <w:sz w:val="24"/>
          <w:szCs w:val="24"/>
        </w:rPr>
        <w:t>with less amount of investment</w:t>
      </w:r>
      <w:r w:rsidR="00435A00">
        <w:rPr>
          <w:rFonts w:ascii="Times New Roman" w:hAnsi="Times New Roman" w:cs="Times New Roman"/>
          <w:sz w:val="24"/>
          <w:szCs w:val="24"/>
        </w:rPr>
        <w:t xml:space="preserve"> </w:t>
      </w:r>
      <w:r w:rsidR="00B0476A">
        <w:rPr>
          <w:rFonts w:ascii="Times New Roman" w:hAnsi="Times New Roman" w:cs="Times New Roman"/>
          <w:sz w:val="24"/>
          <w:szCs w:val="24"/>
        </w:rPr>
        <w:fldChar w:fldCharType="begin" w:fldLock="1"/>
      </w:r>
      <w:r w:rsidR="00B418F4">
        <w:rPr>
          <w:rFonts w:ascii="Times New Roman" w:hAnsi="Times New Roman" w:cs="Times New Roman"/>
          <w:sz w:val="24"/>
          <w:szCs w:val="24"/>
        </w:rPr>
        <w:instrText>ADDIN CSL_CITATION { "citationItems" : [ { "id" : "ITEM-1", "itemData" : { "DOI" : "10.4172/2169-0316.1000207", "ISBN" : "8801821719", "ISSN" : "21690316", "author" : [ { "dropping-particle" : "", "family" : "Moktadir", "given" : "Md Abdul", "non-dropping-particle" : "", "parse-names" : false, "suffix" : "" }, { "dropping-particle" : "", "family" : "Ahmed", "given" : "Sobur", "non-dropping-particle" : "", "parse-names" : false, "suffix" : "" }, { "dropping-particle" : "", "family" : "Tuj Zohra", "given" : "Fatema", "non-dropping-particle" : "", "parse-names" : false, "suffix" : "" }, { "dropping-particle" : "", "family" : "Sultana", "given" : "Razia", "non-dropping-particle" : "", "parse-names" : false, "suffix" : "" } ], "container-title" : "Industrial Engineering &amp; Management", "id" : "ITEM-1", "issued" : { "date-parts" : [ [ "2017" ] ] }, "title" : "Productivity Improvement by Work Study Technique: A Case on Leather Products Industry of Bangladesh", "type" : "article-journal" }, "uris" : [ "http://www.mendeley.com/documents/?uuid=cc279031-646d-3748-85a1-9fc82aebaeed" ] } ], "mendeley" : { "formattedCitation" : "(Md Abdul Moktadir et al., 2017)", "manualFormatting" : "(Moktadir et al., 2017;", "plainTextFormattedCitation" : "(Md Abdul Moktadir et al., 2017)", "previouslyFormattedCitation" : "(Md Abdul Moktadir et al., 2017)" }, "properties" : { "noteIndex" : 0 }, "schema" : "https://github.com/citation-style-language/schema/raw/master/csl-citation.json" }</w:instrText>
      </w:r>
      <w:r w:rsidR="00B0476A">
        <w:rPr>
          <w:rFonts w:ascii="Times New Roman" w:hAnsi="Times New Roman" w:cs="Times New Roman"/>
          <w:sz w:val="24"/>
          <w:szCs w:val="24"/>
        </w:rPr>
        <w:fldChar w:fldCharType="separate"/>
      </w:r>
      <w:r w:rsidR="00B418F4">
        <w:rPr>
          <w:rFonts w:ascii="Times New Roman" w:hAnsi="Times New Roman" w:cs="Times New Roman"/>
          <w:noProof/>
          <w:sz w:val="24"/>
          <w:szCs w:val="24"/>
        </w:rPr>
        <w:t>(</w:t>
      </w:r>
      <w:r w:rsidR="00B418F4" w:rsidRPr="00B418F4">
        <w:rPr>
          <w:rFonts w:ascii="Times New Roman" w:hAnsi="Times New Roman" w:cs="Times New Roman"/>
          <w:noProof/>
          <w:sz w:val="24"/>
          <w:szCs w:val="24"/>
        </w:rPr>
        <w:t>Moktadir et al., 2017</w:t>
      </w:r>
      <w:r w:rsidR="00B418F4">
        <w:rPr>
          <w:rFonts w:ascii="Times New Roman" w:hAnsi="Times New Roman" w:cs="Times New Roman"/>
          <w:noProof/>
          <w:sz w:val="24"/>
          <w:szCs w:val="24"/>
        </w:rPr>
        <w:t>;</w:t>
      </w:r>
      <w:r w:rsidR="00B0476A">
        <w:rPr>
          <w:rFonts w:ascii="Times New Roman" w:hAnsi="Times New Roman" w:cs="Times New Roman"/>
          <w:sz w:val="24"/>
          <w:szCs w:val="24"/>
        </w:rPr>
        <w:fldChar w:fldCharType="end"/>
      </w:r>
      <w:r w:rsidR="00B418F4">
        <w:rPr>
          <w:rFonts w:ascii="Times New Roman" w:hAnsi="Times New Roman" w:cs="Times New Roman"/>
          <w:sz w:val="24"/>
          <w:szCs w:val="24"/>
        </w:rPr>
        <w:t xml:space="preserve"> </w:t>
      </w:r>
      <w:r w:rsidR="00B0476A">
        <w:rPr>
          <w:rFonts w:ascii="Times New Roman" w:hAnsi="Times New Roman" w:cs="Times New Roman"/>
          <w:sz w:val="24"/>
          <w:szCs w:val="24"/>
        </w:rPr>
        <w:fldChar w:fldCharType="begin" w:fldLock="1"/>
      </w:r>
      <w:r w:rsidR="00B418F4">
        <w:rPr>
          <w:rFonts w:ascii="Times New Roman" w:hAnsi="Times New Roman" w:cs="Times New Roman"/>
          <w:sz w:val="24"/>
          <w:szCs w:val="24"/>
        </w:rPr>
        <w:instrText>ADDIN CSL_CITATION { "citationItems" : [ { "id" : "ITEM-1", "itemData" : { "DOI" : "10.1016/j.jclepro.2017.11.063", "ISSN" : "09596526", "author" : [ { "dropping-particle" : "", "family" : "Moktadir", "given" : "Md. Abdul", "non-dropping-particle" : "", "parse-names" : false, "suffix" : "" }, { "dropping-particle" : "", "family" : "Rahman", "given" : "Towfique", "non-dropping-particle" : "", "parse-names" : false, "suffix" : "" }, { "dropping-particle" : "", "family" : "Rahman", "given" : "Md. Hafizur", "non-dropping-particle" : "", "parse-names" : false, "suffix" : "" }, { "dropping-particle" : "", "family" : "Ali", "given" : "Syed Mithun", "non-dropping-particle" : "", "parse-names" : false, "suffix" : "" }, { "dropping-particle" : "", "family" : "Paul", "given" : "Sanjoy Kumar", "non-dropping-particle" : "", "parse-names" : false, "suffix" : "" } ], "container-title" : "Journal of Cleaner Production", "id" : "ITEM-1", "issued" : { "date-parts" : [ [ "2017", "11" ] ] }, "title" : "Drivers to sustainable manufacturing practices and circular economy: a perspective of leather industries in Bangladesh", "type" : "article-journal" }, "uris" : [ "http://www.mendeley.com/documents/?uuid=a09887d6-2a4f-3b7b-a9a2-77f02ef94fa9" ] } ], "mendeley" : { "formattedCitation" : "(Md. Abdul Moktadir et al., 2017)", "manualFormatting" : "Moktadir et al., 2018)", "plainTextFormattedCitation" : "(Md. Abdul Moktadir et al., 2017)", "previouslyFormattedCitation" : "(Md. Abdul Moktadir et al., 2017)" }, "properties" : { "noteIndex" : 0 }, "schema" : "https://github.com/citation-style-language/schema/raw/master/csl-citation.json" }</w:instrText>
      </w:r>
      <w:r w:rsidR="00B0476A">
        <w:rPr>
          <w:rFonts w:ascii="Times New Roman" w:hAnsi="Times New Roman" w:cs="Times New Roman"/>
          <w:sz w:val="24"/>
          <w:szCs w:val="24"/>
        </w:rPr>
        <w:fldChar w:fldCharType="separate"/>
      </w:r>
      <w:r w:rsidR="00B418F4">
        <w:rPr>
          <w:rFonts w:ascii="Times New Roman" w:hAnsi="Times New Roman" w:cs="Times New Roman"/>
          <w:noProof/>
          <w:sz w:val="24"/>
          <w:szCs w:val="24"/>
        </w:rPr>
        <w:t>Moktadir et al., 2018</w:t>
      </w:r>
      <w:r w:rsidR="00B418F4" w:rsidRPr="00B418F4">
        <w:rPr>
          <w:rFonts w:ascii="Times New Roman" w:hAnsi="Times New Roman" w:cs="Times New Roman"/>
          <w:noProof/>
          <w:sz w:val="24"/>
          <w:szCs w:val="24"/>
        </w:rPr>
        <w:t>)</w:t>
      </w:r>
      <w:r w:rsidR="00B0476A">
        <w:rPr>
          <w:rFonts w:ascii="Times New Roman" w:hAnsi="Times New Roman" w:cs="Times New Roman"/>
          <w:sz w:val="24"/>
          <w:szCs w:val="24"/>
        </w:rPr>
        <w:fldChar w:fldCharType="end"/>
      </w:r>
      <w:r w:rsidR="004C7F30" w:rsidRPr="00FF21B6">
        <w:rPr>
          <w:rFonts w:ascii="Times New Roman" w:hAnsi="Times New Roman" w:cs="Times New Roman"/>
          <w:sz w:val="24"/>
          <w:szCs w:val="24"/>
        </w:rPr>
        <w:t xml:space="preserve">. Thirdly, </w:t>
      </w:r>
      <w:r w:rsidR="007F1501">
        <w:rPr>
          <w:rFonts w:ascii="Times New Roman" w:hAnsi="Times New Roman" w:cs="Times New Roman"/>
          <w:sz w:val="24"/>
          <w:szCs w:val="24"/>
        </w:rPr>
        <w:t xml:space="preserve">the </w:t>
      </w:r>
      <w:r w:rsidR="00CF06C2">
        <w:rPr>
          <w:rFonts w:ascii="Times New Roman" w:hAnsi="Times New Roman" w:cs="Times New Roman"/>
          <w:sz w:val="24"/>
          <w:szCs w:val="24"/>
        </w:rPr>
        <w:t>Bangladesh</w:t>
      </w:r>
      <w:r w:rsidR="008144A3">
        <w:rPr>
          <w:rFonts w:ascii="Times New Roman" w:hAnsi="Times New Roman" w:cs="Times New Roman"/>
          <w:sz w:val="24"/>
          <w:szCs w:val="24"/>
        </w:rPr>
        <w:t>i</w:t>
      </w:r>
      <w:r w:rsidR="00CF06C2">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4C7F30" w:rsidRPr="00FF21B6">
        <w:rPr>
          <w:rFonts w:ascii="Times New Roman" w:hAnsi="Times New Roman" w:cs="Times New Roman"/>
          <w:sz w:val="24"/>
          <w:szCs w:val="24"/>
        </w:rPr>
        <w:t xml:space="preserve"> </w:t>
      </w:r>
      <w:r w:rsidR="008144A3">
        <w:rPr>
          <w:rFonts w:ascii="Times New Roman" w:hAnsi="Times New Roman" w:cs="Times New Roman"/>
          <w:sz w:val="24"/>
          <w:szCs w:val="24"/>
        </w:rPr>
        <w:t xml:space="preserve">is emergent and </w:t>
      </w:r>
      <w:r w:rsidR="004C7F30" w:rsidRPr="00FF21B6">
        <w:rPr>
          <w:rFonts w:ascii="Times New Roman" w:hAnsi="Times New Roman" w:cs="Times New Roman"/>
          <w:sz w:val="24"/>
          <w:szCs w:val="24"/>
        </w:rPr>
        <w:t xml:space="preserve">requires sustainable manufacturing practices </w:t>
      </w:r>
      <w:r w:rsidR="00774A74">
        <w:rPr>
          <w:rFonts w:ascii="Times New Roman" w:hAnsi="Times New Roman" w:cs="Times New Roman"/>
          <w:sz w:val="24"/>
          <w:szCs w:val="24"/>
        </w:rPr>
        <w:t>such as</w:t>
      </w:r>
      <w:r w:rsidR="006B151E" w:rsidRPr="00FF21B6">
        <w:rPr>
          <w:rFonts w:ascii="Times New Roman" w:hAnsi="Times New Roman" w:cs="Times New Roman"/>
          <w:sz w:val="24"/>
          <w:szCs w:val="24"/>
        </w:rPr>
        <w:t xml:space="preserve"> smart manufacturing to </w:t>
      </w:r>
      <w:r w:rsidR="00774A74">
        <w:rPr>
          <w:rFonts w:ascii="Times New Roman" w:hAnsi="Times New Roman" w:cs="Times New Roman"/>
          <w:sz w:val="24"/>
          <w:szCs w:val="24"/>
        </w:rPr>
        <w:t xml:space="preserve">help </w:t>
      </w:r>
      <w:r w:rsidR="008144A3">
        <w:rPr>
          <w:rFonts w:ascii="Times New Roman" w:hAnsi="Times New Roman" w:cs="Times New Roman"/>
          <w:sz w:val="24"/>
          <w:szCs w:val="24"/>
        </w:rPr>
        <w:t xml:space="preserve">them make strategic decisions to </w:t>
      </w:r>
      <w:r w:rsidR="006B151E" w:rsidRPr="00FF21B6">
        <w:rPr>
          <w:rFonts w:ascii="Times New Roman" w:hAnsi="Times New Roman" w:cs="Times New Roman"/>
          <w:sz w:val="24"/>
          <w:szCs w:val="24"/>
        </w:rPr>
        <w:t>minimize the</w:t>
      </w:r>
      <w:r w:rsidR="008144A3">
        <w:rPr>
          <w:rFonts w:ascii="Times New Roman" w:hAnsi="Times New Roman" w:cs="Times New Roman"/>
          <w:sz w:val="24"/>
          <w:szCs w:val="24"/>
        </w:rPr>
        <w:t>ir</w:t>
      </w:r>
      <w:r w:rsidR="006B151E" w:rsidRPr="00FF21B6">
        <w:rPr>
          <w:rFonts w:ascii="Times New Roman" w:hAnsi="Times New Roman" w:cs="Times New Roman"/>
          <w:sz w:val="24"/>
          <w:szCs w:val="24"/>
        </w:rPr>
        <w:t xml:space="preserve"> environmental </w:t>
      </w:r>
      <w:r w:rsidR="008144A3">
        <w:rPr>
          <w:rFonts w:ascii="Times New Roman" w:hAnsi="Times New Roman" w:cs="Times New Roman"/>
          <w:sz w:val="24"/>
          <w:szCs w:val="24"/>
        </w:rPr>
        <w:t>impacts</w:t>
      </w:r>
      <w:r w:rsidR="008144A3" w:rsidRPr="00FF21B6">
        <w:rPr>
          <w:rFonts w:ascii="Times New Roman" w:hAnsi="Times New Roman" w:cs="Times New Roman"/>
          <w:sz w:val="24"/>
          <w:szCs w:val="24"/>
        </w:rPr>
        <w:t xml:space="preserve"> </w:t>
      </w:r>
      <w:r w:rsidR="00EE265A">
        <w:rPr>
          <w:rFonts w:ascii="Times New Roman" w:hAnsi="Times New Roman" w:cs="Times New Roman"/>
          <w:sz w:val="24"/>
          <w:szCs w:val="24"/>
        </w:rPr>
        <w:t xml:space="preserve">thereby </w:t>
      </w:r>
      <w:r w:rsidR="006B151E" w:rsidRPr="00FF21B6">
        <w:rPr>
          <w:rFonts w:ascii="Times New Roman" w:hAnsi="Times New Roman" w:cs="Times New Roman"/>
          <w:sz w:val="24"/>
          <w:szCs w:val="24"/>
        </w:rPr>
        <w:t>reshap</w:t>
      </w:r>
      <w:r w:rsidR="00EE265A">
        <w:rPr>
          <w:rFonts w:ascii="Times New Roman" w:hAnsi="Times New Roman" w:cs="Times New Roman"/>
          <w:sz w:val="24"/>
          <w:szCs w:val="24"/>
        </w:rPr>
        <w:t>ing</w:t>
      </w:r>
      <w:r w:rsidR="006B151E" w:rsidRPr="00FF21B6">
        <w:rPr>
          <w:rFonts w:ascii="Times New Roman" w:hAnsi="Times New Roman" w:cs="Times New Roman"/>
          <w:sz w:val="24"/>
          <w:szCs w:val="24"/>
        </w:rPr>
        <w:t xml:space="preserve"> the </w:t>
      </w:r>
      <w:r w:rsidR="00EE265A">
        <w:rPr>
          <w:rFonts w:ascii="Times New Roman" w:hAnsi="Times New Roman" w:cs="Times New Roman"/>
          <w:sz w:val="24"/>
          <w:szCs w:val="24"/>
        </w:rPr>
        <w:t xml:space="preserve">industry’s </w:t>
      </w:r>
      <w:r w:rsidR="006B151E" w:rsidRPr="00FF21B6">
        <w:rPr>
          <w:rFonts w:ascii="Times New Roman" w:hAnsi="Times New Roman" w:cs="Times New Roman"/>
          <w:sz w:val="24"/>
          <w:szCs w:val="24"/>
        </w:rPr>
        <w:t>negative environmental reputations. Therefore, this research contributes</w:t>
      </w:r>
      <w:r w:rsidR="009531F0">
        <w:rPr>
          <w:rFonts w:ascii="Times New Roman" w:hAnsi="Times New Roman" w:cs="Times New Roman"/>
          <w:sz w:val="24"/>
          <w:szCs w:val="24"/>
        </w:rPr>
        <w:t xml:space="preserve"> to</w:t>
      </w:r>
      <w:r w:rsidR="006B151E" w:rsidRPr="00FF21B6">
        <w:rPr>
          <w:rFonts w:ascii="Times New Roman" w:hAnsi="Times New Roman" w:cs="Times New Roman"/>
          <w:sz w:val="24"/>
          <w:szCs w:val="24"/>
        </w:rPr>
        <w:t xml:space="preserve"> the state-of-</w:t>
      </w:r>
      <w:r w:rsidR="008144A3">
        <w:rPr>
          <w:rFonts w:ascii="Times New Roman" w:hAnsi="Times New Roman" w:cs="Times New Roman"/>
          <w:sz w:val="24"/>
          <w:szCs w:val="24"/>
        </w:rPr>
        <w:t>the-</w:t>
      </w:r>
      <w:r w:rsidR="006B151E" w:rsidRPr="00FF21B6">
        <w:rPr>
          <w:rFonts w:ascii="Times New Roman" w:hAnsi="Times New Roman" w:cs="Times New Roman"/>
          <w:sz w:val="24"/>
          <w:szCs w:val="24"/>
        </w:rPr>
        <w:t>art literature by addressing the following specific objectives:</w:t>
      </w:r>
    </w:p>
    <w:p w14:paraId="643A805B" w14:textId="72FE0194" w:rsidR="00D86E0D" w:rsidRPr="00FF21B6" w:rsidRDefault="006B151E" w:rsidP="007B2A3F">
      <w:pPr>
        <w:pStyle w:val="ListParagraph"/>
        <w:numPr>
          <w:ilvl w:val="0"/>
          <w:numId w:val="3"/>
        </w:numPr>
        <w:spacing w:line="480" w:lineRule="auto"/>
        <w:jc w:val="both"/>
        <w:rPr>
          <w:rFonts w:ascii="Times New Roman" w:hAnsi="Times New Roman" w:cs="Times New Roman"/>
          <w:sz w:val="24"/>
          <w:szCs w:val="24"/>
        </w:rPr>
      </w:pPr>
      <w:r w:rsidRPr="00FF21B6">
        <w:rPr>
          <w:rFonts w:ascii="Times New Roman" w:hAnsi="Times New Roman" w:cs="Times New Roman"/>
          <w:sz w:val="24"/>
          <w:szCs w:val="24"/>
        </w:rPr>
        <w:t xml:space="preserve">To identify </w:t>
      </w:r>
      <w:r w:rsidR="00EE265A">
        <w:rPr>
          <w:rFonts w:ascii="Times New Roman" w:hAnsi="Times New Roman" w:cs="Times New Roman"/>
          <w:sz w:val="24"/>
          <w:szCs w:val="24"/>
        </w:rPr>
        <w:t xml:space="preserve">the </w:t>
      </w:r>
      <w:r w:rsidRPr="00FF21B6">
        <w:rPr>
          <w:rFonts w:ascii="Times New Roman" w:hAnsi="Times New Roman" w:cs="Times New Roman"/>
          <w:sz w:val="24"/>
          <w:szCs w:val="24"/>
        </w:rPr>
        <w:t xml:space="preserve">challenges </w:t>
      </w:r>
      <w:r w:rsidR="00851218">
        <w:rPr>
          <w:rFonts w:ascii="Times New Roman" w:hAnsi="Times New Roman" w:cs="Times New Roman"/>
          <w:sz w:val="24"/>
          <w:szCs w:val="24"/>
        </w:rPr>
        <w:t>for</w:t>
      </w:r>
      <w:r w:rsidRPr="00FF21B6">
        <w:rPr>
          <w:rFonts w:ascii="Times New Roman" w:hAnsi="Times New Roman" w:cs="Times New Roman"/>
          <w:sz w:val="24"/>
          <w:szCs w:val="24"/>
        </w:rPr>
        <w:t xml:space="preserve"> </w:t>
      </w:r>
      <w:r w:rsidR="00EE265A">
        <w:rPr>
          <w:rFonts w:ascii="Times New Roman" w:hAnsi="Times New Roman" w:cs="Times New Roman"/>
          <w:sz w:val="24"/>
          <w:szCs w:val="24"/>
        </w:rPr>
        <w:t xml:space="preserve">implementing </w:t>
      </w:r>
      <w:r w:rsidR="009F1B5A">
        <w:rPr>
          <w:rFonts w:ascii="Times New Roman" w:hAnsi="Times New Roman" w:cs="Times New Roman"/>
          <w:sz w:val="24"/>
          <w:szCs w:val="24"/>
        </w:rPr>
        <w:t>Industry</w:t>
      </w:r>
      <w:r w:rsidRPr="00FF21B6">
        <w:rPr>
          <w:rFonts w:ascii="Times New Roman" w:hAnsi="Times New Roman" w:cs="Times New Roman"/>
          <w:sz w:val="24"/>
          <w:szCs w:val="24"/>
        </w:rPr>
        <w:t xml:space="preserve"> 4.0 in </w:t>
      </w:r>
      <w:r w:rsidR="00851218">
        <w:rPr>
          <w:rFonts w:ascii="Times New Roman" w:hAnsi="Times New Roman" w:cs="Times New Roman"/>
          <w:sz w:val="24"/>
          <w:szCs w:val="24"/>
        </w:rPr>
        <w:t xml:space="preserve">the </w:t>
      </w:r>
      <w:r w:rsidR="00CF06C2">
        <w:rPr>
          <w:rFonts w:ascii="Times New Roman" w:hAnsi="Times New Roman" w:cs="Times New Roman"/>
          <w:sz w:val="24"/>
          <w:szCs w:val="24"/>
        </w:rPr>
        <w:t>Bangladesh</w:t>
      </w:r>
      <w:r w:rsidR="008144A3">
        <w:rPr>
          <w:rFonts w:ascii="Times New Roman" w:hAnsi="Times New Roman" w:cs="Times New Roman"/>
          <w:sz w:val="24"/>
          <w:szCs w:val="24"/>
        </w:rPr>
        <w:t>i</w:t>
      </w:r>
      <w:r w:rsidR="00CF06C2">
        <w:rPr>
          <w:rFonts w:ascii="Times New Roman" w:hAnsi="Times New Roman" w:cs="Times New Roman"/>
          <w:sz w:val="24"/>
          <w:szCs w:val="24"/>
        </w:rPr>
        <w:t xml:space="preserve"> </w:t>
      </w:r>
      <w:r w:rsidR="008B2297">
        <w:rPr>
          <w:rFonts w:ascii="Times New Roman" w:hAnsi="Times New Roman" w:cs="Times New Roman"/>
          <w:sz w:val="24"/>
          <w:szCs w:val="24"/>
        </w:rPr>
        <w:t>l</w:t>
      </w:r>
      <w:r w:rsidR="00E06006">
        <w:rPr>
          <w:rFonts w:ascii="Times New Roman" w:hAnsi="Times New Roman" w:cs="Times New Roman"/>
          <w:sz w:val="24"/>
          <w:szCs w:val="24"/>
        </w:rPr>
        <w:t>eather</w:t>
      </w:r>
      <w:r w:rsidR="00851218">
        <w:rPr>
          <w:rFonts w:ascii="Times New Roman" w:hAnsi="Times New Roman" w:cs="Times New Roman"/>
          <w:sz w:val="24"/>
          <w:szCs w:val="24"/>
        </w:rPr>
        <w:t xml:space="preserve"> industry.</w:t>
      </w:r>
    </w:p>
    <w:p w14:paraId="335B02E5" w14:textId="6E5F80FF" w:rsidR="006B151E" w:rsidRPr="00FF21B6" w:rsidRDefault="006B151E" w:rsidP="007B2A3F">
      <w:pPr>
        <w:pStyle w:val="ListParagraph"/>
        <w:numPr>
          <w:ilvl w:val="0"/>
          <w:numId w:val="3"/>
        </w:numPr>
        <w:spacing w:line="480" w:lineRule="auto"/>
        <w:jc w:val="both"/>
        <w:rPr>
          <w:rFonts w:ascii="Times New Roman" w:hAnsi="Times New Roman" w:cs="Times New Roman"/>
          <w:sz w:val="24"/>
          <w:szCs w:val="24"/>
        </w:rPr>
      </w:pPr>
      <w:r w:rsidRPr="00FF21B6">
        <w:rPr>
          <w:rFonts w:ascii="Times New Roman" w:hAnsi="Times New Roman" w:cs="Times New Roman"/>
          <w:sz w:val="24"/>
          <w:szCs w:val="24"/>
        </w:rPr>
        <w:lastRenderedPageBreak/>
        <w:t xml:space="preserve">To </w:t>
      </w:r>
      <w:r w:rsidR="00EE265A">
        <w:rPr>
          <w:rFonts w:ascii="Times New Roman" w:hAnsi="Times New Roman" w:cs="Times New Roman"/>
          <w:sz w:val="24"/>
          <w:szCs w:val="24"/>
        </w:rPr>
        <w:t>assess</w:t>
      </w:r>
      <w:r w:rsidR="00EE265A" w:rsidRPr="00FF21B6">
        <w:rPr>
          <w:rFonts w:ascii="Times New Roman" w:hAnsi="Times New Roman" w:cs="Times New Roman"/>
          <w:sz w:val="24"/>
          <w:szCs w:val="24"/>
        </w:rPr>
        <w:t xml:space="preserve"> </w:t>
      </w:r>
      <w:r w:rsidRPr="00FF21B6">
        <w:rPr>
          <w:rFonts w:ascii="Times New Roman" w:hAnsi="Times New Roman" w:cs="Times New Roman"/>
          <w:sz w:val="24"/>
          <w:szCs w:val="24"/>
        </w:rPr>
        <w:t>and rank the</w:t>
      </w:r>
      <w:r w:rsidR="00EE265A">
        <w:rPr>
          <w:rFonts w:ascii="Times New Roman" w:hAnsi="Times New Roman" w:cs="Times New Roman"/>
          <w:sz w:val="24"/>
          <w:szCs w:val="24"/>
        </w:rPr>
        <w:t>se</w:t>
      </w:r>
      <w:r w:rsidRPr="00FF21B6">
        <w:rPr>
          <w:rFonts w:ascii="Times New Roman" w:hAnsi="Times New Roman" w:cs="Times New Roman"/>
          <w:sz w:val="24"/>
          <w:szCs w:val="24"/>
        </w:rPr>
        <w:t xml:space="preserve"> challenges using </w:t>
      </w:r>
      <w:r w:rsidR="00467D8C">
        <w:rPr>
          <w:rFonts w:ascii="Times New Roman" w:hAnsi="Times New Roman" w:cs="Times New Roman"/>
          <w:sz w:val="24"/>
          <w:szCs w:val="24"/>
        </w:rPr>
        <w:t xml:space="preserve">a </w:t>
      </w:r>
      <w:r w:rsidRPr="00FF21B6">
        <w:rPr>
          <w:rFonts w:ascii="Times New Roman" w:hAnsi="Times New Roman" w:cs="Times New Roman"/>
          <w:sz w:val="24"/>
          <w:szCs w:val="24"/>
        </w:rPr>
        <w:t xml:space="preserve">novel </w:t>
      </w:r>
      <w:r w:rsidR="008144A3" w:rsidRPr="00FF21B6">
        <w:rPr>
          <w:rFonts w:ascii="Times New Roman" w:hAnsi="Times New Roman" w:cs="Times New Roman"/>
          <w:sz w:val="24"/>
          <w:szCs w:val="24"/>
        </w:rPr>
        <w:t xml:space="preserve">multi criteria decision </w:t>
      </w:r>
      <w:r w:rsidR="008144A3">
        <w:rPr>
          <w:rFonts w:ascii="Times New Roman" w:hAnsi="Times New Roman" w:cs="Times New Roman"/>
          <w:sz w:val="24"/>
          <w:szCs w:val="24"/>
        </w:rPr>
        <w:t>making</w:t>
      </w:r>
      <w:r w:rsidR="008144A3" w:rsidRPr="00FF21B6">
        <w:rPr>
          <w:rFonts w:ascii="Times New Roman" w:hAnsi="Times New Roman" w:cs="Times New Roman"/>
          <w:sz w:val="24"/>
          <w:szCs w:val="24"/>
        </w:rPr>
        <w:t xml:space="preserve"> </w:t>
      </w:r>
      <w:r w:rsidR="008144A3">
        <w:rPr>
          <w:rFonts w:ascii="Times New Roman" w:hAnsi="Times New Roman" w:cs="Times New Roman"/>
          <w:sz w:val="24"/>
          <w:szCs w:val="24"/>
        </w:rPr>
        <w:t xml:space="preserve">based </w:t>
      </w:r>
      <w:r w:rsidR="00467D8C">
        <w:rPr>
          <w:rFonts w:ascii="Times New Roman" w:hAnsi="Times New Roman" w:cs="Times New Roman"/>
          <w:sz w:val="24"/>
          <w:szCs w:val="24"/>
        </w:rPr>
        <w:t>B</w:t>
      </w:r>
      <w:r w:rsidRPr="00FF21B6">
        <w:rPr>
          <w:rFonts w:ascii="Times New Roman" w:hAnsi="Times New Roman" w:cs="Times New Roman"/>
          <w:sz w:val="24"/>
          <w:szCs w:val="24"/>
        </w:rPr>
        <w:t>est-</w:t>
      </w:r>
      <w:r w:rsidR="00467D8C">
        <w:rPr>
          <w:rFonts w:ascii="Times New Roman" w:hAnsi="Times New Roman" w:cs="Times New Roman"/>
          <w:sz w:val="24"/>
          <w:szCs w:val="24"/>
        </w:rPr>
        <w:t>W</w:t>
      </w:r>
      <w:r w:rsidRPr="00FF21B6">
        <w:rPr>
          <w:rFonts w:ascii="Times New Roman" w:hAnsi="Times New Roman" w:cs="Times New Roman"/>
          <w:sz w:val="24"/>
          <w:szCs w:val="24"/>
        </w:rPr>
        <w:t>orst method.</w:t>
      </w:r>
    </w:p>
    <w:p w14:paraId="458ACAE1" w14:textId="77777777" w:rsidR="006B151E" w:rsidRPr="00FF21B6" w:rsidRDefault="006B151E" w:rsidP="007B2A3F">
      <w:pPr>
        <w:pStyle w:val="ListParagraph"/>
        <w:numPr>
          <w:ilvl w:val="0"/>
          <w:numId w:val="3"/>
        </w:numPr>
        <w:spacing w:line="480" w:lineRule="auto"/>
        <w:jc w:val="both"/>
        <w:rPr>
          <w:rFonts w:ascii="Times New Roman" w:hAnsi="Times New Roman" w:cs="Times New Roman"/>
          <w:sz w:val="24"/>
          <w:szCs w:val="24"/>
        </w:rPr>
      </w:pPr>
      <w:r w:rsidRPr="00FF21B6">
        <w:rPr>
          <w:rFonts w:ascii="Times New Roman" w:hAnsi="Times New Roman" w:cs="Times New Roman"/>
          <w:sz w:val="24"/>
          <w:szCs w:val="24"/>
        </w:rPr>
        <w:t xml:space="preserve">To suggest some practical and managerial implication of the </w:t>
      </w:r>
      <w:r w:rsidR="00E54157">
        <w:rPr>
          <w:rFonts w:ascii="Times New Roman" w:hAnsi="Times New Roman" w:cs="Times New Roman"/>
          <w:sz w:val="24"/>
          <w:szCs w:val="24"/>
        </w:rPr>
        <w:t xml:space="preserve">study </w:t>
      </w:r>
      <w:r w:rsidR="009F1B5A">
        <w:rPr>
          <w:rFonts w:ascii="Times New Roman" w:hAnsi="Times New Roman" w:cs="Times New Roman"/>
          <w:sz w:val="24"/>
          <w:szCs w:val="24"/>
        </w:rPr>
        <w:t xml:space="preserve">for </w:t>
      </w:r>
      <w:r w:rsidR="00851218">
        <w:rPr>
          <w:rFonts w:ascii="Times New Roman" w:hAnsi="Times New Roman" w:cs="Times New Roman"/>
          <w:sz w:val="24"/>
          <w:szCs w:val="24"/>
        </w:rPr>
        <w:t>implementing</w:t>
      </w:r>
      <w:r w:rsidR="009F1B5A">
        <w:rPr>
          <w:rFonts w:ascii="Times New Roman" w:hAnsi="Times New Roman" w:cs="Times New Roman"/>
          <w:sz w:val="24"/>
          <w:szCs w:val="24"/>
        </w:rPr>
        <w:t xml:space="preserve"> Industry</w:t>
      </w:r>
      <w:r w:rsidRPr="00FF21B6">
        <w:rPr>
          <w:rFonts w:ascii="Times New Roman" w:hAnsi="Times New Roman" w:cs="Times New Roman"/>
          <w:sz w:val="24"/>
          <w:szCs w:val="24"/>
        </w:rPr>
        <w:t xml:space="preserve"> 4.0.</w:t>
      </w:r>
    </w:p>
    <w:p w14:paraId="789602B6" w14:textId="07BB6FE6" w:rsidR="005E6F44" w:rsidRPr="00FF21B6" w:rsidRDefault="006B151E" w:rsidP="00B57C4D">
      <w:pPr>
        <w:spacing w:line="480" w:lineRule="auto"/>
        <w:ind w:firstLine="720"/>
        <w:jc w:val="both"/>
        <w:rPr>
          <w:rFonts w:ascii="Times New Roman" w:hAnsi="Times New Roman" w:cs="Times New Roman"/>
          <w:sz w:val="24"/>
          <w:szCs w:val="24"/>
        </w:rPr>
      </w:pPr>
      <w:r w:rsidRPr="00FF21B6">
        <w:rPr>
          <w:rFonts w:ascii="Times New Roman" w:hAnsi="Times New Roman" w:cs="Times New Roman"/>
          <w:sz w:val="24"/>
          <w:szCs w:val="24"/>
        </w:rPr>
        <w:t xml:space="preserve">To </w:t>
      </w:r>
      <w:r w:rsidR="005A48D2">
        <w:rPr>
          <w:rFonts w:ascii="Times New Roman" w:hAnsi="Times New Roman" w:cs="Times New Roman"/>
          <w:sz w:val="24"/>
          <w:szCs w:val="24"/>
        </w:rPr>
        <w:t xml:space="preserve">help address </w:t>
      </w:r>
      <w:r w:rsidRPr="00FF21B6">
        <w:rPr>
          <w:rFonts w:ascii="Times New Roman" w:hAnsi="Times New Roman" w:cs="Times New Roman"/>
          <w:sz w:val="24"/>
          <w:szCs w:val="24"/>
        </w:rPr>
        <w:t>the</w:t>
      </w:r>
      <w:r w:rsidR="005A48D2">
        <w:rPr>
          <w:rFonts w:ascii="Times New Roman" w:hAnsi="Times New Roman" w:cs="Times New Roman"/>
          <w:sz w:val="24"/>
          <w:szCs w:val="24"/>
        </w:rPr>
        <w:t>se</w:t>
      </w:r>
      <w:r w:rsidRPr="00FF21B6">
        <w:rPr>
          <w:rFonts w:ascii="Times New Roman" w:hAnsi="Times New Roman" w:cs="Times New Roman"/>
          <w:sz w:val="24"/>
          <w:szCs w:val="24"/>
        </w:rPr>
        <w:t xml:space="preserve"> </w:t>
      </w:r>
      <w:r w:rsidR="009531F0">
        <w:rPr>
          <w:rFonts w:ascii="Times New Roman" w:hAnsi="Times New Roman" w:cs="Times New Roman"/>
          <w:sz w:val="24"/>
          <w:szCs w:val="24"/>
        </w:rPr>
        <w:t xml:space="preserve">objectives, </w:t>
      </w:r>
      <w:r w:rsidR="00455B19">
        <w:rPr>
          <w:rFonts w:ascii="Times New Roman" w:hAnsi="Times New Roman" w:cs="Times New Roman"/>
          <w:sz w:val="24"/>
          <w:szCs w:val="24"/>
        </w:rPr>
        <w:t xml:space="preserve">the related </w:t>
      </w:r>
      <w:r w:rsidR="00055A3A">
        <w:rPr>
          <w:rFonts w:ascii="Times New Roman" w:hAnsi="Times New Roman" w:cs="Times New Roman"/>
          <w:sz w:val="24"/>
          <w:szCs w:val="24"/>
        </w:rPr>
        <w:t xml:space="preserve">literature is </w:t>
      </w:r>
      <w:r w:rsidR="00455B19">
        <w:rPr>
          <w:rFonts w:ascii="Times New Roman" w:hAnsi="Times New Roman" w:cs="Times New Roman"/>
          <w:sz w:val="24"/>
          <w:szCs w:val="24"/>
        </w:rPr>
        <w:t xml:space="preserve">studied </w:t>
      </w:r>
      <w:r w:rsidR="00055A3A">
        <w:rPr>
          <w:rFonts w:ascii="Times New Roman" w:hAnsi="Times New Roman" w:cs="Times New Roman"/>
          <w:sz w:val="24"/>
          <w:szCs w:val="24"/>
        </w:rPr>
        <w:t>to identify some</w:t>
      </w:r>
      <w:r w:rsidRPr="00FF21B6">
        <w:rPr>
          <w:rFonts w:ascii="Times New Roman" w:hAnsi="Times New Roman" w:cs="Times New Roman"/>
          <w:sz w:val="24"/>
          <w:szCs w:val="24"/>
        </w:rPr>
        <w:t xml:space="preserve"> </w:t>
      </w:r>
      <w:r w:rsidR="00055A3A">
        <w:rPr>
          <w:rFonts w:ascii="Times New Roman" w:hAnsi="Times New Roman" w:cs="Times New Roman"/>
          <w:sz w:val="24"/>
          <w:szCs w:val="24"/>
        </w:rPr>
        <w:t xml:space="preserve">potential </w:t>
      </w:r>
      <w:r w:rsidR="009F1B5A">
        <w:rPr>
          <w:rFonts w:ascii="Times New Roman" w:hAnsi="Times New Roman" w:cs="Times New Roman"/>
          <w:sz w:val="24"/>
          <w:szCs w:val="24"/>
        </w:rPr>
        <w:t>crucial challenges</w:t>
      </w:r>
      <w:r w:rsidR="009531F0">
        <w:rPr>
          <w:rFonts w:ascii="Times New Roman" w:hAnsi="Times New Roman" w:cs="Times New Roman"/>
          <w:sz w:val="24"/>
          <w:szCs w:val="24"/>
        </w:rPr>
        <w:t xml:space="preserve"> </w:t>
      </w:r>
      <w:r w:rsidR="00BA0F83">
        <w:rPr>
          <w:rFonts w:ascii="Times New Roman" w:hAnsi="Times New Roman" w:cs="Times New Roman"/>
          <w:sz w:val="24"/>
          <w:szCs w:val="24"/>
        </w:rPr>
        <w:t xml:space="preserve">for </w:t>
      </w:r>
      <w:r w:rsidR="009531F0">
        <w:rPr>
          <w:rFonts w:ascii="Times New Roman" w:hAnsi="Times New Roman" w:cs="Times New Roman"/>
          <w:sz w:val="24"/>
          <w:szCs w:val="24"/>
        </w:rPr>
        <w:t>implement</w:t>
      </w:r>
      <w:r w:rsidR="00055A3A">
        <w:rPr>
          <w:rFonts w:ascii="Times New Roman" w:hAnsi="Times New Roman" w:cs="Times New Roman"/>
          <w:sz w:val="24"/>
          <w:szCs w:val="24"/>
        </w:rPr>
        <w:t>ing</w:t>
      </w:r>
      <w:r w:rsidR="009F1B5A">
        <w:rPr>
          <w:rFonts w:ascii="Times New Roman" w:hAnsi="Times New Roman" w:cs="Times New Roman"/>
          <w:sz w:val="24"/>
          <w:szCs w:val="24"/>
        </w:rPr>
        <w:t xml:space="preserve"> Industry</w:t>
      </w:r>
      <w:r w:rsidRPr="00FF21B6">
        <w:rPr>
          <w:rFonts w:ascii="Times New Roman" w:hAnsi="Times New Roman" w:cs="Times New Roman"/>
          <w:sz w:val="24"/>
          <w:szCs w:val="24"/>
        </w:rPr>
        <w:t xml:space="preserve"> 4.0</w:t>
      </w:r>
      <w:r w:rsidR="009531F0">
        <w:rPr>
          <w:rFonts w:ascii="Times New Roman" w:hAnsi="Times New Roman" w:cs="Times New Roman"/>
          <w:sz w:val="24"/>
          <w:szCs w:val="24"/>
        </w:rPr>
        <w:t xml:space="preserve"> in the </w:t>
      </w:r>
      <w:r w:rsidR="00E06006">
        <w:rPr>
          <w:rFonts w:ascii="Times New Roman" w:hAnsi="Times New Roman" w:cs="Times New Roman"/>
          <w:sz w:val="24"/>
          <w:szCs w:val="24"/>
        </w:rPr>
        <w:t>leather</w:t>
      </w:r>
      <w:r w:rsidR="009531F0">
        <w:rPr>
          <w:rFonts w:ascii="Times New Roman" w:hAnsi="Times New Roman" w:cs="Times New Roman"/>
          <w:sz w:val="24"/>
          <w:szCs w:val="24"/>
        </w:rPr>
        <w:t xml:space="preserve"> industry</w:t>
      </w:r>
      <w:r w:rsidRPr="00FF21B6">
        <w:rPr>
          <w:rFonts w:ascii="Times New Roman" w:hAnsi="Times New Roman" w:cs="Times New Roman"/>
          <w:sz w:val="24"/>
          <w:szCs w:val="24"/>
        </w:rPr>
        <w:t xml:space="preserve">. To select </w:t>
      </w:r>
      <w:r w:rsidR="009531F0">
        <w:rPr>
          <w:rFonts w:ascii="Times New Roman" w:hAnsi="Times New Roman" w:cs="Times New Roman"/>
          <w:sz w:val="24"/>
          <w:szCs w:val="24"/>
        </w:rPr>
        <w:t xml:space="preserve">the </w:t>
      </w:r>
      <w:r w:rsidRPr="00FF21B6">
        <w:rPr>
          <w:rFonts w:ascii="Times New Roman" w:hAnsi="Times New Roman" w:cs="Times New Roman"/>
          <w:sz w:val="24"/>
          <w:szCs w:val="24"/>
        </w:rPr>
        <w:t xml:space="preserve">most crucial challenges, we </w:t>
      </w:r>
      <w:r w:rsidR="00055A3A">
        <w:rPr>
          <w:rFonts w:ascii="Times New Roman" w:hAnsi="Times New Roman" w:cs="Times New Roman"/>
          <w:sz w:val="24"/>
          <w:szCs w:val="24"/>
        </w:rPr>
        <w:t xml:space="preserve">conducted a series of </w:t>
      </w:r>
      <w:r w:rsidR="00D33202">
        <w:rPr>
          <w:rFonts w:ascii="Times New Roman" w:hAnsi="Times New Roman" w:cs="Times New Roman"/>
          <w:sz w:val="24"/>
          <w:szCs w:val="24"/>
        </w:rPr>
        <w:t>brainstorming sessions</w:t>
      </w:r>
      <w:r w:rsidR="005E6F44" w:rsidRPr="00FF21B6">
        <w:rPr>
          <w:rFonts w:ascii="Times New Roman" w:hAnsi="Times New Roman" w:cs="Times New Roman"/>
          <w:sz w:val="24"/>
          <w:szCs w:val="24"/>
        </w:rPr>
        <w:t xml:space="preserve"> with </w:t>
      </w:r>
      <w:r w:rsidR="00055A3A">
        <w:rPr>
          <w:rFonts w:ascii="Times New Roman" w:hAnsi="Times New Roman" w:cs="Times New Roman"/>
          <w:sz w:val="24"/>
          <w:szCs w:val="24"/>
        </w:rPr>
        <w:t xml:space="preserve">a group of </w:t>
      </w:r>
      <w:r w:rsidR="00D33202">
        <w:rPr>
          <w:rFonts w:ascii="Times New Roman" w:hAnsi="Times New Roman" w:cs="Times New Roman"/>
          <w:sz w:val="24"/>
          <w:szCs w:val="24"/>
        </w:rPr>
        <w:t>industrial managers</w:t>
      </w:r>
      <w:r w:rsidR="00055A3A">
        <w:rPr>
          <w:rFonts w:ascii="Times New Roman" w:hAnsi="Times New Roman" w:cs="Times New Roman"/>
          <w:sz w:val="24"/>
          <w:szCs w:val="24"/>
        </w:rPr>
        <w:t xml:space="preserve"> from the </w:t>
      </w:r>
      <w:r w:rsidR="00CF06C2">
        <w:rPr>
          <w:rFonts w:ascii="Times New Roman" w:hAnsi="Times New Roman" w:cs="Times New Roman"/>
          <w:sz w:val="24"/>
          <w:szCs w:val="24"/>
        </w:rPr>
        <w:t>Bangladesh</w:t>
      </w:r>
      <w:r w:rsidR="004748BB">
        <w:rPr>
          <w:rFonts w:ascii="Times New Roman" w:hAnsi="Times New Roman" w:cs="Times New Roman"/>
          <w:sz w:val="24"/>
          <w:szCs w:val="24"/>
        </w:rPr>
        <w:t>i</w:t>
      </w:r>
      <w:r w:rsidR="00CF06C2">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055A3A">
        <w:rPr>
          <w:rFonts w:ascii="Times New Roman" w:hAnsi="Times New Roman" w:cs="Times New Roman"/>
          <w:sz w:val="24"/>
          <w:szCs w:val="24"/>
        </w:rPr>
        <w:t xml:space="preserve"> industry</w:t>
      </w:r>
      <w:r w:rsidR="005E6F44" w:rsidRPr="00FF21B6">
        <w:rPr>
          <w:rFonts w:ascii="Times New Roman" w:hAnsi="Times New Roman" w:cs="Times New Roman"/>
          <w:sz w:val="24"/>
          <w:szCs w:val="24"/>
        </w:rPr>
        <w:t>. Then</w:t>
      </w:r>
      <w:r w:rsidR="00D33202">
        <w:rPr>
          <w:rFonts w:ascii="Times New Roman" w:hAnsi="Times New Roman" w:cs="Times New Roman"/>
          <w:sz w:val="24"/>
          <w:szCs w:val="24"/>
        </w:rPr>
        <w:t>,</w:t>
      </w:r>
      <w:r w:rsidR="005E6F44" w:rsidRPr="00FF21B6">
        <w:rPr>
          <w:rFonts w:ascii="Times New Roman" w:hAnsi="Times New Roman" w:cs="Times New Roman"/>
          <w:sz w:val="24"/>
          <w:szCs w:val="24"/>
        </w:rPr>
        <w:t xml:space="preserve"> evaluate</w:t>
      </w:r>
      <w:r w:rsidR="00D33202">
        <w:rPr>
          <w:rFonts w:ascii="Times New Roman" w:hAnsi="Times New Roman" w:cs="Times New Roman"/>
          <w:sz w:val="24"/>
          <w:szCs w:val="24"/>
        </w:rPr>
        <w:t>d</w:t>
      </w:r>
      <w:r w:rsidR="005E6F44" w:rsidRPr="00FF21B6">
        <w:rPr>
          <w:rFonts w:ascii="Times New Roman" w:hAnsi="Times New Roman" w:cs="Times New Roman"/>
          <w:sz w:val="24"/>
          <w:szCs w:val="24"/>
        </w:rPr>
        <w:t xml:space="preserve"> </w:t>
      </w:r>
      <w:r w:rsidR="00055A3A">
        <w:rPr>
          <w:rFonts w:ascii="Times New Roman" w:hAnsi="Times New Roman" w:cs="Times New Roman"/>
          <w:sz w:val="24"/>
          <w:szCs w:val="24"/>
        </w:rPr>
        <w:t xml:space="preserve">and ranked </w:t>
      </w:r>
      <w:r w:rsidR="005E6F44" w:rsidRPr="00FF21B6">
        <w:rPr>
          <w:rFonts w:ascii="Times New Roman" w:hAnsi="Times New Roman" w:cs="Times New Roman"/>
          <w:sz w:val="24"/>
          <w:szCs w:val="24"/>
        </w:rPr>
        <w:t xml:space="preserve">the </w:t>
      </w:r>
      <w:r w:rsidR="00055A3A">
        <w:rPr>
          <w:rFonts w:ascii="Times New Roman" w:hAnsi="Times New Roman" w:cs="Times New Roman"/>
          <w:sz w:val="24"/>
          <w:szCs w:val="24"/>
        </w:rPr>
        <w:t xml:space="preserve">identified critical </w:t>
      </w:r>
      <w:r w:rsidR="005E6F44" w:rsidRPr="00FF21B6">
        <w:rPr>
          <w:rFonts w:ascii="Times New Roman" w:hAnsi="Times New Roman" w:cs="Times New Roman"/>
          <w:sz w:val="24"/>
          <w:szCs w:val="24"/>
        </w:rPr>
        <w:t xml:space="preserve">challenges </w:t>
      </w:r>
      <w:r w:rsidR="00684AEB">
        <w:rPr>
          <w:rFonts w:ascii="Times New Roman" w:hAnsi="Times New Roman" w:cs="Times New Roman"/>
          <w:sz w:val="24"/>
          <w:szCs w:val="24"/>
        </w:rPr>
        <w:t xml:space="preserve">using </w:t>
      </w:r>
      <w:r w:rsidR="00D33202">
        <w:rPr>
          <w:rFonts w:ascii="Times New Roman" w:hAnsi="Times New Roman" w:cs="Times New Roman"/>
          <w:sz w:val="24"/>
          <w:szCs w:val="24"/>
        </w:rPr>
        <w:t>BWM</w:t>
      </w:r>
      <w:r w:rsidR="00FB3F01">
        <w:rPr>
          <w:rFonts w:ascii="Times New Roman" w:hAnsi="Times New Roman" w:cs="Times New Roman"/>
          <w:sz w:val="24"/>
          <w:szCs w:val="24"/>
        </w:rPr>
        <w:t xml:space="preserve">. The reason </w:t>
      </w:r>
      <w:r w:rsidR="00055A3A">
        <w:rPr>
          <w:rFonts w:ascii="Times New Roman" w:hAnsi="Times New Roman" w:cs="Times New Roman"/>
          <w:sz w:val="24"/>
          <w:szCs w:val="24"/>
        </w:rPr>
        <w:t>for</w:t>
      </w:r>
      <w:r w:rsidR="00FB3F01">
        <w:rPr>
          <w:rFonts w:ascii="Times New Roman" w:hAnsi="Times New Roman" w:cs="Times New Roman"/>
          <w:sz w:val="24"/>
          <w:szCs w:val="24"/>
        </w:rPr>
        <w:t xml:space="preserve"> selecti</w:t>
      </w:r>
      <w:r w:rsidR="00055A3A">
        <w:rPr>
          <w:rFonts w:ascii="Times New Roman" w:hAnsi="Times New Roman" w:cs="Times New Roman"/>
          <w:sz w:val="24"/>
          <w:szCs w:val="24"/>
        </w:rPr>
        <w:t>ng the</w:t>
      </w:r>
      <w:r w:rsidR="005E6F44" w:rsidRPr="00FF21B6">
        <w:rPr>
          <w:rFonts w:ascii="Times New Roman" w:hAnsi="Times New Roman" w:cs="Times New Roman"/>
          <w:sz w:val="24"/>
          <w:szCs w:val="24"/>
        </w:rPr>
        <w:t xml:space="preserve"> BWM </w:t>
      </w:r>
      <w:r w:rsidR="004748BB">
        <w:rPr>
          <w:rFonts w:ascii="Times New Roman" w:hAnsi="Times New Roman" w:cs="Times New Roman"/>
          <w:sz w:val="24"/>
          <w:szCs w:val="24"/>
        </w:rPr>
        <w:t>are provided as follows</w:t>
      </w:r>
      <w:r w:rsidR="005E6F44" w:rsidRPr="00FF21B6">
        <w:rPr>
          <w:rFonts w:ascii="Times New Roman" w:hAnsi="Times New Roman" w:cs="Times New Roman"/>
          <w:sz w:val="24"/>
          <w:szCs w:val="24"/>
        </w:rPr>
        <w:t xml:space="preserve">: i) </w:t>
      </w:r>
      <w:r w:rsidR="00606BD3" w:rsidRPr="00FF21B6">
        <w:rPr>
          <w:rFonts w:ascii="Times New Roman" w:hAnsi="Times New Roman" w:cs="Times New Roman"/>
          <w:sz w:val="24"/>
          <w:szCs w:val="24"/>
        </w:rPr>
        <w:t xml:space="preserve">it </w:t>
      </w:r>
      <w:r w:rsidR="005E6F44" w:rsidRPr="00FF21B6">
        <w:rPr>
          <w:rFonts w:ascii="Times New Roman" w:hAnsi="Times New Roman" w:cs="Times New Roman"/>
          <w:sz w:val="24"/>
          <w:szCs w:val="24"/>
        </w:rPr>
        <w:t>needs less number of pairwise comparison matrices which minimize</w:t>
      </w:r>
      <w:r w:rsidR="004748BB">
        <w:rPr>
          <w:rFonts w:ascii="Times New Roman" w:hAnsi="Times New Roman" w:cs="Times New Roman"/>
          <w:sz w:val="24"/>
          <w:szCs w:val="24"/>
        </w:rPr>
        <w:t>s</w:t>
      </w:r>
      <w:r w:rsidR="005E6F44" w:rsidRPr="00FF21B6">
        <w:rPr>
          <w:rFonts w:ascii="Times New Roman" w:hAnsi="Times New Roman" w:cs="Times New Roman"/>
          <w:sz w:val="24"/>
          <w:szCs w:val="24"/>
        </w:rPr>
        <w:t xml:space="preserve"> the evaluation time</w:t>
      </w:r>
      <w:r w:rsidR="004748BB">
        <w:rPr>
          <w:rFonts w:ascii="Times New Roman" w:hAnsi="Times New Roman" w:cs="Times New Roman"/>
          <w:sz w:val="24"/>
          <w:szCs w:val="24"/>
        </w:rPr>
        <w:t>;</w:t>
      </w:r>
      <w:r w:rsidR="005E6F44" w:rsidRPr="00FF21B6">
        <w:rPr>
          <w:rFonts w:ascii="Times New Roman" w:hAnsi="Times New Roman" w:cs="Times New Roman"/>
          <w:sz w:val="24"/>
          <w:szCs w:val="24"/>
        </w:rPr>
        <w:t xml:space="preserve"> </w:t>
      </w:r>
      <w:r w:rsidR="00B939B0">
        <w:rPr>
          <w:rFonts w:ascii="Times New Roman" w:hAnsi="Times New Roman" w:cs="Times New Roman"/>
          <w:sz w:val="24"/>
          <w:szCs w:val="24"/>
        </w:rPr>
        <w:t xml:space="preserve">and </w:t>
      </w:r>
      <w:r w:rsidR="005E6F44" w:rsidRPr="00FF21B6">
        <w:rPr>
          <w:rFonts w:ascii="Times New Roman" w:hAnsi="Times New Roman" w:cs="Times New Roman"/>
          <w:sz w:val="24"/>
          <w:szCs w:val="24"/>
        </w:rPr>
        <w:t xml:space="preserve">ii) the obtain results </w:t>
      </w:r>
      <w:r w:rsidR="00B939B0">
        <w:rPr>
          <w:rFonts w:ascii="Times New Roman" w:hAnsi="Times New Roman" w:cs="Times New Roman"/>
          <w:sz w:val="24"/>
          <w:szCs w:val="24"/>
        </w:rPr>
        <w:t>are</w:t>
      </w:r>
      <w:r w:rsidR="005E6F44" w:rsidRPr="00FF21B6">
        <w:rPr>
          <w:rFonts w:ascii="Times New Roman" w:hAnsi="Times New Roman" w:cs="Times New Roman"/>
          <w:sz w:val="24"/>
          <w:szCs w:val="24"/>
        </w:rPr>
        <w:t xml:space="preserve"> more </w:t>
      </w:r>
      <w:r w:rsidR="00684AEB">
        <w:rPr>
          <w:rFonts w:ascii="Times New Roman" w:hAnsi="Times New Roman" w:cs="Times New Roman"/>
          <w:sz w:val="24"/>
          <w:szCs w:val="24"/>
        </w:rPr>
        <w:t>consistent compare</w:t>
      </w:r>
      <w:r w:rsidR="00B939B0">
        <w:rPr>
          <w:rFonts w:ascii="Times New Roman" w:hAnsi="Times New Roman" w:cs="Times New Roman"/>
          <w:sz w:val="24"/>
          <w:szCs w:val="24"/>
        </w:rPr>
        <w:t>d</w:t>
      </w:r>
      <w:r w:rsidR="00684AEB">
        <w:rPr>
          <w:rFonts w:ascii="Times New Roman" w:hAnsi="Times New Roman" w:cs="Times New Roman"/>
          <w:sz w:val="24"/>
          <w:szCs w:val="24"/>
        </w:rPr>
        <w:t xml:space="preserve"> to other MCDM</w:t>
      </w:r>
      <w:r w:rsidR="005E6F44" w:rsidRPr="00FF21B6">
        <w:rPr>
          <w:rFonts w:ascii="Times New Roman" w:hAnsi="Times New Roman" w:cs="Times New Roman"/>
          <w:sz w:val="24"/>
          <w:szCs w:val="24"/>
        </w:rPr>
        <w:t xml:space="preserve"> tools</w:t>
      </w:r>
      <w:r w:rsidR="004462F6" w:rsidRPr="00FF21B6">
        <w:rPr>
          <w:rFonts w:ascii="Times New Roman" w:hAnsi="Times New Roman" w:cs="Times New Roman"/>
          <w:sz w:val="24"/>
          <w:szCs w:val="24"/>
        </w:rPr>
        <w:t xml:space="preserve"> </w:t>
      </w:r>
      <w:r w:rsidR="00B0476A" w:rsidRPr="00FF21B6">
        <w:rPr>
          <w:rFonts w:ascii="Times New Roman" w:hAnsi="Times New Roman" w:cs="Times New Roman"/>
          <w:sz w:val="24"/>
          <w:szCs w:val="24"/>
        </w:rPr>
        <w:fldChar w:fldCharType="begin" w:fldLock="1"/>
      </w:r>
      <w:r w:rsidR="004462F6" w:rsidRPr="00FF21B6">
        <w:rPr>
          <w:rFonts w:ascii="Times New Roman" w:hAnsi="Times New Roman" w:cs="Times New Roman"/>
          <w:sz w:val="24"/>
          <w:szCs w:val="24"/>
        </w:rPr>
        <w:instrText>ADDIN CSL_CITATION { "citationItems" : [ { "id" : "ITEM-1", "itemData" : { "DOI" : "10.1016/j.omega.2014.11.009", "ISSN" : "03050483", "abstract" : "In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 "author" : [ { "dropping-particle" : "", "family" : "Rezaei", "given" : "Jafar", "non-dropping-particle" : "", "parse-names" : false, "suffix" : "" } ], "container-title" : "Omega", "id" : "ITEM-1", "issued" : { "date-parts" : [ [ "2015" ] ] }, "page" : "49-57", "title" : "Best-worst multi-criteria decision-making method", "type" : "article-journal", "volume" : "53" }, "uris" : [ "http://www.mendeley.com/documents/?uuid=54763f88-c416-45f5-9427-4b5296a8c42b" ] }, { "id" : "ITEM-2", "itemData" : { "DOI" : "10.1080/00207594.2008.10108484", "ISBN" : "020384582X", "ISSN" : "1861-6410", "abstract" : "Over the past decade, a choice design in which a person is asked to select both the best and the worst option in a set of available options has been gaining favor over designs where a person, say, selects the best option; ranks the options; or rates the options. I present various models for such best-worst choices that are closely related to Luce's choice model and demonstrate that simple data analyses (\u201cscoring\u201d rules) \u201cwork\u201d for those models. I illustrate the approach with an application in medicine. As time allows, I mention applications in voting theory and relevant open mathematical problems,", "author" : [ { "dropping-particle" : "", "family" : "Marley", "given" : "a a J", "non-dropping-particle" : "", "parse-names" : false, "suffix" : "" } ], "container-title" : "International Journal of Psychology", "id" : "ITEM-2", "issue" : "250", "issued" : { "date-parts" : [ [ "2008" ] ] }, "page" : "168-347", "title" : "The Best-Worst Method for the Study of Preferences : Theory and Application", "type" : "article-journal", "volume" : "43" }, "uris" : [ "http://www.mendeley.com/documents/?uuid=b7364f9a-3cdc-4ca0-a4ca-f541a7ecae2c", "http://www.mendeley.com/documents/?uuid=81bc6bb7-cb8a-4fc2-a513-0d4c9155cfff" ] }, { "id" : "ITEM-3", "itemData" : { "DOI" : "10.1016/j.omega.2015.12.001", "ISBN" : "0305-0483", "ISSN" : "03050483", "abstract" : "The Best Worst Method (BWM) is a multi-criteria decision-making method that uses two vectors of pairwise comparisons to determine the weights of criteria. First, the best (e.g. most desirable, most important), and the worst (e.g. least desirable, least important) criteria are identified by the decision-maker, after which the best criterion is compared to the other criteria, and the other criteria to the worst criterion. A non-linear minmax model is then used to identify the weights such that the maximum absolute difference between the weight ratios and their corresponding comparisons is minimized. The minmax model may result in multiple optimal solutions. Although, in some cases, decision-makers prefer to have multiple optimal solutions, in other cases they prefer to have a unique solution. The aim of this paper is twofold: firstly, we propose using interval analysis for the case of multiple optimal solutions, in which we show how the criteria can be weighed and ranked. Secondly, we propose a linear model for BWM, which is based on the same philosophy, but yields a unique solution.", "author" : [ { "dropping-particle" : "", "family" : "Rezaei", "given" : "Jafar", "non-dropping-particle" : "", "parse-names" : false, "suffix" : "" } ], "container-title" : "Omega (United Kingdom)", "id" : "ITEM-3", "issued" : { "date-parts" : [ [ "2015" ] ] }, "page" : "1-5", "title" : "Best-worst multi-criteria decision-making method: Some properties and a linear model", "type" : "article-journal", "volume" : "64" }, "uris" : [ "http://www.mendeley.com/documents/?uuid=a5face89-3f38-4b7e-83f4-9d3f92315f3c", "http://www.mendeley.com/documents/?uuid=3ce29ed3-9dc7-4d3e-b94d-1c373bebe90a" ] } ], "mendeley" : { "formattedCitation" : "(Marley, 2008; Rezaei, 2015a, 2015b)", "plainTextFormattedCitation" : "(Marley, 2008; Rezaei, 2015a, 2015b)", "previouslyFormattedCitation" : "(Marley, 2008; Rezaei, 2015a, 2015b)"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4462F6" w:rsidRPr="00FF21B6">
        <w:rPr>
          <w:rFonts w:ascii="Times New Roman" w:hAnsi="Times New Roman" w:cs="Times New Roman"/>
          <w:noProof/>
          <w:sz w:val="24"/>
          <w:szCs w:val="24"/>
        </w:rPr>
        <w:t>(Marley, 2008; Rezaei, 2015a, 2015b)</w:t>
      </w:r>
      <w:r w:rsidR="00B0476A" w:rsidRPr="00FF21B6">
        <w:rPr>
          <w:rFonts w:ascii="Times New Roman" w:hAnsi="Times New Roman" w:cs="Times New Roman"/>
          <w:sz w:val="24"/>
          <w:szCs w:val="24"/>
        </w:rPr>
        <w:fldChar w:fldCharType="end"/>
      </w:r>
      <w:r w:rsidR="005E6F44" w:rsidRPr="00FF21B6">
        <w:rPr>
          <w:rFonts w:ascii="Times New Roman" w:hAnsi="Times New Roman" w:cs="Times New Roman"/>
          <w:sz w:val="24"/>
          <w:szCs w:val="24"/>
        </w:rPr>
        <w:t xml:space="preserve">. </w:t>
      </w:r>
    </w:p>
    <w:p w14:paraId="2DF2EC51" w14:textId="045995A4" w:rsidR="003F0F9E" w:rsidRPr="00FF21B6" w:rsidRDefault="003F0F9E" w:rsidP="00B57C4D">
      <w:pPr>
        <w:spacing w:line="480" w:lineRule="auto"/>
        <w:ind w:firstLine="720"/>
        <w:jc w:val="both"/>
        <w:rPr>
          <w:rFonts w:ascii="Times New Roman" w:hAnsi="Times New Roman" w:cs="Times New Roman"/>
          <w:sz w:val="24"/>
          <w:szCs w:val="24"/>
        </w:rPr>
      </w:pPr>
      <w:r w:rsidRPr="00FF21B6">
        <w:rPr>
          <w:rFonts w:ascii="Times New Roman" w:hAnsi="Times New Roman" w:cs="Times New Roman"/>
          <w:iCs/>
          <w:sz w:val="24"/>
          <w:szCs w:val="24"/>
          <w:shd w:val="clear" w:color="auto" w:fill="FFFFFF"/>
        </w:rPr>
        <w:t xml:space="preserve">The </w:t>
      </w:r>
      <w:r w:rsidR="00B939B0">
        <w:rPr>
          <w:rFonts w:ascii="Times New Roman" w:hAnsi="Times New Roman" w:cs="Times New Roman"/>
          <w:iCs/>
          <w:sz w:val="24"/>
          <w:szCs w:val="24"/>
          <w:shd w:val="clear" w:color="auto" w:fill="FFFFFF"/>
        </w:rPr>
        <w:t xml:space="preserve">reminder of the </w:t>
      </w:r>
      <w:r w:rsidRPr="00FF21B6">
        <w:rPr>
          <w:rFonts w:ascii="Times New Roman" w:hAnsi="Times New Roman" w:cs="Times New Roman"/>
          <w:iCs/>
          <w:sz w:val="24"/>
          <w:szCs w:val="24"/>
          <w:shd w:val="clear" w:color="auto" w:fill="FFFFFF"/>
        </w:rPr>
        <w:t xml:space="preserve">paper is </w:t>
      </w:r>
      <w:r w:rsidR="00B939B0">
        <w:rPr>
          <w:rFonts w:ascii="Times New Roman" w:hAnsi="Times New Roman" w:cs="Times New Roman"/>
          <w:iCs/>
          <w:sz w:val="24"/>
          <w:szCs w:val="24"/>
          <w:shd w:val="clear" w:color="auto" w:fill="FFFFFF"/>
        </w:rPr>
        <w:t xml:space="preserve">structured </w:t>
      </w:r>
      <w:r w:rsidRPr="00FF21B6">
        <w:rPr>
          <w:rFonts w:ascii="Times New Roman" w:hAnsi="Times New Roman" w:cs="Times New Roman"/>
          <w:iCs/>
          <w:sz w:val="24"/>
          <w:szCs w:val="24"/>
          <w:shd w:val="clear" w:color="auto" w:fill="FFFFFF"/>
        </w:rPr>
        <w:t>as follows</w:t>
      </w:r>
      <w:r w:rsidR="00B939B0">
        <w:rPr>
          <w:rFonts w:ascii="Times New Roman" w:hAnsi="Times New Roman" w:cs="Times New Roman"/>
          <w:iCs/>
          <w:sz w:val="24"/>
          <w:szCs w:val="24"/>
          <w:shd w:val="clear" w:color="auto" w:fill="FFFFFF"/>
        </w:rPr>
        <w:t>.</w:t>
      </w:r>
      <w:r w:rsidRPr="00FF21B6">
        <w:rPr>
          <w:rFonts w:ascii="Times New Roman" w:hAnsi="Times New Roman" w:cs="Times New Roman"/>
          <w:iCs/>
          <w:sz w:val="24"/>
          <w:szCs w:val="24"/>
          <w:shd w:val="clear" w:color="auto" w:fill="FFFFFF"/>
        </w:rPr>
        <w:t xml:space="preserve"> </w:t>
      </w:r>
      <w:r w:rsidR="00B939B0">
        <w:rPr>
          <w:rFonts w:ascii="Times New Roman" w:hAnsi="Times New Roman" w:cs="Times New Roman"/>
          <w:iCs/>
          <w:sz w:val="24"/>
          <w:szCs w:val="24"/>
          <w:shd w:val="clear" w:color="auto" w:fill="FFFFFF"/>
        </w:rPr>
        <w:t xml:space="preserve">In </w:t>
      </w:r>
      <w:r w:rsidRPr="00FF21B6">
        <w:rPr>
          <w:rFonts w:ascii="Times New Roman" w:hAnsi="Times New Roman" w:cs="Times New Roman"/>
          <w:iCs/>
          <w:sz w:val="24"/>
          <w:szCs w:val="24"/>
          <w:shd w:val="clear" w:color="auto" w:fill="FFFFFF"/>
        </w:rPr>
        <w:t>Section 2</w:t>
      </w:r>
      <w:r w:rsidR="00B939B0">
        <w:rPr>
          <w:rFonts w:ascii="Times New Roman" w:hAnsi="Times New Roman" w:cs="Times New Roman"/>
          <w:iCs/>
          <w:sz w:val="24"/>
          <w:szCs w:val="24"/>
          <w:shd w:val="clear" w:color="auto" w:fill="FFFFFF"/>
        </w:rPr>
        <w:t>,</w:t>
      </w:r>
      <w:r w:rsidRPr="00FF21B6">
        <w:rPr>
          <w:rFonts w:ascii="Times New Roman" w:hAnsi="Times New Roman" w:cs="Times New Roman"/>
          <w:iCs/>
          <w:sz w:val="24"/>
          <w:szCs w:val="24"/>
          <w:shd w:val="clear" w:color="auto" w:fill="FFFFFF"/>
        </w:rPr>
        <w:t xml:space="preserve"> </w:t>
      </w:r>
      <w:r w:rsidR="009F1B5A">
        <w:rPr>
          <w:rFonts w:ascii="Times New Roman" w:hAnsi="Times New Roman" w:cs="Times New Roman"/>
          <w:iCs/>
          <w:sz w:val="24"/>
          <w:szCs w:val="24"/>
          <w:shd w:val="clear" w:color="auto" w:fill="FFFFFF"/>
        </w:rPr>
        <w:t>the theoretical background of Industry 4.0</w:t>
      </w:r>
      <w:r w:rsidR="005D59F8">
        <w:rPr>
          <w:rFonts w:ascii="Times New Roman" w:hAnsi="Times New Roman" w:cs="Times New Roman"/>
          <w:iCs/>
          <w:sz w:val="24"/>
          <w:szCs w:val="24"/>
          <w:shd w:val="clear" w:color="auto" w:fill="FFFFFF"/>
        </w:rPr>
        <w:t>,</w:t>
      </w:r>
      <w:r w:rsidR="00040E8E">
        <w:rPr>
          <w:rFonts w:ascii="Times New Roman" w:hAnsi="Times New Roman" w:cs="Times New Roman"/>
          <w:iCs/>
          <w:sz w:val="24"/>
          <w:szCs w:val="24"/>
          <w:shd w:val="clear" w:color="auto" w:fill="FFFFFF"/>
        </w:rPr>
        <w:t xml:space="preserve"> technologies</w:t>
      </w:r>
      <w:r w:rsidR="005D59F8">
        <w:rPr>
          <w:rFonts w:ascii="Times New Roman" w:hAnsi="Times New Roman" w:cs="Times New Roman"/>
          <w:iCs/>
          <w:sz w:val="24"/>
          <w:szCs w:val="24"/>
          <w:shd w:val="clear" w:color="auto" w:fill="FFFFFF"/>
        </w:rPr>
        <w:t xml:space="preserve"> used in Industry 4.0 </w:t>
      </w:r>
      <w:r w:rsidR="009F1B5A">
        <w:rPr>
          <w:rFonts w:ascii="Times New Roman" w:hAnsi="Times New Roman" w:cs="Times New Roman"/>
          <w:iCs/>
          <w:sz w:val="24"/>
          <w:szCs w:val="24"/>
          <w:shd w:val="clear" w:color="auto" w:fill="FFFFFF"/>
        </w:rPr>
        <w:t xml:space="preserve">and challenges </w:t>
      </w:r>
      <w:r w:rsidR="00BF6E5C">
        <w:rPr>
          <w:rFonts w:ascii="Times New Roman" w:hAnsi="Times New Roman" w:cs="Times New Roman"/>
          <w:iCs/>
          <w:sz w:val="24"/>
          <w:szCs w:val="24"/>
          <w:shd w:val="clear" w:color="auto" w:fill="FFFFFF"/>
        </w:rPr>
        <w:t xml:space="preserve">to the implementation of </w:t>
      </w:r>
      <w:r w:rsidR="009F1B5A">
        <w:rPr>
          <w:rFonts w:ascii="Times New Roman" w:hAnsi="Times New Roman" w:cs="Times New Roman"/>
          <w:iCs/>
          <w:sz w:val="24"/>
          <w:szCs w:val="24"/>
          <w:shd w:val="clear" w:color="auto" w:fill="FFFFFF"/>
        </w:rPr>
        <w:t>Industry</w:t>
      </w:r>
      <w:r w:rsidRPr="00FF21B6">
        <w:rPr>
          <w:rFonts w:ascii="Times New Roman" w:hAnsi="Times New Roman" w:cs="Times New Roman"/>
          <w:iCs/>
          <w:sz w:val="24"/>
          <w:szCs w:val="24"/>
          <w:shd w:val="clear" w:color="auto" w:fill="FFFFFF"/>
        </w:rPr>
        <w:t xml:space="preserve"> 4.0</w:t>
      </w:r>
      <w:r w:rsidR="00BF6E5C">
        <w:rPr>
          <w:rFonts w:ascii="Times New Roman" w:hAnsi="Times New Roman" w:cs="Times New Roman"/>
          <w:iCs/>
          <w:sz w:val="24"/>
          <w:szCs w:val="24"/>
          <w:shd w:val="clear" w:color="auto" w:fill="FFFFFF"/>
        </w:rPr>
        <w:t xml:space="preserve"> are presented</w:t>
      </w:r>
      <w:r w:rsidRPr="00FF21B6">
        <w:rPr>
          <w:rFonts w:ascii="Times New Roman" w:hAnsi="Times New Roman" w:cs="Times New Roman"/>
          <w:iCs/>
          <w:sz w:val="24"/>
          <w:szCs w:val="24"/>
          <w:shd w:val="clear" w:color="auto" w:fill="FFFFFF"/>
        </w:rPr>
        <w:t xml:space="preserve">. Research </w:t>
      </w:r>
      <w:r w:rsidR="00BF6E5C">
        <w:rPr>
          <w:rFonts w:ascii="Times New Roman" w:hAnsi="Times New Roman" w:cs="Times New Roman"/>
          <w:iCs/>
          <w:sz w:val="24"/>
          <w:szCs w:val="24"/>
          <w:shd w:val="clear" w:color="auto" w:fill="FFFFFF"/>
        </w:rPr>
        <w:t>methodology</w:t>
      </w:r>
      <w:r w:rsidR="00D20D2F">
        <w:rPr>
          <w:rFonts w:ascii="Times New Roman" w:hAnsi="Times New Roman" w:cs="Times New Roman"/>
          <w:iCs/>
          <w:sz w:val="24"/>
          <w:szCs w:val="24"/>
          <w:shd w:val="clear" w:color="auto" w:fill="FFFFFF"/>
        </w:rPr>
        <w:t>, composed of</w:t>
      </w:r>
      <w:r w:rsidR="00BF6E5C">
        <w:rPr>
          <w:rFonts w:ascii="Times New Roman" w:hAnsi="Times New Roman" w:cs="Times New Roman"/>
          <w:iCs/>
          <w:sz w:val="24"/>
          <w:szCs w:val="24"/>
          <w:shd w:val="clear" w:color="auto" w:fill="FFFFFF"/>
        </w:rPr>
        <w:t xml:space="preserve"> </w:t>
      </w:r>
      <w:r w:rsidR="00D20D2F">
        <w:rPr>
          <w:rFonts w:ascii="Times New Roman" w:hAnsi="Times New Roman" w:cs="Times New Roman"/>
          <w:iCs/>
          <w:sz w:val="24"/>
          <w:szCs w:val="24"/>
          <w:shd w:val="clear" w:color="auto" w:fill="FFFFFF"/>
        </w:rPr>
        <w:t xml:space="preserve">research </w:t>
      </w:r>
      <w:r w:rsidRPr="00FF21B6">
        <w:rPr>
          <w:rFonts w:ascii="Times New Roman" w:hAnsi="Times New Roman" w:cs="Times New Roman"/>
          <w:iCs/>
          <w:sz w:val="24"/>
          <w:szCs w:val="24"/>
          <w:shd w:val="clear" w:color="auto" w:fill="FFFFFF"/>
        </w:rPr>
        <w:t xml:space="preserve">design and </w:t>
      </w:r>
      <w:r w:rsidR="00BF6E5C">
        <w:rPr>
          <w:rFonts w:ascii="Times New Roman" w:hAnsi="Times New Roman" w:cs="Times New Roman"/>
          <w:iCs/>
          <w:sz w:val="24"/>
          <w:szCs w:val="24"/>
          <w:shd w:val="clear" w:color="auto" w:fill="FFFFFF"/>
        </w:rPr>
        <w:t xml:space="preserve">the </w:t>
      </w:r>
      <w:r w:rsidRPr="00FF21B6">
        <w:rPr>
          <w:rFonts w:ascii="Times New Roman" w:hAnsi="Times New Roman" w:cs="Times New Roman"/>
          <w:iCs/>
          <w:sz w:val="24"/>
          <w:szCs w:val="24"/>
          <w:shd w:val="clear" w:color="auto" w:fill="FFFFFF"/>
        </w:rPr>
        <w:t xml:space="preserve">best-worst method </w:t>
      </w:r>
      <w:r w:rsidR="00684AEB">
        <w:rPr>
          <w:rFonts w:ascii="Times New Roman" w:hAnsi="Times New Roman" w:cs="Times New Roman"/>
          <w:iCs/>
          <w:sz w:val="24"/>
          <w:szCs w:val="24"/>
          <w:shd w:val="clear" w:color="auto" w:fill="FFFFFF"/>
        </w:rPr>
        <w:t>are</w:t>
      </w:r>
      <w:r w:rsidRPr="00FF21B6">
        <w:rPr>
          <w:rFonts w:ascii="Times New Roman" w:hAnsi="Times New Roman" w:cs="Times New Roman"/>
          <w:iCs/>
          <w:sz w:val="24"/>
          <w:szCs w:val="24"/>
          <w:shd w:val="clear" w:color="auto" w:fill="FFFFFF"/>
        </w:rPr>
        <w:t xml:space="preserve"> presented in Section 3. </w:t>
      </w:r>
      <w:r w:rsidR="00484588">
        <w:rPr>
          <w:rFonts w:ascii="Times New Roman" w:hAnsi="Times New Roman" w:cs="Times New Roman"/>
          <w:iCs/>
          <w:sz w:val="24"/>
          <w:szCs w:val="24"/>
          <w:shd w:val="clear" w:color="auto" w:fill="FFFFFF"/>
        </w:rPr>
        <w:t xml:space="preserve">In </w:t>
      </w:r>
      <w:r w:rsidRPr="00FF21B6">
        <w:rPr>
          <w:rFonts w:ascii="Times New Roman" w:hAnsi="Times New Roman" w:cs="Times New Roman"/>
          <w:iCs/>
          <w:sz w:val="24"/>
          <w:szCs w:val="24"/>
          <w:shd w:val="clear" w:color="auto" w:fill="FFFFFF"/>
        </w:rPr>
        <w:t>Section 4</w:t>
      </w:r>
      <w:r w:rsidR="00D20D2F">
        <w:rPr>
          <w:rFonts w:ascii="Times New Roman" w:hAnsi="Times New Roman" w:cs="Times New Roman"/>
          <w:iCs/>
          <w:sz w:val="24"/>
          <w:szCs w:val="24"/>
          <w:shd w:val="clear" w:color="auto" w:fill="FFFFFF"/>
        </w:rPr>
        <w:t>,</w:t>
      </w:r>
      <w:r w:rsidRPr="00FF21B6">
        <w:rPr>
          <w:rFonts w:ascii="Times New Roman" w:hAnsi="Times New Roman" w:cs="Times New Roman"/>
          <w:iCs/>
          <w:sz w:val="24"/>
          <w:szCs w:val="24"/>
          <w:shd w:val="clear" w:color="auto" w:fill="FFFFFF"/>
        </w:rPr>
        <w:t xml:space="preserve"> </w:t>
      </w:r>
      <w:r w:rsidR="009107FF" w:rsidRPr="00FF21B6">
        <w:rPr>
          <w:rFonts w:ascii="Times New Roman" w:hAnsi="Times New Roman" w:cs="Times New Roman"/>
          <w:iCs/>
          <w:sz w:val="24"/>
          <w:szCs w:val="24"/>
          <w:shd w:val="clear" w:color="auto" w:fill="FFFFFF"/>
        </w:rPr>
        <w:t>the</w:t>
      </w:r>
      <w:r w:rsidR="009107FF">
        <w:rPr>
          <w:rFonts w:ascii="Times New Roman" w:hAnsi="Times New Roman" w:cs="Times New Roman"/>
          <w:iCs/>
          <w:sz w:val="24"/>
          <w:szCs w:val="24"/>
          <w:shd w:val="clear" w:color="auto" w:fill="FFFFFF"/>
        </w:rPr>
        <w:t xml:space="preserve"> a</w:t>
      </w:r>
      <w:r w:rsidR="00002CEB">
        <w:rPr>
          <w:rFonts w:ascii="Times New Roman" w:hAnsi="Times New Roman" w:cs="Times New Roman"/>
          <w:iCs/>
          <w:sz w:val="24"/>
          <w:szCs w:val="24"/>
          <w:shd w:val="clear" w:color="auto" w:fill="FFFFFF"/>
        </w:rPr>
        <w:t>p</w:t>
      </w:r>
      <w:r w:rsidRPr="00FF21B6">
        <w:rPr>
          <w:rFonts w:ascii="Times New Roman" w:hAnsi="Times New Roman" w:cs="Times New Roman"/>
          <w:iCs/>
          <w:sz w:val="24"/>
          <w:szCs w:val="24"/>
          <w:shd w:val="clear" w:color="auto" w:fill="FFFFFF"/>
        </w:rPr>
        <w:t xml:space="preserve">plication of </w:t>
      </w:r>
      <w:r w:rsidR="00D20D2F">
        <w:rPr>
          <w:rFonts w:ascii="Times New Roman" w:hAnsi="Times New Roman" w:cs="Times New Roman"/>
          <w:iCs/>
          <w:sz w:val="24"/>
          <w:szCs w:val="24"/>
          <w:shd w:val="clear" w:color="auto" w:fill="FFFFFF"/>
        </w:rPr>
        <w:t xml:space="preserve">the </w:t>
      </w:r>
      <w:r w:rsidR="007B148D">
        <w:rPr>
          <w:rFonts w:ascii="Times New Roman" w:hAnsi="Times New Roman" w:cs="Times New Roman"/>
          <w:iCs/>
          <w:sz w:val="24"/>
          <w:szCs w:val="24"/>
          <w:shd w:val="clear" w:color="auto" w:fill="FFFFFF"/>
        </w:rPr>
        <w:t xml:space="preserve">proposed challenges framework </w:t>
      </w:r>
      <w:r w:rsidR="00D20D2F">
        <w:rPr>
          <w:rFonts w:ascii="Times New Roman" w:hAnsi="Times New Roman" w:cs="Times New Roman"/>
          <w:iCs/>
          <w:sz w:val="24"/>
          <w:szCs w:val="24"/>
          <w:shd w:val="clear" w:color="auto" w:fill="FFFFFF"/>
        </w:rPr>
        <w:t>to</w:t>
      </w:r>
      <w:r w:rsidRPr="00FF21B6">
        <w:rPr>
          <w:rFonts w:ascii="Times New Roman" w:hAnsi="Times New Roman" w:cs="Times New Roman"/>
          <w:iCs/>
          <w:sz w:val="24"/>
          <w:szCs w:val="24"/>
          <w:shd w:val="clear" w:color="auto" w:fill="FFFFFF"/>
        </w:rPr>
        <w:t xml:space="preserve"> </w:t>
      </w:r>
      <w:r w:rsidR="00D20D2F">
        <w:rPr>
          <w:rFonts w:ascii="Times New Roman" w:hAnsi="Times New Roman" w:cs="Times New Roman"/>
          <w:iCs/>
          <w:sz w:val="24"/>
          <w:szCs w:val="24"/>
          <w:shd w:val="clear" w:color="auto" w:fill="FFFFFF"/>
        </w:rPr>
        <w:t xml:space="preserve">a </w:t>
      </w:r>
      <w:r w:rsidRPr="00FF21B6">
        <w:rPr>
          <w:rFonts w:ascii="Times New Roman" w:hAnsi="Times New Roman" w:cs="Times New Roman"/>
          <w:iCs/>
          <w:sz w:val="24"/>
          <w:szCs w:val="24"/>
          <w:shd w:val="clear" w:color="auto" w:fill="FFFFFF"/>
        </w:rPr>
        <w:t xml:space="preserve">real world </w:t>
      </w:r>
      <w:r w:rsidR="00D20D2F">
        <w:rPr>
          <w:rFonts w:ascii="Times New Roman" w:hAnsi="Times New Roman" w:cs="Times New Roman"/>
          <w:iCs/>
          <w:sz w:val="24"/>
          <w:szCs w:val="24"/>
          <w:shd w:val="clear" w:color="auto" w:fill="FFFFFF"/>
        </w:rPr>
        <w:t xml:space="preserve">case </w:t>
      </w:r>
      <w:r w:rsidRPr="00FF21B6">
        <w:rPr>
          <w:rFonts w:ascii="Times New Roman" w:hAnsi="Times New Roman" w:cs="Times New Roman"/>
          <w:iCs/>
          <w:sz w:val="24"/>
          <w:szCs w:val="24"/>
          <w:shd w:val="clear" w:color="auto" w:fill="FFFFFF"/>
        </w:rPr>
        <w:t>problem</w:t>
      </w:r>
      <w:r w:rsidR="00D20D2F">
        <w:rPr>
          <w:rFonts w:ascii="Times New Roman" w:hAnsi="Times New Roman" w:cs="Times New Roman"/>
          <w:iCs/>
          <w:sz w:val="24"/>
          <w:szCs w:val="24"/>
          <w:shd w:val="clear" w:color="auto" w:fill="FFFFFF"/>
        </w:rPr>
        <w:t xml:space="preserve"> in the </w:t>
      </w:r>
      <w:r w:rsidR="006875C4">
        <w:rPr>
          <w:rFonts w:ascii="Times New Roman" w:hAnsi="Times New Roman" w:cs="Times New Roman"/>
          <w:iCs/>
          <w:sz w:val="24"/>
          <w:szCs w:val="24"/>
          <w:shd w:val="clear" w:color="auto" w:fill="FFFFFF"/>
        </w:rPr>
        <w:t>Bangladesh</w:t>
      </w:r>
      <w:r w:rsidR="007B148D">
        <w:rPr>
          <w:rFonts w:ascii="Times New Roman" w:hAnsi="Times New Roman" w:cs="Times New Roman"/>
          <w:iCs/>
          <w:sz w:val="24"/>
          <w:szCs w:val="24"/>
          <w:shd w:val="clear" w:color="auto" w:fill="FFFFFF"/>
        </w:rPr>
        <w:t>i</w:t>
      </w:r>
      <w:r w:rsidR="006875C4">
        <w:rPr>
          <w:rFonts w:ascii="Times New Roman" w:hAnsi="Times New Roman" w:cs="Times New Roman"/>
          <w:iCs/>
          <w:sz w:val="24"/>
          <w:szCs w:val="24"/>
          <w:shd w:val="clear" w:color="auto" w:fill="FFFFFF"/>
        </w:rPr>
        <w:t xml:space="preserve"> </w:t>
      </w:r>
      <w:r w:rsidR="00E06006">
        <w:rPr>
          <w:rFonts w:ascii="Times New Roman" w:hAnsi="Times New Roman" w:cs="Times New Roman"/>
          <w:iCs/>
          <w:sz w:val="24"/>
          <w:szCs w:val="24"/>
          <w:shd w:val="clear" w:color="auto" w:fill="FFFFFF"/>
        </w:rPr>
        <w:t>leather</w:t>
      </w:r>
      <w:r w:rsidR="00D20D2F">
        <w:rPr>
          <w:rFonts w:ascii="Times New Roman" w:hAnsi="Times New Roman" w:cs="Times New Roman"/>
          <w:iCs/>
          <w:sz w:val="24"/>
          <w:szCs w:val="24"/>
          <w:shd w:val="clear" w:color="auto" w:fill="FFFFFF"/>
        </w:rPr>
        <w:t xml:space="preserve"> industry is provided, with r</w:t>
      </w:r>
      <w:r w:rsidRPr="00FF21B6">
        <w:rPr>
          <w:rFonts w:ascii="Times New Roman" w:hAnsi="Times New Roman" w:cs="Times New Roman"/>
          <w:iCs/>
          <w:sz w:val="24"/>
          <w:szCs w:val="24"/>
          <w:shd w:val="clear" w:color="auto" w:fill="FFFFFF"/>
        </w:rPr>
        <w:t xml:space="preserve">esults </w:t>
      </w:r>
      <w:r w:rsidR="00D20D2F">
        <w:rPr>
          <w:rFonts w:ascii="Times New Roman" w:hAnsi="Times New Roman" w:cs="Times New Roman"/>
          <w:iCs/>
          <w:sz w:val="24"/>
          <w:szCs w:val="24"/>
          <w:shd w:val="clear" w:color="auto" w:fill="FFFFFF"/>
        </w:rPr>
        <w:t xml:space="preserve">and </w:t>
      </w:r>
      <w:r w:rsidRPr="00FF21B6">
        <w:rPr>
          <w:rFonts w:ascii="Times New Roman" w:hAnsi="Times New Roman" w:cs="Times New Roman"/>
          <w:iCs/>
          <w:sz w:val="24"/>
          <w:szCs w:val="24"/>
          <w:shd w:val="clear" w:color="auto" w:fill="FFFFFF"/>
        </w:rPr>
        <w:t>dis</w:t>
      </w:r>
      <w:r w:rsidR="003F0BA1" w:rsidRPr="00FF21B6">
        <w:rPr>
          <w:rFonts w:ascii="Times New Roman" w:hAnsi="Times New Roman" w:cs="Times New Roman"/>
          <w:iCs/>
          <w:sz w:val="24"/>
          <w:szCs w:val="24"/>
          <w:shd w:val="clear" w:color="auto" w:fill="FFFFFF"/>
        </w:rPr>
        <w:t xml:space="preserve">cussions given in Section 5. Finally, conclusion, practical implications </w:t>
      </w:r>
      <w:r w:rsidR="006408A0" w:rsidRPr="00FF21B6">
        <w:rPr>
          <w:rFonts w:ascii="Times New Roman" w:hAnsi="Times New Roman" w:cs="Times New Roman"/>
          <w:iCs/>
          <w:sz w:val="24"/>
          <w:szCs w:val="24"/>
          <w:shd w:val="clear" w:color="auto" w:fill="FFFFFF"/>
        </w:rPr>
        <w:t>and recommendation for future rese</w:t>
      </w:r>
      <w:r w:rsidR="003F0BA1" w:rsidRPr="00FF21B6">
        <w:rPr>
          <w:rFonts w:ascii="Times New Roman" w:hAnsi="Times New Roman" w:cs="Times New Roman"/>
          <w:iCs/>
          <w:sz w:val="24"/>
          <w:szCs w:val="24"/>
          <w:shd w:val="clear" w:color="auto" w:fill="FFFFFF"/>
        </w:rPr>
        <w:t xml:space="preserve">arch </w:t>
      </w:r>
      <w:r w:rsidR="00E618A8" w:rsidRPr="00FF21B6">
        <w:rPr>
          <w:rFonts w:ascii="Times New Roman" w:hAnsi="Times New Roman" w:cs="Times New Roman"/>
          <w:iCs/>
          <w:sz w:val="24"/>
          <w:szCs w:val="24"/>
          <w:shd w:val="clear" w:color="auto" w:fill="FFFFFF"/>
        </w:rPr>
        <w:t>are</w:t>
      </w:r>
      <w:r w:rsidR="003F0BA1" w:rsidRPr="00FF21B6">
        <w:rPr>
          <w:rFonts w:ascii="Times New Roman" w:hAnsi="Times New Roman" w:cs="Times New Roman"/>
          <w:iCs/>
          <w:sz w:val="24"/>
          <w:szCs w:val="24"/>
          <w:shd w:val="clear" w:color="auto" w:fill="FFFFFF"/>
        </w:rPr>
        <w:t xml:space="preserve"> highlighted in Section 6</w:t>
      </w:r>
      <w:r w:rsidR="006408A0" w:rsidRPr="00FF21B6">
        <w:rPr>
          <w:rFonts w:ascii="Times New Roman" w:hAnsi="Times New Roman" w:cs="Times New Roman"/>
          <w:iCs/>
          <w:sz w:val="24"/>
          <w:szCs w:val="24"/>
          <w:shd w:val="clear" w:color="auto" w:fill="FFFFFF"/>
        </w:rPr>
        <w:t>.</w:t>
      </w:r>
    </w:p>
    <w:p w14:paraId="5B609DFD" w14:textId="77777777" w:rsidR="002500E5" w:rsidRPr="00FF21B6" w:rsidRDefault="002500E5" w:rsidP="00F41CF1">
      <w:pPr>
        <w:pStyle w:val="ListParagraph"/>
        <w:numPr>
          <w:ilvl w:val="0"/>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Theoretical Background</w:t>
      </w:r>
    </w:p>
    <w:p w14:paraId="2499E674" w14:textId="77777777" w:rsidR="00DC4263" w:rsidRPr="00FF21B6" w:rsidRDefault="009F1B5A" w:rsidP="00F41CF1">
      <w:pPr>
        <w:pStyle w:val="ListParagraph"/>
        <w:numPr>
          <w:ilvl w:val="1"/>
          <w:numId w:val="1"/>
        </w:numPr>
        <w:spacing w:line="480" w:lineRule="auto"/>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Industry</w:t>
      </w:r>
      <w:r w:rsidR="002500E5" w:rsidRPr="00FF21B6">
        <w:rPr>
          <w:rFonts w:ascii="Times New Roman" w:hAnsi="Times New Roman" w:cs="Times New Roman"/>
          <w:b/>
          <w:iCs/>
          <w:sz w:val="24"/>
          <w:szCs w:val="24"/>
          <w:shd w:val="clear" w:color="auto" w:fill="FFFFFF"/>
        </w:rPr>
        <w:t xml:space="preserve"> 4.0</w:t>
      </w:r>
    </w:p>
    <w:p w14:paraId="3F2AA710" w14:textId="32AA91AD" w:rsidR="00210136" w:rsidRPr="00EF791D" w:rsidRDefault="0075564F" w:rsidP="00B57C4D">
      <w:pPr>
        <w:tabs>
          <w:tab w:val="left" w:pos="2775"/>
        </w:tabs>
        <w:spacing w:line="480" w:lineRule="auto"/>
        <w:ind w:firstLine="720"/>
        <w:jc w:val="both"/>
        <w:rPr>
          <w:rFonts w:ascii="Times New Roman" w:hAnsi="Times New Roman" w:cs="Times New Roman"/>
          <w:sz w:val="24"/>
          <w:szCs w:val="24"/>
        </w:rPr>
      </w:pPr>
      <w:r w:rsidRPr="00EF791D">
        <w:rPr>
          <w:rFonts w:ascii="Times New Roman" w:hAnsi="Times New Roman" w:cs="Times New Roman"/>
          <w:iCs/>
          <w:sz w:val="24"/>
          <w:szCs w:val="24"/>
          <w:shd w:val="clear" w:color="auto" w:fill="FFFFFF"/>
        </w:rPr>
        <w:t>The term ‘</w:t>
      </w:r>
      <w:r w:rsidR="009F1B5A" w:rsidRPr="00EF791D">
        <w:rPr>
          <w:rFonts w:ascii="Times New Roman" w:hAnsi="Times New Roman" w:cs="Times New Roman"/>
          <w:iCs/>
          <w:sz w:val="24"/>
          <w:szCs w:val="24"/>
          <w:shd w:val="clear" w:color="auto" w:fill="FFFFFF"/>
        </w:rPr>
        <w:t>Industry</w:t>
      </w:r>
      <w:r w:rsidR="00DC4263" w:rsidRPr="00EF791D">
        <w:rPr>
          <w:rFonts w:ascii="Times New Roman" w:hAnsi="Times New Roman" w:cs="Times New Roman"/>
          <w:iCs/>
          <w:sz w:val="24"/>
          <w:szCs w:val="24"/>
          <w:shd w:val="clear" w:color="auto" w:fill="FFFFFF"/>
        </w:rPr>
        <w:t xml:space="preserve"> 4.0</w:t>
      </w:r>
      <w:r w:rsidRPr="00EF791D">
        <w:rPr>
          <w:rFonts w:ascii="Times New Roman" w:hAnsi="Times New Roman" w:cs="Times New Roman"/>
          <w:iCs/>
          <w:sz w:val="24"/>
          <w:szCs w:val="24"/>
          <w:shd w:val="clear" w:color="auto" w:fill="FFFFFF"/>
        </w:rPr>
        <w:t>’</w:t>
      </w:r>
      <w:r w:rsidR="00DC4263" w:rsidRPr="00EF791D">
        <w:rPr>
          <w:rFonts w:ascii="Times New Roman" w:hAnsi="Times New Roman" w:cs="Times New Roman"/>
          <w:iCs/>
          <w:sz w:val="24"/>
          <w:szCs w:val="24"/>
          <w:shd w:val="clear" w:color="auto" w:fill="FFFFFF"/>
        </w:rPr>
        <w:t xml:space="preserve"> </w:t>
      </w:r>
      <w:r w:rsidR="00A1214E" w:rsidRPr="00EF791D">
        <w:rPr>
          <w:rFonts w:ascii="Times New Roman" w:hAnsi="Times New Roman" w:cs="Times New Roman"/>
          <w:iCs/>
          <w:sz w:val="24"/>
          <w:szCs w:val="24"/>
          <w:shd w:val="clear" w:color="auto" w:fill="FFFFFF"/>
        </w:rPr>
        <w:t>refers to</w:t>
      </w:r>
      <w:r w:rsidR="00DC4263" w:rsidRPr="00EF791D">
        <w:rPr>
          <w:rFonts w:ascii="Times New Roman" w:hAnsi="Times New Roman" w:cs="Times New Roman"/>
          <w:iCs/>
          <w:sz w:val="24"/>
          <w:szCs w:val="24"/>
          <w:shd w:val="clear" w:color="auto" w:fill="FFFFFF"/>
        </w:rPr>
        <w:t xml:space="preserve"> the fourth industrial revolution which is derived from the project related to </w:t>
      </w:r>
      <w:r w:rsidR="00DC4263" w:rsidRPr="00EF791D">
        <w:rPr>
          <w:rFonts w:ascii="Times New Roman" w:hAnsi="Times New Roman" w:cs="Times New Roman"/>
          <w:sz w:val="24"/>
          <w:szCs w:val="24"/>
        </w:rPr>
        <w:t>computerized manufacturing of the future in the year 2011</w:t>
      </w:r>
      <w:r w:rsidR="00D25C42">
        <w:rPr>
          <w:rFonts w:ascii="Times New Roman" w:hAnsi="Times New Roman" w:cs="Times New Roman"/>
          <w:sz w:val="24"/>
          <w:szCs w:val="24"/>
        </w:rPr>
        <w:t xml:space="preserve"> </w:t>
      </w:r>
      <w:r w:rsidR="00D25C42" w:rsidRPr="006B3040">
        <w:rPr>
          <w:rFonts w:ascii="Times New Roman" w:hAnsi="Times New Roman" w:cs="Times New Roman"/>
          <w:sz w:val="24"/>
          <w:szCs w:val="24"/>
        </w:rPr>
        <w:fldChar w:fldCharType="begin" w:fldLock="1"/>
      </w:r>
      <w:r w:rsidR="00F0574D">
        <w:rPr>
          <w:rFonts w:ascii="Times New Roman" w:hAnsi="Times New Roman" w:cs="Times New Roman"/>
          <w:sz w:val="24"/>
          <w:szCs w:val="24"/>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"manualFormatting" : "(Vaidya et al., 2018;", "plainTextFormattedCitation" : "(Vaidya et al., 2018)", "previouslyFormattedCitation" : "(Vaidya et al., 2018)" }, "properties" : { "noteIndex" : 0 }, "schema" : "https://github.com/citation-style-language/schema/raw/master/csl-citation.json" }</w:instrText>
      </w:r>
      <w:r w:rsidR="00D25C42" w:rsidRPr="006B3040">
        <w:rPr>
          <w:rFonts w:ascii="Times New Roman" w:hAnsi="Times New Roman" w:cs="Times New Roman"/>
          <w:sz w:val="24"/>
          <w:szCs w:val="24"/>
        </w:rPr>
        <w:fldChar w:fldCharType="separate"/>
      </w:r>
      <w:r w:rsidR="00D25C42" w:rsidRPr="006B3040">
        <w:rPr>
          <w:rFonts w:ascii="Times New Roman" w:hAnsi="Times New Roman" w:cs="Times New Roman"/>
          <w:noProof/>
          <w:sz w:val="24"/>
          <w:szCs w:val="24"/>
        </w:rPr>
        <w:t>(Vaidya et al., 2018</w:t>
      </w:r>
      <w:r w:rsidR="00F0574D">
        <w:rPr>
          <w:rFonts w:ascii="Times New Roman" w:hAnsi="Times New Roman" w:cs="Times New Roman"/>
          <w:noProof/>
          <w:sz w:val="24"/>
          <w:szCs w:val="24"/>
        </w:rPr>
        <w:t>;</w:t>
      </w:r>
      <w:r w:rsidR="00D25C42" w:rsidRPr="006B3040">
        <w:rPr>
          <w:rFonts w:ascii="Times New Roman" w:hAnsi="Times New Roman" w:cs="Times New Roman"/>
          <w:sz w:val="24"/>
          <w:szCs w:val="24"/>
        </w:rPr>
        <w:fldChar w:fldCharType="end"/>
      </w:r>
      <w:r w:rsidR="00F0574D">
        <w:rPr>
          <w:rFonts w:ascii="Times New Roman" w:hAnsi="Times New Roman" w:cs="Times New Roman"/>
          <w:sz w:val="24"/>
          <w:szCs w:val="24"/>
        </w:rPr>
        <w:t xml:space="preserve"> </w:t>
      </w:r>
      <w:r w:rsidR="00F0574D">
        <w:rPr>
          <w:rFonts w:ascii="Times New Roman" w:hAnsi="Times New Roman" w:cs="Times New Roman"/>
          <w:sz w:val="24"/>
          <w:szCs w:val="24"/>
        </w:rPr>
        <w:lastRenderedPageBreak/>
        <w:fldChar w:fldCharType="begin" w:fldLock="1"/>
      </w:r>
      <w:r w:rsidR="00F0574D">
        <w:rPr>
          <w:rFonts w:ascii="Times New Roman" w:hAnsi="Times New Roman" w:cs="Times New Roman"/>
          <w:sz w:val="24"/>
          <w:szCs w:val="24"/>
        </w:rPr>
        <w:instrText>ADDIN CSL_CITATION { "citationItems" : [ { "id" : "ITEM-1", "itemData" : { "DOI" : "10.1016/j.promfg.2017.09.191", "ISSN" : "23519789", "abstract" : "The term \u2018Industry 4.0\u2019 was coined to mark the fourth industrial revolution, a new paradigm enabled by the introduction of the Internet of Things (IoT) into the production and manufacturing environment. The vision of Industry 4.0 emphasizes the global networks of machines in a smart factory setting capable of autonomously exchanging information and controlling each other. This cyber-physical system allows the smart factory to operate autonomously. For instance, a machine will know the manufacturing process that needs to be applied to a product, what variation to be made to that product etc., so that the product can be uniquely identifiable as an active entity whose configuration and route in the production line is unique. As the collaboration between suppliers, manufacturers and customers is crucial to increase the transparency of all the steps from when the order is dispatched until the end of the life cycle of the product, it is therefore necessary to analyze the impact of Industry 4.0 on the supply chain as a whole.", "author" : [ { "dropping-particle" : "", "family" : "Tjahjono", "given" : "B.", "non-dropping-particle" : "", "parse-names" : false, "suffix" : "" }, { "dropping-particle" : "", "family" : "Esplugues", "given" : "C.", "non-dropping-particle" : "", "parse-names" : false, "suffix" : "" }, { "dropping-particle" : "", "family" : "Ares", "given" : "E.", "non-dropping-particle" : "", "parse-names" : false, "suffix" : "" }, { "dropping-particle" : "", "family" : "Pelaez", "given" : "G.", "non-dropping-particle" : "", "parse-names" : false, "suffix" : "" } ], "container-title" : "Procedia Manufacturing", "id" : "ITEM-1", "issued" : { "date-parts" : [ [ "2017" ] ] }, "page" : "1175-1182", "title" : "What does Industry 4.0 mean to Supply Chain?", "type" : "article-journal", "volume" : "13" }, "uris" : [ "http://www.mendeley.com/documents/?uuid=032c2a35-2e38-47e6-bd8b-2c82060adcad", "http://www.mendeley.com/documents/?uuid=f2760e05-51bb-4ae6-874f-61629297a6f4" ] } ], "mendeley" : { "formattedCitation" : "(Tjahjono et al., 2017)", "plainTextFormattedCitation" : "(Tjahjono et al., 2017)", "previouslyFormattedCitation" : "(Tjahjono et al., 2017)" }, "properties" : { "noteIndex" : 0 }, "schema" : "https://github.com/citation-style-language/schema/raw/master/csl-citation.json" }</w:instrText>
      </w:r>
      <w:r w:rsidR="00F0574D">
        <w:rPr>
          <w:rFonts w:ascii="Times New Roman" w:hAnsi="Times New Roman" w:cs="Times New Roman"/>
          <w:sz w:val="24"/>
          <w:szCs w:val="24"/>
        </w:rPr>
        <w:fldChar w:fldCharType="separate"/>
      </w:r>
      <w:r w:rsidR="00F0574D" w:rsidRPr="006B3040">
        <w:rPr>
          <w:rFonts w:ascii="Times New Roman" w:hAnsi="Times New Roman" w:cs="Times New Roman"/>
          <w:noProof/>
          <w:sz w:val="24"/>
          <w:szCs w:val="24"/>
        </w:rPr>
        <w:t>Tjahjono et al., 2017)</w:t>
      </w:r>
      <w:r w:rsidR="00F0574D">
        <w:rPr>
          <w:rFonts w:ascii="Times New Roman" w:hAnsi="Times New Roman" w:cs="Times New Roman"/>
          <w:sz w:val="24"/>
          <w:szCs w:val="24"/>
        </w:rPr>
        <w:fldChar w:fldCharType="end"/>
      </w:r>
      <w:r w:rsidRPr="00EF791D">
        <w:rPr>
          <w:rFonts w:ascii="Times New Roman" w:hAnsi="Times New Roman" w:cs="Times New Roman"/>
          <w:sz w:val="24"/>
          <w:szCs w:val="24"/>
        </w:rPr>
        <w:t xml:space="preserve">. This project was operated by German ministry </w:t>
      </w:r>
      <w:r w:rsidR="007B148D">
        <w:rPr>
          <w:rFonts w:ascii="Times New Roman" w:hAnsi="Times New Roman" w:cs="Times New Roman"/>
          <w:sz w:val="24"/>
          <w:szCs w:val="24"/>
        </w:rPr>
        <w:t>of</w:t>
      </w:r>
      <w:r w:rsidR="007B148D" w:rsidRPr="00EF791D">
        <w:rPr>
          <w:rFonts w:ascii="Times New Roman" w:hAnsi="Times New Roman" w:cs="Times New Roman"/>
          <w:sz w:val="24"/>
          <w:szCs w:val="24"/>
        </w:rPr>
        <w:t xml:space="preserve"> </w:t>
      </w:r>
      <w:r w:rsidRPr="00EF791D">
        <w:rPr>
          <w:rFonts w:ascii="Times New Roman" w:hAnsi="Times New Roman" w:cs="Times New Roman"/>
          <w:sz w:val="24"/>
          <w:szCs w:val="24"/>
        </w:rPr>
        <w:t xml:space="preserve">education and research. The applicability of </w:t>
      </w:r>
      <w:r w:rsidR="009531F0" w:rsidRPr="00EF791D">
        <w:rPr>
          <w:rFonts w:ascii="Times New Roman" w:hAnsi="Times New Roman" w:cs="Times New Roman"/>
          <w:sz w:val="24"/>
          <w:szCs w:val="24"/>
        </w:rPr>
        <w:t xml:space="preserve">the </w:t>
      </w:r>
      <w:r w:rsidRPr="00EF791D">
        <w:rPr>
          <w:rFonts w:ascii="Times New Roman" w:hAnsi="Times New Roman" w:cs="Times New Roman"/>
          <w:sz w:val="24"/>
          <w:szCs w:val="24"/>
        </w:rPr>
        <w:t xml:space="preserve">term </w:t>
      </w:r>
      <w:r w:rsidR="009531F0" w:rsidRPr="00EF791D">
        <w:rPr>
          <w:rFonts w:ascii="Times New Roman" w:hAnsi="Times New Roman" w:cs="Times New Roman"/>
          <w:sz w:val="24"/>
          <w:szCs w:val="24"/>
        </w:rPr>
        <w:t>'</w:t>
      </w:r>
      <w:r w:rsidR="009F1B5A" w:rsidRPr="00EF791D">
        <w:rPr>
          <w:rFonts w:ascii="Times New Roman" w:hAnsi="Times New Roman" w:cs="Times New Roman"/>
          <w:sz w:val="24"/>
          <w:szCs w:val="24"/>
        </w:rPr>
        <w:t>Industry</w:t>
      </w:r>
      <w:r w:rsidRPr="00EF791D">
        <w:rPr>
          <w:rFonts w:ascii="Times New Roman" w:hAnsi="Times New Roman" w:cs="Times New Roman"/>
          <w:sz w:val="24"/>
          <w:szCs w:val="24"/>
        </w:rPr>
        <w:t xml:space="preserve"> 4.0</w:t>
      </w:r>
      <w:r w:rsidR="009531F0" w:rsidRPr="00EF791D">
        <w:rPr>
          <w:rFonts w:ascii="Times New Roman" w:hAnsi="Times New Roman" w:cs="Times New Roman"/>
          <w:sz w:val="24"/>
          <w:szCs w:val="24"/>
        </w:rPr>
        <w:t>' is popular in European countries</w:t>
      </w:r>
      <w:r w:rsidRPr="00EF791D">
        <w:rPr>
          <w:rFonts w:ascii="Times New Roman" w:hAnsi="Times New Roman" w:cs="Times New Roman"/>
          <w:sz w:val="24"/>
          <w:szCs w:val="24"/>
        </w:rPr>
        <w:t xml:space="preserve"> especially in Germany’s manufacturing sector</w:t>
      </w:r>
      <w:r w:rsidR="00004216" w:rsidRPr="00EF791D">
        <w:rPr>
          <w:rFonts w:ascii="Times New Roman" w:hAnsi="Times New Roman" w:cs="Times New Roman"/>
          <w:sz w:val="24"/>
          <w:szCs w:val="24"/>
        </w:rPr>
        <w:t xml:space="preserve"> </w:t>
      </w:r>
      <w:r w:rsidR="00B0476A" w:rsidRPr="00EF791D">
        <w:rPr>
          <w:rFonts w:ascii="Times New Roman" w:hAnsi="Times New Roman" w:cs="Times New Roman"/>
          <w:sz w:val="24"/>
          <w:szCs w:val="24"/>
        </w:rPr>
        <w:fldChar w:fldCharType="begin" w:fldLock="1"/>
      </w:r>
      <w:r w:rsidR="008646BB">
        <w:rPr>
          <w:rFonts w:ascii="Times New Roman" w:hAnsi="Times New Roman" w:cs="Times New Roman"/>
          <w:sz w:val="24"/>
          <w:szCs w:val="24"/>
        </w:rPr>
        <w:instrText>ADDIN CSL_CITATION { "citationItems" : [ { "id" : "ITEM-1", "itemData" : { "ISBN" : "9783935089296", "abstract" : "Industry 4.0 will transform the design, manufacture, operation, and service of products and production systems. Connectivity and interaction among parts, machines, and humans will make production systems as much as 30 percent faster and 25 percent more efficient and elevate mass customization to new levels.", "author" : [ { "dropping-particle" : "", "family" : "R\u00fc\u00dfmann", "given" : "Michael", "non-dropping-particle" : "", "parse-names" : false, "suffix" : "" }, { "dropping-particle" : "", "family" : "Lorenz", "given" : "Markus", "non-dropping-particle" : "", "parse-names" : false, "suffix" : "" }, { "dropping-particle" : "", "family" : "Gerbert", "given" : "Philipp", "non-dropping-particle" : "", "parse-names" : false, "suffix" : "" }, { "dropping-particle" : "", "family" : "Waldner", "given" : "Manuela", "non-dropping-particle" : "", "parse-names" : false, "suffix" : "" }, { "dropping-particle" : "", "family" : "Justus", "given" : "Jan", "non-dropping-particle" : "", "parse-names" : false, "suffix" : "" }, { "dropping-particle" : "", "family" : "Engel", "given" : "Pascal", "non-dropping-particle" : "", "parse-names" : false, "suffix" : "" }, { "dropping-particle" : "", "family" : "Harnisch", "given" : "Michael", "non-dropping-particle" : "", "parse-names" : false, "suffix" : "" } ], "container-title" : "The Boston Consulting Group", "id" : "ITEM-1", "issued" : { "date-parts" : [ [ "2015" ] ] }, "page" : "20", "title" : "Industry 4.0", "type" : "article-journal" }, "uris" : [ "http://www.mendeley.com/documents/?uuid=beb597f8-0418-4404-a584-6c65a3e42b9d", "http://www.mendeley.com/documents/?uuid=7c30e6ec-a444-4911-8afe-be621404b3c5" ] }, { "id" : "ITEM-2", "itemData" : { "DOI" : "10.1177/2158244016653987", "ISBN" : "9789755183817", "ISSN" : "2158-2440", "abstract" : "This article is focused on the importance and influence of Industry 4.0 and consequently the Internet-connected technologies for the creation of value added for organizations and society. The contribution of the article is mainly conceptual. With the development of the Internet, the Internet of things that is central to the new industrial revolution has led to \u201cIndustry 4.0.\u201d The aim of this article is to synthesize the known theory and practices of Industry 4.0, and to investigate the changes that will result from Industry 4.0 and with the development of the Internet of things.", "author" : [ { "dropping-particle" : "", "family" : "Roblek", "given" : "Vasja", "non-dropping-particle" : "", "parse-names" : false, "suffix" : "" }, { "dropping-particle" : "", "family" : "Me\u0161ko", "given" : "Maja", "non-dropping-particle" : "", "parse-names" : false, "suffix" : "" }, { "dropping-particle" : "", "family" : "Krape\u017e", "given" : "Alojz", "non-dropping-particle" : "", "parse-names" : false, "suffix" : "" } ], "container-title" : "SAGE Open", "id" : "ITEM-2", "issue" : "2", "issued" : { "date-parts" : [ [ "2016" ] ] }, "page" : "215824401665398", "title" : "A Complex View of Industry 4.0", "type" : "article-journal", "volume" : "6" }, "uris" : [ "http://www.mendeley.com/documents/?uuid=76e6c761-3bca-4d1c-bc50-64b94e1dd919", "http://www.mendeley.com/documents/?uuid=8ef09f16-34e4-4f29-961d-da59992e5a8a" ] }, { "id" : "ITEM-3", "itemData" : { "DOI" : "10.1007/978-1-4842-2047-4_13", "ISBN" : "978-1-4842-2046-7", "abstract" : "Industry 4.0\u2019s provenance lies in the powerhouse of German manufacturing. However the conceptual idea has since been widely adopted by other industrial nations within the European Union, and further afield in China, India, and other Asian countries. The name Industry 4.0 refers to the forth industrial revolution, with the first three coming about through mechanization, electricity, and IT.", "author" : [ { "dropping-particle" : "", "family" : "Gilchrist", "given" : "Alasdair", "non-dropping-particle" : "", "parse-names" : false, "suffix" : "" } ], "container-title" : "Industry 4.0", "id" : "ITEM-3", "issued" : { "date-parts" : [ [ "2016" ] ] }, "page" : "195-215", "title" : "Introducing Industry 4.0", "type" : "chapter" }, "uris" : [ "http://www.mendeley.com/documents/?uuid=3ba22aac-d1ce-40e5-954e-f08b63b7a087", "http://www.mendeley.com/documents/?uuid=3fd14fd5-b62d-4436-8482-da27d053ef49" ] } ], "mendeley" : { "formattedCitation" : "(Gilchrist, 2016; Roblek et al., 2016; R\u00fc\u00dfmann et al., 2015a)", "manualFormatting" : "(Gilchrist, 2016; Roblek et al., 2016; R\u00fc\u00dfmann et al., 2015)", "plainTextFormattedCitation" : "(Gilchrist, 2016; Roblek et al., 2016; R\u00fc\u00dfmann et al., 2015a)", "previouslyFormattedCitation" : "(Gilchrist, 2016; Roblek et al., 2016; R\u00fc\u00dfmann et al., 2015a)" }, "properties" : { "noteIndex" : 0 }, "schema" : "https://github.com/citation-style-language/schema/raw/master/csl-citation.json" }</w:instrText>
      </w:r>
      <w:r w:rsidR="00B0476A" w:rsidRPr="00EF791D">
        <w:rPr>
          <w:rFonts w:ascii="Times New Roman" w:hAnsi="Times New Roman" w:cs="Times New Roman"/>
          <w:sz w:val="24"/>
          <w:szCs w:val="24"/>
        </w:rPr>
        <w:fldChar w:fldCharType="separate"/>
      </w:r>
      <w:r w:rsidR="00BF5AF3">
        <w:rPr>
          <w:rFonts w:ascii="Times New Roman" w:hAnsi="Times New Roman" w:cs="Times New Roman"/>
          <w:noProof/>
          <w:sz w:val="24"/>
          <w:szCs w:val="24"/>
        </w:rPr>
        <w:t>(</w:t>
      </w:r>
      <w:r w:rsidR="00004216" w:rsidRPr="00EF791D">
        <w:rPr>
          <w:rFonts w:ascii="Times New Roman" w:hAnsi="Times New Roman" w:cs="Times New Roman"/>
          <w:noProof/>
          <w:sz w:val="24"/>
          <w:szCs w:val="24"/>
        </w:rPr>
        <w:t>Gilchrist, 2016; Roblek et al., 2016; Rüßmann et al., 2015)</w:t>
      </w:r>
      <w:r w:rsidR="00B0476A" w:rsidRPr="00EF791D">
        <w:rPr>
          <w:rFonts w:ascii="Times New Roman" w:hAnsi="Times New Roman" w:cs="Times New Roman"/>
          <w:sz w:val="24"/>
          <w:szCs w:val="24"/>
        </w:rPr>
        <w:fldChar w:fldCharType="end"/>
      </w:r>
      <w:r w:rsidRPr="00EF791D">
        <w:rPr>
          <w:rFonts w:ascii="Times New Roman" w:hAnsi="Times New Roman" w:cs="Times New Roman"/>
          <w:sz w:val="24"/>
          <w:szCs w:val="24"/>
        </w:rPr>
        <w:t xml:space="preserve">. The term </w:t>
      </w:r>
      <w:r w:rsidR="009F1B5A" w:rsidRPr="00EF791D">
        <w:rPr>
          <w:rFonts w:ascii="Times New Roman" w:hAnsi="Times New Roman" w:cs="Times New Roman"/>
          <w:sz w:val="24"/>
          <w:szCs w:val="24"/>
        </w:rPr>
        <w:t>Industry</w:t>
      </w:r>
      <w:r w:rsidRPr="00EF791D">
        <w:rPr>
          <w:rFonts w:ascii="Times New Roman" w:hAnsi="Times New Roman" w:cs="Times New Roman"/>
          <w:sz w:val="24"/>
          <w:szCs w:val="24"/>
        </w:rPr>
        <w:t xml:space="preserve"> 4.0 is based on </w:t>
      </w:r>
      <w:r w:rsidR="00A1214E" w:rsidRPr="00EF791D">
        <w:rPr>
          <w:rFonts w:ascii="Times New Roman" w:hAnsi="Times New Roman" w:cs="Times New Roman"/>
          <w:sz w:val="24"/>
          <w:szCs w:val="24"/>
        </w:rPr>
        <w:t xml:space="preserve">the </w:t>
      </w:r>
      <w:r w:rsidR="009E7A0C" w:rsidRPr="00EF791D">
        <w:rPr>
          <w:rFonts w:ascii="Times New Roman" w:hAnsi="Times New Roman" w:cs="Times New Roman"/>
          <w:sz w:val="24"/>
          <w:szCs w:val="24"/>
        </w:rPr>
        <w:t>concept of Internet of services, Internet of Things, industrial internet and cyber physical systems</w:t>
      </w:r>
      <w:r w:rsidR="005D59F8">
        <w:rPr>
          <w:rFonts w:ascii="Times New Roman" w:hAnsi="Times New Roman" w:cs="Times New Roman"/>
          <w:sz w:val="24"/>
          <w:szCs w:val="24"/>
        </w:rPr>
        <w:t>, artificial intellige</w:t>
      </w:r>
      <w:r w:rsidR="00E65BF1">
        <w:rPr>
          <w:rFonts w:ascii="Times New Roman" w:hAnsi="Times New Roman" w:cs="Times New Roman"/>
          <w:sz w:val="24"/>
          <w:szCs w:val="24"/>
        </w:rPr>
        <w:t>n</w:t>
      </w:r>
      <w:r w:rsidR="00A51F79">
        <w:rPr>
          <w:rFonts w:ascii="Times New Roman" w:hAnsi="Times New Roman" w:cs="Times New Roman"/>
          <w:sz w:val="24"/>
          <w:szCs w:val="24"/>
        </w:rPr>
        <w:t>t</w:t>
      </w:r>
      <w:r w:rsidR="00004216" w:rsidRPr="00EF791D">
        <w:rPr>
          <w:rFonts w:ascii="Times New Roman" w:hAnsi="Times New Roman" w:cs="Times New Roman"/>
          <w:sz w:val="24"/>
          <w:szCs w:val="24"/>
        </w:rPr>
        <w:t xml:space="preserve"> </w:t>
      </w:r>
      <w:r w:rsidR="00B0476A" w:rsidRPr="00EF791D">
        <w:rPr>
          <w:rFonts w:ascii="Times New Roman" w:hAnsi="Times New Roman" w:cs="Times New Roman"/>
          <w:sz w:val="24"/>
          <w:szCs w:val="24"/>
        </w:rPr>
        <w:fldChar w:fldCharType="begin" w:fldLock="1"/>
      </w:r>
      <w:r w:rsidR="00004216" w:rsidRPr="00EF791D">
        <w:rPr>
          <w:rFonts w:ascii="Times New Roman" w:hAnsi="Times New Roman" w:cs="Times New Roman"/>
          <w:sz w:val="24"/>
          <w:szCs w:val="24"/>
        </w:rPr>
        <w:instrText>ADDIN CSL_CITATION { "citationItems" : [ { "id" : "ITEM-1", "itemData" : { "DOI" : "10.1016/j.mfglet.2014.12.001", "ISBN" : "22138463 (ISSN)", "ISSN" : "22138463", "abstract" : "Recent advances in manufacturing industry has paved way for a systematical deployment of Cyber-Physical Systems (CPS), within which information from all related perspectives is closely monitored and synchronized between the physical factory floor and the cyber computational space. Moreover, by utilizing advanced information analytics, networked machines will be able to perform more efficiently, collaboratively and resiliently. Such trend is transforming manufacturing industry to the next generation, namely Industry 4.0. At this early development phase, there is an urgent need for a clear definition of CPS. In this paper, a unified 5-level architecture is proposed as a guideline for implementation of CPS.", "author" : [ { "dropping-particle" : "", "family" : "Lee", "given" : "Jay", "non-dropping-particle" : "", "parse-names" : false, "suffix" : "" }, { "dropping-particle" : "", "family" : "Bagheri", "given" : "Behrad", "non-dropping-particle" : "", "parse-names" : false, "suffix" : "" }, { "dropping-particle" : "", "family" : "Kao", "given" : "Hung An", "non-dropping-particle" : "", "parse-names" : false, "suffix" : "" } ], "container-title" : "Manufacturing Letters", "id" : "ITEM-1", "issued" : { "date-parts" : [ [ "2015" ] ] }, "page" : "18-23", "title" : "A Cyber-Physical Systems architecture for Industry 4.0-based manufacturing systems", "type" : "article-journal", "volume" : "3" }, "uris" : [ "http://www.mendeley.com/documents/?uuid=48248633-c46c-47ea-8a56-13fd8fc557bf", "http://www.mendeley.com/documents/?uuid=0227d1bb-b68c-4404-9d33-b99ded21801d" ] }, { "id" : "ITEM-2", "itemData" : { "ISBN" : "9783935089296", "ISSN" : "9783935089296", "abstract" : "Industry 4.0 will transform the design, manufacture, operation, and service of products and production systems. Connectivity and interaction among parts, machines, and humans will make production systems as much as 30 percent faster and 25 percent more efficient and elevate mass customization to new levels.", "author" : [ { "dropping-particle" : "", "family" : "R\u00fc\u00dfmann", "given" : "Michael", "non-dropping-particle" : "", "parse-names" : false, "suffix" : "" }, { "dropping-particle" : "", "family" : "Lorenz", "given" : "Markus", "non-dropping-particle" : "", "parse-names" : false, "suffix" : "" }, { "dropping-particle" : "", "family" : "Gerbert", "given" : "Philipp", "non-dropping-particle" : "", "parse-names" : false, "suffix" : "" }, { "dropping-particle" : "", "family" : "Waldner", "given" : "Manuela", "non-dropping-particle" : "", "parse-names" : false, "suffix" : "" }, { "dropping-particle" : "", "family" : "Justus", "given" : "Jan", "non-dropping-particle" : "", "parse-names" : false, "suffix" : "" }, { "dropping-particle" : "", "family" : "Engel", "given" : "Pascal", "non-dropping-particle" : "", "parse-names" : false, "suffix" : "" }, { "dropping-particle" : "", "family" : "Harnisch", "given" : "Michael", "non-dropping-particle" : "", "parse-names" : false, "suffix" : "" } ], "container-title" : "Boston Consulting", "id" : "ITEM-2", "issue" : "April", "issued" : { "date-parts" : [ [ "2015" ] ] }, "page" : "1-5", "title" : "Industry 4.0. The Future of Productivity and Growth in Manufacturing", "type" : "article-journal" }, "uris" : [ "http://www.mendeley.com/documents/?uuid=fb5c6949-3834-45a5-9d39-6599502c56ac", "http://www.mendeley.com/documents/?uuid=479054d3-8a45-4862-a6df-c9d940319c11" ] }, { "id" : "ITEM-3", "itemData" : { "abstract" : "SUMMARY Many observers believe that Europe is at the beginning of a new industrial revolution, considered to be the fourth such leap forward and hence labelled Industry 4.0. The ubiquitous use of sensors, the expansion of wireless communication and networks, the deployment of increasingly intelligent robots and machines \u2013 as well as increased computing power at lower cost and the development of 'big data' analytics \u2013 has the potential to transform the way goods are manufactured in Europe. This new, digital industrial revolution holds the promise of increased flexibility in manufacturing, mass customisation, increased speed, better quality and improved productivity. However to capture these benefits, enterprises will need to invest in equipment, information and communication technologies (ICTs) and data analysis as well as the integration of data flows throughout the global value chain.", "author" : [ { "dropping-particle" : "", "family" : "Davies", "given" : "Ron", "non-dropping-particle" : "", "parse-names" : false, "suffix" : "" } ], "container-title" : "European Parliamentary Research Service", "id" : "ITEM-3", "issue" : "September", "issued" : { "date-parts" : [ [ "2015" ] ] }, "page" : "10", "title" : "Industry 4.0. Digitalisation for productivity and growth", "type" : "article-journal" }, "uris" : [ "http://www.mendeley.com/documents/?uuid=07961481-18cf-4c47-a228-33bdf90ce385", "http://www.mendeley.com/documents/?uuid=ec318925-b7dc-4174-ae27-8dcaeab04c40" ] } ], "mendeley" : { "formattedCitation" : "(Davies, 2015; Lee et al., 2015; R\u00fc\u00dfmann et al., 2015b)", "plainTextFormattedCitation" : "(Davies, 2015; Lee et al., 2015; R\u00fc\u00dfmann et al., 2015b)", "previouslyFormattedCitation" : "(Davies, 2015; Lee et al., 2015; R\u00fc\u00dfmann et al., 2015b)" }, "properties" : { "noteIndex" : 0 }, "schema" : "https://github.com/citation-style-language/schema/raw/master/csl-citation.json" }</w:instrText>
      </w:r>
      <w:r w:rsidR="00B0476A" w:rsidRPr="00EF791D">
        <w:rPr>
          <w:rFonts w:ascii="Times New Roman" w:hAnsi="Times New Roman" w:cs="Times New Roman"/>
          <w:sz w:val="24"/>
          <w:szCs w:val="24"/>
        </w:rPr>
        <w:fldChar w:fldCharType="separate"/>
      </w:r>
      <w:r w:rsidR="00004216" w:rsidRPr="00EF791D">
        <w:rPr>
          <w:rFonts w:ascii="Times New Roman" w:hAnsi="Times New Roman" w:cs="Times New Roman"/>
          <w:noProof/>
          <w:sz w:val="24"/>
          <w:szCs w:val="24"/>
        </w:rPr>
        <w:t>(Davies, 2015; Lee et al., 2015; Rüßmann et al., 2015b)</w:t>
      </w:r>
      <w:r w:rsidR="00B0476A" w:rsidRPr="00EF791D">
        <w:rPr>
          <w:rFonts w:ascii="Times New Roman" w:hAnsi="Times New Roman" w:cs="Times New Roman"/>
          <w:sz w:val="24"/>
          <w:szCs w:val="24"/>
        </w:rPr>
        <w:fldChar w:fldCharType="end"/>
      </w:r>
      <w:r w:rsidR="009E7A0C" w:rsidRPr="00EF791D">
        <w:rPr>
          <w:rFonts w:ascii="Times New Roman" w:hAnsi="Times New Roman" w:cs="Times New Roman"/>
          <w:sz w:val="24"/>
          <w:szCs w:val="24"/>
        </w:rPr>
        <w:t>.</w:t>
      </w:r>
      <w:r w:rsidRPr="00EF791D">
        <w:rPr>
          <w:rFonts w:ascii="Times New Roman" w:hAnsi="Times New Roman" w:cs="Times New Roman"/>
          <w:sz w:val="24"/>
          <w:szCs w:val="24"/>
        </w:rPr>
        <w:t xml:space="preserve">  </w:t>
      </w:r>
      <w:r w:rsidR="009E7A0C" w:rsidRPr="00EF791D">
        <w:rPr>
          <w:rFonts w:ascii="Times New Roman" w:hAnsi="Times New Roman" w:cs="Times New Roman"/>
          <w:sz w:val="24"/>
          <w:szCs w:val="24"/>
        </w:rPr>
        <w:t xml:space="preserve">The basic characteristics of </w:t>
      </w:r>
      <w:r w:rsidR="009F1B5A" w:rsidRPr="00EF791D">
        <w:rPr>
          <w:rFonts w:ascii="Times New Roman" w:hAnsi="Times New Roman" w:cs="Times New Roman"/>
          <w:sz w:val="24"/>
          <w:szCs w:val="24"/>
        </w:rPr>
        <w:t>Industry</w:t>
      </w:r>
      <w:r w:rsidR="009E7A0C" w:rsidRPr="00EF791D">
        <w:rPr>
          <w:rFonts w:ascii="Times New Roman" w:hAnsi="Times New Roman" w:cs="Times New Roman"/>
          <w:sz w:val="24"/>
          <w:szCs w:val="24"/>
        </w:rPr>
        <w:t xml:space="preserve"> 4.0 can be explained by four dimensions</w:t>
      </w:r>
      <w:r w:rsidR="00A1214E" w:rsidRPr="00EF791D">
        <w:rPr>
          <w:rFonts w:ascii="Times New Roman" w:hAnsi="Times New Roman" w:cs="Times New Roman"/>
          <w:sz w:val="24"/>
          <w:szCs w:val="24"/>
        </w:rPr>
        <w:t>:</w:t>
      </w:r>
      <w:r w:rsidR="009E7A0C" w:rsidRPr="00EF791D">
        <w:rPr>
          <w:rFonts w:ascii="Times New Roman" w:hAnsi="Times New Roman" w:cs="Times New Roman"/>
          <w:sz w:val="24"/>
          <w:szCs w:val="24"/>
        </w:rPr>
        <w:t xml:space="preserve"> </w:t>
      </w:r>
      <w:r w:rsidR="00862A23">
        <w:rPr>
          <w:rFonts w:ascii="Times New Roman" w:hAnsi="Times New Roman" w:cs="Times New Roman"/>
          <w:sz w:val="24"/>
          <w:szCs w:val="24"/>
        </w:rPr>
        <w:t>(</w:t>
      </w:r>
      <w:r w:rsidR="002E7680" w:rsidRPr="00EF791D">
        <w:rPr>
          <w:rFonts w:ascii="Times New Roman" w:hAnsi="Times New Roman" w:cs="Times New Roman"/>
          <w:sz w:val="24"/>
          <w:szCs w:val="24"/>
        </w:rPr>
        <w:t>1</w:t>
      </w:r>
      <w:r w:rsidR="00210136" w:rsidRPr="00EF791D">
        <w:rPr>
          <w:rFonts w:ascii="Times New Roman" w:hAnsi="Times New Roman" w:cs="Times New Roman"/>
          <w:sz w:val="24"/>
          <w:szCs w:val="24"/>
        </w:rPr>
        <w:t xml:space="preserve">) vertical integration across </w:t>
      </w:r>
      <w:r w:rsidR="00A1214E" w:rsidRPr="00EF791D">
        <w:rPr>
          <w:rFonts w:ascii="Times New Roman" w:hAnsi="Times New Roman" w:cs="Times New Roman"/>
          <w:sz w:val="24"/>
          <w:szCs w:val="24"/>
        </w:rPr>
        <w:t xml:space="preserve">the </w:t>
      </w:r>
      <w:r w:rsidR="00210136" w:rsidRPr="00EF791D">
        <w:rPr>
          <w:rFonts w:ascii="Times New Roman" w:hAnsi="Times New Roman" w:cs="Times New Roman"/>
          <w:sz w:val="24"/>
          <w:szCs w:val="24"/>
        </w:rPr>
        <w:t>entire value chain and smart production system</w:t>
      </w:r>
      <w:r w:rsidR="002E7680" w:rsidRPr="00EF791D">
        <w:rPr>
          <w:rFonts w:ascii="Times New Roman" w:hAnsi="Times New Roman" w:cs="Times New Roman"/>
          <w:sz w:val="24"/>
          <w:szCs w:val="24"/>
        </w:rPr>
        <w:t xml:space="preserve">, </w:t>
      </w:r>
      <w:r w:rsidR="00862A23">
        <w:rPr>
          <w:rFonts w:ascii="Times New Roman" w:hAnsi="Times New Roman" w:cs="Times New Roman"/>
          <w:sz w:val="24"/>
          <w:szCs w:val="24"/>
        </w:rPr>
        <w:t>(</w:t>
      </w:r>
      <w:r w:rsidR="002E7680" w:rsidRPr="00EF791D">
        <w:rPr>
          <w:rFonts w:ascii="Times New Roman" w:hAnsi="Times New Roman" w:cs="Times New Roman"/>
          <w:sz w:val="24"/>
          <w:szCs w:val="24"/>
        </w:rPr>
        <w:t>2</w:t>
      </w:r>
      <w:r w:rsidR="00210136" w:rsidRPr="00EF791D">
        <w:rPr>
          <w:rFonts w:ascii="Times New Roman" w:hAnsi="Times New Roman" w:cs="Times New Roman"/>
          <w:sz w:val="24"/>
          <w:szCs w:val="24"/>
        </w:rPr>
        <w:t xml:space="preserve">) horizontal integration via new generation across </w:t>
      </w:r>
      <w:r w:rsidR="00A1214E" w:rsidRPr="00EF791D">
        <w:rPr>
          <w:rFonts w:ascii="Times New Roman" w:hAnsi="Times New Roman" w:cs="Times New Roman"/>
          <w:sz w:val="24"/>
          <w:szCs w:val="24"/>
        </w:rPr>
        <w:t xml:space="preserve">the </w:t>
      </w:r>
      <w:r w:rsidR="00210136" w:rsidRPr="00EF791D">
        <w:rPr>
          <w:rFonts w:ascii="Times New Roman" w:hAnsi="Times New Roman" w:cs="Times New Roman"/>
          <w:sz w:val="24"/>
          <w:szCs w:val="24"/>
        </w:rPr>
        <w:t>entire</w:t>
      </w:r>
      <w:r w:rsidR="002E7680" w:rsidRPr="00EF791D">
        <w:rPr>
          <w:rFonts w:ascii="Times New Roman" w:hAnsi="Times New Roman" w:cs="Times New Roman"/>
          <w:sz w:val="24"/>
          <w:szCs w:val="24"/>
        </w:rPr>
        <w:t xml:space="preserve"> value chain networks, </w:t>
      </w:r>
      <w:r w:rsidR="00862A23">
        <w:rPr>
          <w:rFonts w:ascii="Times New Roman" w:hAnsi="Times New Roman" w:cs="Times New Roman"/>
          <w:sz w:val="24"/>
          <w:szCs w:val="24"/>
        </w:rPr>
        <w:t>(</w:t>
      </w:r>
      <w:r w:rsidR="002E7680" w:rsidRPr="00EF791D">
        <w:rPr>
          <w:rFonts w:ascii="Times New Roman" w:hAnsi="Times New Roman" w:cs="Times New Roman"/>
          <w:sz w:val="24"/>
          <w:szCs w:val="24"/>
        </w:rPr>
        <w:t>3</w:t>
      </w:r>
      <w:r w:rsidR="00210136" w:rsidRPr="00EF791D">
        <w:rPr>
          <w:rFonts w:ascii="Times New Roman" w:hAnsi="Times New Roman" w:cs="Times New Roman"/>
          <w:sz w:val="24"/>
          <w:szCs w:val="24"/>
        </w:rPr>
        <w:t xml:space="preserve">) Through-engineering across </w:t>
      </w:r>
      <w:r w:rsidR="00A1214E" w:rsidRPr="00EF791D">
        <w:rPr>
          <w:rFonts w:ascii="Times New Roman" w:hAnsi="Times New Roman" w:cs="Times New Roman"/>
          <w:sz w:val="24"/>
          <w:szCs w:val="24"/>
        </w:rPr>
        <w:t xml:space="preserve">the </w:t>
      </w:r>
      <w:r w:rsidR="00210136" w:rsidRPr="00EF791D">
        <w:rPr>
          <w:rFonts w:ascii="Times New Roman" w:hAnsi="Times New Roman" w:cs="Times New Roman"/>
          <w:sz w:val="24"/>
          <w:szCs w:val="24"/>
        </w:rPr>
        <w:t xml:space="preserve">entire product life cycle </w:t>
      </w:r>
      <w:r w:rsidR="002E7680" w:rsidRPr="00EF791D">
        <w:rPr>
          <w:rFonts w:ascii="Times New Roman" w:hAnsi="Times New Roman" w:cs="Times New Roman"/>
          <w:sz w:val="24"/>
          <w:szCs w:val="24"/>
        </w:rPr>
        <w:t xml:space="preserve">and </w:t>
      </w:r>
      <w:r w:rsidR="00862A23">
        <w:rPr>
          <w:rFonts w:ascii="Times New Roman" w:hAnsi="Times New Roman" w:cs="Times New Roman"/>
          <w:sz w:val="24"/>
          <w:szCs w:val="24"/>
        </w:rPr>
        <w:t>(</w:t>
      </w:r>
      <w:r w:rsidR="002E7680" w:rsidRPr="00EF791D">
        <w:rPr>
          <w:rFonts w:ascii="Times New Roman" w:hAnsi="Times New Roman" w:cs="Times New Roman"/>
          <w:sz w:val="24"/>
          <w:szCs w:val="24"/>
        </w:rPr>
        <w:t>4</w:t>
      </w:r>
      <w:r w:rsidR="00210136" w:rsidRPr="00EF791D">
        <w:rPr>
          <w:rFonts w:ascii="Times New Roman" w:hAnsi="Times New Roman" w:cs="Times New Roman"/>
          <w:sz w:val="24"/>
          <w:szCs w:val="24"/>
        </w:rPr>
        <w:t>) acceleration via smart technology</w:t>
      </w:r>
      <w:r w:rsidR="00004216" w:rsidRPr="00EF791D">
        <w:rPr>
          <w:rFonts w:ascii="Times New Roman" w:hAnsi="Times New Roman" w:cs="Times New Roman"/>
          <w:sz w:val="24"/>
          <w:szCs w:val="24"/>
        </w:rPr>
        <w:t xml:space="preserve"> </w:t>
      </w:r>
      <w:r w:rsidR="00B0476A" w:rsidRPr="00EF791D">
        <w:rPr>
          <w:rFonts w:ascii="Times New Roman" w:hAnsi="Times New Roman" w:cs="Times New Roman"/>
          <w:sz w:val="24"/>
          <w:szCs w:val="24"/>
        </w:rPr>
        <w:fldChar w:fldCharType="begin" w:fldLock="1"/>
      </w:r>
      <w:r w:rsidR="00004216" w:rsidRPr="00EF791D">
        <w:rPr>
          <w:rFonts w:ascii="Times New Roman" w:hAnsi="Times New Roman" w:cs="Times New Roman"/>
          <w:sz w:val="24"/>
          <w:szCs w:val="24"/>
        </w:rPr>
        <w:instrText>ADDIN CSL_CITATION { "citationItems" : [ { "id" : "ITEM-1", "itemData" : { "abstract" : "Industry 4.0 Solution (4 Layers)", "author" : [ { "dropping-particle" : "", "family" : "Deloitte", "given" : "", "non-dropping-particle" : "", "parse-names" : false, "suffix" : "" } ], "container-title" : "Deloitte", "id" : "ITEM-1", "issued" : { "date-parts" : [ [ "2015" ] ] }, "page" : "1-30", "title" : "Industry 4.0. Challenges and solutions for the digital transformation and use of exponential technologies", "type" : "article-journal" }, "uris" : [ "http://www.mendeley.com/documents/?uuid=80a4d541-88c9-400b-ac96-c51c62f362da" ] } ], "mendeley" : { "formattedCitation" : "(Deloitte, 2015)", "plainTextFormattedCitation" : "(Deloitte, 2015)", "previouslyFormattedCitation" : "(Deloitte, 2015)" }, "properties" : { "noteIndex" : 0 }, "schema" : "https://github.com/citation-style-language/schema/raw/master/csl-citation.json" }</w:instrText>
      </w:r>
      <w:r w:rsidR="00B0476A" w:rsidRPr="00EF791D">
        <w:rPr>
          <w:rFonts w:ascii="Times New Roman" w:hAnsi="Times New Roman" w:cs="Times New Roman"/>
          <w:sz w:val="24"/>
          <w:szCs w:val="24"/>
        </w:rPr>
        <w:fldChar w:fldCharType="separate"/>
      </w:r>
      <w:r w:rsidR="00004216" w:rsidRPr="00EF791D">
        <w:rPr>
          <w:rFonts w:ascii="Times New Roman" w:hAnsi="Times New Roman" w:cs="Times New Roman"/>
          <w:noProof/>
          <w:sz w:val="24"/>
          <w:szCs w:val="24"/>
        </w:rPr>
        <w:t>(Deloitte, 2015)</w:t>
      </w:r>
      <w:r w:rsidR="00B0476A" w:rsidRPr="00EF791D">
        <w:rPr>
          <w:rFonts w:ascii="Times New Roman" w:hAnsi="Times New Roman" w:cs="Times New Roman"/>
          <w:sz w:val="24"/>
          <w:szCs w:val="24"/>
        </w:rPr>
        <w:fldChar w:fldCharType="end"/>
      </w:r>
      <w:r w:rsidR="00210136" w:rsidRPr="00EF791D">
        <w:rPr>
          <w:rFonts w:ascii="Times New Roman" w:hAnsi="Times New Roman" w:cs="Times New Roman"/>
          <w:sz w:val="24"/>
          <w:szCs w:val="24"/>
        </w:rPr>
        <w:t xml:space="preserve">. </w:t>
      </w:r>
    </w:p>
    <w:p w14:paraId="6257F01F" w14:textId="54A35BB5" w:rsidR="00DC4263" w:rsidRPr="00EF791D" w:rsidRDefault="009531F0" w:rsidP="00B57C4D">
      <w:pPr>
        <w:spacing w:line="480" w:lineRule="auto"/>
        <w:ind w:firstLine="720"/>
        <w:jc w:val="both"/>
        <w:rPr>
          <w:rFonts w:ascii="Times New Roman" w:hAnsi="Times New Roman" w:cs="Times New Roman"/>
          <w:sz w:val="24"/>
          <w:szCs w:val="24"/>
        </w:rPr>
      </w:pPr>
      <w:r w:rsidRPr="00EF791D">
        <w:rPr>
          <w:rFonts w:ascii="Times New Roman" w:hAnsi="Times New Roman" w:cs="Times New Roman"/>
          <w:sz w:val="24"/>
          <w:szCs w:val="24"/>
        </w:rPr>
        <w:t>V</w:t>
      </w:r>
      <w:r w:rsidR="00210136" w:rsidRPr="00EF791D">
        <w:rPr>
          <w:rFonts w:ascii="Times New Roman" w:hAnsi="Times New Roman" w:cs="Times New Roman"/>
          <w:sz w:val="24"/>
          <w:szCs w:val="24"/>
        </w:rPr>
        <w:t xml:space="preserve">ertical integration across </w:t>
      </w:r>
      <w:r w:rsidR="00A1214E" w:rsidRPr="00EF791D">
        <w:rPr>
          <w:rFonts w:ascii="Times New Roman" w:hAnsi="Times New Roman" w:cs="Times New Roman"/>
          <w:sz w:val="24"/>
          <w:szCs w:val="24"/>
        </w:rPr>
        <w:t xml:space="preserve">the </w:t>
      </w:r>
      <w:r w:rsidR="00210136" w:rsidRPr="00EF791D">
        <w:rPr>
          <w:rFonts w:ascii="Times New Roman" w:hAnsi="Times New Roman" w:cs="Times New Roman"/>
          <w:sz w:val="24"/>
          <w:szCs w:val="24"/>
        </w:rPr>
        <w:t xml:space="preserve">entire value chain and smart production system </w:t>
      </w:r>
      <w:r w:rsidR="00A1214E" w:rsidRPr="00EF791D">
        <w:rPr>
          <w:rFonts w:ascii="Times New Roman" w:hAnsi="Times New Roman" w:cs="Times New Roman"/>
          <w:sz w:val="24"/>
          <w:szCs w:val="24"/>
        </w:rPr>
        <w:t xml:space="preserve">refers to </w:t>
      </w:r>
      <w:r w:rsidR="00210136" w:rsidRPr="00EF791D">
        <w:rPr>
          <w:rFonts w:ascii="Times New Roman" w:hAnsi="Times New Roman" w:cs="Times New Roman"/>
          <w:sz w:val="24"/>
          <w:szCs w:val="24"/>
        </w:rPr>
        <w:t xml:space="preserve">the </w:t>
      </w:r>
      <w:r w:rsidR="00DE0DD5" w:rsidRPr="00EF791D">
        <w:rPr>
          <w:rFonts w:ascii="Times New Roman" w:hAnsi="Times New Roman" w:cs="Times New Roman"/>
          <w:sz w:val="24"/>
          <w:szCs w:val="24"/>
        </w:rPr>
        <w:t>digitization and intelligent</w:t>
      </w:r>
      <w:r w:rsidR="004D4EAE" w:rsidRPr="00EF791D">
        <w:rPr>
          <w:rFonts w:ascii="Times New Roman" w:hAnsi="Times New Roman" w:cs="Times New Roman"/>
          <w:sz w:val="24"/>
          <w:szCs w:val="24"/>
        </w:rPr>
        <w:t xml:space="preserve"> integration </w:t>
      </w:r>
      <w:r w:rsidR="007B148D">
        <w:rPr>
          <w:rFonts w:ascii="Times New Roman" w:hAnsi="Times New Roman" w:cs="Times New Roman"/>
          <w:sz w:val="24"/>
          <w:szCs w:val="24"/>
        </w:rPr>
        <w:t>of</w:t>
      </w:r>
      <w:r w:rsidR="007B148D" w:rsidRPr="00EF791D">
        <w:rPr>
          <w:rFonts w:ascii="Times New Roman" w:hAnsi="Times New Roman" w:cs="Times New Roman"/>
          <w:sz w:val="24"/>
          <w:szCs w:val="24"/>
        </w:rPr>
        <w:t xml:space="preserve"> </w:t>
      </w:r>
      <w:r w:rsidR="009107FF" w:rsidRPr="00EF791D">
        <w:rPr>
          <w:rFonts w:ascii="Times New Roman" w:hAnsi="Times New Roman" w:cs="Times New Roman"/>
          <w:sz w:val="24"/>
          <w:szCs w:val="24"/>
        </w:rPr>
        <w:t>t</w:t>
      </w:r>
      <w:r w:rsidR="00DE0DD5" w:rsidRPr="00EF791D">
        <w:rPr>
          <w:rFonts w:ascii="Times New Roman" w:hAnsi="Times New Roman" w:cs="Times New Roman"/>
          <w:sz w:val="24"/>
          <w:szCs w:val="24"/>
        </w:rPr>
        <w:t>he manufacturing plant via cyber physical production system and thus can create dynamic production system by considering rapid changes of demand and stock level</w:t>
      </w:r>
      <w:r w:rsidR="00004216" w:rsidRPr="00EF791D">
        <w:rPr>
          <w:rFonts w:ascii="Times New Roman" w:hAnsi="Times New Roman" w:cs="Times New Roman"/>
          <w:sz w:val="24"/>
          <w:szCs w:val="24"/>
        </w:rPr>
        <w:t xml:space="preserve"> </w:t>
      </w:r>
      <w:r w:rsidR="00E75A3D">
        <w:rPr>
          <w:rFonts w:ascii="Times New Roman" w:hAnsi="Times New Roman" w:cs="Times New Roman"/>
          <w:sz w:val="24"/>
          <w:szCs w:val="24"/>
        </w:rPr>
        <w:t xml:space="preserve"> </w:t>
      </w:r>
      <w:r w:rsidR="00E75A3D">
        <w:rPr>
          <w:rFonts w:ascii="Times New Roman" w:hAnsi="Times New Roman" w:cs="Times New Roman"/>
          <w:sz w:val="24"/>
          <w:szCs w:val="24"/>
        </w:rPr>
        <w:fldChar w:fldCharType="begin" w:fldLock="1"/>
      </w:r>
      <w:r w:rsidR="00E75A3D">
        <w:rPr>
          <w:rFonts w:ascii="Times New Roman" w:hAnsi="Times New Roman" w:cs="Times New Roman"/>
          <w:sz w:val="24"/>
          <w:szCs w:val="24"/>
        </w:rPr>
        <w:instrText>ADDIN CSL_CITATION { "citationItems" : [ { "id" : "ITEM-1", "itemData" : { "DOI" : "https://doi.org/10.1016/j.mfglet.2018.02.011", "ISSN" : "2213-8463", "abstract" : "Abstract Industry 4.0 refers to the integration of a multiplicity of technologies and agents for the common goal of improving the efficiency and responsiveness of a production system. This integration has the potential to revolutionize the manner in which business are planned and conducted. Smart Manufacturing represents the implementation of Industry 4.0 on the manufacturing floor. The Internet of Things, Big Data, Cyber Physical Systems, Machine Learning, Additive Manufacturing, and Robotics are only some of the elements that are associated with this revolution. This article discusses trends in some of the habilitating technologies of Industry 4.0. ", "author" : [ { "dropping-particle" : "", "family" : "Ahuett-Garza", "given" : "H", "non-dropping-particle" : "", "parse-names" : false, "suffix" : "" }, { "dropping-particle" : "", "family" : "Kurfess", "given" : "T", "non-dropping-particle" : "", "parse-names" : false, "suffix" : "" } ], "container-title" : "Manufacturing Letters", "id" : "ITEM-1", "issued" : { "date-parts" : [ [ "2018" ] ] }, "page" : "-", "title" : "A brief discussion on the trends of habilitating technologies for Industry 4.0 and Smart manufacturing", "type" : "article-journal" }, "uris" : [ "http://www.mendeley.com/documents/?uuid=3a569792-50b8-46fa-a61d-9376ddc3b57a" ] } ], "mendeley" : { "formattedCitation" : "(Ahuett-Garza and Kurfess, 2018)", "plainTextFormattedCitation" : "(Ahuett-Garza and Kurfess, 2018)", "previouslyFormattedCitation" : "(Ahuett-Garza and Kurfess, 2018)" }, "properties" : { "noteIndex" : 0 }, "schema" : "https://github.com/citation-style-language/schema/raw/master/csl-citation.json" }</w:instrText>
      </w:r>
      <w:r w:rsidR="00E75A3D">
        <w:rPr>
          <w:rFonts w:ascii="Times New Roman" w:hAnsi="Times New Roman" w:cs="Times New Roman"/>
          <w:sz w:val="24"/>
          <w:szCs w:val="24"/>
        </w:rPr>
        <w:fldChar w:fldCharType="separate"/>
      </w:r>
      <w:r w:rsidR="00E75A3D" w:rsidRPr="00A0740E">
        <w:rPr>
          <w:rFonts w:ascii="Times New Roman" w:hAnsi="Times New Roman" w:cs="Times New Roman"/>
          <w:noProof/>
          <w:sz w:val="24"/>
          <w:szCs w:val="24"/>
        </w:rPr>
        <w:t>(Ahuett-Garza and Kurfess, 2018</w:t>
      </w:r>
      <w:r w:rsidR="005D59F8">
        <w:rPr>
          <w:rFonts w:ascii="Times New Roman" w:hAnsi="Times New Roman" w:cs="Times New Roman"/>
          <w:noProof/>
          <w:sz w:val="24"/>
          <w:szCs w:val="24"/>
        </w:rPr>
        <w:t>;</w:t>
      </w:r>
      <w:r w:rsidR="00E75A3D">
        <w:rPr>
          <w:rFonts w:ascii="Times New Roman" w:hAnsi="Times New Roman" w:cs="Times New Roman"/>
          <w:sz w:val="24"/>
          <w:szCs w:val="24"/>
        </w:rPr>
        <w:fldChar w:fldCharType="end"/>
      </w:r>
      <w:r w:rsidR="00E75A3D">
        <w:rPr>
          <w:rFonts w:ascii="Times New Roman" w:hAnsi="Times New Roman" w:cs="Times New Roman"/>
          <w:sz w:val="24"/>
          <w:szCs w:val="24"/>
        </w:rPr>
        <w:t xml:space="preserve"> </w:t>
      </w:r>
      <w:r w:rsidR="00B0476A" w:rsidRPr="00EF791D">
        <w:rPr>
          <w:rFonts w:ascii="Times New Roman" w:hAnsi="Times New Roman" w:cs="Times New Roman"/>
          <w:sz w:val="24"/>
          <w:szCs w:val="24"/>
        </w:rPr>
        <w:fldChar w:fldCharType="begin" w:fldLock="1"/>
      </w:r>
      <w:r w:rsidR="00004216" w:rsidRPr="00EF791D">
        <w:rPr>
          <w:rFonts w:ascii="Times New Roman" w:hAnsi="Times New Roman" w:cs="Times New Roman"/>
          <w:sz w:val="24"/>
          <w:szCs w:val="24"/>
        </w:rPr>
        <w:instrText>ADDIN CSL_CITATION { "citationItems" : [ { "id" : "ITEM-1", "itemData" : { "DOI" : "10.1016/j.ifacol.2016.12.002", "ISBN" : "22128271 (ISSN)", "ISSN" : "24058963", "abstract" : "The goal of the paper is to introduce specialists from industry into the important phenomenon of the recent technology and to explain cyber \u2013 physical and informatics background of the platform Industry 4.0 and basic steps in any design and implementation of the Industry 4.0 systems. Authors introduce readers in both the RAMI 4.0 as well as the Industry 4.0 Components models which represent necessary initial background of any Industry 4.0 application. The main stress is given to the Industry 4.0 components model, which enables designers from firms to understand already existing Industry 4.0 case studies and to develop their first Industry 4.0 case studies applications.", "author" : [ { "dropping-particle" : "", "family" : "Zezulka", "given" : "F.", "non-dropping-particle" : "", "parse-names" : false, "suffix" : "" }, { "dropping-particle" : "", "family" : "Marcon", "given" : "P.", "non-dropping-particle" : "", "parse-names" : false, "suffix" : "" }, { "dropping-particle" : "", "family" : "Vesely", "given" : "I.", "non-dropping-particle" : "", "parse-names" : false, "suffix" : "" }, { "dropping-particle" : "", "family" : "Sajdl", "given" : "O.", "non-dropping-particle" : "", "parse-names" : false, "suffix" : "" } ], "container-title" : "IFAC-PapersOnLine", "id" : "ITEM-1", "issue" : "25", "issued" : { "date-parts" : [ [ "2016" ] ] }, "page" : "8-12", "title" : "Industry 4.0 \u2013 An Introduction in the phenomenon", "type" : "article-journal", "volume" : "49" }, "uris" : [ "http://www.mendeley.com/documents/?uuid=ad07e38f-a790-443f-a006-f7b9a14ca845", "http://www.mendeley.com/documents/?uuid=b12ab499-d941-4b85-beb3-a21ff9a5da19" ] }, { "id" : "ITEM-2", "itemData" : { "DOI" : "10.1016/j.comnet.2015.12.017", "ISBN" : "1314373714", "ISSN" : "13891286", "abstract" : "The proliferation of cyber-physical systems introduces the fourth stage of industrialization, commonly known as Industry 4.0. The vertical integration of factory to implement flexible and reconfigurable manufacturing systems, i.e., smart factory, is one of the key features of Industry 4.0. In this paper, we present a smart factory framework that incorporates industrial network, cloud, and supervisory control terminals with smart shop-floor objects such as machines, conveyers, and products. Then, we give a classification of the smart objects into various types of agents and define a coordinator on cloud. The autonomous decision and distributed cooperation between agents lead the process achieving high flexibility. Moreover, this kind of self-organized system leverages on the feedback and coordination by the central coordinator in order to achieve high efficiency. Thus, the smart factory is characterized by the self-organized multi-agent system assisted with big data based feedback and coordination. Based on this model, we propose an intelligent negotiation mechanism for agents to cooperate with each other. Furthermore, the study illustrates that complementary strategies can be designed to prevent the deadlocks by improving the agents' decision and the coordinator's behavior. The simulation results assess the effectiveness of the proposed negotiation mechanism and deadlock prevention strategies.", "author" : [ { "dropping-particle" : "", "family" : "Wang", "given" : "Shiyong", "non-dropping-particle" : "", "parse-names" : false, "suffix" : "" }, { "dropping-particle" : "", "family" : "Wan", "given" : "Jiafu", "non-dropping-particle" : "", "parse-names" : false, "suffix" : "" }, { "dropping-particle" : "", "family" : "Zhang", "given" : "Daqiang", "non-dropping-particle" : "", "parse-names" : false, "suffix" : "" }, { "dropping-particle" : "", "family" : "Li", "given" : "Di", "non-dropping-particle" : "", "parse-names" : false, "suffix" : "" }, { "dropping-particle" : "", "family" : "Zhang", "given" : "Chunhua", "non-dropping-particle" : "", "parse-names" : false, "suffix" : "" } ], "container-title" : "Computer Networks", "id" : "ITEM-2", "issued" : { "date-parts" : [ [ "2015" ] ] }, "title" : "Towards smart factory for Industry 4.0: A self-organized multi-agent system with big data based feedback and coordination", "type" : "article-newspaper" }, "uris" : [ "http://www.mendeley.com/documents/?uuid=369b7a30-4d4a-4038-9428-a39f7f880e4f", "http://www.mendeley.com/documents/?uuid=64eaf6f1-7c07-4f3b-b9fc-03c01db4ab64" ] } ], "mendeley" : { "formattedCitation" : "(Wang et al., 2015; Zezulka et al., 2016)", "manualFormatting" : "Wang et al., 2015; Zezulka et al., 2016)", "plainTextFormattedCitation" : "(Wang et al., 2015; Zezulka et al., 2016)", "previouslyFormattedCitation" : "(Wang et al., 2015; Zezulka et al., 2016)" }, "properties" : { "noteIndex" : 0 }, "schema" : "https://github.com/citation-style-language/schema/raw/master/csl-citation.json" }</w:instrText>
      </w:r>
      <w:r w:rsidR="00B0476A" w:rsidRPr="00EF791D">
        <w:rPr>
          <w:rFonts w:ascii="Times New Roman" w:hAnsi="Times New Roman" w:cs="Times New Roman"/>
          <w:sz w:val="24"/>
          <w:szCs w:val="24"/>
        </w:rPr>
        <w:fldChar w:fldCharType="separate"/>
      </w:r>
      <w:r w:rsidR="00004216" w:rsidRPr="00EF791D">
        <w:rPr>
          <w:rFonts w:ascii="Times New Roman" w:hAnsi="Times New Roman" w:cs="Times New Roman"/>
          <w:noProof/>
          <w:sz w:val="24"/>
          <w:szCs w:val="24"/>
        </w:rPr>
        <w:t>Wang et al., 2015; Zezulka et al., 2016)</w:t>
      </w:r>
      <w:r w:rsidR="00B0476A" w:rsidRPr="00EF791D">
        <w:rPr>
          <w:rFonts w:ascii="Times New Roman" w:hAnsi="Times New Roman" w:cs="Times New Roman"/>
          <w:sz w:val="24"/>
          <w:szCs w:val="24"/>
        </w:rPr>
        <w:fldChar w:fldCharType="end"/>
      </w:r>
      <w:r w:rsidR="00DE0DD5" w:rsidRPr="00EF791D">
        <w:rPr>
          <w:rFonts w:ascii="Times New Roman" w:hAnsi="Times New Roman" w:cs="Times New Roman"/>
          <w:sz w:val="24"/>
          <w:szCs w:val="24"/>
        </w:rPr>
        <w:t>. In this system, the resource</w:t>
      </w:r>
      <w:r w:rsidR="00EC6AA2" w:rsidRPr="00EF791D">
        <w:rPr>
          <w:rFonts w:ascii="Times New Roman" w:hAnsi="Times New Roman" w:cs="Times New Roman"/>
          <w:sz w:val="24"/>
          <w:szCs w:val="24"/>
        </w:rPr>
        <w:t>s</w:t>
      </w:r>
      <w:r w:rsidR="00DE0DD5" w:rsidRPr="00EF791D">
        <w:rPr>
          <w:rFonts w:ascii="Times New Roman" w:hAnsi="Times New Roman" w:cs="Times New Roman"/>
          <w:sz w:val="24"/>
          <w:szCs w:val="24"/>
        </w:rPr>
        <w:t xml:space="preserve"> and products are networked via vertical integration. Here, the smart sensor technology is used to monitor the whole system.</w:t>
      </w:r>
    </w:p>
    <w:p w14:paraId="62A3B0E6" w14:textId="70FC7988" w:rsidR="003A3672" w:rsidRPr="00EF791D" w:rsidRDefault="00DE0DD5" w:rsidP="00B57C4D">
      <w:pPr>
        <w:spacing w:line="480" w:lineRule="auto"/>
        <w:ind w:firstLine="720"/>
        <w:jc w:val="both"/>
        <w:rPr>
          <w:rFonts w:ascii="Times New Roman" w:hAnsi="Times New Roman" w:cs="Times New Roman"/>
          <w:sz w:val="24"/>
          <w:szCs w:val="24"/>
        </w:rPr>
      </w:pPr>
      <w:r w:rsidRPr="00EF791D">
        <w:rPr>
          <w:rFonts w:ascii="Times New Roman" w:hAnsi="Times New Roman" w:cs="Times New Roman"/>
          <w:sz w:val="24"/>
          <w:szCs w:val="24"/>
        </w:rPr>
        <w:t xml:space="preserve">Horizontal integration via new generation across </w:t>
      </w:r>
      <w:r w:rsidR="00EC6AA2" w:rsidRPr="00EF791D">
        <w:rPr>
          <w:rFonts w:ascii="Times New Roman" w:hAnsi="Times New Roman" w:cs="Times New Roman"/>
          <w:sz w:val="24"/>
          <w:szCs w:val="24"/>
        </w:rPr>
        <w:t xml:space="preserve">the </w:t>
      </w:r>
      <w:r w:rsidRPr="00EF791D">
        <w:rPr>
          <w:rFonts w:ascii="Times New Roman" w:hAnsi="Times New Roman" w:cs="Times New Roman"/>
          <w:sz w:val="24"/>
          <w:szCs w:val="24"/>
        </w:rPr>
        <w:t xml:space="preserve">entire value chain networks </w:t>
      </w:r>
      <w:r w:rsidR="00EC6AA2" w:rsidRPr="00EF791D">
        <w:rPr>
          <w:rFonts w:ascii="Times New Roman" w:hAnsi="Times New Roman" w:cs="Times New Roman"/>
          <w:sz w:val="24"/>
          <w:szCs w:val="24"/>
        </w:rPr>
        <w:t xml:space="preserve">refers to </w:t>
      </w:r>
      <w:r w:rsidRPr="00EF791D">
        <w:rPr>
          <w:rFonts w:ascii="Times New Roman" w:hAnsi="Times New Roman" w:cs="Times New Roman"/>
          <w:sz w:val="24"/>
          <w:szCs w:val="24"/>
        </w:rPr>
        <w:t xml:space="preserve">the integration of </w:t>
      </w:r>
      <w:r w:rsidR="006865CC" w:rsidRPr="00EF791D">
        <w:rPr>
          <w:rFonts w:ascii="Times New Roman" w:hAnsi="Times New Roman" w:cs="Times New Roman"/>
          <w:sz w:val="24"/>
          <w:szCs w:val="24"/>
        </w:rPr>
        <w:t xml:space="preserve"> </w:t>
      </w:r>
      <w:r w:rsidR="00180C90" w:rsidRPr="00EF791D">
        <w:rPr>
          <w:rFonts w:ascii="Times New Roman" w:hAnsi="Times New Roman" w:cs="Times New Roman"/>
          <w:sz w:val="24"/>
          <w:szCs w:val="24"/>
        </w:rPr>
        <w:t>i</w:t>
      </w:r>
      <w:r w:rsidR="009C69BF" w:rsidRPr="00EF791D">
        <w:rPr>
          <w:rFonts w:ascii="Times New Roman" w:hAnsi="Times New Roman" w:cs="Times New Roman"/>
          <w:sz w:val="24"/>
          <w:szCs w:val="24"/>
        </w:rPr>
        <w:t>ntra- and inter-organizational</w:t>
      </w:r>
      <w:r w:rsidR="009C69BF" w:rsidRPr="00EF791D">
        <w:rPr>
          <w:rFonts w:ascii="Times New Roman" w:hAnsi="Times New Roman" w:cs="Times New Roman"/>
        </w:rPr>
        <w:t xml:space="preserve"> </w:t>
      </w:r>
      <w:r w:rsidR="006865CC" w:rsidRPr="00EF791D">
        <w:rPr>
          <w:rFonts w:ascii="Times New Roman" w:hAnsi="Times New Roman" w:cs="Times New Roman"/>
          <w:sz w:val="24"/>
          <w:szCs w:val="24"/>
        </w:rPr>
        <w:t>intelligent</w:t>
      </w:r>
      <w:r w:rsidR="009107FF" w:rsidRPr="00EF791D">
        <w:rPr>
          <w:rFonts w:ascii="Times New Roman" w:hAnsi="Times New Roman" w:cs="Times New Roman"/>
          <w:sz w:val="24"/>
          <w:szCs w:val="24"/>
        </w:rPr>
        <w:t xml:space="preserve"> </w:t>
      </w:r>
      <w:r w:rsidR="006865CC" w:rsidRPr="00EF791D">
        <w:rPr>
          <w:rFonts w:ascii="Times New Roman" w:hAnsi="Times New Roman" w:cs="Times New Roman"/>
          <w:sz w:val="24"/>
          <w:szCs w:val="24"/>
        </w:rPr>
        <w:t>and digitization throughout the value chain of a product life cycle</w:t>
      </w:r>
      <w:r w:rsidR="00004216" w:rsidRPr="00EF791D">
        <w:rPr>
          <w:rFonts w:ascii="Times New Roman" w:hAnsi="Times New Roman" w:cs="Times New Roman"/>
          <w:sz w:val="24"/>
          <w:szCs w:val="24"/>
        </w:rPr>
        <w:t xml:space="preserve"> </w:t>
      </w:r>
      <w:r w:rsidR="00BF5AF3">
        <w:rPr>
          <w:rFonts w:ascii="Times New Roman" w:hAnsi="Times New Roman" w:cs="Times New Roman"/>
          <w:sz w:val="24"/>
          <w:szCs w:val="24"/>
        </w:rPr>
        <w:t>(</w:t>
      </w:r>
      <w:r w:rsidR="00B0476A" w:rsidRPr="00EF791D">
        <w:rPr>
          <w:rFonts w:ascii="Times New Roman" w:hAnsi="Times New Roman" w:cs="Times New Roman"/>
          <w:sz w:val="24"/>
          <w:szCs w:val="24"/>
        </w:rPr>
        <w:fldChar w:fldCharType="begin" w:fldLock="1"/>
      </w:r>
      <w:r w:rsidR="00E75A3D">
        <w:rPr>
          <w:rFonts w:ascii="Times New Roman" w:hAnsi="Times New Roman" w:cs="Times New Roman"/>
          <w:sz w:val="24"/>
          <w:szCs w:val="24"/>
        </w:rPr>
        <w:instrText>ADDIN CSL_CITATION { "citationItems" : [ { "id" : "ITEM-1", "itemData" : { "DOI" : "10.1016/j.procir.2016.03.162", "ISBN" : "978-0-9926-8011-4", "ISSN" : "22128271", "PMID" : "20961315", "abstract" : "Industry is currently undergoing a transformation towards full digitalization and intelligentization of manufacturing processes. Visionary but quite realistic concepts such as the Internet of Things, Industrial Internet, Cloud-based Manufacturing and Smart Manufacturing are drivers of the so called Fourth Industrial Revolution which is commonly referred to as Industry 4.0. Although a common agreement exists on the necessity for technological advancement of production technologies and business models in the sense of Industry 4.0, a major obstacle lies in the perceived complexity and abstractness which partly hinders its quick transformation into industrial practice. To overcome these burdens, we suggest a Scenario-based Industry 4.0 Learning Factory concept that we are currently planning to implement in Austria's first Industry 4.0 Pilot Factory. The concept is built upon a tentative competency model for Industry 4.0 and the use of scenarios for problem-oriented learning of future production engineering.", "author" : [ { "dropping-particle" : "", "family" : "Erol", "given" : "Selim", "non-dropping-particle" : "", "parse-names" : false, "suffix" : "" }, { "dropping-particle" : "", "family" : "J\u00e4ger", "given" : "Andreas", "non-dropping-particle" : "", "parse-names" : false, "suffix" : "" }, { "dropping-particle" : "", "family" : "Hold", "given" : "Philipp", "non-dropping-particle" : "", "parse-names" : false, "suffix" : "" }, { "dropping-particle" : "", "family" : "Ott", "given" : "Karl", "non-dropping-particle" : "", "parse-names" : false, "suffix" : "" }, { "dropping-particle" : "", "family" : "Sihn", "given" : "Wilfried", "non-dropping-particle" : "", "parse-names" : false, "suffix" : "" } ], "container-title" : "Procedia CIRP", "id" : "ITEM-1", "issued" : { "date-parts" : [ [ "2016" ] ] }, "page" : "13-18", "title" : "Tangible Industry 4.0: A Scenario-Based Approach to Learning for the Future of Production", "type" : "paper-conference", "volume" : "54" }, "uris" : [ "http://www.mendeley.com/documents/?uuid=9e0557bc-e899-4681-8ae6-bbfc68358b5b", "http://www.mendeley.com/documents/?uuid=e72f7863-6ef3-4dc0-8eb1-5d7c7599a9ca" ] }, { "id" : "ITEM-2", "itemData" : { "DOI" : "10.3926/jiem.2073", "ISBN" : "7729038730", "ISSN" : "20130953", "PMID" : "15003161", "abstract" : "&lt;p&gt;Purpose: To address the challenges regarding the concept of Industry 4.0 and the diversification methodology and based on the strategic guidance towards Industry 4.0, we propose a process model as a guiding framework for Industry 4.0 collaborative diversification vision, strategy and action building. In this paper we suggest a stage process model to guide and train companies to identify new opportunities for diversification within Industry 4.0. Systematically carrying out the stages will take a company to their individual specific vision and collaborative vision between different companies in the Industry 4.0 scenario.Design/methodology/approach: This new collaborative diversification methodology involves industry within the pilot program; from the diversification and capacity assessment analysis of the company`s profile, skills and technologies that dominates, to identify the diversification opportunity map and its business modeling within the Industry 4.0 paradigm.Findings: The application of maturity models to the Industry 4.0 may help organizations to integrate this methodology into their culture. Results show a real need for guided support in developing a company-specific Industry 4.0 vision and specific project planning.Originality/value: Industry 4.0 promotes a vision where recent developments in information technology are expected to enable entirely new forms of cooperative engineering and manufacturing. The vision of industry 4.0 describes a whole new approach to business operations, and especially the production industries. To address the challenges regarding the concept of Industry 4.0 and the diversification methodology discussed above, and based on the strategic guidance towards Industry 4.0, we propose a unique process model as a guiding framework for Industry 4.0 collaborative diversification vision, strategy and action building.&lt;/p&gt;", "author" : [ { "dropping-particle" : "", "family" : "Ganzarain", "given" : "Jaione", "non-dropping-particle" : "", "parse-names" : false, "suffix" : "" }, { "dropping-particle" : "", "family" : "Errasti", "given" : "Nekane", "non-dropping-particle" : "", "parse-names" : false, "suffix" : "" } ], "container-title" : "Journal of Industrial Engineering and Management", "id" : "ITEM-2", "issue" : "5", "issued" : { "date-parts" : [ [ "2016" ] ] }, "page" : "1119-1128", "title" : "Three stage maturity model in SME\u2019s towards industry 4.0", "type" : "article-journal", "volume" : "9" }, "uris" : [ "http://www.mendeley.com/documents/?uuid=91d65038-d95f-4bea-9dfd-ae4f2aa8ae10", "http://www.mendeley.com/documents/?uuid=440e577e-0a78-4f65-a736-06a8d8e841cf" ] } ], "mendeley" : { "formattedCitation" : "(Erol et al., 2016; Ganzarain and Errasti, 2016)", "manualFormatting" : "(;Erol et al., 2016; Ganzarain and Errasti, 2016)", "plainTextFormattedCitation" : "(Erol et al., 2016; Ganzarain and Errasti, 2016)", "previouslyFormattedCitation" : "(Erol et al., 2016; Ganzarain and Errasti, 2016)" }, "properties" : { "noteIndex" : 0 }, "schema" : "https://github.com/citation-style-language/schema/raw/master/csl-citation.json" }</w:instrText>
      </w:r>
      <w:r w:rsidR="00B0476A" w:rsidRPr="00EF791D">
        <w:rPr>
          <w:rFonts w:ascii="Times New Roman" w:hAnsi="Times New Roman" w:cs="Times New Roman"/>
          <w:sz w:val="24"/>
          <w:szCs w:val="24"/>
        </w:rPr>
        <w:fldChar w:fldCharType="separate"/>
      </w:r>
      <w:r w:rsidR="00004216" w:rsidRPr="00EF791D">
        <w:rPr>
          <w:rFonts w:ascii="Times New Roman" w:hAnsi="Times New Roman" w:cs="Times New Roman"/>
          <w:noProof/>
          <w:sz w:val="24"/>
          <w:szCs w:val="24"/>
        </w:rPr>
        <w:t>Erol et al., 2016; Ganzarain and Errasti, 2016)</w:t>
      </w:r>
      <w:r w:rsidR="00B0476A" w:rsidRPr="00EF791D">
        <w:rPr>
          <w:rFonts w:ascii="Times New Roman" w:hAnsi="Times New Roman" w:cs="Times New Roman"/>
          <w:sz w:val="24"/>
          <w:szCs w:val="24"/>
        </w:rPr>
        <w:fldChar w:fldCharType="end"/>
      </w:r>
      <w:r w:rsidR="006865CC" w:rsidRPr="00EF791D">
        <w:rPr>
          <w:rFonts w:ascii="Times New Roman" w:hAnsi="Times New Roman" w:cs="Times New Roman"/>
          <w:sz w:val="24"/>
          <w:szCs w:val="24"/>
        </w:rPr>
        <w:t>. This system creates optimized networks that facilitate integrated transparency and offer high level of flexibility. Horizontal integration creates the dynamic production system across the entire process chain-from purchasing through production to sales.</w:t>
      </w:r>
    </w:p>
    <w:p w14:paraId="3CC64704" w14:textId="77777777" w:rsidR="003A3672" w:rsidRPr="00FF21B6" w:rsidRDefault="003A3672" w:rsidP="00A77BB5">
      <w:pPr>
        <w:spacing w:line="480" w:lineRule="auto"/>
        <w:jc w:val="center"/>
        <w:rPr>
          <w:rFonts w:ascii="TimesNewRomanPSMT" w:hAnsi="TimesNewRomanPSMT" w:cs="TimesNewRomanPSMT"/>
          <w:sz w:val="24"/>
          <w:szCs w:val="24"/>
        </w:rPr>
      </w:pPr>
      <w:r w:rsidRPr="00FF21B6">
        <w:rPr>
          <w:rFonts w:ascii="TimesNewRomanPSMT" w:hAnsi="TimesNewRomanPSMT" w:cs="TimesNewRomanPSMT"/>
          <w:noProof/>
          <w:sz w:val="24"/>
          <w:szCs w:val="24"/>
          <w:lang w:val="en-GB" w:eastAsia="en-GB"/>
        </w:rPr>
        <w:lastRenderedPageBreak/>
        <w:drawing>
          <wp:inline distT="0" distB="0" distL="0" distR="0" wp14:anchorId="72B4EE9E" wp14:editId="258833C8">
            <wp:extent cx="4600575" cy="3322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hara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4356" cy="3331984"/>
                    </a:xfrm>
                    <a:prstGeom prst="rect">
                      <a:avLst/>
                    </a:prstGeom>
                  </pic:spPr>
                </pic:pic>
              </a:graphicData>
            </a:graphic>
          </wp:inline>
        </w:drawing>
      </w:r>
    </w:p>
    <w:p w14:paraId="1D9F27AB" w14:textId="7E5B479A" w:rsidR="002E7680" w:rsidRPr="00CF5CA3" w:rsidRDefault="003A3672" w:rsidP="00F41CF1">
      <w:pPr>
        <w:spacing w:line="480" w:lineRule="auto"/>
        <w:jc w:val="center"/>
        <w:rPr>
          <w:rFonts w:ascii="Times New Roman" w:hAnsi="Times New Roman" w:cs="Times New Roman"/>
          <w:sz w:val="24"/>
          <w:szCs w:val="24"/>
        </w:rPr>
      </w:pPr>
      <w:r w:rsidRPr="00CF5CA3">
        <w:rPr>
          <w:rFonts w:ascii="Times New Roman" w:hAnsi="Times New Roman" w:cs="Times New Roman"/>
          <w:sz w:val="24"/>
          <w:szCs w:val="24"/>
        </w:rPr>
        <w:t xml:space="preserve">Fig. 1. </w:t>
      </w:r>
      <w:r w:rsidR="0069706E">
        <w:rPr>
          <w:rFonts w:ascii="Times New Roman" w:hAnsi="Times New Roman" w:cs="Times New Roman"/>
          <w:sz w:val="24"/>
          <w:szCs w:val="24"/>
        </w:rPr>
        <w:t>The c</w:t>
      </w:r>
      <w:r w:rsidRPr="00CF5CA3">
        <w:rPr>
          <w:rFonts w:ascii="Times New Roman" w:hAnsi="Times New Roman" w:cs="Times New Roman"/>
          <w:sz w:val="24"/>
          <w:szCs w:val="24"/>
        </w:rPr>
        <w:t xml:space="preserve">haracteristics of </w:t>
      </w:r>
      <w:r w:rsidR="009F1B5A" w:rsidRPr="00CF5CA3">
        <w:rPr>
          <w:rFonts w:ascii="Times New Roman" w:hAnsi="Times New Roman" w:cs="Times New Roman"/>
          <w:sz w:val="24"/>
          <w:szCs w:val="24"/>
        </w:rPr>
        <w:t>Industry</w:t>
      </w:r>
      <w:r w:rsidRPr="00CF5CA3">
        <w:rPr>
          <w:rFonts w:ascii="Times New Roman" w:hAnsi="Times New Roman" w:cs="Times New Roman"/>
          <w:sz w:val="24"/>
          <w:szCs w:val="24"/>
        </w:rPr>
        <w:t xml:space="preserve"> 4.0 </w:t>
      </w:r>
      <w:r w:rsidR="00363DC3" w:rsidRPr="00CF5CA3">
        <w:rPr>
          <w:rFonts w:ascii="Times New Roman" w:hAnsi="Times New Roman" w:cs="Times New Roman"/>
          <w:sz w:val="24"/>
          <w:szCs w:val="24"/>
        </w:rPr>
        <w:t>(</w:t>
      </w:r>
      <w:r w:rsidRPr="00CF5CA3">
        <w:rPr>
          <w:rFonts w:ascii="Times New Roman" w:hAnsi="Times New Roman" w:cs="Times New Roman"/>
          <w:sz w:val="24"/>
          <w:szCs w:val="24"/>
        </w:rPr>
        <w:t xml:space="preserve">adopted from </w:t>
      </w:r>
      <w:r w:rsidR="00B0476A" w:rsidRPr="00CF5CA3">
        <w:rPr>
          <w:rFonts w:ascii="Times New Roman" w:hAnsi="Times New Roman" w:cs="Times New Roman"/>
          <w:sz w:val="24"/>
          <w:szCs w:val="24"/>
        </w:rPr>
        <w:fldChar w:fldCharType="begin" w:fldLock="1"/>
      </w:r>
      <w:r w:rsidR="00B418F4" w:rsidRPr="00CF5CA3">
        <w:rPr>
          <w:rFonts w:ascii="Times New Roman" w:hAnsi="Times New Roman" w:cs="Times New Roman"/>
          <w:sz w:val="24"/>
          <w:szCs w:val="24"/>
        </w:rPr>
        <w:instrText>ADDIN CSL_CITATION { "citationItems" : [ { "id" : "ITEM-1", "itemData" : { "abstract" : "Industry 4.0 Solution (4 Layers)", "author" : [ { "dropping-particle" : "", "family" : "Deloitte", "given" : "", "non-dropping-particle" : "", "parse-names" : false, "suffix" : "" } ], "container-title" : "Deloitte", "id" : "ITEM-1", "issued" : { "date-parts" : [ [ "2015" ] ] }, "page" : "1-30", "title" : "Industry 4.0. Challenges and solutions for the digital transformation and use of exponential technologies", "type" : "article-journal" }, "uris" : [ "http://www.mendeley.com/documents/?uuid=80a4d541-88c9-400b-ac96-c51c62f362da" ] } ], "mendeley" : { "formattedCitation" : "(Deloitte, 2015)", "manualFormatting" : "Deloitte 2015)", "plainTextFormattedCitation" : "(Deloitte, 2015)", "previouslyFormattedCitation" : "(Deloitte, 2015)" }, "properties" : { "noteIndex" : 0 }, "schema" : "https://github.com/citation-style-language/schema/raw/master/csl-citation.json" }</w:instrText>
      </w:r>
      <w:r w:rsidR="00B0476A" w:rsidRPr="00CF5CA3">
        <w:rPr>
          <w:rFonts w:ascii="Times New Roman" w:hAnsi="Times New Roman" w:cs="Times New Roman"/>
          <w:sz w:val="24"/>
          <w:szCs w:val="24"/>
        </w:rPr>
        <w:fldChar w:fldCharType="separate"/>
      </w:r>
      <w:r w:rsidR="00363DC3" w:rsidRPr="00CF5CA3">
        <w:rPr>
          <w:rFonts w:ascii="Times New Roman" w:hAnsi="Times New Roman" w:cs="Times New Roman"/>
          <w:noProof/>
          <w:sz w:val="24"/>
          <w:szCs w:val="24"/>
        </w:rPr>
        <w:t xml:space="preserve">Deloitte </w:t>
      </w:r>
      <w:r w:rsidR="00004216" w:rsidRPr="00CF5CA3">
        <w:rPr>
          <w:rFonts w:ascii="Times New Roman" w:hAnsi="Times New Roman" w:cs="Times New Roman"/>
          <w:noProof/>
          <w:sz w:val="24"/>
          <w:szCs w:val="24"/>
        </w:rPr>
        <w:t>2015)</w:t>
      </w:r>
      <w:r w:rsidR="00B0476A" w:rsidRPr="00CF5CA3">
        <w:rPr>
          <w:rFonts w:ascii="Times New Roman" w:hAnsi="Times New Roman" w:cs="Times New Roman"/>
          <w:sz w:val="24"/>
          <w:szCs w:val="24"/>
        </w:rPr>
        <w:fldChar w:fldCharType="end"/>
      </w:r>
      <w:r w:rsidR="00004216" w:rsidRPr="00CF5CA3">
        <w:rPr>
          <w:rFonts w:ascii="Times New Roman" w:hAnsi="Times New Roman" w:cs="Times New Roman"/>
          <w:sz w:val="24"/>
          <w:szCs w:val="24"/>
        </w:rPr>
        <w:t>.</w:t>
      </w:r>
    </w:p>
    <w:p w14:paraId="7DC17BF9" w14:textId="23F3E212" w:rsidR="006865CC" w:rsidRPr="00CF5CA3" w:rsidRDefault="006865CC" w:rsidP="00B57C4D">
      <w:pPr>
        <w:spacing w:line="480" w:lineRule="auto"/>
        <w:ind w:firstLine="720"/>
        <w:jc w:val="both"/>
        <w:rPr>
          <w:rFonts w:ascii="Times New Roman" w:hAnsi="Times New Roman" w:cs="Times New Roman"/>
          <w:sz w:val="24"/>
          <w:szCs w:val="24"/>
        </w:rPr>
      </w:pPr>
      <w:r w:rsidRPr="00CF5CA3">
        <w:rPr>
          <w:rFonts w:ascii="Times New Roman" w:hAnsi="Times New Roman" w:cs="Times New Roman"/>
          <w:sz w:val="24"/>
          <w:szCs w:val="24"/>
        </w:rPr>
        <w:t xml:space="preserve">The third </w:t>
      </w:r>
      <w:r w:rsidR="00CF5CA3" w:rsidRPr="00CF5CA3">
        <w:rPr>
          <w:rFonts w:ascii="Times New Roman" w:hAnsi="Times New Roman" w:cs="Times New Roman"/>
          <w:sz w:val="24"/>
          <w:szCs w:val="24"/>
        </w:rPr>
        <w:t>Industry 4.0</w:t>
      </w:r>
      <w:r w:rsidR="00CF5CA3">
        <w:rPr>
          <w:rFonts w:ascii="Times New Roman" w:hAnsi="Times New Roman" w:cs="Times New Roman"/>
          <w:sz w:val="24"/>
          <w:szCs w:val="24"/>
        </w:rPr>
        <w:t xml:space="preserve"> </w:t>
      </w:r>
      <w:r w:rsidRPr="00CF5CA3">
        <w:rPr>
          <w:rFonts w:ascii="Times New Roman" w:hAnsi="Times New Roman" w:cs="Times New Roman"/>
          <w:sz w:val="24"/>
          <w:szCs w:val="24"/>
        </w:rPr>
        <w:t xml:space="preserve">characteristic, through-engineering across </w:t>
      </w:r>
      <w:r w:rsidR="009531F0" w:rsidRPr="00CF5CA3">
        <w:rPr>
          <w:rFonts w:ascii="Times New Roman" w:hAnsi="Times New Roman" w:cs="Times New Roman"/>
          <w:sz w:val="24"/>
          <w:szCs w:val="24"/>
        </w:rPr>
        <w:t xml:space="preserve">the entire </w:t>
      </w:r>
      <w:r w:rsidRPr="00CF5CA3">
        <w:rPr>
          <w:rFonts w:ascii="Times New Roman" w:hAnsi="Times New Roman" w:cs="Times New Roman"/>
          <w:sz w:val="24"/>
          <w:szCs w:val="24"/>
        </w:rPr>
        <w:t xml:space="preserve">product life cycle </w:t>
      </w:r>
      <w:r w:rsidR="00EC6AA2" w:rsidRPr="00CF5CA3">
        <w:rPr>
          <w:rFonts w:ascii="Times New Roman" w:hAnsi="Times New Roman" w:cs="Times New Roman"/>
          <w:sz w:val="24"/>
          <w:szCs w:val="24"/>
        </w:rPr>
        <w:t>refers to</w:t>
      </w:r>
      <w:r w:rsidRPr="00CF5CA3">
        <w:rPr>
          <w:rFonts w:ascii="Times New Roman" w:hAnsi="Times New Roman" w:cs="Times New Roman"/>
          <w:sz w:val="24"/>
          <w:szCs w:val="24"/>
        </w:rPr>
        <w:t xml:space="preserve"> the </w:t>
      </w:r>
      <w:r w:rsidR="003650DB" w:rsidRPr="00CF5CA3">
        <w:rPr>
          <w:rFonts w:ascii="Times New Roman" w:hAnsi="Times New Roman" w:cs="Times New Roman"/>
          <w:sz w:val="24"/>
          <w:szCs w:val="24"/>
        </w:rPr>
        <w:t>intelligent</w:t>
      </w:r>
      <w:r w:rsidR="004D4EAE" w:rsidRPr="00CF5CA3">
        <w:rPr>
          <w:rFonts w:ascii="Times New Roman" w:hAnsi="Times New Roman" w:cs="Times New Roman"/>
          <w:sz w:val="24"/>
          <w:szCs w:val="24"/>
        </w:rPr>
        <w:t xml:space="preserve"> integration</w:t>
      </w:r>
      <w:r w:rsidR="003650DB" w:rsidRPr="00CF5CA3">
        <w:rPr>
          <w:rFonts w:ascii="Times New Roman" w:hAnsi="Times New Roman" w:cs="Times New Roman"/>
          <w:sz w:val="24"/>
          <w:szCs w:val="24"/>
        </w:rPr>
        <w:t xml:space="preserve"> and digitization across the entire product </w:t>
      </w:r>
      <w:r w:rsidR="00CF5CA3">
        <w:rPr>
          <w:rFonts w:ascii="Times New Roman" w:hAnsi="Times New Roman" w:cs="Times New Roman"/>
          <w:sz w:val="24"/>
          <w:szCs w:val="24"/>
        </w:rPr>
        <w:t>life chain, that is,</w:t>
      </w:r>
      <w:r w:rsidR="003650DB" w:rsidRPr="00CF5CA3">
        <w:rPr>
          <w:rFonts w:ascii="Times New Roman" w:hAnsi="Times New Roman" w:cs="Times New Roman"/>
          <w:sz w:val="24"/>
          <w:szCs w:val="24"/>
        </w:rPr>
        <w:t xml:space="preserve"> from the raw materials purchasing to end of the product life. In this stage, data may </w:t>
      </w:r>
      <w:r w:rsidR="00912D83" w:rsidRPr="00CF5CA3">
        <w:rPr>
          <w:rFonts w:ascii="Times New Roman" w:hAnsi="Times New Roman" w:cs="Times New Roman"/>
          <w:sz w:val="24"/>
          <w:szCs w:val="24"/>
        </w:rPr>
        <w:t xml:space="preserve">be </w:t>
      </w:r>
      <w:r w:rsidR="003650DB" w:rsidRPr="00CF5CA3">
        <w:rPr>
          <w:rFonts w:ascii="Times New Roman" w:hAnsi="Times New Roman" w:cs="Times New Roman"/>
          <w:sz w:val="24"/>
          <w:szCs w:val="24"/>
        </w:rPr>
        <w:t xml:space="preserve">available at all phases of product life cycle and facilitate </w:t>
      </w:r>
      <w:r w:rsidR="00912D83" w:rsidRPr="00CF5CA3">
        <w:rPr>
          <w:rFonts w:ascii="Times New Roman" w:hAnsi="Times New Roman" w:cs="Times New Roman"/>
          <w:sz w:val="24"/>
          <w:szCs w:val="24"/>
        </w:rPr>
        <w:t>the</w:t>
      </w:r>
      <w:r w:rsidR="003650DB" w:rsidRPr="00CF5CA3">
        <w:rPr>
          <w:rFonts w:ascii="Times New Roman" w:hAnsi="Times New Roman" w:cs="Times New Roman"/>
          <w:sz w:val="24"/>
          <w:szCs w:val="24"/>
        </w:rPr>
        <w:t xml:space="preserve"> generat</w:t>
      </w:r>
      <w:r w:rsidR="00912D83" w:rsidRPr="00CF5CA3">
        <w:rPr>
          <w:rFonts w:ascii="Times New Roman" w:hAnsi="Times New Roman" w:cs="Times New Roman"/>
          <w:sz w:val="24"/>
          <w:szCs w:val="24"/>
        </w:rPr>
        <w:t>ion of</w:t>
      </w:r>
      <w:r w:rsidR="003650DB" w:rsidRPr="00CF5CA3">
        <w:rPr>
          <w:rFonts w:ascii="Times New Roman" w:hAnsi="Times New Roman" w:cs="Times New Roman"/>
          <w:sz w:val="24"/>
          <w:szCs w:val="24"/>
        </w:rPr>
        <w:t xml:space="preserve"> more flexible production process</w:t>
      </w:r>
      <w:r w:rsidR="002F7D87" w:rsidRPr="00CF5CA3">
        <w:rPr>
          <w:rFonts w:ascii="Times New Roman" w:hAnsi="Times New Roman" w:cs="Times New Roman"/>
          <w:sz w:val="24"/>
          <w:szCs w:val="24"/>
        </w:rPr>
        <w:t xml:space="preserve"> </w:t>
      </w:r>
      <w:r w:rsidR="00B0476A" w:rsidRPr="00CF5CA3">
        <w:rPr>
          <w:rFonts w:ascii="Times New Roman" w:hAnsi="Times New Roman" w:cs="Times New Roman"/>
          <w:sz w:val="24"/>
          <w:szCs w:val="24"/>
        </w:rPr>
        <w:fldChar w:fldCharType="begin" w:fldLock="1"/>
      </w:r>
      <w:r w:rsidR="002F7D87" w:rsidRPr="00CF5CA3">
        <w:rPr>
          <w:rFonts w:ascii="Times New Roman" w:hAnsi="Times New Roman" w:cs="Times New Roman"/>
          <w:sz w:val="24"/>
          <w:szCs w:val="24"/>
        </w:rPr>
        <w:instrText>ADDIN CSL_CITATION { "citationItems" : [ { "id" : "ITEM-1", "itemData" : { "DOI" : "10.1007/s12599-014-0334-4", "ISBN" : "0949-0205", "ISSN" : "18670202", "PMID" : "1556941973", "abstract" : "Industry 4.0 will transform the design, manufacture, operation, and service of products and production systems. Connectivity and interaction among parts, machines, and humans will make production systems as much as 30 percent faster and 25 percent more efficient and elevate mass customization to new levels. Transforming", "author" : [ { "dropping-particle" : "", "family" : "Lasi", "given" : "Heiner", "non-dropping-particle" : "", "parse-names" : false, "suffix" : "" }, { "dropping-particle" : "", "family" : "Fettke", "given" : "Peter", "non-dropping-particle" : "", "parse-names" : false, "suffix" : "" }, { "dropping-particle" : "", "family" : "Kemper", "given" : "Hans Georg", "non-dropping-particle" : "", "parse-names" : false, "suffix" : "" }, { "dropping-particle" : "", "family" : "Feld", "given" : "Thomas", "non-dropping-particle" : "", "parse-names" : false, "suffix" : "" }, { "dropping-particle" : "", "family" : "Hoffmann", "given" : "Michael", "non-dropping-particle" : "", "parse-names" : false, "suffix" : "" } ], "container-title" : "Business and Information Systems Engineering", "id" : "ITEM-1", "issue" : "4", "issued" : { "date-parts" : [ [ "2014" ] ] }, "page" : "239-242", "title" : "Industry 4.0", "type" : "article-journal", "volume" : "6" }, "uris" : [ "http://www.mendeley.com/documents/?uuid=2683bdc7-ea36-4d88-9331-ff852668042d", "http://www.mendeley.com/documents/?uuid=66b165a8-9c0b-47d8-ad1b-9079f387c652" ] }, { "id" : "ITEM-2", "itemData" : { "DOI" : "10.1007/978-1-4842-2047-4_13", "ISBN" : "978-1-4842-2046-7", "abstract" : "Industry 4.0\u2019s provenance lies in the powerhouse of German manufacturing. However the conceptual idea has since been widely adopted by other industrial nations within the European Union, and further afield in China, India, and other Asian countries. The name Industry 4.0 refers to the forth industrial revolution, with the first three coming about through mechanization, electricity, and IT.", "author" : [ { "dropping-particle" : "", "family" : "Gilchrist", "given" : "Alasdair", "non-dropping-particle" : "", "parse-names" : false, "suffix" : "" } ], "container-title" : "Industry 4.0", "id" : "ITEM-2", "issued" : { "date-parts" : [ [ "2016" ] ] }, "page" : "195-215", "title" : "Introducing Industry 4.0", "type" : "chapter" }, "uris" : [ "http://www.mendeley.com/documents/?uuid=3fd14fd5-b62d-4436-8482-da27d053ef49" ] } ], "mendeley" : { "formattedCitation" : "(Gilchrist, 2016; Lasi et al., 2014)", "manualFormatting" : "(Gilchrist, 2016; Lasi et al., 2014;", "plainTextFormattedCitation" : "(Gilchrist, 2016; Lasi et al., 2014)", "previouslyFormattedCitation" : "(Gilchrist, 2016; Lasi et al., 2014)" }, "properties" : { "noteIndex" : 0 }, "schema" : "https://github.com/citation-style-language/schema/raw/master/csl-citation.json" }</w:instrText>
      </w:r>
      <w:r w:rsidR="00B0476A" w:rsidRPr="00CF5CA3">
        <w:rPr>
          <w:rFonts w:ascii="Times New Roman" w:hAnsi="Times New Roman" w:cs="Times New Roman"/>
          <w:sz w:val="24"/>
          <w:szCs w:val="24"/>
        </w:rPr>
        <w:fldChar w:fldCharType="separate"/>
      </w:r>
      <w:r w:rsidR="002F7D87" w:rsidRPr="00CF5CA3">
        <w:rPr>
          <w:rFonts w:ascii="Times New Roman" w:hAnsi="Times New Roman" w:cs="Times New Roman"/>
          <w:noProof/>
          <w:sz w:val="24"/>
          <w:szCs w:val="24"/>
        </w:rPr>
        <w:t>(Gilchrist, 2016; Lasi et al., 2014</w:t>
      </w:r>
      <w:r w:rsidR="000C6877">
        <w:rPr>
          <w:rFonts w:ascii="Times New Roman" w:hAnsi="Times New Roman" w:cs="Times New Roman"/>
          <w:noProof/>
          <w:sz w:val="24"/>
          <w:szCs w:val="24"/>
        </w:rPr>
        <w:t>)</w:t>
      </w:r>
      <w:r w:rsidR="00B0476A" w:rsidRPr="00CF5CA3">
        <w:rPr>
          <w:rFonts w:ascii="Times New Roman" w:hAnsi="Times New Roman" w:cs="Times New Roman"/>
          <w:sz w:val="24"/>
          <w:szCs w:val="24"/>
        </w:rPr>
        <w:fldChar w:fldCharType="end"/>
      </w:r>
      <w:r w:rsidR="003650DB" w:rsidRPr="00CF5CA3">
        <w:rPr>
          <w:rFonts w:ascii="Times New Roman" w:hAnsi="Times New Roman" w:cs="Times New Roman"/>
          <w:sz w:val="24"/>
          <w:szCs w:val="24"/>
        </w:rPr>
        <w:t>.</w:t>
      </w:r>
    </w:p>
    <w:p w14:paraId="02BDE9C9" w14:textId="5F714ECA" w:rsidR="003650DB" w:rsidRPr="00CF5CA3" w:rsidRDefault="003650DB" w:rsidP="00BF5AF3">
      <w:pPr>
        <w:tabs>
          <w:tab w:val="left" w:pos="2775"/>
        </w:tabs>
        <w:spacing w:line="480" w:lineRule="auto"/>
        <w:ind w:firstLine="720"/>
        <w:jc w:val="both"/>
        <w:rPr>
          <w:rFonts w:ascii="Times New Roman" w:hAnsi="Times New Roman" w:cs="Times New Roman"/>
          <w:sz w:val="24"/>
          <w:szCs w:val="24"/>
        </w:rPr>
      </w:pPr>
      <w:r w:rsidRPr="00CF5CA3">
        <w:rPr>
          <w:rFonts w:ascii="Times New Roman" w:hAnsi="Times New Roman" w:cs="Times New Roman"/>
          <w:sz w:val="24"/>
          <w:szCs w:val="24"/>
        </w:rPr>
        <w:t xml:space="preserve">The fourth important characteristic is acceleration via smart technology. The impact of smart technology in industrial production systems is so high. Smart technology can accelerate the entire production system by optimizing the production time, minimizing the production </w:t>
      </w:r>
      <w:r w:rsidR="003A3672" w:rsidRPr="00CF5CA3">
        <w:rPr>
          <w:rFonts w:ascii="Times New Roman" w:hAnsi="Times New Roman" w:cs="Times New Roman"/>
          <w:sz w:val="24"/>
          <w:szCs w:val="24"/>
        </w:rPr>
        <w:t xml:space="preserve">cost. </w:t>
      </w:r>
      <w:r w:rsidR="009F1B5A" w:rsidRPr="00CF5CA3">
        <w:rPr>
          <w:rFonts w:ascii="Times New Roman" w:hAnsi="Times New Roman" w:cs="Times New Roman"/>
          <w:sz w:val="24"/>
          <w:szCs w:val="24"/>
        </w:rPr>
        <w:t>Industry</w:t>
      </w:r>
      <w:r w:rsidR="003A3672" w:rsidRPr="00CF5CA3">
        <w:rPr>
          <w:rFonts w:ascii="Times New Roman" w:hAnsi="Times New Roman" w:cs="Times New Roman"/>
          <w:sz w:val="24"/>
          <w:szCs w:val="24"/>
        </w:rPr>
        <w:t xml:space="preserve"> 4.0 requires introducing automation in the production system. Smart technology like advanced robotics, artific</w:t>
      </w:r>
      <w:r w:rsidR="00B611A1" w:rsidRPr="00CF5CA3">
        <w:rPr>
          <w:rFonts w:ascii="Times New Roman" w:hAnsi="Times New Roman" w:cs="Times New Roman"/>
          <w:sz w:val="24"/>
          <w:szCs w:val="24"/>
        </w:rPr>
        <w:t>ial intelligence</w:t>
      </w:r>
      <w:r w:rsidR="003A3672" w:rsidRPr="00CF5CA3">
        <w:rPr>
          <w:rFonts w:ascii="Times New Roman" w:hAnsi="Times New Roman" w:cs="Times New Roman"/>
          <w:sz w:val="24"/>
          <w:szCs w:val="24"/>
        </w:rPr>
        <w:t>, sensor technologies</w:t>
      </w:r>
      <w:r w:rsidR="00912D83" w:rsidRPr="00CF5CA3">
        <w:rPr>
          <w:rFonts w:ascii="Times New Roman" w:hAnsi="Times New Roman" w:cs="Times New Roman"/>
          <w:sz w:val="24"/>
          <w:szCs w:val="24"/>
        </w:rPr>
        <w:t xml:space="preserve"> etc</w:t>
      </w:r>
      <w:r w:rsidR="009107FF" w:rsidRPr="00CF5CA3">
        <w:rPr>
          <w:rFonts w:ascii="Times New Roman" w:hAnsi="Times New Roman" w:cs="Times New Roman"/>
          <w:sz w:val="24"/>
          <w:szCs w:val="24"/>
        </w:rPr>
        <w:t>.</w:t>
      </w:r>
      <w:r w:rsidR="003A3672" w:rsidRPr="00CF5CA3">
        <w:rPr>
          <w:rFonts w:ascii="Times New Roman" w:hAnsi="Times New Roman" w:cs="Times New Roman"/>
          <w:sz w:val="24"/>
          <w:szCs w:val="24"/>
        </w:rPr>
        <w:t xml:space="preserve"> </w:t>
      </w:r>
      <w:r w:rsidR="00B611A1" w:rsidRPr="00CF5CA3">
        <w:rPr>
          <w:rFonts w:ascii="Times New Roman" w:hAnsi="Times New Roman" w:cs="Times New Roman"/>
          <w:sz w:val="24"/>
          <w:szCs w:val="24"/>
        </w:rPr>
        <w:t>can be</w:t>
      </w:r>
      <w:r w:rsidR="003A3672" w:rsidRPr="00CF5CA3">
        <w:rPr>
          <w:rFonts w:ascii="Times New Roman" w:hAnsi="Times New Roman" w:cs="Times New Roman"/>
          <w:sz w:val="24"/>
          <w:szCs w:val="24"/>
        </w:rPr>
        <w:t xml:space="preserve"> used to be more </w:t>
      </w:r>
      <w:r w:rsidR="003A3672" w:rsidRPr="00CF5CA3">
        <w:rPr>
          <w:rFonts w:ascii="Times New Roman" w:hAnsi="Times New Roman" w:cs="Times New Roman"/>
          <w:sz w:val="24"/>
          <w:szCs w:val="24"/>
        </w:rPr>
        <w:lastRenderedPageBreak/>
        <w:t>autonomous in production process</w:t>
      </w:r>
      <w:r w:rsidR="00A639F9">
        <w:rPr>
          <w:rFonts w:ascii="Times New Roman" w:hAnsi="Times New Roman" w:cs="Times New Roman"/>
          <w:sz w:val="24"/>
          <w:szCs w:val="24"/>
        </w:rPr>
        <w:t xml:space="preserve"> </w:t>
      </w:r>
      <w:r w:rsidR="00A639F9">
        <w:rPr>
          <w:rFonts w:ascii="Times New Roman" w:hAnsi="Times New Roman" w:cs="Times New Roman"/>
          <w:sz w:val="24"/>
          <w:szCs w:val="24"/>
        </w:rPr>
        <w:fldChar w:fldCharType="begin" w:fldLock="1"/>
      </w:r>
      <w:r w:rsidR="00A639F9">
        <w:rPr>
          <w:rFonts w:ascii="Times New Roman" w:hAnsi="Times New Roman" w:cs="Times New Roman"/>
          <w:sz w:val="24"/>
          <w:szCs w:val="24"/>
        </w:rPr>
        <w:instrText>ADDIN CSL_CITATION { "citationItems" : [ { "id" : "ITEM-1", "itemData" : { "DOI" : "https://doi.org/10.1016/j.mfglet.2018.02.011", "ISSN" : "2213-8463", "abstract" : "Abstract Industry 4.0 refers to the integration of a multiplicity of technologies and agents for the common goal of improving the efficiency and responsiveness of a production system. This integration has the potential to revolutionize the manner in which business are planned and conducted. Smart Manufacturing represents the implementation of Industry 4.0 on the manufacturing floor. The Internet of Things, Big Data, Cyber Physical Systems, Machine Learning, Additive Manufacturing, and Robotics are only some of the elements that are associated with this revolution. This article discusses trends in some of the habilitating technologies of Industry 4.0. ", "author" : [ { "dropping-particle" : "", "family" : "Ahuett-Garza", "given" : "H", "non-dropping-particle" : "", "parse-names" : false, "suffix" : "" }, { "dropping-particle" : "", "family" : "Kurfess", "given" : "T", "non-dropping-particle" : "", "parse-names" : false, "suffix" : "" } ], "container-title" : "Manufacturing Letters", "id" : "ITEM-1", "issued" : { "date-parts" : [ [ "2018" ] ] }, "page" : "-", "title" : "A brief discussion on the trends of habilitating technologies for Industry 4.0 and Smart manufacturing", "type" : "article-journal" }, "uris" : [ "http://www.mendeley.com/documents/?uuid=3a569792-50b8-46fa-a61d-9376ddc3b57a" ] } ], "mendeley" : { "formattedCitation" : "(Ahuett-Garza and Kurfess, 2018)", "plainTextFormattedCitation" : "(Ahuett-Garza and Kurfess, 2018)", "previouslyFormattedCitation" : "(Ahuett-Garza and Kurfess, 2018)" }, "properties" : { "noteIndex" : 0 }, "schema" : "https://github.com/citation-style-language/schema/raw/master/csl-citation.json" }</w:instrText>
      </w:r>
      <w:r w:rsidR="00A639F9">
        <w:rPr>
          <w:rFonts w:ascii="Times New Roman" w:hAnsi="Times New Roman" w:cs="Times New Roman"/>
          <w:sz w:val="24"/>
          <w:szCs w:val="24"/>
        </w:rPr>
        <w:fldChar w:fldCharType="separate"/>
      </w:r>
      <w:r w:rsidR="00A639F9" w:rsidRPr="00A0740E">
        <w:rPr>
          <w:rFonts w:ascii="Times New Roman" w:hAnsi="Times New Roman" w:cs="Times New Roman"/>
          <w:noProof/>
          <w:sz w:val="24"/>
          <w:szCs w:val="24"/>
        </w:rPr>
        <w:t>(Ahuett-Garza and Kurfess, 2018</w:t>
      </w:r>
      <w:r w:rsidR="00A639F9">
        <w:rPr>
          <w:rFonts w:ascii="Times New Roman" w:hAnsi="Times New Roman" w:cs="Times New Roman"/>
          <w:noProof/>
          <w:sz w:val="24"/>
          <w:szCs w:val="24"/>
        </w:rPr>
        <w:t>;</w:t>
      </w:r>
      <w:r w:rsidR="00A639F9">
        <w:rPr>
          <w:rFonts w:ascii="Times New Roman" w:hAnsi="Times New Roman" w:cs="Times New Roman"/>
          <w:sz w:val="24"/>
          <w:szCs w:val="24"/>
        </w:rPr>
        <w:fldChar w:fldCharType="end"/>
      </w:r>
      <w:r w:rsidR="002343D4">
        <w:rPr>
          <w:rFonts w:ascii="Times New Roman" w:hAnsi="Times New Roman" w:cs="Times New Roman"/>
          <w:sz w:val="24"/>
          <w:szCs w:val="24"/>
        </w:rPr>
        <w:t xml:space="preserve"> </w:t>
      </w:r>
      <w:r w:rsidR="002343D4">
        <w:rPr>
          <w:rFonts w:ascii="Times New Roman" w:hAnsi="Times New Roman" w:cs="Times New Roman"/>
          <w:sz w:val="24"/>
          <w:szCs w:val="24"/>
        </w:rPr>
        <w:fldChar w:fldCharType="begin" w:fldLock="1"/>
      </w:r>
      <w:r w:rsidR="002343D4">
        <w:rPr>
          <w:rFonts w:ascii="Times New Roman" w:hAnsi="Times New Roman" w:cs="Times New Roman"/>
          <w:sz w:val="24"/>
          <w:szCs w:val="24"/>
        </w:rPr>
        <w:instrText>ADDIN CSL_CITATION { "citationItems" : [ { "id" : "ITEM-1", "itemData" : { "DOI" : "https://doi.org/10.1016/j.promfg.2017.09.047", "ISSN" : "2351-9789", "author" : [ { "dropping-particle" : "", "family" : "Pereira", "given" : "T", "non-dropping-particle" : "", "parse-names" : false, "suffix" : "" }, { "dropping-particle" : "", "family" : "Barreto", "given" : "L", "non-dropping-particle" : "", "parse-names" : false, "suffix" : "" }, { "dropping-particle" : "", "family" : "Amaral", "given" : "A", "non-dropping-particle" : "", "parse-names" : false, "suffix" : "" } ], "container-title" : "Procedia Manufacturing", "id" : "ITEM-1", "issued" : { "date-parts" : [ [ "2017" ] ] }, "note" : "Manufacturing Engineering Society International Conference 2017, MESIC 2017, 28-30 June 2017, Vigo (Pontevedra), Spain", "page" : "1253-1260", "title" : "Network and information security challenges within Industry 4.0 paradigm", "type" : "article-journal", "volume" : "13" }, "uris" : [ "http://www.mendeley.com/documents/?uuid=e227fd22-8e5a-4fb0-836c-70038c53ea0d" ] } ], "mendeley" : { "formattedCitation" : "(Pereira et al., 2017)", "plainTextFormattedCitation" : "(Pereira et al., 2017)", "previouslyFormattedCitation" : "(Pereira et al., 2017)" }, "properties" : { "noteIndex" : 0 }, "schema" : "https://github.com/citation-style-language/schema/raw/master/csl-citation.json" }</w:instrText>
      </w:r>
      <w:r w:rsidR="002343D4">
        <w:rPr>
          <w:rFonts w:ascii="Times New Roman" w:hAnsi="Times New Roman" w:cs="Times New Roman"/>
          <w:sz w:val="24"/>
          <w:szCs w:val="24"/>
        </w:rPr>
        <w:fldChar w:fldCharType="separate"/>
      </w:r>
      <w:r w:rsidR="002343D4" w:rsidRPr="00765F47">
        <w:rPr>
          <w:rFonts w:ascii="Times New Roman" w:hAnsi="Times New Roman" w:cs="Times New Roman"/>
          <w:noProof/>
          <w:sz w:val="24"/>
          <w:szCs w:val="24"/>
        </w:rPr>
        <w:t>Pereira et al., 2017</w:t>
      </w:r>
      <w:r w:rsidR="002343D4">
        <w:rPr>
          <w:rFonts w:ascii="Times New Roman" w:hAnsi="Times New Roman" w:cs="Times New Roman"/>
          <w:noProof/>
          <w:sz w:val="24"/>
          <w:szCs w:val="24"/>
        </w:rPr>
        <w:t>;</w:t>
      </w:r>
      <w:r w:rsidR="002343D4">
        <w:rPr>
          <w:rFonts w:ascii="Times New Roman" w:hAnsi="Times New Roman" w:cs="Times New Roman"/>
          <w:sz w:val="24"/>
          <w:szCs w:val="24"/>
        </w:rPr>
        <w:fldChar w:fldCharType="end"/>
      </w:r>
      <w:r w:rsidR="002343D4">
        <w:rPr>
          <w:rFonts w:ascii="Times New Roman" w:hAnsi="Times New Roman" w:cs="Times New Roman"/>
          <w:sz w:val="24"/>
          <w:szCs w:val="24"/>
        </w:rPr>
        <w:t xml:space="preserve"> </w:t>
      </w:r>
      <w:r w:rsidR="002343D4">
        <w:rPr>
          <w:rFonts w:ascii="Times New Roman" w:hAnsi="Times New Roman" w:cs="Times New Roman"/>
          <w:sz w:val="24"/>
          <w:szCs w:val="24"/>
        </w:rPr>
        <w:fldChar w:fldCharType="begin" w:fldLock="1"/>
      </w:r>
      <w:r w:rsidR="002343D4">
        <w:rPr>
          <w:rFonts w:ascii="Times New Roman" w:hAnsi="Times New Roman" w:cs="Times New Roman"/>
          <w:sz w:val="24"/>
          <w:szCs w:val="24"/>
        </w:rPr>
        <w:instrText>ADDIN CSL_CITATION { "citationItems" : [ { "id" : "ITEM-1", "itemData" : { "DOI" : "https://doi.org/10.1016/j.promfg.2017.09.039", "ISSN" : "2351-9789", "author" : [ { "dropping-particle" : "", "family" : "Fern\u00e1ndez-Miranda", "given" : "S Su\u00e1rez", "non-dropping-particle" : "", "parse-names" : false, "suffix" : "" }, { "dropping-particle" : "", "family" : "Marcos", "given" : "M", "non-dropping-particle" : "", "parse-names" : false, "suffix" : "" }, { "dropping-particle" : "", "family" : "Peralta", "given" : "M E", "non-dropping-particle" : "", "parse-names" : false, "suffix" : "" }, { "dropping-particle" : "", "family" : "Aguayo", "given" : "F", "non-dropping-particle" : "", "parse-names" : false, "suffix" : "" } ], "container-title" : "Procedia Manufacturing", "id" : "ITEM-1", "issued" : { "date-parts" : [ [ "2017" ] ] }, "note" : "Manufacturing Engineering Society International Conference 2017, MESIC 2017, 28-30 June 2017, Vigo (Pontevedra), Spain", "page" : "1229-1236", "title" : "The challenge of integrating Industry 4.0 in the degree of Mechanical Engineering", "type" : "article-journal", "volume" : "13" }, "uris" : [ "http://www.mendeley.com/documents/?uuid=b04d0097-2cd3-4201-bdd5-f12acd3aa99a" ] } ], "mendeley" : { "formattedCitation" : "(Fern\u00e1ndez-Miranda et al., 2017)", "plainTextFormattedCitation" : "(Fern\u00e1ndez-Miranda et al., 2017)", "previouslyFormattedCitation" : "(Fern\u00e1ndez-Miranda et al., 2017)" }, "properties" : { "noteIndex" : 0 }, "schema" : "https://github.com/citation-style-language/schema/raw/master/csl-citation.json" }</w:instrText>
      </w:r>
      <w:r w:rsidR="002343D4">
        <w:rPr>
          <w:rFonts w:ascii="Times New Roman" w:hAnsi="Times New Roman" w:cs="Times New Roman"/>
          <w:sz w:val="24"/>
          <w:szCs w:val="24"/>
        </w:rPr>
        <w:fldChar w:fldCharType="separate"/>
      </w:r>
      <w:r w:rsidR="002343D4" w:rsidRPr="00765F47">
        <w:rPr>
          <w:rFonts w:ascii="Times New Roman" w:hAnsi="Times New Roman" w:cs="Times New Roman"/>
          <w:noProof/>
          <w:sz w:val="24"/>
          <w:szCs w:val="24"/>
        </w:rPr>
        <w:t>Fernández-Miranda et al., 2017</w:t>
      </w:r>
      <w:r w:rsidR="002343D4">
        <w:rPr>
          <w:rFonts w:ascii="Times New Roman" w:hAnsi="Times New Roman" w:cs="Times New Roman"/>
          <w:noProof/>
          <w:sz w:val="24"/>
          <w:szCs w:val="24"/>
        </w:rPr>
        <w:t>;</w:t>
      </w:r>
      <w:r w:rsidR="002343D4">
        <w:rPr>
          <w:rFonts w:ascii="Times New Roman" w:hAnsi="Times New Roman" w:cs="Times New Roman"/>
          <w:sz w:val="24"/>
          <w:szCs w:val="24"/>
        </w:rPr>
        <w:fldChar w:fldCharType="end"/>
      </w:r>
      <w:r w:rsidR="002343D4">
        <w:rPr>
          <w:rFonts w:ascii="Times New Roman" w:hAnsi="Times New Roman" w:cs="Times New Roman"/>
          <w:sz w:val="24"/>
          <w:szCs w:val="24"/>
        </w:rPr>
        <w:t xml:space="preserve"> </w:t>
      </w:r>
      <w:r w:rsidR="002343D4">
        <w:rPr>
          <w:rFonts w:ascii="Times New Roman" w:hAnsi="Times New Roman" w:cs="Times New Roman"/>
          <w:sz w:val="24"/>
          <w:szCs w:val="24"/>
        </w:rPr>
        <w:fldChar w:fldCharType="begin" w:fldLock="1"/>
      </w:r>
      <w:r w:rsidR="002343D4">
        <w:rPr>
          <w:rFonts w:ascii="Times New Roman" w:hAnsi="Times New Roman" w:cs="Times New Roman"/>
          <w:sz w:val="24"/>
          <w:szCs w:val="24"/>
        </w:rPr>
        <w:instrText>ADDIN CSL_CITATION { "citationItems" : [ { "id" : "ITEM-1", "itemData" : { "DOI" : "https://doi.org/10.1016/j.techfore.2018.01.017", "ISSN" : "0040-1625", "author" : [ { "dropping-particle" : "", "family" : "Sousa Jabbour", "given" : "Ana Beatriz Lopes", "non-dropping-particle" : "de", "parse-names" : false, "suffix" : "" }, { "dropping-particle" : "", "family" : "Jabbour", "given" : "Charbel Jose Chiappetta", "non-dropping-particle" : "", "parse-names" : false, "suffix" : "" }, { "dropping-particle" : "", "family" : "Foropon", "given" : "Cyril", "non-dropping-particle" : "", "parse-names" : false, "suffix" : "" }, { "dropping-particle" : "", "family" : "Filho", "given" : "Moacir Godinho", "non-dropping-particle" : "", "parse-names" : false, "suffix" : "" } ], "container-title" : "Technological Forecasting and Social Change", "id" : "ITEM-1", "issued" : { "date-parts" : [ [ "2018" ] ] }, "title" : "When titans meet \u2013 Can industry 4.0 revolutionise the environmentally-sustainable manufacturing wave? The role of critical success factors", "type" : "article-journal" }, "uris" : [ "http://www.mendeley.com/documents/?uuid=25b537cf-d0db-4c95-b604-91be898d23d2" ] } ], "mendeley" : { "formattedCitation" : "(de Sousa Jabbour et al., 2018)", "plainTextFormattedCitation" : "(de Sousa Jabbour et al., 2018)", "previouslyFormattedCitation" : "(de Sousa Jabbour et al., 2018)" }, "properties" : { "noteIndex" : 0 }, "schema" : "https://github.com/citation-style-language/schema/raw/master/csl-citation.json" }</w:instrText>
      </w:r>
      <w:r w:rsidR="002343D4">
        <w:rPr>
          <w:rFonts w:ascii="Times New Roman" w:hAnsi="Times New Roman" w:cs="Times New Roman"/>
          <w:sz w:val="24"/>
          <w:szCs w:val="24"/>
        </w:rPr>
        <w:fldChar w:fldCharType="separate"/>
      </w:r>
      <w:r w:rsidR="002343D4" w:rsidRPr="00765F47">
        <w:rPr>
          <w:rFonts w:ascii="Times New Roman" w:hAnsi="Times New Roman" w:cs="Times New Roman"/>
          <w:noProof/>
          <w:sz w:val="24"/>
          <w:szCs w:val="24"/>
        </w:rPr>
        <w:t>de Sousa Jabbour et al., 2018</w:t>
      </w:r>
      <w:r w:rsidR="002343D4">
        <w:rPr>
          <w:rFonts w:ascii="Times New Roman" w:hAnsi="Times New Roman" w:cs="Times New Roman"/>
          <w:noProof/>
          <w:sz w:val="24"/>
          <w:szCs w:val="24"/>
        </w:rPr>
        <w:t>;</w:t>
      </w:r>
      <w:r w:rsidR="002343D4">
        <w:rPr>
          <w:rFonts w:ascii="Times New Roman" w:hAnsi="Times New Roman" w:cs="Times New Roman"/>
          <w:sz w:val="24"/>
          <w:szCs w:val="24"/>
        </w:rPr>
        <w:fldChar w:fldCharType="end"/>
      </w:r>
      <w:r w:rsidR="002343D4">
        <w:rPr>
          <w:rFonts w:ascii="Times New Roman" w:hAnsi="Times New Roman" w:cs="Times New Roman"/>
          <w:sz w:val="24"/>
          <w:szCs w:val="24"/>
        </w:rPr>
        <w:t xml:space="preserve"> </w:t>
      </w:r>
      <w:r w:rsidR="002343D4">
        <w:rPr>
          <w:rFonts w:ascii="Times New Roman" w:hAnsi="Times New Roman" w:cs="Times New Roman"/>
          <w:sz w:val="24"/>
          <w:szCs w:val="24"/>
        </w:rPr>
        <w:fldChar w:fldCharType="begin" w:fldLock="1"/>
      </w:r>
      <w:r w:rsidR="002343D4">
        <w:rPr>
          <w:rFonts w:ascii="Times New Roman" w:hAnsi="Times New Roman" w:cs="Times New Roman"/>
          <w:sz w:val="24"/>
          <w:szCs w:val="24"/>
        </w:rPr>
        <w:instrText>ADDIN CSL_CITATION { "citationItems" : [ { "id" : "ITEM-1", "itemData" : { "DOI" : "https://doi.org/10.1016/J.ENG.2017.05.015", "ISSN" : "2095-8099", "author" : [ { "dropping-particle" : "", "family" : "Zhong", "given" : "Ray Y", "non-dropping-particle" : "", "parse-names" : false, "suffix" : "" }, { "dropping-particle" : "", "family" : "Xu", "given" : "Xun", "non-dropping-particle" : "", "parse-names" : false, "suffix" : "" }, { "dropping-particle" : "", "family" : "Klotz", "given" : "Eberhard", "non-dropping-particle" : "", "parse-names" : false, "suffix" : "" }, { "dropping-particle" : "", "family" : "Newman", "given" : "Stephen T", "non-dropping-particle" : "", "parse-names" : false, "suffix" : "" } ], "container-title" : "Engineering", "id" : "ITEM-1", "issue" : "5", "issued" : { "date-parts" : [ [ "2017" ] ] }, "page" : "616-630", "title" : "Intelligent Manufacturing in the Context of Industry 4.0: A Review", "type" : "article-journal", "volume" : "3" }, "uris" : [ "http://www.mendeley.com/documents/?uuid=93ffa50c-52a5-4e4e-8a44-201d9e1c870d" ] } ], "mendeley" : { "formattedCitation" : "(Zhong et al., 2017)", "plainTextFormattedCitation" : "(Zhong et al., 2017)", "previouslyFormattedCitation" : "(Zhong et al., 2017)" }, "properties" : { "noteIndex" : 0 }, "schema" : "https://github.com/citation-style-language/schema/raw/master/csl-citation.json" }</w:instrText>
      </w:r>
      <w:r w:rsidR="002343D4">
        <w:rPr>
          <w:rFonts w:ascii="Times New Roman" w:hAnsi="Times New Roman" w:cs="Times New Roman"/>
          <w:sz w:val="24"/>
          <w:szCs w:val="24"/>
        </w:rPr>
        <w:fldChar w:fldCharType="separate"/>
      </w:r>
      <w:r w:rsidR="002343D4" w:rsidRPr="00765F47">
        <w:rPr>
          <w:rFonts w:ascii="Times New Roman" w:hAnsi="Times New Roman" w:cs="Times New Roman"/>
          <w:noProof/>
          <w:sz w:val="24"/>
          <w:szCs w:val="24"/>
        </w:rPr>
        <w:t>Zhong et al., 2017)</w:t>
      </w:r>
      <w:r w:rsidR="002343D4">
        <w:rPr>
          <w:rFonts w:ascii="Times New Roman" w:hAnsi="Times New Roman" w:cs="Times New Roman"/>
          <w:sz w:val="24"/>
          <w:szCs w:val="24"/>
        </w:rPr>
        <w:fldChar w:fldCharType="end"/>
      </w:r>
      <w:r w:rsidR="002343D4">
        <w:rPr>
          <w:rFonts w:ascii="Times New Roman" w:hAnsi="Times New Roman" w:cs="Times New Roman"/>
          <w:sz w:val="24"/>
          <w:szCs w:val="24"/>
        </w:rPr>
        <w:t>.</w:t>
      </w:r>
    </w:p>
    <w:p w14:paraId="4ABE6DE7" w14:textId="18E887CF" w:rsidR="006865CC" w:rsidRDefault="00E81B5C" w:rsidP="00B57C4D">
      <w:pPr>
        <w:spacing w:line="480" w:lineRule="auto"/>
        <w:ind w:firstLine="720"/>
        <w:jc w:val="both"/>
        <w:rPr>
          <w:rFonts w:ascii="Times New Roman" w:hAnsi="Times New Roman" w:cs="Times New Roman"/>
          <w:noProof/>
          <w:sz w:val="24"/>
          <w:szCs w:val="24"/>
        </w:rPr>
      </w:pPr>
      <w:r w:rsidRPr="00CF5CA3">
        <w:rPr>
          <w:rFonts w:ascii="Times New Roman" w:hAnsi="Times New Roman" w:cs="Times New Roman"/>
          <w:noProof/>
          <w:sz w:val="24"/>
          <w:szCs w:val="24"/>
        </w:rPr>
        <w:t>For environmental protection and control, smart manufacturing system</w:t>
      </w:r>
      <w:r w:rsidR="005D59F8">
        <w:rPr>
          <w:rFonts w:ascii="Times New Roman" w:hAnsi="Times New Roman" w:cs="Times New Roman"/>
          <w:noProof/>
          <w:sz w:val="24"/>
          <w:szCs w:val="24"/>
        </w:rPr>
        <w:t xml:space="preserve"> and cleaner technology</w:t>
      </w:r>
      <w:r w:rsidRPr="00CF5CA3">
        <w:rPr>
          <w:rFonts w:ascii="Times New Roman" w:hAnsi="Times New Roman" w:cs="Times New Roman"/>
          <w:noProof/>
          <w:sz w:val="24"/>
          <w:szCs w:val="24"/>
        </w:rPr>
        <w:t xml:space="preserve"> can help companies to minimize waste </w:t>
      </w:r>
      <w:r w:rsidR="0069706E">
        <w:rPr>
          <w:rFonts w:ascii="Times New Roman" w:hAnsi="Times New Roman" w:cs="Times New Roman"/>
          <w:noProof/>
          <w:sz w:val="24"/>
          <w:szCs w:val="24"/>
        </w:rPr>
        <w:t>and</w:t>
      </w:r>
      <w:r w:rsidRPr="00CF5CA3">
        <w:rPr>
          <w:rFonts w:ascii="Times New Roman" w:hAnsi="Times New Roman" w:cs="Times New Roman"/>
          <w:noProof/>
          <w:sz w:val="24"/>
          <w:szCs w:val="24"/>
        </w:rPr>
        <w:t xml:space="preserve"> negative</w:t>
      </w:r>
      <w:r w:rsidR="00912D83" w:rsidRPr="00CF5CA3">
        <w:rPr>
          <w:rFonts w:ascii="Times New Roman" w:hAnsi="Times New Roman" w:cs="Times New Roman"/>
          <w:noProof/>
          <w:sz w:val="24"/>
          <w:szCs w:val="24"/>
        </w:rPr>
        <w:t xml:space="preserve"> environmetal </w:t>
      </w:r>
      <w:r w:rsidRPr="00CF5CA3">
        <w:rPr>
          <w:rFonts w:ascii="Times New Roman" w:hAnsi="Times New Roman" w:cs="Times New Roman"/>
          <w:noProof/>
          <w:sz w:val="24"/>
          <w:szCs w:val="24"/>
        </w:rPr>
        <w:t xml:space="preserve">impact. Thefereore, adoption of </w:t>
      </w:r>
      <w:r w:rsidR="009F1B5A" w:rsidRPr="00CF5CA3">
        <w:rPr>
          <w:rFonts w:ascii="Times New Roman" w:hAnsi="Times New Roman" w:cs="Times New Roman"/>
          <w:noProof/>
          <w:sz w:val="24"/>
          <w:szCs w:val="24"/>
        </w:rPr>
        <w:t>Industry</w:t>
      </w:r>
      <w:r w:rsidRPr="00CF5CA3">
        <w:rPr>
          <w:rFonts w:ascii="Times New Roman" w:hAnsi="Times New Roman" w:cs="Times New Roman"/>
          <w:noProof/>
          <w:sz w:val="24"/>
          <w:szCs w:val="24"/>
        </w:rPr>
        <w:t xml:space="preserve"> 4.0 in </w:t>
      </w:r>
      <w:r w:rsidR="0069706E" w:rsidRPr="00CF5CA3">
        <w:rPr>
          <w:rFonts w:ascii="Times New Roman" w:hAnsi="Times New Roman" w:cs="Times New Roman"/>
          <w:noProof/>
          <w:sz w:val="24"/>
          <w:szCs w:val="24"/>
        </w:rPr>
        <w:t>Bangladesh</w:t>
      </w:r>
      <w:r w:rsidR="00455B19">
        <w:rPr>
          <w:rFonts w:ascii="Times New Roman" w:hAnsi="Times New Roman" w:cs="Times New Roman"/>
          <w:noProof/>
          <w:sz w:val="24"/>
          <w:szCs w:val="24"/>
        </w:rPr>
        <w:t>i</w:t>
      </w:r>
      <w:r w:rsidR="0069706E" w:rsidRPr="00CF5CA3">
        <w:rPr>
          <w:rFonts w:ascii="Times New Roman" w:hAnsi="Times New Roman" w:cs="Times New Roman"/>
          <w:noProof/>
          <w:sz w:val="24"/>
          <w:szCs w:val="24"/>
        </w:rPr>
        <w:t xml:space="preserve"> leather industry</w:t>
      </w:r>
      <w:r w:rsidR="0069706E">
        <w:rPr>
          <w:rFonts w:ascii="Times New Roman" w:hAnsi="Times New Roman" w:cs="Times New Roman"/>
          <w:noProof/>
          <w:sz w:val="24"/>
          <w:szCs w:val="24"/>
        </w:rPr>
        <w:t>’s</w:t>
      </w:r>
      <w:r w:rsidR="0069706E" w:rsidRPr="00CF5CA3">
        <w:rPr>
          <w:rFonts w:ascii="Times New Roman" w:hAnsi="Times New Roman" w:cs="Times New Roman"/>
          <w:noProof/>
          <w:sz w:val="24"/>
          <w:szCs w:val="24"/>
        </w:rPr>
        <w:t xml:space="preserve"> </w:t>
      </w:r>
      <w:r w:rsidRPr="00CF5CA3">
        <w:rPr>
          <w:rFonts w:ascii="Times New Roman" w:hAnsi="Times New Roman" w:cs="Times New Roman"/>
          <w:noProof/>
          <w:sz w:val="24"/>
          <w:szCs w:val="24"/>
        </w:rPr>
        <w:t xml:space="preserve">supply chain is more important to </w:t>
      </w:r>
      <w:r w:rsidR="0069706E">
        <w:rPr>
          <w:rFonts w:ascii="Times New Roman" w:hAnsi="Times New Roman" w:cs="Times New Roman"/>
          <w:noProof/>
          <w:sz w:val="24"/>
          <w:szCs w:val="24"/>
        </w:rPr>
        <w:t xml:space="preserve">help </w:t>
      </w:r>
      <w:r w:rsidRPr="00CF5CA3">
        <w:rPr>
          <w:rFonts w:ascii="Times New Roman" w:hAnsi="Times New Roman" w:cs="Times New Roman"/>
          <w:noProof/>
          <w:sz w:val="24"/>
          <w:szCs w:val="24"/>
        </w:rPr>
        <w:t>minimize water, soil, and air pollution.</w:t>
      </w:r>
    </w:p>
    <w:p w14:paraId="512E9B3E" w14:textId="2AA05C2F" w:rsidR="005A5E08" w:rsidRDefault="00BA7B26" w:rsidP="005A5E08">
      <w:pPr>
        <w:pStyle w:val="ListParagraph"/>
        <w:numPr>
          <w:ilvl w:val="1"/>
          <w:numId w:val="1"/>
        </w:numPr>
        <w:spacing w:line="480" w:lineRule="auto"/>
        <w:jc w:val="both"/>
        <w:rPr>
          <w:rFonts w:ascii="Times New Roman" w:hAnsi="Times New Roman" w:cs="Times New Roman"/>
          <w:b/>
          <w:sz w:val="24"/>
          <w:szCs w:val="24"/>
        </w:rPr>
      </w:pPr>
      <w:r w:rsidRPr="00BA7B26">
        <w:rPr>
          <w:rFonts w:ascii="Times New Roman" w:hAnsi="Times New Roman" w:cs="Times New Roman"/>
          <w:b/>
          <w:noProof/>
          <w:sz w:val="24"/>
          <w:szCs w:val="24"/>
        </w:rPr>
        <w:t>Technolog</w:t>
      </w:r>
      <w:r w:rsidR="005A5E08">
        <w:rPr>
          <w:rFonts w:ascii="Times New Roman" w:hAnsi="Times New Roman" w:cs="Times New Roman"/>
          <w:b/>
          <w:noProof/>
          <w:sz w:val="24"/>
          <w:szCs w:val="24"/>
        </w:rPr>
        <w:t>ies used in</w:t>
      </w:r>
      <w:r w:rsidRPr="00BA7B26">
        <w:rPr>
          <w:rFonts w:ascii="Times New Roman" w:hAnsi="Times New Roman" w:cs="Times New Roman"/>
          <w:b/>
          <w:noProof/>
          <w:sz w:val="24"/>
          <w:szCs w:val="24"/>
        </w:rPr>
        <w:t xml:space="preserve"> Industry 4</w:t>
      </w:r>
      <w:r w:rsidR="005A5E08">
        <w:rPr>
          <w:rFonts w:ascii="Times New Roman" w:hAnsi="Times New Roman" w:cs="Times New Roman"/>
          <w:b/>
          <w:noProof/>
          <w:sz w:val="24"/>
          <w:szCs w:val="24"/>
        </w:rPr>
        <w:t>.0</w:t>
      </w:r>
    </w:p>
    <w:p w14:paraId="2BCFF0F7" w14:textId="122291D8" w:rsidR="006B3C47" w:rsidRDefault="006B3C47" w:rsidP="006B3C47">
      <w:pPr>
        <w:spacing w:line="480" w:lineRule="auto"/>
        <w:ind w:firstLine="720"/>
        <w:jc w:val="both"/>
        <w:rPr>
          <w:rFonts w:ascii="Times New Roman" w:hAnsi="Times New Roman" w:cs="Times New Roman"/>
          <w:sz w:val="24"/>
          <w:szCs w:val="24"/>
          <w:shd w:val="clear" w:color="auto" w:fill="FFFFFF"/>
        </w:rPr>
      </w:pPr>
      <w:r w:rsidRPr="006B3C47">
        <w:rPr>
          <w:rFonts w:ascii="Times New Roman" w:hAnsi="Times New Roman" w:cs="Times New Roman"/>
          <w:sz w:val="24"/>
          <w:szCs w:val="24"/>
          <w:shd w:val="clear" w:color="auto" w:fill="FFFFFF"/>
        </w:rPr>
        <w:t xml:space="preserve">The world is experiencing advanced technological revolution such as Industry 4.0. There are several technologies for Industry 4.0 adaptation in manufacturing companies such as big data analytics (BDA), robotics, simulation, industrial internet of things, cyber-security, cloud computing, additives manufacturing, augmented reality, machine learning etc. </w:t>
      </w:r>
      <w:r w:rsidRPr="006B3C47">
        <w:rPr>
          <w:rFonts w:ascii="Times New Roman" w:hAnsi="Times New Roman" w:cs="Times New Roman"/>
          <w:sz w:val="24"/>
          <w:szCs w:val="24"/>
        </w:rPr>
        <w:fldChar w:fldCharType="begin" w:fldLock="1"/>
      </w:r>
      <w:r w:rsidRPr="006B3C47">
        <w:rPr>
          <w:rFonts w:ascii="Times New Roman" w:hAnsi="Times New Roman" w:cs="Times New Roman"/>
          <w:sz w:val="24"/>
          <w:szCs w:val="24"/>
        </w:rPr>
        <w:instrText>ADDIN CSL_CITATION { "citationItems" : [ { "id" : "ITEM-1", "itemData" : { "DOI" : "https://doi.org/10.1016/j.mfglet.2018.02.011", "ISSN" : "2213-8463", "abstract" : "Abstract Industry 4.0 refers to the integration of a multiplicity of technologies and agents for the common goal of improving the efficiency and responsiveness of a production system. This integration has the potential to revolutionize the manner in which business are planned and conducted. Smart Manufacturing represents the implementation of Industry 4.0 on the manufacturing floor. The Internet of Things, Big Data, Cyber Physical Systems, Machine Learning, Additive Manufacturing, and Robotics are only some of the elements that are associated with this revolution. This article discusses trends in some of the habilitating technologies of Industry 4.0. ", "author" : [ { "dropping-particle" : "", "family" : "Ahuett-Garza", "given" : "H", "non-dropping-particle" : "", "parse-names" : false, "suffix" : "" }, { "dropping-particle" : "", "family" : "Kurfess", "given" : "T", "non-dropping-particle" : "", "parse-names" : false, "suffix" : "" } ], "container-title" : "Manufacturing Letters", "id" : "ITEM-1", "issued" : { "date-parts" : [ [ "2018" ] ] }, "page" : "-", "title" : "A brief discussion on the trends of habilitating technologies for Industry 4.0 and Smart manufacturing", "type" : "article-journal" }, "uris" : [ "http://www.mendeley.com/documents/?uuid=3a569792-50b8-46fa-a61d-9376ddc3b57a" ] } ], "mendeley" : { "formattedCitation" : "(Ahuett-Garza and Kurfess, 2018)", "plainTextFormattedCitation" : "(Ahuett-Garza and Kurfess, 2018)", "previouslyFormattedCitation" : "(Ahuett-Garza and Kurfess, 2018)" }, "properties" : { "noteIndex" : 0 }, "schema" : "https://github.com/citation-style-language/schema/raw/master/csl-citation.json" }</w:instrText>
      </w:r>
      <w:r w:rsidRPr="006B3C47">
        <w:rPr>
          <w:rFonts w:ascii="Times New Roman" w:hAnsi="Times New Roman" w:cs="Times New Roman"/>
          <w:sz w:val="24"/>
          <w:szCs w:val="24"/>
        </w:rPr>
        <w:fldChar w:fldCharType="separate"/>
      </w:r>
      <w:r w:rsidRPr="006B3C47">
        <w:rPr>
          <w:rFonts w:ascii="Times New Roman" w:hAnsi="Times New Roman" w:cs="Times New Roman"/>
          <w:noProof/>
          <w:sz w:val="24"/>
          <w:szCs w:val="24"/>
        </w:rPr>
        <w:t>(Ahuett-Garza and Kurfess, 2018</w:t>
      </w:r>
      <w:r w:rsidR="000C6877">
        <w:rPr>
          <w:rFonts w:ascii="Times New Roman" w:hAnsi="Times New Roman" w:cs="Times New Roman"/>
          <w:noProof/>
          <w:sz w:val="24"/>
          <w:szCs w:val="24"/>
        </w:rPr>
        <w:t>;</w:t>
      </w:r>
      <w:r w:rsidRPr="006B3C47">
        <w:rPr>
          <w:rFonts w:ascii="Times New Roman" w:hAnsi="Times New Roman" w:cs="Times New Roman"/>
          <w:sz w:val="24"/>
          <w:szCs w:val="24"/>
        </w:rPr>
        <w:fldChar w:fldCharType="end"/>
      </w:r>
      <w:r w:rsidRPr="006B3C47">
        <w:rPr>
          <w:rFonts w:ascii="Times New Roman" w:hAnsi="Times New Roman" w:cs="Times New Roman"/>
          <w:sz w:val="24"/>
          <w:szCs w:val="24"/>
        </w:rPr>
        <w:t xml:space="preserve"> </w:t>
      </w:r>
      <w:r w:rsidRPr="006B3C47">
        <w:rPr>
          <w:rFonts w:ascii="Times New Roman" w:hAnsi="Times New Roman" w:cs="Times New Roman"/>
          <w:sz w:val="24"/>
          <w:szCs w:val="24"/>
        </w:rPr>
        <w:fldChar w:fldCharType="begin" w:fldLock="1"/>
      </w:r>
      <w:r w:rsidRPr="006B3C47">
        <w:rPr>
          <w:rFonts w:ascii="Times New Roman" w:hAnsi="Times New Roman" w:cs="Times New Roman"/>
          <w:sz w:val="24"/>
          <w:szCs w:val="24"/>
        </w:rPr>
        <w:instrText>ADDIN CSL_CITATION { "citationItems" : [ { "id" : "ITEM-1", "itemData" : { "ISBN" : "9783935089296", "ISSN" : "9783935089296", "abstract" : "Industry 4.0 will transform the design, manufacture, operation, and service of products and production systems. Connectivity and interaction among parts, machines, and humans will make production systems as much as 30 percent faster and 25 percent more efficient and elevate mass customization to new levels.", "author" : [ { "dropping-particle" : "", "family" : "R\u00fc\u00dfmann", "given" : "Michael", "non-dropping-particle" : "", "parse-names" : false, "suffix" : "" }, { "dropping-particle" : "", "family" : "Lorenz", "given" : "Markus", "non-dropping-particle" : "", "parse-names" : false, "suffix" : "" }, { "dropping-particle" : "", "family" : "Gerbert", "given" : "Philipp", "non-dropping-particle" : "", "parse-names" : false, "suffix" : "" }, { "dropping-particle" : "", "family" : "Waldner", "given" : "Manuela", "non-dropping-particle" : "", "parse-names" : false, "suffix" : "" }, { "dropping-particle" : "", "family" : "Justus", "given" : "Jan", "non-dropping-particle" : "", "parse-names" : false, "suffix" : "" }, { "dropping-particle" : "", "family" : "Engel", "given" : "Pascal", "non-dropping-particle" : "", "parse-names" : false, "suffix" : "" }, { "dropping-particle" : "", "family" : "Harnisch", "given" : "Michael", "non-dropping-particle" : "", "parse-names" : false, "suffix" : "" } ], "container-title" : "Boston Consulting", "id" : "ITEM-1", "issue" : "April", "issued" : { "date-parts" : [ [ "2015" ] ] }, "page" : "1-5", "title" : "Industry 4.0. The Future of Productivity and Growth in Manufacturing", "type" : "article-journal" }, "uris" : [ "http://www.mendeley.com/documents/?uuid=479054d3-8a45-4862-a6df-c9d940319c11" ] } ], "mendeley" : { "formattedCitation" : "(R\u00fc\u00dfmann et al., 2015)", "plainTextFormattedCitation" : "(R\u00fc\u00dfmann et al., 2015)", "previouslyFormattedCitation" : "(R\u00fc\u00dfmann et al., 2015)" }, "properties" : { "noteIndex" : 0 }, "schema" : "https://github.com/citation-style-language/schema/raw/master/csl-citation.json" }</w:instrText>
      </w:r>
      <w:r w:rsidRPr="006B3C47">
        <w:rPr>
          <w:rFonts w:ascii="Times New Roman" w:hAnsi="Times New Roman" w:cs="Times New Roman"/>
          <w:sz w:val="24"/>
          <w:szCs w:val="24"/>
        </w:rPr>
        <w:fldChar w:fldCharType="separate"/>
      </w:r>
      <w:r w:rsidRPr="006B3C47">
        <w:rPr>
          <w:rFonts w:ascii="Times New Roman" w:hAnsi="Times New Roman" w:cs="Times New Roman"/>
          <w:noProof/>
          <w:sz w:val="24"/>
          <w:szCs w:val="24"/>
        </w:rPr>
        <w:t>Rüßmann et al., 2015</w:t>
      </w:r>
      <w:r w:rsidR="000C6877">
        <w:rPr>
          <w:rFonts w:ascii="Times New Roman" w:hAnsi="Times New Roman" w:cs="Times New Roman"/>
          <w:noProof/>
          <w:sz w:val="24"/>
          <w:szCs w:val="24"/>
        </w:rPr>
        <w:t>;</w:t>
      </w:r>
      <w:r w:rsidRPr="006B3C47">
        <w:rPr>
          <w:rFonts w:ascii="Times New Roman" w:hAnsi="Times New Roman" w:cs="Times New Roman"/>
          <w:sz w:val="24"/>
          <w:szCs w:val="24"/>
        </w:rPr>
        <w:fldChar w:fldCharType="end"/>
      </w:r>
      <w:r w:rsidRPr="006B3C47">
        <w:rPr>
          <w:rFonts w:ascii="Times New Roman" w:hAnsi="Times New Roman" w:cs="Times New Roman"/>
          <w:sz w:val="24"/>
          <w:szCs w:val="24"/>
        </w:rPr>
        <w:t xml:space="preserve"> </w:t>
      </w:r>
      <w:r w:rsidRPr="006B3C47">
        <w:rPr>
          <w:rFonts w:ascii="Times New Roman" w:hAnsi="Times New Roman" w:cs="Times New Roman"/>
          <w:sz w:val="24"/>
          <w:szCs w:val="24"/>
        </w:rPr>
        <w:fldChar w:fldCharType="begin" w:fldLock="1"/>
      </w:r>
      <w:r w:rsidRPr="006B3C47">
        <w:rPr>
          <w:rFonts w:ascii="Times New Roman" w:hAnsi="Times New Roman" w:cs="Times New Roman"/>
          <w:sz w:val="24"/>
          <w:szCs w:val="24"/>
        </w:rPr>
        <w:instrText>ADDIN CSL_CITATION { "citationItems" : [ { "id" : "ITEM-1", "itemData" : { "DOI" : "10.1016/j.proeng.2017.03.197", "ISBN" : "4868328255", "ISSN" : "18777058", "abstract" : "The aim of this article is to present some 'smart' solutions which could be recognised as innovative solutions in both areas: technology and organisation. The above mentioned solutions could be implemented by logistics which, in the era of globalization, plays a very important role. This applies not only to functioning of individual companies, but also to national economies and even the world economy. The phenomenon of competition can now be observed not just in individual companies but in entire supply chains. The pace of development of the modern economy means that companies are forced to constantly introduce more and more new solutions, resulting in innovation driving the progress of the market. This article is a part of research, which considers the problem of implementation of IT solutions logistics.", "author" : [ { "dropping-particle" : "", "family" : "Witkowski", "given" : "Krzysztof", "non-dropping-particle" : "", "parse-names" : false, "suffix" : "" } ], "container-title" : "Procedia Engineering", "id" : "ITEM-1", "issued" : { "date-parts" : [ [ "2017" ] ] }, "page" : "763-769", "title" : "Internet of Things, Big Data, Industry 4.0 - Innovative Solutions in Logistics and Supply Chains Management", "type" : "paper-conference", "volume" : "182" }, "uris" : [ "http://www.mendeley.com/documents/?uuid=883c63bd-20df-40ad-b183-369127129659", "http://www.mendeley.com/documents/?uuid=cae6bc9a-2ca5-4c18-83f3-a63b44dc9209" ] } ], "mendeley" : { "formattedCitation" : "(Witkowski, 2017)", "plainTextFormattedCitation" : "(Witkowski, 2017)", "previouslyFormattedCitation" : "(Witkowski, 2017)" }, "properties" : { "noteIndex" : 0 }, "schema" : "https://github.com/citation-style-language/schema/raw/master/csl-citation.json" }</w:instrText>
      </w:r>
      <w:r w:rsidRPr="006B3C47">
        <w:rPr>
          <w:rFonts w:ascii="Times New Roman" w:hAnsi="Times New Roman" w:cs="Times New Roman"/>
          <w:sz w:val="24"/>
          <w:szCs w:val="24"/>
        </w:rPr>
        <w:fldChar w:fldCharType="separate"/>
      </w:r>
      <w:r w:rsidRPr="006B3C47">
        <w:rPr>
          <w:rFonts w:ascii="Times New Roman" w:hAnsi="Times New Roman" w:cs="Times New Roman"/>
          <w:noProof/>
          <w:sz w:val="24"/>
          <w:szCs w:val="24"/>
        </w:rPr>
        <w:t>Witkowski, 2017)</w:t>
      </w:r>
      <w:r w:rsidRPr="006B3C47">
        <w:rPr>
          <w:rFonts w:ascii="Times New Roman" w:hAnsi="Times New Roman" w:cs="Times New Roman"/>
          <w:sz w:val="24"/>
          <w:szCs w:val="24"/>
        </w:rPr>
        <w:fldChar w:fldCharType="end"/>
      </w:r>
      <w:r w:rsidRPr="006B3C47">
        <w:rPr>
          <w:rFonts w:ascii="Times New Roman" w:hAnsi="Times New Roman" w:cs="Times New Roman"/>
          <w:sz w:val="24"/>
          <w:szCs w:val="24"/>
        </w:rPr>
        <w:t>.</w:t>
      </w:r>
      <w:r w:rsidRPr="006B3C47">
        <w:rPr>
          <w:rFonts w:ascii="Times New Roman" w:hAnsi="Times New Roman" w:cs="Times New Roman"/>
          <w:sz w:val="24"/>
          <w:szCs w:val="24"/>
          <w:shd w:val="clear" w:color="auto" w:fill="FFFFFF"/>
        </w:rPr>
        <w:t xml:space="preserve"> Many companies are adopting such technologies in their production system towards Industry 4.0 implementation.  As for example, Google, Amazon, Netflix are used BDA to monitor the customer’s choice for decision making process. </w:t>
      </w:r>
      <w:r w:rsidRPr="006B3C47">
        <w:rPr>
          <w:rFonts w:ascii="Times New Roman" w:hAnsi="Times New Roman" w:cs="Times New Roman"/>
          <w:b/>
          <w:sz w:val="24"/>
          <w:szCs w:val="24"/>
          <w:shd w:val="clear" w:color="auto" w:fill="FFFFFF"/>
        </w:rPr>
        <w:t>BDA</w:t>
      </w:r>
      <w:r w:rsidRPr="006B3C47">
        <w:rPr>
          <w:rFonts w:ascii="Times New Roman" w:hAnsi="Times New Roman" w:cs="Times New Roman"/>
          <w:sz w:val="24"/>
          <w:szCs w:val="24"/>
          <w:shd w:val="clear" w:color="auto" w:fill="FFFFFF"/>
        </w:rPr>
        <w:t xml:space="preserve"> tools help analyze the real data to enhance the productivity and reduce the uncertainty in decision making </w:t>
      </w:r>
      <w:r w:rsidRPr="00BF5AF3">
        <w:rPr>
          <w:rFonts w:ascii="Times New Roman" w:hAnsi="Times New Roman" w:cs="Times New Roman"/>
          <w:color w:val="000000" w:themeColor="text1"/>
          <w:sz w:val="24"/>
          <w:szCs w:val="24"/>
          <w:shd w:val="clear" w:color="auto" w:fill="FFFFFF"/>
        </w:rPr>
        <w:t xml:space="preserve">process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"https://doi.org/10.1016/J.ENG.2017.05.015", "ISSN" : "2095-8099", "author" : [ { "dropping-particle" : "", "family" : "Zhong", "given" : "Ray Y", "non-dropping-particle" : "", "parse-names" : false, "suffix" : "" }, { "dropping-particle" : "", "family" : "Xu", "given" : "Xun", "non-dropping-particle" : "", "parse-names" : false, "suffix" : "" }, { "dropping-particle" : "", "family" : "Klotz", "given" : "Eberhard", "non-dropping-particle" : "", "parse-names" : false, "suffix" : "" }, { "dropping-particle" : "", "family" : "Newman", "given" : "Stephen T", "non-dropping-particle" : "", "parse-names" : false, "suffix" : "" } ], "container-title" : "Engineering", "id" : "ITEM-1", "issue" : "5", "issued" : { "date-parts" : [ [ "2017" ] ] }, "page" : "616-630", "title" : "Intelligent Manufacturing in the Context of Industry 4.0: A Review", "type" : "article-journal", "volume" : "3" }, "uris" : [ "http://www.mendeley.com/documents/?uuid=93ffa50c-52a5-4e4e-8a44-201d9e1c870d" ] } ], "mendeley" : { "formattedCitation" : "(Zhong et al., 2017)", "plainTextFormattedCitation" : "(Zhong et al., 2017)", "previouslyFormattedCitation" : "(Zhong et al., 2017)"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(Zhong et al., 2017)</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This tool </w:t>
      </w:r>
      <w:r w:rsidRPr="006B3C47">
        <w:rPr>
          <w:rFonts w:ascii="Times New Roman" w:hAnsi="Times New Roman" w:cs="Times New Roman"/>
          <w:sz w:val="24"/>
          <w:szCs w:val="24"/>
          <w:shd w:val="clear" w:color="auto" w:fill="FFFFFF"/>
        </w:rPr>
        <w:t xml:space="preserve">helps various companies including, manufacturing, pharmaceutical, chemical, and automotive to make supply chain more efficient and sustainable. </w:t>
      </w:r>
    </w:p>
    <w:p w14:paraId="3AFA3988" w14:textId="77777777" w:rsidR="006B3C47" w:rsidRDefault="006B3C47" w:rsidP="006B3C47">
      <w:pPr>
        <w:spacing w:line="480" w:lineRule="auto"/>
        <w:ind w:firstLine="720"/>
        <w:jc w:val="both"/>
        <w:rPr>
          <w:rFonts w:ascii="Times New Roman" w:hAnsi="Times New Roman" w:cs="Times New Roman"/>
          <w:sz w:val="24"/>
          <w:szCs w:val="24"/>
          <w:shd w:val="clear" w:color="auto" w:fill="FFFFFF"/>
        </w:rPr>
      </w:pPr>
      <w:r w:rsidRPr="006B3C47">
        <w:rPr>
          <w:rFonts w:ascii="Times New Roman" w:hAnsi="Times New Roman" w:cs="Times New Roman"/>
          <w:b/>
          <w:sz w:val="24"/>
          <w:szCs w:val="24"/>
          <w:shd w:val="clear" w:color="auto" w:fill="FFFFFF"/>
        </w:rPr>
        <w:t>Autonomous robot</w:t>
      </w:r>
      <w:r w:rsidRPr="006B3C47">
        <w:rPr>
          <w:rFonts w:ascii="Times New Roman" w:hAnsi="Times New Roman" w:cs="Times New Roman"/>
          <w:sz w:val="24"/>
          <w:szCs w:val="24"/>
          <w:shd w:val="clear" w:color="auto" w:fill="FFFFFF"/>
        </w:rPr>
        <w:t xml:space="preserve"> is a key technology for Industry 4.0 journey. An autonomous robot helps to operate operations with more precisely where the workers are unable or restricted to deal the operations more precisely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"https://doi.org/10.1016/j.mfglet.2018.02.011", "ISSN" : "2213-8463", "abstract" : "Abstract Industry 4.0 refers to the integration of a multiplicity of technologies and agents for the common goal of improving the efficiency and responsiveness of a production system. This integration has the potential to revolutionize the manner in which business are planned and conducted. Smart Manufacturing represents the implementation of Industry 4.0 on the manufacturing floor. The Internet of Things, Big Data, Cyber Physical Systems, Machine Learning, Additive Manufacturing, and Robotics are only some of the elements that are associated with this revolution. This article discusses trends in some of the habilitating technologies of Industry 4.0. ", "author" : [ { "dropping-particle" : "", "family" : "Ahuett-Garza", "given" : "H", "non-dropping-particle" : "", "parse-names" : false, "suffix" : "" }, { "dropping-particle" : "", "family" : "Kurfess", "given" : "T", "non-dropping-particle" : "", "parse-names" : false, "suffix" : "" } ], "container-title" : "Manufacturing Letters", "id" : "ITEM-1", "issued" : { "date-parts" : [ [ "2018" ] ] }, "page" : "-", "title" : "A brief discussion on the trends of habilitating technologies for Industry 4.0 and Smart manufacturing", "type" : "article-journal" }, "uris" : [ "http://www.mendeley.com/documents/?uuid=3a569792-50b8-46fa-a61d-9376ddc3b57a" ] }, { "id" : "ITEM-2", "itemData" : { "DOI" : "https://doi.org/10.1016/J.ENG.2017.05.015", "ISSN" : "2095-8099", "author" : [ { "dropping-particle" : "", "family" : "Zhong", "given" : "Ray Y", "non-dropping-particle" : "", "parse-names" : false, "suffix" : "" }, { "dropping-particle" : "", "family" : "Xu", "given" : "Xun", "non-dropping-particle" : "", "parse-names" : false, "suffix" : "" }, { "dropping-particle" : "", "family" : "Klotz", "given" : "Eberhard", "non-dropping-particle" : "", "parse-names" : false, "suffix" : "" }, { "dropping-particle" : "", "family" : "Newman", "given" : "Stephen T", "non-dropping-particle" : "", "parse-names" : false, "suffix" : "" } ], "container-title" : "Engineering", "id" : "ITEM-2", "issue" : "5", "issued" : { "date-parts" : [ [ "2017" ] ] }, "page" : "616-630", "title" : "Intelligent Manufacturing in the Context of Industry 4.0: A Review", "type" : "article-journal", "volume" : "3" }, "uris" : [ "http://www.mendeley.com/documents/?uuid=93ffa50c-52a5-4e4e-8a44-201d9e1c870d" ] }, { "id" : "ITEM-3", "itemData" : { "DOI" : "10.1016/j.proeng.2017.03.197", "ISBN" : "4868328255", "ISSN" : "18777058", "abstract" : "The aim of this article is to present some 'smart' solutions which could be recognised as innovative solutions in both areas: technology and organisation. The above mentioned solutions could be implemented by logistics which, in the era of globalization, plays a very important role. This applies not only to functioning of individual companies, but also to national economies and even the world economy. The phenomenon of competition can now be observed not just in individual companies but in entire supply chains. The pace of development of the modern economy means that companies are forced to constantly introduce more and more new solutions, resulting in innovation driving the progress of the market. This article is a part of research, which considers the problem of implementation of IT solutions logistics.", "author" : [ { "dropping-particle" : "", "family" : "Witkowski", "given" : "Krzysztof", "non-dropping-particle" : "", "parse-names" : false, "suffix" : "" } ], "container-title" : "Procedia Engineering", "id" : "ITEM-3", "issued" : { "date-parts" : [ [ "2017" ] ] }, "page" : "763-769", "title" : "Internet of Things, Big Data, Industry 4.0 - Innovative Solutions in Logistics and Supply Chains Management", "type" : "paper-conference", "volume" : "182" }, "uris" : [ "http://www.mendeley.com/documents/?uuid=cae6bc9a-2ca5-4c18-83f3-a63b44dc9209" ] } ], "mendeley" : { "formattedCitation" : "(Ahuett-Garza and Kurfess, 2018; Witkowski, 2017; Zhong et al., 2017)", "plainTextFormattedCitation" : "(Ahuett-Garza and Kurfess, 2018; Witkowski, 2017; Zhong et al., 2017)", "previouslyFormattedCitation" : "(Ahuett-Garza and Kurfess, 2018; Witkowski, 2017; Zhong et al., 2017)"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(Ahuett-Garza and Kurfess, 2018; Witkowski, 2017; Zhong et al., 2017)</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 xml:space="preserve">. Several companies are using autonomous robot in their manufacturing plant, as for </w:t>
      </w:r>
      <w:r w:rsidRPr="006B3C47">
        <w:rPr>
          <w:rFonts w:ascii="Times New Roman" w:hAnsi="Times New Roman" w:cs="Times New Roman"/>
          <w:sz w:val="24"/>
          <w:szCs w:val="24"/>
          <w:shd w:val="clear" w:color="auto" w:fill="FFFFFF"/>
        </w:rPr>
        <w:lastRenderedPageBreak/>
        <w:t xml:space="preserve">example, </w:t>
      </w:r>
      <w:proofErr w:type="spellStart"/>
      <w:r w:rsidRPr="006B3C47">
        <w:rPr>
          <w:rFonts w:ascii="Times New Roman" w:hAnsi="Times New Roman" w:cs="Times New Roman"/>
          <w:sz w:val="24"/>
          <w:szCs w:val="24"/>
          <w:shd w:val="clear" w:color="auto" w:fill="FFFFFF"/>
        </w:rPr>
        <w:t>Gomtec</w:t>
      </w:r>
      <w:proofErr w:type="spellEnd"/>
      <w:r w:rsidRPr="006B3C47">
        <w:rPr>
          <w:rFonts w:ascii="Times New Roman" w:hAnsi="Times New Roman" w:cs="Times New Roman"/>
          <w:sz w:val="24"/>
          <w:szCs w:val="24"/>
          <w:shd w:val="clear" w:color="auto" w:fill="FFFFFF"/>
        </w:rPr>
        <w:t xml:space="preserve"> used ‘Roberta’ robot for efficient automation in manufacturing, Rethink Robotics used ‘Baxter’ robot for packaging operation, </w:t>
      </w:r>
      <w:proofErr w:type="spellStart"/>
      <w:r w:rsidRPr="006B3C47">
        <w:rPr>
          <w:rFonts w:ascii="Times New Roman" w:hAnsi="Times New Roman" w:cs="Times New Roman"/>
          <w:sz w:val="24"/>
          <w:szCs w:val="24"/>
          <w:shd w:val="clear" w:color="auto" w:fill="FFFFFF"/>
        </w:rPr>
        <w:t>Kuka</w:t>
      </w:r>
      <w:proofErr w:type="spellEnd"/>
      <w:r w:rsidRPr="006B3C47">
        <w:rPr>
          <w:rFonts w:ascii="Times New Roman" w:hAnsi="Times New Roman" w:cs="Times New Roman"/>
          <w:sz w:val="24"/>
          <w:szCs w:val="24"/>
          <w:shd w:val="clear" w:color="auto" w:fill="FFFFFF"/>
        </w:rPr>
        <w:t xml:space="preserve"> used ‘</w:t>
      </w:r>
      <w:proofErr w:type="spellStart"/>
      <w:r w:rsidRPr="006B3C47">
        <w:rPr>
          <w:rFonts w:ascii="Times New Roman" w:hAnsi="Times New Roman" w:cs="Times New Roman"/>
          <w:sz w:val="24"/>
          <w:szCs w:val="24"/>
          <w:shd w:val="clear" w:color="auto" w:fill="FFFFFF"/>
        </w:rPr>
        <w:t>Kuka</w:t>
      </w:r>
      <w:proofErr w:type="spellEnd"/>
      <w:r w:rsidRPr="006B3C47">
        <w:rPr>
          <w:rFonts w:ascii="Times New Roman" w:hAnsi="Times New Roman" w:cs="Times New Roman"/>
          <w:sz w:val="24"/>
          <w:szCs w:val="24"/>
          <w:shd w:val="clear" w:color="auto" w:fill="FFFFFF"/>
        </w:rPr>
        <w:t xml:space="preserve"> LBR </w:t>
      </w:r>
      <w:proofErr w:type="spellStart"/>
      <w:r w:rsidRPr="006B3C47">
        <w:rPr>
          <w:rFonts w:ascii="Times New Roman" w:hAnsi="Times New Roman" w:cs="Times New Roman"/>
          <w:sz w:val="24"/>
          <w:szCs w:val="24"/>
          <w:shd w:val="clear" w:color="auto" w:fill="FFFFFF"/>
        </w:rPr>
        <w:t>iiwa</w:t>
      </w:r>
      <w:proofErr w:type="spellEnd"/>
      <w:r w:rsidRPr="006B3C47">
        <w:rPr>
          <w:rFonts w:ascii="Times New Roman" w:hAnsi="Times New Roman" w:cs="Times New Roman"/>
          <w:sz w:val="24"/>
          <w:szCs w:val="24"/>
          <w:shd w:val="clear" w:color="auto" w:fill="FFFFFF"/>
        </w:rPr>
        <w:t xml:space="preserve">’ robot for sensitive industrial tasks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"plainTextFormattedCitation" : "(Vaidya et al., 2018)", "previouslyFormattedCitation" : "(Vaidya et al., 2018)"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(Vaidya et al., 2018)</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w:t>
      </w:r>
    </w:p>
    <w:p w14:paraId="14C5518D" w14:textId="11F0DAAD" w:rsidR="006B3C47" w:rsidRDefault="006B3C47" w:rsidP="006B3C47">
      <w:pPr>
        <w:spacing w:line="480" w:lineRule="auto"/>
        <w:ind w:firstLine="720"/>
        <w:jc w:val="both"/>
        <w:rPr>
          <w:rFonts w:ascii="Times New Roman" w:hAnsi="Times New Roman" w:cs="Times New Roman"/>
          <w:sz w:val="24"/>
          <w:szCs w:val="24"/>
          <w:shd w:val="clear" w:color="auto" w:fill="FFFFFF"/>
        </w:rPr>
      </w:pPr>
      <w:r w:rsidRPr="006B3C47">
        <w:rPr>
          <w:rFonts w:ascii="Times New Roman" w:hAnsi="Times New Roman" w:cs="Times New Roman"/>
          <w:b/>
          <w:sz w:val="24"/>
          <w:szCs w:val="24"/>
          <w:shd w:val="clear" w:color="auto" w:fill="FFFFFF"/>
        </w:rPr>
        <w:t>Simulation</w:t>
      </w:r>
      <w:r w:rsidRPr="006B3C47">
        <w:rPr>
          <w:rFonts w:ascii="Times New Roman" w:hAnsi="Times New Roman" w:cs="Times New Roman"/>
          <w:sz w:val="24"/>
          <w:szCs w:val="24"/>
          <w:shd w:val="clear" w:color="auto" w:fill="FFFFFF"/>
        </w:rPr>
        <w:t xml:space="preserve"> is the imitation of the manufacturing operations of a real world system in where machines, human, and products are </w:t>
      </w:r>
      <w:r w:rsidRPr="00BF5AF3">
        <w:rPr>
          <w:rFonts w:ascii="Times New Roman" w:hAnsi="Times New Roman" w:cs="Times New Roman"/>
          <w:color w:val="000000" w:themeColor="text1"/>
          <w:sz w:val="24"/>
          <w:szCs w:val="24"/>
          <w:shd w:val="clear" w:color="auto" w:fill="FFFFFF"/>
        </w:rPr>
        <w:t xml:space="preserve">included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"plainTextFormattedCitation" : "(Vaidya et al., 2018)", "previouslyFormattedCitation" : "(Vaidya et al., 2018)"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(Vaidya et al., 2018</w:t>
      </w:r>
      <w:r w:rsidR="000C6877" w:rsidRPr="00BF5AF3">
        <w:rPr>
          <w:rFonts w:ascii="Times New Roman" w:hAnsi="Times New Roman" w:cs="Times New Roman"/>
          <w:noProof/>
          <w:color w:val="000000" w:themeColor="text1"/>
          <w:sz w:val="24"/>
          <w:szCs w:val="24"/>
          <w:shd w:val="clear" w:color="auto" w:fill="FFFFFF"/>
        </w:rPr>
        <w:t>;</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"10.1016/j.procir.2014.10.032", "ISBN" : "2212-8271", "ISSN" : "22128271", "abstract" : "Simulation comprises an indispensable set of technological tools and methods for the successful implementation of digital manufacturing, since it allows for the experimentation and validation of product, process and system design and configuration. Especially in todays' turbulent manufacturing environment, which is affected by megatrends such as globalisation and ever-increasing requirements for higher degree of product customisation and personalisation, the value of simulation is evident. This keynote paper investigates the major milestones in the evolution of simulation technologies and examines recent industrial and research applications and findings. Based on this review, the identification of gaps in current practices is presented, and future trends and challenges to be met on the field are outlined. The considered simulation methods and tools include CAx, Factory layout design, Material and Information flow design, Manufacturing Networks Design, Manufacturing Systems Planning and Control, Manufacturing Networks Planning and Control, Augmented and Virtual Reality in product and process design, planning and verification (ergonomics, robotics, etc.). The evolution, advances, current practices and future trends of these technologies, industrial applications and research results are discussed in the context of the contemporary manufacturing industry.", "author" : [ { "dropping-particle" : "", "family" : "Mourtzis", "given" : "D.", "non-dropping-particle" : "", "parse-names" : false, "suffix" : "" }, { "dropping-particle" : "", "family" : "Doukas", "given" : "M.", "non-dropping-particle" : "", "parse-names" : false, "suffix" : "" }, { "dropping-particle" : "", "family" : "Bernidaki", "given" : "D.", "non-dropping-particle" : "", "parse-names" : false, "suffix" : "" } ], "container-title" : "Procedia CIRP", "id" : "ITEM-1", "issue" : "C", "issued" : { "date-parts" : [ [ "2014" ] ] }, "page" : "213-229", "title" : "Simulation in manufacturing: Review and challenges", "type" : "paper-conference", "volume" : "25" }, "uris" : [ "http://www.mendeley.com/documents/?uuid=aebbad22-fd94-433c-9bc2-558f1bcbc101", "http://www.mendeley.com/documents/?uuid=887b1d0d-f615-4d40-aec6-bcb03afcb946" ] }, { "id" : "ITEM-2", "itemData" : { "DOI" : "10.1016/j.cie.2014.06.013", "ISSN" : "03608352", "abstract" : "The manufacturing field is an area where the application of simulation is an essential tool for validating methods and architectures before applying them on the factory floor. Despite the fact that there are a great number of simulation tools, most of them do not take into account the specific requirements of the \"new manufacturing era\" such as distributed organization, interoperability, cooperation, scalability, fault tolerance and agility. On the other hand, Multiagent System technology has demonstrated its utility in manufacturing system modeling and implementation. Agenthood features such as proactivity, reactivity, and sociability may also be useful for associating them with the specific simulation needs of the new changing requirements for manufacturing systems. In this paper, an Agent-supported Simulation Environment for intelligent manufacturing systems is presented. The different roles that are played by the agents of the simulation environment are defined taking into account the specific dynamic features in manufacturing simulation and the requirements of the new manufacturing era. Moreover, the interaction and cooperation scenarios among these agents are specified to facilitate manufacturing simulation in an appropriate and flexible way. A detailed evaluation study, with regards to the new manufacturing era requirements, demonstrates the advantages of the proposed approach over current state-of-the-art proposals. \u00a9 2014 Elsevier Ltd. All rights reserved.", "author" : [ { "dropping-particle" : "", "family" : "Ruiz", "given" : "Nancy", "non-dropping-particle" : "", "parse-names" : false, "suffix" : "" }, { "dropping-particle" : "", "family" : "Giret", "given" : "Adriana", "non-dropping-particle" : "", "parse-names" : false, "suffix" : "" }, { "dropping-particle" : "", "family" : "Botti", "given" : "Vicente", "non-dropping-particle" : "", "parse-names" : false, "suffix" : "" }, { "dropping-particle" : "", "family" : "Feria", "given" : "Victor", "non-dropping-particle" : "", "parse-names" : false, "suffix" : "" } ], "container-title" : "Computers and Industrial Engineering", "id" : "ITEM-2", "issue" : "1", "issued" : { "date-parts" : [ [ "2014" ] ] }, "page" : "148-168", "title" : "An intelligent simulation environment for manufacturing systems", "type" : "article-journal", "volume" : "76" }, "uris" : [ "http://www.mendeley.com/documents/?uuid=bffcc7d0-c693-4c7d-a691-44d19a5c2df2", "http://www.mendeley.com/documents/?uuid=d6e86f15-220f-4e35-b1cd-0f0a3734ed33" ] } ], "mendeley" : { "formattedCitation" : "(Mourtzis et al., 2014; Ruiz et al., 2014)", "plainTextFormattedCitation" : "(Mourtzis et al., 2014; Ruiz et al., 2014)", "previouslyFormattedCitation" : "(Mourtzis et al., 2014; Ruiz et al., 2014)"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Mourtzis et al., 2014; Ruiz et al., 2014)</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It is widely used in variety of fields like simulation of technology for optimizing the design process, safety engineering for system security, and scientific modeling for visualizing the operational system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"10.1109/WSC.2008.4736284", "ISBN" : "9781424427086", "ISSN" : "08917736", "abstract" : "Manufacturing simulation and digital engineering tools and procedures have had a positive impact on the manufacturing industry. However, to design a sustainable manufacturing system, a multitude of system dimensions must be jointly optimized. This paper proposes an integrated simulation tool helping to maximize production efficiency and balance environmental constraints already in the system design phase. Lean manufacturing, identification and elimination of waste and production losses, and environmental considerations are all needed during development of a sustainable manufacturing system. Engineers designing the manufacturing system need decision support, otherwise sub-optimization is more likely to occur. We present methods for calculating energy efficiency, CO2 emissions and other environmental impacts integrated into factory simulation software.", "author" : [ { "dropping-particle" : "", "family" : "Heilala", "given" : "Juhani", "non-dropping-particle" : "", "parse-names" : false, "suffix" : "" }, { "dropping-particle" : "", "family" : "Vatanen", "given" : "Saija", "non-dropping-particle" : "", "parse-names" : false, "suffix" : "" }, { "dropping-particle" : "", "family" : "Tonteri", "given" : "Hannele", "non-dropping-particle" : "", "parse-names" : false, "suffix" : "" }, { "dropping-particle" : "", "family" : "Montonen", "given" : "Jari", "non-dropping-particle" : "", "parse-names" : false, "suffix" : "" }, { "dropping-particle" : "", "family" : "Lind", "given" : "Salla", "non-dropping-particle" : "", "parse-names" : false, "suffix" : "" }, { "dropping-particle" : "", "family" : "Johansson", "given" : "Bjorn", "non-dropping-particle" : "", "parse-names" : false, "suffix" : "" }, { "dropping-particle" : "", "family" : "Stahre", "given" : "Johan", "non-dropping-particle" : "", "parse-names" : false, "suffix" : "" } ], "container-title" : "Winter Simulation Conference", "id" : "ITEM-1", "issued" : { "date-parts" : [ [ "2008" ] ] }, "page" : "1922-1930", "title" : "Simulation-based sustainable manufacturing system design", "type" : "article-journal" }, "uris" : [ "http://www.mendeley.com/documents/?uuid=ea19d8aa-a02d-45ea-8d8e-6775172569de", "http://www.mendeley.com/documents/?uuid=fa5c08ab-9d9f-42c5-9fa6-beb2d4b35266" ] } ], "mendeley" : { "formattedCitation" : "(Heilala et al., 2008)", "plainTextFormattedCitation" : "(Heilala et al., 2008)", "previouslyFormattedCitation" : "(Heilala et al., 2008)"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(Heilala et al., 2008)</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2D and 3D simulations now are widely used in industrial task for simulation of process cycle time, ergonomic design, energy consumption and efficiency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"10.1515/orga-2017-0017", "ISSN" : "15811832", "abstract" : "\u00a9 2017 Bla\u017e Rodi\u010d, published by De Gruyter Open. Background and Purpose: The aim of this paper is to present the influence of Industry 4.0 on the development of the new simulation modelling paradigm, embodied by the Digital Twin concept, and examine the adoption of the new paradigm via a multiple case study involving real-life R &amp; D cases involving academia and industry. Design: We introduce the Industry 4.0 paradigm, presents its background, current state of development and its influence on the development of the simulation modelling paradigm. Further, we present the multiple case study methodology and examine several research and development projects involving automated industrial process modelling, presented in recent scientific publications and conclude with lessons learned. Results: We present the research problems and main results from five individual cases of adoption of the new simulation modelling paradigm. Main lesson learned is that while the new simulation modelling paradigm is being adopted by big companies and SMEs, there are significant differences depending on company size in problems that they face, and the methodologies and technologies they use to overcome the issues. Conclusion: While the examined cases indicate the acceptance of the new simulation modelling paradigm in the industrial and scientific communities, its adoption in academic environment requires close cooperation with industry partners and diversification of knowledge of researchers in order to build integrated, multi-level models of cyber-physical systems. As shown by the presented cases, lack of tools is not a problem, as the current generation of general purpose simulation modelling tools offers adequate integration options.", "author" : [ { "dropping-particle" : "", "family" : "Rodi\u010d", "given" : "B.", "non-dropping-particle" : "", "parse-names" : false, "suffix" : "" } ], "container-title" : "Organizacija", "id" : "ITEM-1", "issue" : "3", "issued" : { "date-parts" : [ [ "2017" ] ] }, "title" : "Industry 4.0 and the New Simulation Modelling Paradigm", "type" : "article-journal", "volume" : "50" }, "uris" : [ "http://www.mendeley.com/documents/?uuid=23b3b44d-6429-4ffb-92e8-e40bbe0327f2", "http://www.mendeley.com/documents/?uuid=1cb519df-04b6-4107-94a6-3cb1d9752ade" ] } ], "mendeley" : { "formattedCitation" : "(Rodi\u010d, 2017)", "plainTextFormattedCitation" : "(Rodi\u010d, 2017)", "previouslyFormattedCitation" : "(Rodi\u010d, 2017)"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(Rodič, 2017)</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It is evident that uses of simulation in Industry </w:t>
      </w:r>
      <w:r w:rsidRPr="006B3C47">
        <w:rPr>
          <w:rFonts w:ascii="Times New Roman" w:hAnsi="Times New Roman" w:cs="Times New Roman"/>
          <w:sz w:val="24"/>
          <w:szCs w:val="24"/>
          <w:shd w:val="clear" w:color="auto" w:fill="FFFFFF"/>
        </w:rPr>
        <w:t>4.0 journey may help to reduce the production process down time, waste generation and the production failure quantity.</w:t>
      </w:r>
    </w:p>
    <w:p w14:paraId="21B806B7" w14:textId="6AFEE0E7" w:rsidR="006B3C47" w:rsidRPr="00BF5AF3" w:rsidRDefault="006B3C47" w:rsidP="006B3C47">
      <w:pPr>
        <w:spacing w:line="480" w:lineRule="auto"/>
        <w:ind w:firstLine="720"/>
        <w:jc w:val="both"/>
        <w:rPr>
          <w:rFonts w:ascii="Times New Roman" w:hAnsi="Times New Roman" w:cs="Times New Roman"/>
          <w:color w:val="000000" w:themeColor="text1"/>
          <w:sz w:val="24"/>
          <w:szCs w:val="24"/>
          <w:shd w:val="clear" w:color="auto" w:fill="FFFFFF"/>
        </w:rPr>
      </w:pPr>
      <w:r w:rsidRPr="00BF5AF3">
        <w:rPr>
          <w:rFonts w:ascii="Times New Roman" w:hAnsi="Times New Roman" w:cs="Times New Roman"/>
          <w:color w:val="000000" w:themeColor="text1"/>
          <w:sz w:val="24"/>
          <w:szCs w:val="24"/>
          <w:shd w:val="clear" w:color="auto" w:fill="FFFFFF"/>
        </w:rPr>
        <w:t xml:space="preserve">In Industry 4.0 journey, </w:t>
      </w:r>
      <w:r w:rsidRPr="00BF5AF3">
        <w:rPr>
          <w:rFonts w:ascii="Times New Roman" w:hAnsi="Times New Roman" w:cs="Times New Roman"/>
          <w:b/>
          <w:color w:val="000000" w:themeColor="text1"/>
          <w:sz w:val="24"/>
          <w:szCs w:val="24"/>
          <w:shd w:val="clear" w:color="auto" w:fill="FFFFFF"/>
        </w:rPr>
        <w:t>internet of things (IoT)</w:t>
      </w:r>
      <w:r w:rsidRPr="00BF5AF3">
        <w:rPr>
          <w:rFonts w:ascii="Times New Roman" w:hAnsi="Times New Roman" w:cs="Times New Roman"/>
          <w:color w:val="000000" w:themeColor="text1"/>
          <w:sz w:val="24"/>
          <w:szCs w:val="24"/>
          <w:shd w:val="clear" w:color="auto" w:fill="FFFFFF"/>
        </w:rPr>
        <w:t xml:space="preserve"> has a significant contribution in manufacturing industry. Sometimes IoT is defined as an industrial internet in where every components of internet like Internet of Manufacturing Service (IoMs), </w:t>
      </w:r>
      <w:proofErr w:type="spellStart"/>
      <w:r w:rsidRPr="00BF5AF3">
        <w:rPr>
          <w:rFonts w:ascii="Times New Roman" w:hAnsi="Times New Roman" w:cs="Times New Roman"/>
          <w:color w:val="000000" w:themeColor="text1"/>
          <w:sz w:val="24"/>
          <w:szCs w:val="24"/>
          <w:shd w:val="clear" w:color="auto" w:fill="FFFFFF"/>
        </w:rPr>
        <w:t>Intenet</w:t>
      </w:r>
      <w:proofErr w:type="spellEnd"/>
      <w:r w:rsidRPr="00BF5AF3">
        <w:rPr>
          <w:rFonts w:ascii="Times New Roman" w:hAnsi="Times New Roman" w:cs="Times New Roman"/>
          <w:color w:val="000000" w:themeColor="text1"/>
          <w:sz w:val="24"/>
          <w:szCs w:val="24"/>
          <w:shd w:val="clear" w:color="auto" w:fill="FFFFFF"/>
        </w:rPr>
        <w:t xml:space="preserve"> of People (</w:t>
      </w:r>
      <w:proofErr w:type="spellStart"/>
      <w:r w:rsidRPr="00BF5AF3">
        <w:rPr>
          <w:rFonts w:ascii="Times New Roman" w:hAnsi="Times New Roman" w:cs="Times New Roman"/>
          <w:color w:val="000000" w:themeColor="text1"/>
          <w:sz w:val="24"/>
          <w:szCs w:val="24"/>
          <w:shd w:val="clear" w:color="auto" w:fill="FFFFFF"/>
        </w:rPr>
        <w:t>IoP</w:t>
      </w:r>
      <w:proofErr w:type="spellEnd"/>
      <w:r w:rsidRPr="00BF5AF3">
        <w:rPr>
          <w:rFonts w:ascii="Times New Roman" w:hAnsi="Times New Roman" w:cs="Times New Roman"/>
          <w:color w:val="000000" w:themeColor="text1"/>
          <w:sz w:val="24"/>
          <w:szCs w:val="24"/>
          <w:shd w:val="clear" w:color="auto" w:fill="FFFFFF"/>
        </w:rPr>
        <w:t>), Internet of Service (</w:t>
      </w:r>
      <w:proofErr w:type="spellStart"/>
      <w:r w:rsidRPr="00BF5AF3">
        <w:rPr>
          <w:rFonts w:ascii="Times New Roman" w:hAnsi="Times New Roman" w:cs="Times New Roman"/>
          <w:color w:val="000000" w:themeColor="text1"/>
          <w:sz w:val="24"/>
          <w:szCs w:val="24"/>
          <w:shd w:val="clear" w:color="auto" w:fill="FFFFFF"/>
        </w:rPr>
        <w:t>IoS</w:t>
      </w:r>
      <w:proofErr w:type="spellEnd"/>
      <w:r w:rsidRPr="00BF5AF3">
        <w:rPr>
          <w:rFonts w:ascii="Times New Roman" w:hAnsi="Times New Roman" w:cs="Times New Roman"/>
          <w:color w:val="000000" w:themeColor="text1"/>
          <w:sz w:val="24"/>
          <w:szCs w:val="24"/>
          <w:shd w:val="clear" w:color="auto" w:fill="FFFFFF"/>
        </w:rPr>
        <w:t xml:space="preserve">) and communication technologies are integrated to facilitate the production system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"https://doi.org/10.1016/J.ENG.2017.05.015", "ISSN" : "2095-8099", "author" : [ { "dropping-particle" : "", "family" : "Zhong", "given" : "Ray Y", "non-dropping-particle" : "", "parse-names" : false, "suffix" : "" }, { "dropping-particle" : "", "family" : "Xu", "given" : "Xun", "non-dropping-particle" : "", "parse-names" : false, "suffix" : "" }, { "dropping-particle" : "", "family" : "Klotz", "given" : "Eberhard", "non-dropping-particle" : "", "parse-names" : false, "suffix" : "" }, { "dropping-particle" : "", "family" : "Newman", "given" : "Stephen T", "non-dropping-particle" : "", "parse-names" : false, "suffix" : "" } ], "container-title" : "Engineering", "id" : "ITEM-1", "issue" : "5", "issued" : { "date-parts" : [ [ "2017" ] ] }, "page" : "616-630", "title" : "Intelligent Manufacturing in the Context of Industry 4.0: A Review", "type" : "article-journal", "volume" : "3" }, "uris" : [ "http://www.mendeley.com/documents/?uuid=93ffa50c-52a5-4e4e-8a44-201d9e1c870d" ] } ], "mendeley" : { "formattedCitation" : "(Zhong et al., 2017)", "plainTextFormattedCitation" : "(Zhong et al., 2017)", "previouslyFormattedCitation" : "(Zhong et al., 2017)"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(Zhong et al., 2017</w:t>
      </w:r>
      <w:r w:rsidR="000C6877" w:rsidRPr="00BF5AF3">
        <w:rPr>
          <w:rFonts w:ascii="Times New Roman" w:hAnsi="Times New Roman" w:cs="Times New Roman"/>
          <w:noProof/>
          <w:color w:val="000000" w:themeColor="text1"/>
          <w:sz w:val="24"/>
          <w:szCs w:val="24"/>
          <w:shd w:val="clear" w:color="auto" w:fill="FFFFFF"/>
        </w:rPr>
        <w:t>;</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"plainTextFormattedCitation" : "(Vaidya et al., 2018)", "previouslyFormattedCitation" : "(Vaidya et al., 2018)"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Vaidya et al., 2018)</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IoT helps to integrate the data for operational purpose from the virtual word which may assist the manufacturing activities for continuous improvement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"10.1109/JIOT.2014.2337336", "ISBN" : "2327-4662 VO - 1", "ISSN" : "23274662", "abstract" : "Internet of Things (IoT), which will create a huge network of billions or trillions of &amp;#x201C;Things&amp;#x201D; communicating with one another, are facing many technical and application challenges. This paper introduces the status of IoT development in China, including policies, R&amp;amp;D plans, applications, and standardization. With China's perspective, this paper depicts such challenges on technologies, applications, and standardization, and also proposes an open and general IoT architecture consisting of three platforms to meet the architecture challenge. Finally, this paper discusses the opportunity and prospect of IoT.", "author" : [ { "dropping-particle" : "", "family" : "Chen", "given" : "Shanzhi", "non-dropping-particle" : "", "parse-names" : false, "suffix" : "" }, { "dropping-particle" : "", "family" : "Xu", "given" : "Hui", "non-dropping-particle" : "", "parse-names" : false, "suffix" : "" }, { "dropping-particle" : "", "family" : "Liu", "given" : "Dake", "non-dropping-particle" : "", "parse-names" : false, "suffix" : "" }, { "dropping-particle" : "", "family" : "Hu", "given" : "Bo", "non-dropping-particle" : "", "parse-names" : false, "suffix" : "" }, { "dropping-particle" : "", "family" : "Wang", "given" : "Hucheng", "non-dropping-particle" : "", "parse-names" : false, "suffix" : "" } ], "container-title" : "IEEE Internet of Things Journal", "id" : "ITEM-1", "issue" : "4", "issued" : { "date-parts" : [ [ "2014" ] ] }, "page" : "349-359", "title" : "A vision of IoT: Applications, challenges, and opportunities with China Perspective", "type" : "article", "volume" : "1" }, "uris" : [ "http://www.mendeley.com/documents/?uuid=92769dbb-080b-483f-b6ac-b73e06dec5c3" ] }, { "id" : "ITEM-2", "itemData" : { "DOI" : "10.5120/19787-1571", "ISBN" : "9781509019410", "ISSN" : "09758887", "PMID" : "25246403", "abstract" : "This document gives an all-inclusive definition of IoT that ranges from small localized systems constrained to a specific location to a large global system that is distributed and composed of complex systems. The document also provides an overview of the IoT\u2019s basic architectural requirements.", "author" : [ { "dropping-particle" : "", "family" : "Minerva", "given" : "Roberto", "non-dropping-particle" : "", "parse-names" : false, "suffix" : "" }, { "dropping-particle" : "", "family" : "Biru", "given" : "Abyi", "non-dropping-particle" : "", "parse-names" : false, "suffix" : "" }, { "dropping-particle" : "", "family" : "Rotondi", "given" : "Domenico", "non-dropping-particle" : "", "parse-names" : false, "suffix" : "" } ], "container-title" : "IEEE Internet of Things", "id" : "ITEM-2", "issue" : "1", "issued" : { "date-parts" : [ [ "2015" ] ] }, "page" : "86", "title" : "Towards a definition of the Internet of Things (IoT)", "type" : "article-journal" }, "uris" : [ "http://www.mendeley.com/documents/?uuid=47546aa8-485f-43b0-9daa-ce762a9976d4", "http://www.mendeley.com/documents/?uuid=4e18763a-a6bb-48c1-b404-da9364c4d87a" ] }, { "id" : "ITEM-3", "itemData" : { "DOI" : "10.1016/j.future.2013.01.010", "ISBN" : "0167739X", "ISSN" : "0167739X", "PMID" : "20120930", "abstract" : "Ubiquitous sensing enabled by Wireless Sensor Network (WSN) technologies cuts across many areas of modern day living. This offers the ability to measure, infer and understand environmental indicators, from delicate ecologies and natural resources to urban environments. The proliferation of these devices in a communicating-actuating network creates the Internet of Things (IoT), wherein sensors and actuators blend seamlessly with the environment around us, and the information is shared across platforms in order to develop a common operating picture (COP). Fueled by the recent adaptation of a variety of enabling wireless technologies such as RFID tags and embedded sensor and actuator nodes, the IoT has stepped out of its infancy and is the next revolutionary technology in transforming the Internet into a fully integrated Future Internet. As we move from www (static pages web) to web2 (social networking web) to web3 (ubiquitous computing web), the need for data-on-demand using sophisticated intuitive queries increases significantly. This paper presents a Cloud centric vision for worldwide implementation of Internet of Things. The key enabling technologies and application domains that are likely to drive IoT research in the near future are discussed. A Cloud implementation using Aneka, which is based on interaction of private and public Clouds is presented. We conclude our IoT vision by expanding on the need for convergence of WSN, the Internet and distributed computing directed at technological research community. \u00a9 2013 Elsevier B.V. All rights reserved.", "author" : [ { "dropping-particle" : "", "family" : "Gubbi", "given" : "Jayavardhana", "non-dropping-particle" : "", "parse-names" : false, "suffix" : "" }, { "dropping-particle" : "", "family" : "Buyya", "given" : "Rajkumar", "non-dropping-particle" : "", "parse-names" : false, "suffix" : "" }, { "dropping-particle" : "", "family" : "Marusic", "given" : "Slaven", "non-dropping-particle" : "", "parse-names" : false, "suffix" : "" }, { "dropping-particle" : "", "family" : "Palaniswami", "given" : "Marimuthu", "non-dropping-particle" : "", "parse-names" : false, "suffix" : "" } ], "container-title" : "Future Generation Computer Systems", "id" : "ITEM-3", "issue" : "7", "issued" : { "date-parts" : [ [ "2013" ] ] }, "page" : "1645-1660", "title" : "Internet of Things (IoT): A vision, architectural elements, and future directions", "type" : "article-journal", "volume" : "29" }, "uris" : [ "http://www.mendeley.com/documents/?uuid=150aa915-c21c-4d5a-b36b-5090dc655042", "http://www.mendeley.com/documents/?uuid=8c4464ca-1fa8-4eb6-92b4-ec8573abd5b4" ] } ], "mendeley" : { "formattedCitation" : "(Chen et al., 2014; Gubbi et al., 2013; Minerva et al., 2015)", "plainTextFormattedCitation" : "(Chen et al., 2014; Gubbi et al., 2013; Minerva et al., 2015)", "previouslyFormattedCitation" : "(Chen et al., 2014; Gubbi et al., 2013; Minerva et al., 2015)"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(Chen et al., 2014; Gubbi et al., 2013; Minerva et al., 2015)</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IoT based software are used for intelligent planning and control of machines.</w:t>
      </w:r>
    </w:p>
    <w:p w14:paraId="2D8D1C47" w14:textId="01448256" w:rsidR="006B3C47" w:rsidRDefault="006B3C47" w:rsidP="006B3C47">
      <w:pPr>
        <w:spacing w:line="480" w:lineRule="auto"/>
        <w:ind w:firstLine="720"/>
        <w:jc w:val="both"/>
        <w:rPr>
          <w:rFonts w:ascii="Times New Roman" w:hAnsi="Times New Roman" w:cs="Times New Roman"/>
          <w:sz w:val="24"/>
          <w:szCs w:val="24"/>
          <w:shd w:val="clear" w:color="auto" w:fill="FFFFFF"/>
        </w:rPr>
      </w:pPr>
      <w:r w:rsidRPr="006B3C47">
        <w:rPr>
          <w:rFonts w:ascii="Times New Roman" w:hAnsi="Times New Roman" w:cs="Times New Roman"/>
          <w:b/>
          <w:sz w:val="24"/>
          <w:szCs w:val="24"/>
          <w:shd w:val="clear" w:color="auto" w:fill="FFFFFF"/>
        </w:rPr>
        <w:t>Cyber-security</w:t>
      </w:r>
      <w:r w:rsidRPr="006B3C47">
        <w:rPr>
          <w:rFonts w:ascii="Times New Roman" w:hAnsi="Times New Roman" w:cs="Times New Roman"/>
          <w:sz w:val="24"/>
          <w:szCs w:val="24"/>
          <w:shd w:val="clear" w:color="auto" w:fill="FFFFFF"/>
        </w:rPr>
        <w:t xml:space="preserve"> is a major challenge in Industry 4.0 implementation because of in industry 4.0, it is necessary to connect and use standard communication protocol for operational purpose. To protect the industrial manufacturing system from cyber security threats, more secured, </w:t>
      </w:r>
      <w:r w:rsidRPr="006B3C47">
        <w:rPr>
          <w:rFonts w:ascii="Times New Roman" w:hAnsi="Times New Roman" w:cs="Times New Roman"/>
          <w:sz w:val="24"/>
          <w:szCs w:val="24"/>
          <w:shd w:val="clear" w:color="auto" w:fill="FFFFFF"/>
        </w:rPr>
        <w:lastRenderedPageBreak/>
        <w:t xml:space="preserve">sophisticated and reliable frameworks are necessary for machines and operators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"https://doi.org/10.1016/J.ENG.2017.05.015", "ISSN" : "2095-8099", "author" : [ { "dropping-particle" : "", "family" : "Zhong", "given" : "Ray Y", "non-dropping-particle" : "", "parse-names" : false, "suffix" : "" }, { "dropping-particle" : "", "family" : "Xu", "given" : "Xun", "non-dropping-particle" : "", "parse-names" : false, "suffix" : "" }, { "dropping-particle" : "", "family" : "Klotz", "given" : "Eberhard", "non-dropping-particle" : "", "parse-names" : false, "suffix" : "" }, { "dropping-particle" : "", "family" : "Newman", "given" : "Stephen T", "non-dropping-particle" : "", "parse-names" : false, "suffix" : "" } ], "container-title" : "Engineering", "id" : "ITEM-1", "issue" : "5", "issued" : { "date-parts" : [ [ "2017" ] ] }, "page" : "616-630", "title" : "Intelligent Manufacturing in the Context of Industry 4.0: A Review", "type" : "article-journal", "volume" : "3" }, "uris" : [ "http://www.mendeley.com/documents/?uuid=93ffa50c-52a5-4e4e-8a44-201d9e1c870d" ] } ], "mendeley" : { "formattedCitation" : "(Zhong et al., 2017)", "plainTextFormattedCitation" : "(Zhong et al., 2017)", "previouslyFormattedCitation" : "(Zhong et al., 2017)"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(Zhong et al., 2017</w:t>
      </w:r>
      <w:r w:rsidR="000C6877">
        <w:rPr>
          <w:rFonts w:ascii="Times New Roman" w:hAnsi="Times New Roman" w:cs="Times New Roman"/>
          <w:noProof/>
          <w:sz w:val="24"/>
          <w:szCs w:val="24"/>
          <w:shd w:val="clear" w:color="auto" w:fill="FFFFFF"/>
        </w:rPr>
        <w:t>;</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 xml:space="preserve">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"plainTextFormattedCitation" : "(Vaidya et al., 2018)", "previouslyFormattedCitation" : "(Vaidya et al., 2018)"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Vaidya et al., 2018)</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 xml:space="preserve">.  In industry 4.0 journey, it is essential to connect the physical system to digital data for system optimization, planning and quality control in the manufacturing industry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"10.1109/JPROC.2011.2165269", "ISBN" : "0018-9219", "ISSN" : "00189219", "PMID" : "1496677", "abstract" : "The development of a trustworthy smart grid requires a deeper understanding of potential impacts resulting from successful cyber attacks. Estimating feasible attack impact requires an evaluation of the grid's dependency on its cyber infrastructure and its ability to tolerate potential failures. A further exploration of the cyber-physical relationships within the smart grid and a specific review of possible attack vectors is necessary to determine the adequacy of cybersecurity efforts. This paper highlights the significance of cyber infrastructure security in conjunction with power application security to prevent, mitigate, and tolerate cyber attacks. A layered approach is introduced to evaluating risk based on the security of both the physical power applications and the supporting cyber infrastructure. A classification is presented to highlight dependencies between the cyber-physical controls required to support the smart grid and the communication and computations that must be protected from cyber attack. The paper then presents current research efforts aimed at enhancing the smart grid's application and infrastructure security. Finally, current challenges are identified to facilitate future research efforts.", "author" : [ { "dropping-particle" : "", "family" : "Sridhar", "given" : "Siddharth", "non-dropping-particle" : "", "parse-names" : false, "suffix" : "" }, { "dropping-particle" : "", "family" : "Hahn", "given" : "Adam", "non-dropping-particle" : "", "parse-names" : false, "suffix" : "" }, { "dropping-particle" : "", "family" : "Govindarasu", "given" : "Manimaran", "non-dropping-particle" : "", "parse-names" : false, "suffix" : "" } ], "container-title" : "Proceedings of the IEEE", "id" : "ITEM-1", "issue" : "1", "issued" : { "date-parts" : [ [ "2012" ] ] }, "page" : "210-224", "title" : "Cyber-physical system security for the electric power grid", "type" : "article-journal", "volume" : "100" }, "uris" : [ "http://www.mendeley.com/documents/?uuid=c02e9757-177a-408c-a613-84da0f413767", "http://www.mendeley.com/documents/?uuid=88f45f1c-5908-437e-b97b-30492f1ed518" ] } ], "mendeley" : { "formattedCitation" : "(Sridhar et al., 2012)", "plainTextFormattedCitation" : "(Sridhar et al., 2012)", "previouslyFormattedCitation" : "(Sridhar et al., 2012)"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(Sridhar et al., 2012)</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 xml:space="preserve">. The cyber-physical system helps to integrate the physical system to computerized system. In manufacturing industry, smart vehicle based on cyber-physical system is used for warehouse management whereas data mining helps to predict the route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"https://doi.org/10.1016/J.ENG.2017.05.015", "ISSN" : "2095-8099", "author" : [ { "dropping-particle" : "", "family" : "Zhong", "given" : "Ray Y", "non-dropping-particle" : "", "parse-names" : false, "suffix" : "" }, { "dropping-particle" : "", "family" : "Xu", "given" : "Xun", "non-dropping-particle" : "", "parse-names" : false, "suffix" : "" }, { "dropping-particle" : "", "family" : "Klotz", "given" : "Eberhard", "non-dropping-particle" : "", "parse-names" : false, "suffix" : "" }, { "dropping-particle" : "", "family" : "Newman", "given" : "Stephen T", "non-dropping-particle" : "", "parse-names" : false, "suffix" : "" } ], "container-title" : "Engineering", "id" : "ITEM-1", "issue" : "5", "issued" : { "date-parts" : [ [ "2017" ] ] }, "page" : "616-630", "title" : "Intelligent Manufacturing in the Context of Industry 4.0: A Review", "type" : "article-journal", "volume" : "3" }, "uris" : [ "http://www.mendeley.com/documents/?uuid=93ffa50c-52a5-4e4e-8a44-201d9e1c870d" ] } ], "mendeley" : { "formattedCitation" : "(Zhong et al., 2017)", "plainTextFormattedCitation" : "(Zhong et al., 2017)", "previouslyFormattedCitation" : "(Zhong et al., 2017)"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(Zhong et al., 2017)</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w:t>
      </w:r>
    </w:p>
    <w:p w14:paraId="0E1C3DB9" w14:textId="77777777" w:rsidR="006B3C47" w:rsidRDefault="006B3C47" w:rsidP="006B3C47">
      <w:pPr>
        <w:spacing w:line="480" w:lineRule="auto"/>
        <w:ind w:firstLine="720"/>
        <w:jc w:val="both"/>
        <w:rPr>
          <w:rFonts w:ascii="Times New Roman" w:hAnsi="Times New Roman" w:cs="Times New Roman"/>
          <w:sz w:val="24"/>
          <w:szCs w:val="24"/>
          <w:shd w:val="clear" w:color="auto" w:fill="FFFFFF"/>
        </w:rPr>
      </w:pPr>
      <w:r w:rsidRPr="006B3C47">
        <w:rPr>
          <w:rFonts w:ascii="Times New Roman" w:hAnsi="Times New Roman" w:cs="Times New Roman"/>
          <w:sz w:val="24"/>
          <w:szCs w:val="24"/>
          <w:shd w:val="clear" w:color="auto" w:fill="FFFFFF"/>
        </w:rPr>
        <w:t xml:space="preserve">Today’s businesses are largely depending on real-time data analysis and data storage facility. In Industry 4.0, </w:t>
      </w:r>
      <w:r w:rsidRPr="006B3C47">
        <w:rPr>
          <w:rFonts w:ascii="Times New Roman" w:hAnsi="Times New Roman" w:cs="Times New Roman"/>
          <w:b/>
          <w:sz w:val="24"/>
          <w:szCs w:val="24"/>
          <w:shd w:val="clear" w:color="auto" w:fill="FFFFFF"/>
        </w:rPr>
        <w:t>cloud computing</w:t>
      </w:r>
      <w:r w:rsidRPr="006B3C47">
        <w:rPr>
          <w:rFonts w:ascii="Times New Roman" w:hAnsi="Times New Roman" w:cs="Times New Roman"/>
          <w:sz w:val="24"/>
          <w:szCs w:val="24"/>
          <w:shd w:val="clear" w:color="auto" w:fill="FFFFFF"/>
        </w:rPr>
        <w:t xml:space="preserve"> helps to storage such real time massive data which is collected from various sources for industrial manufacturing purposes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"10.1109/CCIS.2011.6045055", "ISBN" : "9781612842011", "abstract" : "Cloud computing would be a developing tendency for computing network in the future, which had been widely used in many fields. Combing with the domestic and foreign relevant research and based on current situation of the library, virtual node model of cloud computing library was established in this study, then one method of realizing virtualization data service was discussed and virtual node of similar node cluster data was introduced, which would been more reaonalble distribution between dynamic nodes data. In the end, the changing of service mode of future library on cloude computing would be discussed. \u00a9 2011 IEEE.", "author" : [ { "dropping-particle" : "", "family" : "Gao", "given" : "Li", "non-dropping-particle" : "", "parse-names" : false, "suffix" : "" }, { "dropping-particle" : "", "family" : "Zhao", "given" : "Yinghui", "non-dropping-particle" : "", "parse-names" : false, "suffix" : "" } ], "container-title" : "CCIS2011 - Proceedings: 2011 IEEE International Conference on Cloud Computing and Intelligence Systems", "id" : "ITEM-1", "issued" : { "date-parts" : [ [ "2011" ] ] }, "page" : "175-177", "title" : "Application on cloud computing in the future library", "type" : "paper-conference" }, "uris" : [ "http://www.mendeley.com/documents/?uuid=12ffe78f-54e9-42e4-9c3e-5580b323d108", "http://www.mendeley.com/documents/?uuid=e0108bde-c0d1-4fd4-83d9-85779766c41c" ] } ], "mendeley" : { "formattedCitation" : "(Gao and Zhao, 2011)", "plainTextFormattedCitation" : "(Gao and Zhao, 2011)", "previouslyFormattedCitation" : "(Gao and Zhao, 2011)"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(Gao and Zhao, 2011)</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 xml:space="preserve">. It can help to link and share of communication devices from one company to other to facilitate the manufacturing plant. The concept of digital production can be achieved via cloud computing based connection among companies from each country to other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"plainTextFormattedCitation" : "(Vaidya et al., 2018)", "previouslyFormattedCitation" : "(Vaidya et al., 2018)"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(Vaidya et al., 2018)</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w:t>
      </w:r>
    </w:p>
    <w:p w14:paraId="7E1ABF6F" w14:textId="77777777" w:rsidR="006B3C47" w:rsidRDefault="006B3C47" w:rsidP="006B3C47">
      <w:pPr>
        <w:spacing w:line="480" w:lineRule="auto"/>
        <w:ind w:firstLine="720"/>
        <w:jc w:val="both"/>
        <w:rPr>
          <w:rFonts w:ascii="Times New Roman" w:hAnsi="Times New Roman" w:cs="Times New Roman"/>
          <w:sz w:val="24"/>
          <w:szCs w:val="24"/>
          <w:shd w:val="clear" w:color="auto" w:fill="FFFFFF"/>
        </w:rPr>
      </w:pPr>
      <w:r w:rsidRPr="006B3C47">
        <w:rPr>
          <w:rFonts w:ascii="Times New Roman" w:hAnsi="Times New Roman" w:cs="Times New Roman"/>
          <w:b/>
          <w:sz w:val="24"/>
          <w:szCs w:val="24"/>
          <w:shd w:val="clear" w:color="auto" w:fill="FFFFFF"/>
        </w:rPr>
        <w:t>Additives manufacturing</w:t>
      </w:r>
      <w:r w:rsidRPr="006B3C47">
        <w:rPr>
          <w:rFonts w:ascii="Times New Roman" w:hAnsi="Times New Roman" w:cs="Times New Roman"/>
          <w:sz w:val="24"/>
          <w:szCs w:val="24"/>
          <w:shd w:val="clear" w:color="auto" w:fill="FFFFFF"/>
        </w:rPr>
        <w:t xml:space="preserve"> based technologies like selective laser sintering (SLS), fused deposition method (FDM), selective laser melting (SLM) are those used to faster and cheaper the production </w:t>
      </w:r>
      <w:r w:rsidRPr="00BF5AF3">
        <w:rPr>
          <w:rFonts w:ascii="Times New Roman" w:hAnsi="Times New Roman" w:cs="Times New Roman"/>
          <w:color w:val="000000" w:themeColor="text1"/>
          <w:sz w:val="24"/>
          <w:szCs w:val="24"/>
          <w:shd w:val="clear" w:color="auto" w:fill="FFFFFF"/>
        </w:rPr>
        <w:t xml:space="preserve">system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"https://doi.org/10.1016/j.ijpe.2018.02.003", "ISSN" : "0925-5273", "author" : [ { "dropping-particle" : "", "family" : "Thomas-Seale", "given" : "L E J", "non-dropping-particle" : "", "parse-names" : false, "suffix" : "" }, { "dropping-particle" : "", "family" : "Kirkman-Brown", "given" : "J C", "non-dropping-particle" : "", "parse-names" : false, "suffix" : "" }, { "dropping-particle" : "", "family" : "Attallah", "given" : "M M", "non-dropping-particle" : "", "parse-names" : false, "suffix" : "" }, { "dropping-particle" : "", "family" : "Espino", "given" : "D M", "non-dropping-particle" : "", "parse-names" : false, "suffix" : "" }, { "dropping-particle" : "", "family" : "Shepherd", "given" : "D E T", "non-dropping-particle" : "", "parse-names" : false, "suffix" : "" } ], "container-title" : "International Journal of Production Economics", "id" : "ITEM-1", "issued" : { "date-parts" : [ [ "2018" ] ] }, "page" : "104-118", "title" : "The barriers to the progression of additive manufacture: Perspectives from UK industry", "type" : "article-journal", "volume" : "198" }, "uris" : [ "http://www.mendeley.com/documents/?uuid=ac107e74-1e42-46a3-beec-afc7b6734498" ] } ], "mendeley" : { "formattedCitation" : "(Thomas-Seale et al., 2018)", "plainTextFormattedCitation" : "(Thomas-Seale et al., 2018)", "previouslyFormattedCitation" : "(Thomas-Seale et al., 2018)"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(Thomas-Seale et al., 2018)</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It helps manufacturing companies to produces small amount of customized products with design optimization. Additives manufacturing also can help to reduce the transport distances and stock on hand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"plainTextFormattedCitation" : "(Vaidya et al., 2018)", "previouslyFormattedCitation" : "(Vaidya et al., 2018)"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(Vaidya et al., 2018)</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The demand of customers is changing day by day and additives manufacturing helps to fulfill the demand of customers by continuously changing the design of products </w:t>
      </w:r>
      <w:r w:rsidRPr="00BF5AF3">
        <w:rPr>
          <w:rFonts w:ascii="Times New Roman" w:hAnsi="Times New Roman" w:cs="Times New Roman"/>
          <w:color w:val="000000" w:themeColor="text1"/>
          <w:sz w:val="24"/>
          <w:szCs w:val="24"/>
          <w:shd w:val="clear" w:color="auto" w:fill="FFFFFF"/>
        </w:rPr>
        <w:fldChar w:fldCharType="begin" w:fldLock="1"/>
      </w:r>
      <w:r w:rsidRPr="00BF5AF3">
        <w:rPr>
          <w:rFonts w:ascii="Times New Roman" w:hAnsi="Times New Roman" w:cs="Times New Roman"/>
          <w:color w:val="000000" w:themeColor="text1"/>
          <w:sz w:val="24"/>
          <w:szCs w:val="24"/>
          <w:shd w:val="clear" w:color="auto" w:fill="FFFFFF"/>
        </w:rPr>
        <w:instrText>ADDIN CSL_CITATION { "citationItems" : [ { "id" : "ITEM-1", "itemData" : { "DOI" : "10.1016/j.matdes.2015.07.052", "ISBN" : "02641275", "ISSN" : "18734197", "abstract" : "There exist significant opportunities for the improvement of radiation therapy procedures by the development of custom dosimetry phantoms for training, quality assurance, and clinical research. Additive manufacture enables custom phantom manufacture, however there exist technical challenges, namely the lack of specialised materials to mimic radiation interaction properties of natural materials, and a lack of automated methods to reduce the manual effort required to convert medical scan data into an additive component. This work demonstrates a novel approach to overcome these challenges to enable the automated manufacture of customised radiation dosimetry phantoms using commercial ultraviolet cured printers.", "author" : [ { "dropping-particle" : "", "family" : "Leary", "given" : "Martin", "non-dropping-particle" : "", "parse-names" : false, "suffix" : "" }, { "dropping-particle" : "", "family" : "Kron", "given" : "Tomas", "non-dropping-particle" : "", "parse-names" : false, "suffix" : "" }, { "dropping-particle" : "", "family" : "Keller", "given" : "Cameron", "non-dropping-particle" : "", "parse-names" : false, "suffix" : "" }, { "dropping-particle" : "", "family" : "Franich", "given" : "Rick", "non-dropping-particle" : "", "parse-names" : false, "suffix" : "" }, { "dropping-particle" : "", "family" : "Lonski", "given" : "Peta", "non-dropping-particle" : "", "parse-names" : false, "suffix" : "" }, { "dropping-particle" : "", "family" : "Subic", "given" : "Aleksandar", "non-dropping-particle" : "", "parse-names" : false, "suffix" : "" }, { "dropping-particle" : "", "family" : "Brandt", "given" : "Milan", "non-dropping-particle" : "", "parse-names" : false, "suffix" : "" } ], "container-title" : "Materials and Design", "id" : "ITEM-1", "issued" : { "date-parts" : [ [ "2015" ] ] }, "page" : "487-499", "title" : "Additive manufacture of custom radiation dosimetry phantoms: An automated method compatible with commercial polymer 3D printers", "type" : "article-journal", "volume" : "86" }, "uris" : [ "http://www.mendeley.com/documents/?uuid=32df0ecc-79d5-4fcc-b2cc-9c0faa13505d", "http://www.mendeley.com/documents/?uuid=ac7bfee2-a43a-4b40-9e14-caa974462847" ] } ], "mendeley" : { "formattedCitation" : "(Leary et al., 2015)", "plainTextFormattedCitation" : "(Leary et al., 2015)", "previouslyFormattedCitation" : "(Leary et al., 2015)" }, "properties" : { "noteIndex" : 0 }, "schema" : "https://github.com/citation-style-language/schema/raw/master/csl-citation.json" }</w:instrText>
      </w:r>
      <w:r w:rsidRPr="00BF5AF3">
        <w:rPr>
          <w:rFonts w:ascii="Times New Roman" w:hAnsi="Times New Roman" w:cs="Times New Roman"/>
          <w:color w:val="000000" w:themeColor="text1"/>
          <w:sz w:val="24"/>
          <w:szCs w:val="24"/>
          <w:shd w:val="clear" w:color="auto" w:fill="FFFFFF"/>
        </w:rPr>
        <w:fldChar w:fldCharType="separate"/>
      </w:r>
      <w:r w:rsidRPr="00BF5AF3">
        <w:rPr>
          <w:rFonts w:ascii="Times New Roman" w:hAnsi="Times New Roman" w:cs="Times New Roman"/>
          <w:noProof/>
          <w:color w:val="000000" w:themeColor="text1"/>
          <w:sz w:val="24"/>
          <w:szCs w:val="24"/>
          <w:shd w:val="clear" w:color="auto" w:fill="FFFFFF"/>
        </w:rPr>
        <w:t>(Leary et al., 2015)</w:t>
      </w:r>
      <w:r w:rsidRPr="00BF5AF3">
        <w:rPr>
          <w:rFonts w:ascii="Times New Roman" w:hAnsi="Times New Roman" w:cs="Times New Roman"/>
          <w:color w:val="000000" w:themeColor="text1"/>
          <w:sz w:val="24"/>
          <w:szCs w:val="24"/>
          <w:shd w:val="clear" w:color="auto" w:fill="FFFFFF"/>
        </w:rPr>
        <w:fldChar w:fldCharType="end"/>
      </w:r>
      <w:r w:rsidRPr="00BF5AF3">
        <w:rPr>
          <w:rFonts w:ascii="Times New Roman" w:hAnsi="Times New Roman" w:cs="Times New Roman"/>
          <w:color w:val="000000" w:themeColor="text1"/>
          <w:sz w:val="24"/>
          <w:szCs w:val="24"/>
          <w:shd w:val="clear" w:color="auto" w:fill="FFFFFF"/>
        </w:rPr>
        <w:t xml:space="preserve">. Now-a-days several manufacturing companies used additives manufacturing system to fulfill </w:t>
      </w:r>
      <w:r w:rsidRPr="006B3C47">
        <w:rPr>
          <w:rFonts w:ascii="Times New Roman" w:hAnsi="Times New Roman" w:cs="Times New Roman"/>
          <w:sz w:val="24"/>
          <w:szCs w:val="24"/>
          <w:shd w:val="clear" w:color="auto" w:fill="FFFFFF"/>
        </w:rPr>
        <w:t xml:space="preserve">the customer demand very quickly. As for example, various automotive industries used additives manufacturing system. </w:t>
      </w:r>
    </w:p>
    <w:p w14:paraId="45688340" w14:textId="77777777" w:rsidR="006B3C47" w:rsidRDefault="006B3C47" w:rsidP="006B3C47">
      <w:pPr>
        <w:spacing w:line="480" w:lineRule="auto"/>
        <w:ind w:firstLine="720"/>
        <w:jc w:val="both"/>
        <w:rPr>
          <w:rFonts w:ascii="Times New Roman" w:hAnsi="Times New Roman" w:cs="Times New Roman"/>
          <w:sz w:val="24"/>
          <w:szCs w:val="24"/>
          <w:shd w:val="clear" w:color="auto" w:fill="FFFFFF"/>
        </w:rPr>
      </w:pPr>
      <w:r w:rsidRPr="006B3C47">
        <w:rPr>
          <w:rFonts w:ascii="Times New Roman" w:hAnsi="Times New Roman" w:cs="Times New Roman"/>
          <w:b/>
          <w:sz w:val="24"/>
          <w:szCs w:val="24"/>
        </w:rPr>
        <w:lastRenderedPageBreak/>
        <w:t>Augmented reality</w:t>
      </w:r>
      <w:r w:rsidRPr="006B3C47">
        <w:rPr>
          <w:rFonts w:ascii="Times New Roman" w:hAnsi="Times New Roman" w:cs="Times New Roman"/>
          <w:sz w:val="24"/>
          <w:szCs w:val="24"/>
        </w:rPr>
        <w:t xml:space="preserve"> is a service system which helps to support the industry via communication devices. To improve the work facility and analyze the multiple decisions, augmented reality helps industry to collect real time data from customers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"https://doi.org/10.1016/j.promfg.2018.02.034", "ISSN" : "2351-9789", "author" : [ { "dropping-particle" : "", "family" : "Vaidya", "given" : "Saurabh", "non-dropping-particle" : "", "parse-names" : false, "suffix" : "" }, { "dropping-particle" : "", "family" : "Ambad", "given" : "Prashant", "non-dropping-particle" : "", "parse-names" : false, "suffix" : "" }, { "dropping-particle" : "", "family" : "Bhosle", "given" : "Santosh", "non-dropping-particle" : "", "parse-names" : false, "suffix" : "" } ], "container-title" : "Procedia Manufacturing", "id" : "ITEM-1", "issued" : { "date-parts" : [ [ "2018" ] ] }, "note" : "2nd International Conference on Materials, Manufacturing and Design Engineering (iCMMD2017), 11-12 December 2017, MIT Aurangabad, Maharashtra, INDIA", "page" : "233-238", "title" : "Industry 4.0 \u2013 A Glimpse", "type" : "article-journal", "volume" : "20" }, "uris" : [ "http://www.mendeley.com/documents/?uuid=c8eb983e-1c06-4b05-a29e-b7a7d5eb2093" ] } ], "mendeley" : { "formattedCitation" : "(Vaidya et al., 2018)", "plainTextFormattedCitation" : "(Vaidya et al., 2018)", "previouslyFormattedCitation" : "(Vaidya et al., 2018)"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(Vaidya et al., 2018)</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rPr>
        <w:t>. Augmented reality is best suited for repair operations and it helps to workers to know the instructions of repair operations.</w:t>
      </w:r>
    </w:p>
    <w:p w14:paraId="7B500A66" w14:textId="013F8505" w:rsidR="006B3C47" w:rsidRDefault="006B3C47" w:rsidP="006B3C47">
      <w:pPr>
        <w:spacing w:line="480" w:lineRule="auto"/>
        <w:ind w:firstLine="720"/>
        <w:jc w:val="both"/>
        <w:rPr>
          <w:rFonts w:ascii="Times New Roman" w:hAnsi="Times New Roman" w:cs="Times New Roman"/>
          <w:sz w:val="24"/>
          <w:szCs w:val="24"/>
        </w:rPr>
      </w:pPr>
      <w:r w:rsidRPr="006B3C47">
        <w:rPr>
          <w:rFonts w:ascii="Times New Roman" w:hAnsi="Times New Roman" w:cs="Times New Roman"/>
          <w:b/>
          <w:sz w:val="24"/>
          <w:szCs w:val="24"/>
          <w:shd w:val="clear" w:color="auto" w:fill="FFFFFF"/>
        </w:rPr>
        <w:t>Machine learning</w:t>
      </w:r>
      <w:r w:rsidRPr="006B3C47">
        <w:rPr>
          <w:rFonts w:ascii="Times New Roman" w:hAnsi="Times New Roman" w:cs="Times New Roman"/>
          <w:sz w:val="24"/>
          <w:szCs w:val="24"/>
          <w:shd w:val="clear" w:color="auto" w:fill="FFFFFF"/>
        </w:rPr>
        <w:t xml:space="preserve"> is a dynamic computer based techniques that can extract useful information and best decision from big data, the massive data, both structured and unstructured, that can be achieved from a business at a given time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"10.1109/ICCICT.2012.6398180", "ISBN" : "978-1-4577-2078-9", "ISSN" : "0302-9743", "PMID" : "4520227", "abstract" : "Big data analytics is one of the great new frontiers of IT. Data is exploding so fast and the promise of deeper insights is so compelling that IT managers are highly motivated to turn big data into an asset they can manage and exploit for their organizations. Emerging technologies such as the Hadoop* framework and MapReduce offer new and exciting ways to process and transform big data\u2014defined as complex, unstructured, or large amounts of data\u2014into meaningful insights, but also require IT to deploy infrastructure differently to support the distributed processing requirements and real-time demands of big data analytics. We surveyed 200 IT managers1 in large companies to find out how they were approaching big data analytics. We asked them about the challenges they face and the technologies they have adopted to capture and analyze new sources of semistructured and unstructured data. We also wanted to measure interest in software and infrastructure designed for big data analytics and determine which tools IT managers deemed most helpful in moving forward with big data projects in the future. The results of our survey are detailed in this report. The goal is to provide you with data that can serve as a benchmark for how your peers are approaching big data analytics for use in your own IT planning efforts.", "author" : [ { "dropping-particle" : "", "family" : "Russom", "given" : "Philip", "non-dropping-particle" : "", "parse-names" : false, "suffix" : "" } ], "container-title" : "TDWI Best Practices Report", "id" : "ITEM-1", "issued" : { "date-parts" : [ [ "2011" ] ] }, "page" : "1-35", "title" : "Big data analytics", "type" : "article-journal" }, "uris" : [ "http://www.mendeley.com/documents/?uuid=117325d1-ff37-4cbb-ba5b-9fd2e6cac81e", "http://www.mendeley.com/documents/?uuid=ac7ec962-e3de-4117-8e7f-fc0a3bdac9f9" ] }, { "id" : "ITEM-2", "itemData" : { "DOI" : "10.1109/MSP.2013.138", "ISBN" : "1540-7993", "ISSN" : "1540-7993", "abstract" : "Big data is changing the landscape of security tools for network monitoring, security information and event management, and forensics; however, in the eternal arms race of attack and defense, security researchers must keep exploring novel ways to mitigate and contain sophisticated attackers.", "author" : [ { "dropping-particle" : "", "family" : "Cardenas", "given" : "Alvaro a.", "non-dropping-particle" : "", "parse-names" : false, "suffix" : "" }, { "dropping-particle" : "", "family" : "Manadhata", "given" : "Pratyusa K.", "non-dropping-particle" : "", "parse-names" : false, "suffix" : "" }, { "dropping-particle" : "", "family" : "Rajan", "given" : "Sreeranga P.", "non-dropping-particle" : "", "parse-names" : false, "suffix" : "" } ], "container-title" : "IEEE Security &amp; Privacy", "id" : "ITEM-2", "issue" : "6", "issued" : { "date-parts" : [ [ "2013" ] ] }, "page" : "74-76", "title" : "Big Data Analytics for Security", "type" : "article-journal", "volume" : "11" }, "uris" : [ "http://www.mendeley.com/documents/?uuid=e6184215-959a-4258-8f93-01b3f42a562b", "http://www.mendeley.com/documents/?uuid=0a1f0bfa-e867-44f2-a212-324969b88a0d" ] }, { "id" : "ITEM-3", "itemData" : { "DOI" : "10.0000/PMID57750728", "ISBN" : "15329194", "ISSN" : "15329194", "PMID" : "57750728", "abstract" : "The article discusses highlights of the \"MIT Sloan Management Review\" and the IBM Institute for Business Value's study that determines how information and advanced analytics can help organizations. Some of the key findings are given, including the use of analytics by top-performing organizations five times more than lower performers. The study discovered a widespread belief that analytics offers value. Some reasons cited by respondents for improving information and analytics are discussed, including innovating to achieve competitive differentiation and to effectively use the growing data. The study also correlates performance and the competitive value of analytics.", "author" : [ { "dropping-particle" : "", "family" : "Lavalle", "given" : "Steve", "non-dropping-particle" : "", "parse-names" : false, "suffix" : "" }, { "dropping-particle" : "", "family" : "Lesser", "given" : "Eric", "non-dropping-particle" : "", "parse-names" : false, "suffix" : "" }, { "dropping-particle" : "", "family" : "Shockley", "given" : "Rebecca", "non-dropping-particle" : "", "parse-names" : false, "suffix" : "" }, { "dropping-particle" : "", "family" : "Hopkins", "given" : "Michael S", "non-dropping-particle" : "", "parse-names" : false, "suffix" : "" }, { "dropping-particle" : "", "family" : "Kruschwitz", "given" : "Nina", "non-dropping-particle" : "", "parse-names" : false, "suffix" : "" } ], "container-title" : "MIT Sloan Management Review", "id" : "ITEM-3", "issue" : "2", "issued" : { "date-parts" : [ [ "2011" ] ] }, "page" : "21-32", "title" : "Big Data, Analytics and the Path From Insights to Value", "type" : "article-journal", "volume" : "52" }, "uris" : [ "http://www.mendeley.com/documents/?uuid=9daddf76-01cc-4107-a51b-bf03ec5fd5eb", "http://www.mendeley.com/documents/?uuid=f4c67d2d-09c8-4d97-8b51-e2fca891b8a3" ] } ], "mendeley" : { "formattedCitation" : "(Cardenas et al., 2013; Lavalle et al., 2011; Russom, 2011)", "plainTextFormattedCitation" : "(Cardenas et al., 2013; Lavalle et al., 2011; Russom, 2011)", "previouslyFormattedCitation" : "(Cardenas et al., 2013; Lavalle et al., 2011; Russom, 2011)"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(Cardenas et al., 2013; Lavalle et al., 2011; Russom, 2011)</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 xml:space="preserve">. Machine learning has a sufficient impact in the manufacturing system to monitor the defect, detection of faults, and predicting of future needs </w:t>
      </w:r>
      <w:r w:rsidRPr="006B3C47">
        <w:rPr>
          <w:rFonts w:ascii="Times New Roman" w:hAnsi="Times New Roman" w:cs="Times New Roman"/>
          <w:sz w:val="24"/>
          <w:szCs w:val="24"/>
          <w:shd w:val="clear" w:color="auto" w:fill="FFFFFF"/>
        </w:rPr>
        <w:fldChar w:fldCharType="begin" w:fldLock="1"/>
      </w:r>
      <w:r w:rsidRPr="006B3C47">
        <w:rPr>
          <w:rFonts w:ascii="Times New Roman" w:hAnsi="Times New Roman" w:cs="Times New Roman"/>
          <w:sz w:val="24"/>
          <w:szCs w:val="24"/>
          <w:shd w:val="clear" w:color="auto" w:fill="FFFFFF"/>
        </w:rPr>
        <w:instrText>ADDIN CSL_CITATION { "citationItems" : [ { "id" : "ITEM-1", "itemData" : { "DOI" : "https://doi.org/10.1016/j.mfglet.2018.02.011", "ISSN" : "2213-8463", "abstract" : "Abstract Industry 4.0 refers to the integration of a multiplicity of technologies and agents for the common goal of improving the efficiency and responsiveness of a production system. This integration has the potential to revolutionize the manner in which business are planned and conducted. Smart Manufacturing represents the implementation of Industry 4.0 on the manufacturing floor. The Internet of Things, Big Data, Cyber Physical Systems, Machine Learning, Additive Manufacturing, and Robotics are only some of the elements that are associated with this revolution. This article discusses trends in some of the habilitating technologies of Industry 4.0. ", "author" : [ { "dropping-particle" : "", "family" : "Ahuett-Garza", "given" : "H", "non-dropping-particle" : "", "parse-names" : false, "suffix" : "" }, { "dropping-particle" : "", "family" : "Kurfess", "given" : "T", "non-dropping-particle" : "", "parse-names" : false, "suffix" : "" } ], "container-title" : "Manufacturing Letters", "id" : "ITEM-1", "issued" : { "date-parts" : [ [ "2018" ] ] }, "page" : "-", "title" : "A brief discussion on the trends of habilitating technologies for Industry 4.0 and Smart manufacturing", "type" : "article-journal" }, "uris" : [ "http://www.mendeley.com/documents/?uuid=3a569792-50b8-46fa-a61d-9376ddc3b57a" ] } ], "mendeley" : { "formattedCitation" : "(Ahuett-Garza and Kurfess, 2018)", "plainTextFormattedCitation" : "(Ahuett-Garza and Kurfess, 2018)", "previouslyFormattedCitation" : "(Ahuett-Garza and Kurfess, 2018)" }, "properties" : { "noteIndex" : 0 }, "schema" : "https://github.com/citation-style-language/schema/raw/master/csl-citation.json" }</w:instrText>
      </w:r>
      <w:r w:rsidRPr="006B3C47">
        <w:rPr>
          <w:rFonts w:ascii="Times New Roman" w:hAnsi="Times New Roman" w:cs="Times New Roman"/>
          <w:sz w:val="24"/>
          <w:szCs w:val="24"/>
          <w:shd w:val="clear" w:color="auto" w:fill="FFFFFF"/>
        </w:rPr>
        <w:fldChar w:fldCharType="separate"/>
      </w:r>
      <w:r w:rsidRPr="006B3C47">
        <w:rPr>
          <w:rFonts w:ascii="Times New Roman" w:hAnsi="Times New Roman" w:cs="Times New Roman"/>
          <w:noProof/>
          <w:sz w:val="24"/>
          <w:szCs w:val="24"/>
          <w:shd w:val="clear" w:color="auto" w:fill="FFFFFF"/>
        </w:rPr>
        <w:t>(Ahuett-Garza and Kurfess, 2018)</w:t>
      </w:r>
      <w:r w:rsidRPr="006B3C47">
        <w:rPr>
          <w:rFonts w:ascii="Times New Roman" w:hAnsi="Times New Roman" w:cs="Times New Roman"/>
          <w:sz w:val="24"/>
          <w:szCs w:val="24"/>
          <w:shd w:val="clear" w:color="auto" w:fill="FFFFFF"/>
        </w:rPr>
        <w:fldChar w:fldCharType="end"/>
      </w:r>
      <w:r w:rsidRPr="006B3C47">
        <w:rPr>
          <w:rFonts w:ascii="Times New Roman" w:hAnsi="Times New Roman" w:cs="Times New Roman"/>
          <w:sz w:val="24"/>
          <w:szCs w:val="24"/>
          <w:shd w:val="clear" w:color="auto" w:fill="FFFFFF"/>
        </w:rPr>
        <w:t>. Many authors showed the various machine learning techniques for various purposes. As for example,</w:t>
      </w:r>
      <w:r>
        <w:t xml:space="preserve"> </w:t>
      </w:r>
      <w:r w:rsidRPr="006B3C47">
        <w:rPr>
          <w:rFonts w:ascii="Times New Roman" w:hAnsi="Times New Roman" w:cs="Times New Roman"/>
          <w:sz w:val="24"/>
          <w:szCs w:val="24"/>
        </w:rPr>
        <w:fldChar w:fldCharType="begin" w:fldLock="1"/>
      </w:r>
      <w:r w:rsidRPr="006B3C47">
        <w:rPr>
          <w:rFonts w:ascii="Times New Roman" w:hAnsi="Times New Roman" w:cs="Times New Roman"/>
          <w:sz w:val="24"/>
          <w:szCs w:val="24"/>
        </w:rPr>
        <w:instrText>ADDIN CSL_CITATION { "citationItems" : [ { "id" : "ITEM-1", "itemData" : { "DOI" : "10.3390/s140101372", "ISBN" : "1424-8220 (Electronic)\\r1424-8220 (Linking)", "ISSN" : "14248220", "PMID" : "24424467", "abstract" : "In recent years, acoustic emission (AE) sensors and AE-based techniques have been developed and tested for gearbox fault diagnosis. In general, AE-based techniques require much higher sampling rates than vibration analysis-based techniques for gearbox fault diagnosis. Therefore, it is questionable whether an AE-based technique would give a better or at least the same performance as the vibration analysis-based techniques using the same sampling rate. To answer the question, this paper presents a comparative study for gearbox tooth damage level diagnostics using AE and vibration measurements, the first known attempt to compare the gearbox fault diagnostic performance of AE- and vibration analysis-based approaches using the same sampling rate. Partial tooth cut faults are seeded in a gearbox test rig and experimentally tested in a laboratory. Results have shown that the AE-based approach has the potential to differentiate gear tooth damage levels in comparison with the vibration-based approach. While vibration signals are easily affected by mechanical resonance, the AE signals show more stable performance.", "author" : [ { "dropping-particle" : "", "family" : "Qu", "given" : "Yongzhi", "non-dropping-particle" : "", "parse-names" : false, "suffix" : "" }, { "dropping-particle" : "", "family" : "He", "given" : "David", "non-dropping-particle" : "", "parse-names" : false, "suffix" : "" }, { "dropping-particle" : "", "family" : "Yoon", "given" : "Jae", "non-dropping-particle" : "", "parse-names" : false, "suffix" : "" }, { "dropping-particle" : "", "family" : "Hecke", "given" : "Brandon", "non-dropping-particle" : "Van", "parse-names" : false, "suffix" : "" }, { "dropping-particle" : "", "family" : "Bechhoefer", "given" : "Eric", "non-dropping-particle" : "", "parse-names" : false, "suffix" : "" }, { "dropping-particle" : "", "family" : "Zhu", "given" : "Junda", "non-dropping-particle" : "", "parse-names" : false, "suffix" : "" }, { "dropping-particle" : "Van", "family" : "Hecke", "given" : "Brandon", "non-dropping-particle" : "", "parse-names" : false, "suffix" : "" }, { "dropping-particle" : "", "family" : "Bechhoefer", "given" : "Eric", "non-dropping-particle" : "", "parse-names" : false, "suffix" : "" }, { "dropping-particle" : "", "family" : "Hecke", "given" : "Brandon", "non-dropping-particle" : "Van", "parse-names" : false, "suffix" : "" }, { "dropping-particle" : "", "family" : "Bechhoefer", "given" : "Eric", "non-dropping-particle" : "", "parse-names" : false, "suffix" : "" }, { "dropping-particle" : "", "family" : "Zhu", "given" : "Junda", "non-dropping-particle" : "", "parse-names" : false, "suffix" : "" } ], "container-title" : "Sensors (Basel, Switzerland)", "id" : "ITEM-1", "issue" : "1", "issued" : { "date-parts" : [ [ "2014" ] ] }, "page" : "1372-1393", "title" : "Gearbox tooth cut fault diagnostics using acoustic emission and vibration sensors--a comparative study.", "type" : "article-journal", "volume" : "14" }, "uris" : [ "http://www.mendeley.com/documents/?uuid=3585e449-dd1d-46c3-9995-eac59534f346", "http://www.mendeley.com/documents/?uuid=9ff6ff14-4193-4665-ac56-2b27d273dbf0" ] } ], "mendeley" : { "formattedCitation" : "(Qu et al., 2014)", "manualFormatting" : "Qu et al., (2014)", "plainTextFormattedCitation" : "(Qu et al., 2014)", "previouslyFormattedCitation" : "(Qu et al., 2014)" }, "properties" : { "noteIndex" : 0 }, "schema" : "https://github.com/citation-style-language/schema/raw/master/csl-citation.json" }</w:instrText>
      </w:r>
      <w:r w:rsidRPr="006B3C47">
        <w:rPr>
          <w:rFonts w:ascii="Times New Roman" w:hAnsi="Times New Roman" w:cs="Times New Roman"/>
          <w:sz w:val="24"/>
          <w:szCs w:val="24"/>
        </w:rPr>
        <w:fldChar w:fldCharType="separate"/>
      </w:r>
      <w:r w:rsidRPr="006B3C47">
        <w:rPr>
          <w:rFonts w:ascii="Times New Roman" w:hAnsi="Times New Roman" w:cs="Times New Roman"/>
          <w:noProof/>
          <w:sz w:val="24"/>
          <w:szCs w:val="24"/>
        </w:rPr>
        <w:t>Qu et al., (2014)</w:t>
      </w:r>
      <w:r w:rsidRPr="006B3C47">
        <w:rPr>
          <w:rFonts w:ascii="Times New Roman" w:hAnsi="Times New Roman" w:cs="Times New Roman"/>
          <w:sz w:val="24"/>
          <w:szCs w:val="24"/>
        </w:rPr>
        <w:fldChar w:fldCharType="end"/>
      </w:r>
      <w:r w:rsidRPr="006B3C47">
        <w:rPr>
          <w:rFonts w:ascii="Times New Roman" w:hAnsi="Times New Roman" w:cs="Times New Roman"/>
          <w:sz w:val="24"/>
          <w:szCs w:val="24"/>
        </w:rPr>
        <w:t xml:space="preserve"> showed the comparison of vibrations sensors and acoustic emissions to perform fault diagnosis on gearbox, </w:t>
      </w:r>
      <w:r w:rsidRPr="006B3C47">
        <w:rPr>
          <w:rFonts w:ascii="Times New Roman" w:hAnsi="Times New Roman" w:cs="Times New Roman"/>
          <w:sz w:val="24"/>
          <w:szCs w:val="24"/>
        </w:rPr>
        <w:fldChar w:fldCharType="begin" w:fldLock="1"/>
      </w:r>
      <w:r w:rsidRPr="006B3C47">
        <w:rPr>
          <w:rFonts w:ascii="Times New Roman" w:hAnsi="Times New Roman" w:cs="Times New Roman"/>
          <w:sz w:val="24"/>
          <w:szCs w:val="24"/>
        </w:rPr>
        <w:instrText>ADDIN CSL_CITATION { "citationItems" : [ { "id" : "ITEM-1", "itemData" : { "DOI" : "10.1155/2017/3583610", "ISBN" : "9783319618449", "ISSN" : "16875257", "abstract" : "Mechanical fault diagnosis is an essential means to reduce maintenance cost and ensure safety in production. Aiming to improve diagnosis accuracy, this paper proposes a novel data-driven diagnosis method based on deep learning. Nonstationary signals are preprocessed. A feature learning method based on deep learning model is designed to mine features automatically. The mined features are identified by a supervised classification method \u2013 support vector machine (SVM). Thanks to mining features automatically, the proposed method can overcome the weakness that manual feature extraction depends on much expertise and prior knowledge in traditional data-driven diagnosis method. The effectiveness of the proposed method is validated on two datasets. Experimental results demonstrate that the proposed method is superior to the traditional data-driven diagnosis methods. \u00a9Springer International Publishing AG 2017.", "author" : [ { "dropping-particle" : "", "family" : "Zhou", "given" : "Funa", "non-dropping-particle" : "", "parse-names" : false, "suffix" : "" }, { "dropping-particle" : "", "family" : "Gao", "given" : "Yulin", "non-dropping-particle" : "", "parse-names" : false, "suffix" : "" }, { "dropping-particle" : "", "family" : "Wen", "given" : "Chenglin", "non-dropping-particle" : "", "parse-names" : false, "suffix" : "" } ], "container-title" : "Lecture Notes in Computer Science (including subseries Lecture Notes in Artificial Intelligence and Lecture Notes in Bioinformatics)", "id" : "ITEM-1", "issued" : { "date-parts" : [ [ "2017" ] ] }, "page" : "442-452", "title" : "A Novel Multimode Fault Classification Method Based on Deep Learning", "type" : "article-journal", "volume" : "2017" }, "uris" : [ "http://www.mendeley.com/documents/?uuid=ee373195-968d-4270-903d-f019000b398d", "http://www.mendeley.com/documents/?uuid=b5bf3cc7-b486-4ff7-a39a-387544555f3c" ] } ], "mendeley" : { "formattedCitation" : "(Zhou et al., 2017)", "manualFormatting" : "Zhou et al., (2017)", "plainTextFormattedCitation" : "(Zhou et al., 2017)", "previouslyFormattedCitation" : "(Zhou et al., 2017)" }, "properties" : { "noteIndex" : 0 }, "schema" : "https://github.com/citation-style-language/schema/raw/master/csl-citation.json" }</w:instrText>
      </w:r>
      <w:r w:rsidRPr="006B3C47">
        <w:rPr>
          <w:rFonts w:ascii="Times New Roman" w:hAnsi="Times New Roman" w:cs="Times New Roman"/>
          <w:sz w:val="24"/>
          <w:szCs w:val="24"/>
        </w:rPr>
        <w:fldChar w:fldCharType="separate"/>
      </w:r>
      <w:r w:rsidRPr="006B3C47">
        <w:rPr>
          <w:rFonts w:ascii="Times New Roman" w:hAnsi="Times New Roman" w:cs="Times New Roman"/>
          <w:noProof/>
          <w:sz w:val="24"/>
          <w:szCs w:val="24"/>
        </w:rPr>
        <w:t>Zhou et al., (2017)</w:t>
      </w:r>
      <w:r w:rsidRPr="006B3C47">
        <w:rPr>
          <w:rFonts w:ascii="Times New Roman" w:hAnsi="Times New Roman" w:cs="Times New Roman"/>
          <w:sz w:val="24"/>
          <w:szCs w:val="24"/>
        </w:rPr>
        <w:fldChar w:fldCharType="end"/>
      </w:r>
      <w:r w:rsidRPr="006B3C47">
        <w:rPr>
          <w:rFonts w:ascii="Times New Roman" w:hAnsi="Times New Roman" w:cs="Times New Roman"/>
          <w:sz w:val="24"/>
          <w:szCs w:val="24"/>
        </w:rPr>
        <w:t xml:space="preserve"> presented a</w:t>
      </w:r>
      <w:r w:rsidR="004A4FA0">
        <w:rPr>
          <w:rFonts w:ascii="Times New Roman" w:hAnsi="Times New Roman" w:cs="Times New Roman"/>
          <w:sz w:val="24"/>
          <w:szCs w:val="24"/>
        </w:rPr>
        <w:t xml:space="preserve"> model based on a hierarchical deep neural n</w:t>
      </w:r>
      <w:r w:rsidRPr="006B3C47">
        <w:rPr>
          <w:rFonts w:ascii="Times New Roman" w:hAnsi="Times New Roman" w:cs="Times New Roman"/>
          <w:sz w:val="24"/>
          <w:szCs w:val="24"/>
        </w:rPr>
        <w:t>etwork for fault severity recognition and fault source location. Hence, the applications of machine learning are necessary for manufacturing companies to analyze defect as well as for better performance in operations.</w:t>
      </w:r>
    </w:p>
    <w:p w14:paraId="068B255E" w14:textId="2AA05C2F" w:rsidR="002500E5" w:rsidRPr="00FF21B6" w:rsidRDefault="00643739" w:rsidP="00F41CF1">
      <w:pPr>
        <w:pStyle w:val="ListParagraph"/>
        <w:numPr>
          <w:ilvl w:val="1"/>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Problem </w:t>
      </w:r>
      <w:r w:rsidR="00BF6E5C">
        <w:rPr>
          <w:rFonts w:ascii="Times New Roman" w:hAnsi="Times New Roman" w:cs="Times New Roman"/>
          <w:b/>
          <w:iCs/>
          <w:sz w:val="24"/>
          <w:szCs w:val="24"/>
          <w:shd w:val="clear" w:color="auto" w:fill="FFFFFF"/>
        </w:rPr>
        <w:t>description</w:t>
      </w:r>
      <w:r w:rsidRPr="00FF21B6">
        <w:rPr>
          <w:rFonts w:ascii="Times New Roman" w:hAnsi="Times New Roman" w:cs="Times New Roman"/>
          <w:b/>
          <w:iCs/>
          <w:sz w:val="24"/>
          <w:szCs w:val="24"/>
          <w:shd w:val="clear" w:color="auto" w:fill="FFFFFF"/>
        </w:rPr>
        <w:t xml:space="preserve"> and c</w:t>
      </w:r>
      <w:r w:rsidR="002500E5" w:rsidRPr="00FF21B6">
        <w:rPr>
          <w:rFonts w:ascii="Times New Roman" w:hAnsi="Times New Roman" w:cs="Times New Roman"/>
          <w:b/>
          <w:iCs/>
          <w:sz w:val="24"/>
          <w:szCs w:val="24"/>
          <w:shd w:val="clear" w:color="auto" w:fill="FFFFFF"/>
        </w:rPr>
        <w:t xml:space="preserve">hallenges for </w:t>
      </w:r>
      <w:r w:rsidR="009F1B5A">
        <w:rPr>
          <w:rFonts w:ascii="Times New Roman" w:hAnsi="Times New Roman" w:cs="Times New Roman"/>
          <w:b/>
          <w:iCs/>
          <w:sz w:val="24"/>
          <w:szCs w:val="24"/>
          <w:shd w:val="clear" w:color="auto" w:fill="FFFFFF"/>
        </w:rPr>
        <w:t>Industry</w:t>
      </w:r>
      <w:r w:rsidR="002500E5" w:rsidRPr="00FF21B6">
        <w:rPr>
          <w:rFonts w:ascii="Times New Roman" w:hAnsi="Times New Roman" w:cs="Times New Roman"/>
          <w:b/>
          <w:iCs/>
          <w:sz w:val="24"/>
          <w:szCs w:val="24"/>
          <w:shd w:val="clear" w:color="auto" w:fill="FFFFFF"/>
        </w:rPr>
        <w:t xml:space="preserve"> 4.0</w:t>
      </w:r>
    </w:p>
    <w:p w14:paraId="23254797" w14:textId="66886A41" w:rsidR="009531F0" w:rsidRDefault="00AE1E11" w:rsidP="00513AFD">
      <w:pPr>
        <w:spacing w:line="480" w:lineRule="auto"/>
        <w:ind w:firstLine="720"/>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 xml:space="preserve">There are lots of challenges regarding adaptation of smart manufacturing process in </w:t>
      </w:r>
      <w:r w:rsidR="00847F83">
        <w:rPr>
          <w:rFonts w:ascii="Times New Roman" w:hAnsi="Times New Roman" w:cs="Times New Roman"/>
          <w:iCs/>
          <w:sz w:val="24"/>
          <w:szCs w:val="24"/>
          <w:shd w:val="clear" w:color="auto" w:fill="FFFFFF"/>
        </w:rPr>
        <w:t xml:space="preserve">the </w:t>
      </w:r>
      <w:r w:rsidR="00E06006">
        <w:rPr>
          <w:rFonts w:ascii="Times New Roman" w:hAnsi="Times New Roman" w:cs="Times New Roman"/>
          <w:iCs/>
          <w:sz w:val="24"/>
          <w:szCs w:val="24"/>
          <w:shd w:val="clear" w:color="auto" w:fill="FFFFFF"/>
        </w:rPr>
        <w:t>leather</w:t>
      </w:r>
      <w:r w:rsidR="009F1B5A">
        <w:rPr>
          <w:rFonts w:ascii="Times New Roman" w:hAnsi="Times New Roman" w:cs="Times New Roman"/>
          <w:iCs/>
          <w:sz w:val="24"/>
          <w:szCs w:val="24"/>
          <w:shd w:val="clear" w:color="auto" w:fill="FFFFFF"/>
        </w:rPr>
        <w:t xml:space="preserve"> industry. The concept of Industry</w:t>
      </w:r>
      <w:r w:rsidRPr="00FF21B6">
        <w:rPr>
          <w:rFonts w:ascii="Times New Roman" w:hAnsi="Times New Roman" w:cs="Times New Roman"/>
          <w:iCs/>
          <w:sz w:val="24"/>
          <w:szCs w:val="24"/>
          <w:shd w:val="clear" w:color="auto" w:fill="FFFFFF"/>
        </w:rPr>
        <w:t xml:space="preserve"> 4.0 in </w:t>
      </w:r>
      <w:r w:rsidR="00847F83">
        <w:rPr>
          <w:rFonts w:ascii="Times New Roman" w:hAnsi="Times New Roman" w:cs="Times New Roman"/>
          <w:iCs/>
          <w:sz w:val="24"/>
          <w:szCs w:val="24"/>
          <w:shd w:val="clear" w:color="auto" w:fill="FFFFFF"/>
        </w:rPr>
        <w:t xml:space="preserve">the </w:t>
      </w:r>
      <w:r w:rsidR="00E06006">
        <w:rPr>
          <w:rFonts w:ascii="Times New Roman" w:hAnsi="Times New Roman" w:cs="Times New Roman"/>
          <w:iCs/>
          <w:sz w:val="24"/>
          <w:szCs w:val="24"/>
          <w:shd w:val="clear" w:color="auto" w:fill="FFFFFF"/>
        </w:rPr>
        <w:t>leather</w:t>
      </w:r>
      <w:r w:rsidR="009F1B5A">
        <w:rPr>
          <w:rFonts w:ascii="Times New Roman" w:hAnsi="Times New Roman" w:cs="Times New Roman"/>
          <w:iCs/>
          <w:sz w:val="24"/>
          <w:szCs w:val="24"/>
          <w:shd w:val="clear" w:color="auto" w:fill="FFFFFF"/>
        </w:rPr>
        <w:t xml:space="preserve"> industry</w:t>
      </w:r>
      <w:r w:rsidRPr="00FF21B6">
        <w:rPr>
          <w:rFonts w:ascii="Times New Roman" w:hAnsi="Times New Roman" w:cs="Times New Roman"/>
          <w:iCs/>
          <w:sz w:val="24"/>
          <w:szCs w:val="24"/>
          <w:shd w:val="clear" w:color="auto" w:fill="FFFFFF"/>
        </w:rPr>
        <w:t xml:space="preserve"> is not well established in literature </w:t>
      </w:r>
      <w:r w:rsidR="00847F83">
        <w:rPr>
          <w:rFonts w:ascii="Times New Roman" w:hAnsi="Times New Roman" w:cs="Times New Roman"/>
          <w:iCs/>
          <w:sz w:val="24"/>
          <w:szCs w:val="24"/>
          <w:shd w:val="clear" w:color="auto" w:fill="FFFFFF"/>
        </w:rPr>
        <w:t>and</w:t>
      </w:r>
      <w:r w:rsidRPr="00FF21B6">
        <w:rPr>
          <w:rFonts w:ascii="Times New Roman" w:hAnsi="Times New Roman" w:cs="Times New Roman"/>
          <w:iCs/>
          <w:sz w:val="24"/>
          <w:szCs w:val="24"/>
          <w:shd w:val="clear" w:color="auto" w:fill="FFFFFF"/>
        </w:rPr>
        <w:t xml:space="preserve"> practic</w:t>
      </w:r>
      <w:r w:rsidR="00847F83">
        <w:rPr>
          <w:rFonts w:ascii="Times New Roman" w:hAnsi="Times New Roman" w:cs="Times New Roman"/>
          <w:iCs/>
          <w:sz w:val="24"/>
          <w:szCs w:val="24"/>
          <w:shd w:val="clear" w:color="auto" w:fill="FFFFFF"/>
        </w:rPr>
        <w:t>e</w:t>
      </w:r>
      <w:r w:rsidR="009107FF">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C20393" w:rsidRPr="00FF21B6">
        <w:rPr>
          <w:rFonts w:ascii="Times New Roman" w:hAnsi="Times New Roman" w:cs="Times New Roman"/>
          <w:iCs/>
          <w:sz w:val="24"/>
          <w:szCs w:val="24"/>
          <w:shd w:val="clear" w:color="auto" w:fill="FFFFFF"/>
        </w:rPr>
        <w:instrText>ADDIN CSL_CITATION { "citationItems" : [ { "id" : "ITEM-1", "itemData" : { "DOI" : "10.1016/j.mfglet.2014.12.001", "ISBN" : "22138463 (ISSN)", "ISSN" : "22138463", "abstract" : "Recent advances in manufacturing industry has paved way for a systematical deployment of Cyber-Physical Systems (CPS), within which information from all related perspectives is closely monitored and synchronized between the physical factory floor and the cyber computational space. Moreover, by utilizing advanced information analytics, networked machines will be able to perform more efficiently, collaboratively and resiliently. Such trend is transforming manufacturing industry to the next generation, namely Industry 4.0. At this early development phase, there is an urgent need for a clear definition of CPS. In this paper, a unified 5-level architecture is proposed as a guideline for implementation of CPS.", "author" : [ { "dropping-particle" : "", "family" : "Lee", "given" : "Jay", "non-dropping-particle" : "", "parse-names" : false, "suffix" : "" }, { "dropping-particle" : "", "family" : "Bagheri", "given" : "Behrad", "non-dropping-particle" : "", "parse-names" : false, "suffix" : "" }, { "dropping-particle" : "", "family" : "Kao", "given" : "Hung An", "non-dropping-particle" : "", "parse-names" : false, "suffix" : "" } ], "container-title" : "Manufacturing Letters", "id" : "ITEM-1", "issued" : { "date-parts" : [ [ "2015" ] ] }, "page" : "18-23", "title" : "A Cyber-Physical Systems architecture for Industry 4.0-based manufacturing systems", "type" : "article-journal", "volume" : "3" }, "uris" : [ "http://www.mendeley.com/documents/?uuid=0227d1bb-b68c-4404-9d33-b99ded21801d" ] }, { "id" : "ITEM-2", "itemData" : { "DOI" : "10.6036/7392", "ISBN" : "0012-7361", "ISSN" : "19891490", "PMID" : "25246403", "abstract" : "The article offers information on 4th industrial revolution or Industry 4.0 which first appeared at the 2011 Hanover Trade Fair. It mentions that the development of a standard for Industry 4.0 is a harmonization process where the unmanageable amount of data would have to be made available as smart data in usable form. It states that one of the great challenges of Industry 4.0 is data security with global exchange of sensitive corporate and production data is still perceived with skepticism.", "author" : [ { "dropping-particle" : "", "family" : "Laka", "given" : "Joseba", "non-dropping-particle" : "", "parse-names" : false, "suffix" : "" }, { "dropping-particle" : "", "family" : "Gonzalez", "given" : "Marta", "non-dropping-particle" : "", "parse-names" : false, "suffix" : "" } ], "container-title" : "Dyna (Spain)", "id" : "ITEM-2", "issue" : "1", "issued" : { "date-parts" : [ [ "2015" ] ] }, "page" : "16-17", "title" : "Industry 4.0", "type" : "article", "volume" : "90" }, "uris" : [ "http://www.mendeley.com/documents/?uuid=ac6b457c-b618-4beb-8d5a-c669207d992c", "http://www.mendeley.com/documents/?uuid=005986b5-80ec-402b-bf57-9d47b419050b" ] } ], "mendeley" : { "formattedCitation" : "(Laka and Gonzalez, 2015; Lee et al., 2015)", "plainTextFormattedCitation" : "(Laka and Gonzalez, 2015; Lee et al., 2015)", "previouslyFormattedCitation" : "(Laka and Gonzalez, 2015; Lee et al., 2015)"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C20393" w:rsidRPr="00FF21B6">
        <w:rPr>
          <w:rFonts w:ascii="Times New Roman" w:hAnsi="Times New Roman" w:cs="Times New Roman"/>
          <w:iCs/>
          <w:noProof/>
          <w:sz w:val="24"/>
          <w:szCs w:val="24"/>
          <w:shd w:val="clear" w:color="auto" w:fill="FFFFFF"/>
        </w:rPr>
        <w:t>(Laka and Gonzalez, 2015; Lee et al., 2015)</w:t>
      </w:r>
      <w:r w:rsidR="00B0476A" w:rsidRPr="00FF21B6">
        <w:rPr>
          <w:rFonts w:ascii="Times New Roman" w:hAnsi="Times New Roman" w:cs="Times New Roman"/>
          <w:iCs/>
          <w:sz w:val="24"/>
          <w:szCs w:val="24"/>
          <w:shd w:val="clear" w:color="auto" w:fill="FFFFFF"/>
        </w:rPr>
        <w:fldChar w:fldCharType="end"/>
      </w:r>
      <w:r w:rsidRPr="00FF21B6">
        <w:rPr>
          <w:rFonts w:ascii="Times New Roman" w:hAnsi="Times New Roman" w:cs="Times New Roman"/>
          <w:iCs/>
          <w:sz w:val="24"/>
          <w:szCs w:val="24"/>
          <w:shd w:val="clear" w:color="auto" w:fill="FFFFFF"/>
        </w:rPr>
        <w:t xml:space="preserve">. To protect </w:t>
      </w:r>
      <w:r w:rsidR="00B611A1">
        <w:rPr>
          <w:rFonts w:ascii="Times New Roman" w:hAnsi="Times New Roman" w:cs="Times New Roman"/>
          <w:iCs/>
          <w:sz w:val="24"/>
          <w:szCs w:val="24"/>
          <w:shd w:val="clear" w:color="auto" w:fill="FFFFFF"/>
        </w:rPr>
        <w:t xml:space="preserve">the </w:t>
      </w:r>
      <w:r w:rsidRPr="00FF21B6">
        <w:rPr>
          <w:rFonts w:ascii="Times New Roman" w:hAnsi="Times New Roman" w:cs="Times New Roman"/>
          <w:iCs/>
          <w:sz w:val="24"/>
          <w:szCs w:val="24"/>
          <w:shd w:val="clear" w:color="auto" w:fill="FFFFFF"/>
        </w:rPr>
        <w:t>en</w:t>
      </w:r>
      <w:r w:rsidR="009F1B5A">
        <w:rPr>
          <w:rFonts w:ascii="Times New Roman" w:hAnsi="Times New Roman" w:cs="Times New Roman"/>
          <w:iCs/>
          <w:sz w:val="24"/>
          <w:szCs w:val="24"/>
          <w:shd w:val="clear" w:color="auto" w:fill="FFFFFF"/>
        </w:rPr>
        <w:t>vironment</w:t>
      </w:r>
      <w:r w:rsidR="00B611A1">
        <w:rPr>
          <w:rFonts w:ascii="Times New Roman" w:hAnsi="Times New Roman" w:cs="Times New Roman"/>
          <w:iCs/>
          <w:sz w:val="24"/>
          <w:szCs w:val="24"/>
          <w:shd w:val="clear" w:color="auto" w:fill="FFFFFF"/>
        </w:rPr>
        <w:t>,</w:t>
      </w:r>
      <w:r w:rsidR="009F1B5A">
        <w:rPr>
          <w:rFonts w:ascii="Times New Roman" w:hAnsi="Times New Roman" w:cs="Times New Roman"/>
          <w:iCs/>
          <w:sz w:val="24"/>
          <w:szCs w:val="24"/>
          <w:shd w:val="clear" w:color="auto" w:fill="FFFFFF"/>
        </w:rPr>
        <w:t xml:space="preserve"> the concept of Industry</w:t>
      </w:r>
      <w:r w:rsidRPr="00FF21B6">
        <w:rPr>
          <w:rFonts w:ascii="Times New Roman" w:hAnsi="Times New Roman" w:cs="Times New Roman"/>
          <w:iCs/>
          <w:sz w:val="24"/>
          <w:szCs w:val="24"/>
          <w:shd w:val="clear" w:color="auto" w:fill="FFFFFF"/>
        </w:rPr>
        <w:t xml:space="preserve"> 4.0 may help companies </w:t>
      </w:r>
      <w:r w:rsidR="00FB225E">
        <w:rPr>
          <w:rFonts w:ascii="Times New Roman" w:hAnsi="Times New Roman" w:cs="Times New Roman"/>
          <w:iCs/>
          <w:sz w:val="24"/>
          <w:szCs w:val="24"/>
          <w:shd w:val="clear" w:color="auto" w:fill="FFFFFF"/>
        </w:rPr>
        <w:t xml:space="preserve">in the </w:t>
      </w:r>
      <w:r w:rsidR="00E06006">
        <w:rPr>
          <w:rFonts w:ascii="Times New Roman" w:hAnsi="Times New Roman" w:cs="Times New Roman"/>
          <w:iCs/>
          <w:sz w:val="24"/>
          <w:szCs w:val="24"/>
          <w:shd w:val="clear" w:color="auto" w:fill="FFFFFF"/>
        </w:rPr>
        <w:t>leather</w:t>
      </w:r>
      <w:r w:rsidR="00FB225E">
        <w:rPr>
          <w:rFonts w:ascii="Times New Roman" w:hAnsi="Times New Roman" w:cs="Times New Roman"/>
          <w:iCs/>
          <w:sz w:val="24"/>
          <w:szCs w:val="24"/>
          <w:shd w:val="clear" w:color="auto" w:fill="FFFFFF"/>
        </w:rPr>
        <w:t xml:space="preserve"> industry </w:t>
      </w:r>
      <w:r w:rsidRPr="00FF21B6">
        <w:rPr>
          <w:rFonts w:ascii="Times New Roman" w:hAnsi="Times New Roman" w:cs="Times New Roman"/>
          <w:iCs/>
          <w:sz w:val="24"/>
          <w:szCs w:val="24"/>
          <w:shd w:val="clear" w:color="auto" w:fill="FFFFFF"/>
        </w:rPr>
        <w:t xml:space="preserve">to minimize waste in all </w:t>
      </w:r>
      <w:r w:rsidRPr="00FF21B6">
        <w:rPr>
          <w:rFonts w:ascii="Times New Roman" w:hAnsi="Times New Roman" w:cs="Times New Roman"/>
          <w:iCs/>
          <w:sz w:val="24"/>
          <w:szCs w:val="24"/>
          <w:shd w:val="clear" w:color="auto" w:fill="FFFFFF"/>
        </w:rPr>
        <w:lastRenderedPageBreak/>
        <w:t>form</w:t>
      </w:r>
      <w:r w:rsidR="009F1B5A">
        <w:rPr>
          <w:rFonts w:ascii="Times New Roman" w:hAnsi="Times New Roman" w:cs="Times New Roman"/>
          <w:iCs/>
          <w:sz w:val="24"/>
          <w:szCs w:val="24"/>
          <w:shd w:val="clear" w:color="auto" w:fill="FFFFFF"/>
        </w:rPr>
        <w:t>s. In addition, the concept of Industry</w:t>
      </w:r>
      <w:r w:rsidRPr="00FF21B6">
        <w:rPr>
          <w:rFonts w:ascii="Times New Roman" w:hAnsi="Times New Roman" w:cs="Times New Roman"/>
          <w:iCs/>
          <w:sz w:val="24"/>
          <w:szCs w:val="24"/>
          <w:shd w:val="clear" w:color="auto" w:fill="FFFFFF"/>
        </w:rPr>
        <w:t xml:space="preserve"> 4.0 </w:t>
      </w:r>
      <w:r w:rsidR="00293ED1" w:rsidRPr="00FF21B6">
        <w:rPr>
          <w:rFonts w:ascii="Times New Roman" w:hAnsi="Times New Roman" w:cs="Times New Roman"/>
          <w:iCs/>
          <w:sz w:val="24"/>
          <w:szCs w:val="24"/>
          <w:shd w:val="clear" w:color="auto" w:fill="FFFFFF"/>
        </w:rPr>
        <w:t xml:space="preserve">in </w:t>
      </w:r>
      <w:r w:rsidR="00FB225E">
        <w:rPr>
          <w:rFonts w:ascii="Times New Roman" w:hAnsi="Times New Roman" w:cs="Times New Roman"/>
          <w:iCs/>
          <w:sz w:val="24"/>
          <w:szCs w:val="24"/>
          <w:shd w:val="clear" w:color="auto" w:fill="FFFFFF"/>
        </w:rPr>
        <w:t xml:space="preserve">the </w:t>
      </w:r>
      <w:r w:rsidR="00E06006">
        <w:rPr>
          <w:rFonts w:ascii="Times New Roman" w:hAnsi="Times New Roman" w:cs="Times New Roman"/>
          <w:iCs/>
          <w:sz w:val="24"/>
          <w:szCs w:val="24"/>
          <w:shd w:val="clear" w:color="auto" w:fill="FFFFFF"/>
        </w:rPr>
        <w:t>leather</w:t>
      </w:r>
      <w:r w:rsidR="00293ED1" w:rsidRPr="00FF21B6">
        <w:rPr>
          <w:rFonts w:ascii="Times New Roman" w:hAnsi="Times New Roman" w:cs="Times New Roman"/>
          <w:iCs/>
          <w:sz w:val="24"/>
          <w:szCs w:val="24"/>
          <w:shd w:val="clear" w:color="auto" w:fill="FFFFFF"/>
        </w:rPr>
        <w:t xml:space="preserve"> </w:t>
      </w:r>
      <w:r w:rsidR="00FB225E">
        <w:rPr>
          <w:rFonts w:ascii="Times New Roman" w:hAnsi="Times New Roman" w:cs="Times New Roman"/>
          <w:iCs/>
          <w:sz w:val="24"/>
          <w:szCs w:val="24"/>
          <w:shd w:val="clear" w:color="auto" w:fill="FFFFFF"/>
        </w:rPr>
        <w:t>i</w:t>
      </w:r>
      <w:r w:rsidR="009F1B5A">
        <w:rPr>
          <w:rFonts w:ascii="Times New Roman" w:hAnsi="Times New Roman" w:cs="Times New Roman"/>
          <w:iCs/>
          <w:sz w:val="24"/>
          <w:szCs w:val="24"/>
          <w:shd w:val="clear" w:color="auto" w:fill="FFFFFF"/>
        </w:rPr>
        <w:t>ndustry</w:t>
      </w:r>
      <w:r w:rsidR="00293ED1" w:rsidRPr="00FF21B6">
        <w:rPr>
          <w:rFonts w:ascii="Times New Roman" w:hAnsi="Times New Roman" w:cs="Times New Roman"/>
          <w:iCs/>
          <w:sz w:val="24"/>
          <w:szCs w:val="24"/>
          <w:shd w:val="clear" w:color="auto" w:fill="FFFFFF"/>
        </w:rPr>
        <w:t xml:space="preserve"> may help</w:t>
      </w:r>
      <w:r w:rsidR="00D93161" w:rsidRPr="00FF21B6">
        <w:rPr>
          <w:rFonts w:ascii="Times New Roman" w:hAnsi="Times New Roman" w:cs="Times New Roman"/>
          <w:iCs/>
          <w:sz w:val="24"/>
          <w:szCs w:val="24"/>
          <w:shd w:val="clear" w:color="auto" w:fill="FFFFFF"/>
        </w:rPr>
        <w:t xml:space="preserve"> to improve the operational performance</w:t>
      </w:r>
      <w:r w:rsidR="00293ED1" w:rsidRPr="00FF21B6">
        <w:rPr>
          <w:rFonts w:ascii="Times New Roman" w:hAnsi="Times New Roman" w:cs="Times New Roman"/>
          <w:iCs/>
          <w:sz w:val="24"/>
          <w:szCs w:val="24"/>
          <w:shd w:val="clear" w:color="auto" w:fill="FFFFFF"/>
        </w:rPr>
        <w:t xml:space="preserve"> and enhance the global reputations. </w:t>
      </w:r>
    </w:p>
    <w:p w14:paraId="6838276C" w14:textId="2F008388" w:rsidR="00643739" w:rsidRPr="00FF21B6" w:rsidRDefault="009531F0"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9F1B5A">
        <w:rPr>
          <w:rFonts w:ascii="Times New Roman" w:hAnsi="Times New Roman" w:cs="Times New Roman"/>
          <w:iCs/>
          <w:sz w:val="24"/>
          <w:szCs w:val="24"/>
          <w:shd w:val="clear" w:color="auto" w:fill="FFFFFF"/>
        </w:rPr>
        <w:t>T</w:t>
      </w:r>
      <w:r w:rsidR="00FB225E">
        <w:rPr>
          <w:rFonts w:ascii="Times New Roman" w:hAnsi="Times New Roman" w:cs="Times New Roman"/>
          <w:iCs/>
          <w:sz w:val="24"/>
          <w:szCs w:val="24"/>
          <w:shd w:val="clear" w:color="auto" w:fill="FFFFFF"/>
        </w:rPr>
        <w:t xml:space="preserve">he </w:t>
      </w:r>
      <w:r w:rsidR="00E06006">
        <w:rPr>
          <w:rFonts w:ascii="Times New Roman" w:hAnsi="Times New Roman" w:cs="Times New Roman"/>
          <w:iCs/>
          <w:sz w:val="24"/>
          <w:szCs w:val="24"/>
          <w:shd w:val="clear" w:color="auto" w:fill="FFFFFF"/>
        </w:rPr>
        <w:t>leather</w:t>
      </w:r>
      <w:r w:rsidR="009F1B5A">
        <w:rPr>
          <w:rFonts w:ascii="Times New Roman" w:hAnsi="Times New Roman" w:cs="Times New Roman"/>
          <w:iCs/>
          <w:sz w:val="24"/>
          <w:szCs w:val="24"/>
          <w:shd w:val="clear" w:color="auto" w:fill="FFFFFF"/>
        </w:rPr>
        <w:t xml:space="preserve"> industry</w:t>
      </w:r>
      <w:r w:rsidR="00293ED1" w:rsidRPr="00FF21B6">
        <w:rPr>
          <w:rFonts w:ascii="Times New Roman" w:hAnsi="Times New Roman" w:cs="Times New Roman"/>
          <w:iCs/>
          <w:sz w:val="24"/>
          <w:szCs w:val="24"/>
          <w:shd w:val="clear" w:color="auto" w:fill="FFFFFF"/>
        </w:rPr>
        <w:t xml:space="preserve"> is one of the most pollut</w:t>
      </w:r>
      <w:r w:rsidR="00FB225E">
        <w:rPr>
          <w:rFonts w:ascii="Times New Roman" w:hAnsi="Times New Roman" w:cs="Times New Roman"/>
          <w:iCs/>
          <w:sz w:val="24"/>
          <w:szCs w:val="24"/>
          <w:shd w:val="clear" w:color="auto" w:fill="FFFFFF"/>
        </w:rPr>
        <w:t>ing</w:t>
      </w:r>
      <w:r w:rsidR="00293ED1" w:rsidRPr="00FF21B6">
        <w:rPr>
          <w:rFonts w:ascii="Times New Roman" w:hAnsi="Times New Roman" w:cs="Times New Roman"/>
          <w:iCs/>
          <w:sz w:val="24"/>
          <w:szCs w:val="24"/>
          <w:shd w:val="clear" w:color="auto" w:fill="FFFFFF"/>
        </w:rPr>
        <w:t xml:space="preserve"> industrial sectors in</w:t>
      </w:r>
      <w:r w:rsidR="00643739" w:rsidRPr="00FF21B6">
        <w:rPr>
          <w:rFonts w:ascii="Times New Roman" w:hAnsi="Times New Roman" w:cs="Times New Roman"/>
          <w:iCs/>
          <w:sz w:val="24"/>
          <w:szCs w:val="24"/>
          <w:shd w:val="clear" w:color="auto" w:fill="FFFFFF"/>
        </w:rPr>
        <w:t xml:space="preserve"> Bangladesh</w:t>
      </w:r>
      <w:r w:rsidR="00293ED1" w:rsidRPr="00FF21B6">
        <w:rPr>
          <w:rFonts w:ascii="Times New Roman" w:hAnsi="Times New Roman" w:cs="Times New Roman"/>
          <w:iCs/>
          <w:sz w:val="24"/>
          <w:szCs w:val="24"/>
          <w:shd w:val="clear" w:color="auto" w:fill="FFFFFF"/>
        </w:rPr>
        <w:t xml:space="preserve"> where extensive chemical operations are necessary to produce finished leather</w:t>
      </w:r>
      <w:r w:rsidR="007C3348" w:rsidRPr="00FF21B6">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4A57EF">
        <w:rPr>
          <w:rFonts w:ascii="Times New Roman" w:hAnsi="Times New Roman" w:cs="Times New Roman"/>
          <w:iCs/>
          <w:sz w:val="24"/>
          <w:szCs w:val="24"/>
          <w:shd w:val="clear" w:color="auto" w:fill="FFFFFF"/>
        </w:rPr>
        <w:instrText>ADDIN CSL_CITATION { "citationItems" : [ { "id" : "ITEM-1", "itemData" : { "DOI" : "10.1016/j.jclepro.2017.11.063", "ISSN" : "09596526", "author" : [ { "dropping-particle" : "", "family" : "Moktadir", "given" : "Md. Abdul", "non-dropping-particle" : "", "parse-names" : false, "suffix" : "" }, { "dropping-particle" : "", "family" : "Rahman", "given" : "Towfique", "non-dropping-particle" : "", "parse-names" : false, "suffix" : "" }, { "dropping-particle" : "", "family" : "Rahman", "given" : "Md. Hafizur", "non-dropping-particle" : "", "parse-names" : false, "suffix" : "" }, { "dropping-particle" : "", "family" : "Ali", "given" : "Syed Mithun", "non-dropping-particle" : "", "parse-names" : false, "suffix" : "" }, { "dropping-particle" : "", "family" : "Paul", "given" : "Sanjoy Kumar", "non-dropping-particle" : "", "parse-names" : false, "suffix" : "" } ], "container-title" : "Journal of Cleaner Production", "id" : "ITEM-1", "issued" : { "date-parts" : [ [ "2017", "11" ] ] }, "title" : "Drivers to sustainable manufacturing practices and circular economy: a perspective of leather industries in Bangladesh", "type" : "article-journal" }, "uris" : [ "http://www.mendeley.com/documents/?uuid=a09887d6-2a4f-3b7b-a9a2-77f02ef94fa9" ] } ], "mendeley" : { "formattedCitation" : "(Md. Abdul Moktadir et al., 2017)", "manualFormatting" : "(Moktadir et al., 2017)", "plainTextFormattedCitation" : "(Md. Abdul Moktadir et al., 2017)", "previouslyFormattedCitation" : "(Md. Abdul Moktadir et al., 2017)"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B418F4" w:rsidRPr="00B418F4">
        <w:rPr>
          <w:rFonts w:ascii="Times New Roman" w:hAnsi="Times New Roman" w:cs="Times New Roman"/>
          <w:iCs/>
          <w:noProof/>
          <w:sz w:val="24"/>
          <w:szCs w:val="24"/>
          <w:shd w:val="clear" w:color="auto" w:fill="FFFFFF"/>
        </w:rPr>
        <w:t>(Moktadir et al., 2017)</w:t>
      </w:r>
      <w:r w:rsidR="00B0476A" w:rsidRPr="00FF21B6">
        <w:rPr>
          <w:rFonts w:ascii="Times New Roman" w:hAnsi="Times New Roman" w:cs="Times New Roman"/>
          <w:iCs/>
          <w:sz w:val="24"/>
          <w:szCs w:val="24"/>
          <w:shd w:val="clear" w:color="auto" w:fill="FFFFFF"/>
        </w:rPr>
        <w:fldChar w:fldCharType="end"/>
      </w:r>
      <w:r w:rsidR="00293ED1" w:rsidRPr="00FF21B6">
        <w:rPr>
          <w:rFonts w:ascii="Times New Roman" w:hAnsi="Times New Roman" w:cs="Times New Roman"/>
          <w:iCs/>
          <w:sz w:val="24"/>
          <w:szCs w:val="24"/>
          <w:shd w:val="clear" w:color="auto" w:fill="FFFFFF"/>
        </w:rPr>
        <w:t>. From the</w:t>
      </w:r>
      <w:r w:rsidR="00DE553E" w:rsidRPr="00FF21B6">
        <w:rPr>
          <w:rFonts w:ascii="Times New Roman" w:hAnsi="Times New Roman" w:cs="Times New Roman"/>
          <w:iCs/>
          <w:sz w:val="24"/>
          <w:szCs w:val="24"/>
          <w:shd w:val="clear" w:color="auto" w:fill="FFFFFF"/>
        </w:rPr>
        <w:t xml:space="preserve"> collection of raw hides and skins of domestic animals </w:t>
      </w:r>
      <w:r w:rsidR="00293ED1" w:rsidRPr="00FF21B6">
        <w:rPr>
          <w:rFonts w:ascii="Times New Roman" w:hAnsi="Times New Roman" w:cs="Times New Roman"/>
          <w:iCs/>
          <w:sz w:val="24"/>
          <w:szCs w:val="24"/>
          <w:shd w:val="clear" w:color="auto" w:fill="FFFFFF"/>
        </w:rPr>
        <w:t xml:space="preserve">to finishing of raw hides and skins, multiple chemical operations </w:t>
      </w:r>
      <w:r w:rsidR="00FB225E">
        <w:rPr>
          <w:rFonts w:ascii="Times New Roman" w:hAnsi="Times New Roman" w:cs="Times New Roman"/>
          <w:iCs/>
          <w:sz w:val="24"/>
          <w:szCs w:val="24"/>
          <w:shd w:val="clear" w:color="auto" w:fill="FFFFFF"/>
        </w:rPr>
        <w:t xml:space="preserve">are involved </w:t>
      </w:r>
      <w:r w:rsidR="00293ED1" w:rsidRPr="00FF21B6">
        <w:rPr>
          <w:rFonts w:ascii="Times New Roman" w:hAnsi="Times New Roman" w:cs="Times New Roman"/>
          <w:iCs/>
          <w:sz w:val="24"/>
          <w:szCs w:val="24"/>
          <w:shd w:val="clear" w:color="auto" w:fill="FFFFFF"/>
        </w:rPr>
        <w:t>lead</w:t>
      </w:r>
      <w:r w:rsidR="00FB225E">
        <w:rPr>
          <w:rFonts w:ascii="Times New Roman" w:hAnsi="Times New Roman" w:cs="Times New Roman"/>
          <w:iCs/>
          <w:sz w:val="24"/>
          <w:szCs w:val="24"/>
          <w:shd w:val="clear" w:color="auto" w:fill="FFFFFF"/>
        </w:rPr>
        <w:t>ing</w:t>
      </w:r>
      <w:r w:rsidR="00293ED1" w:rsidRPr="00FF21B6">
        <w:rPr>
          <w:rFonts w:ascii="Times New Roman" w:hAnsi="Times New Roman" w:cs="Times New Roman"/>
          <w:iCs/>
          <w:sz w:val="24"/>
          <w:szCs w:val="24"/>
          <w:shd w:val="clear" w:color="auto" w:fill="FFFFFF"/>
        </w:rPr>
        <w:t xml:space="preserve"> to </w:t>
      </w:r>
      <w:r w:rsidR="00FB225E">
        <w:rPr>
          <w:rFonts w:ascii="Times New Roman" w:hAnsi="Times New Roman" w:cs="Times New Roman"/>
          <w:iCs/>
          <w:sz w:val="24"/>
          <w:szCs w:val="24"/>
          <w:shd w:val="clear" w:color="auto" w:fill="FFFFFF"/>
        </w:rPr>
        <w:t xml:space="preserve">the </w:t>
      </w:r>
      <w:r w:rsidR="00293ED1" w:rsidRPr="00FF21B6">
        <w:rPr>
          <w:rFonts w:ascii="Times New Roman" w:hAnsi="Times New Roman" w:cs="Times New Roman"/>
          <w:iCs/>
          <w:sz w:val="24"/>
          <w:szCs w:val="24"/>
          <w:shd w:val="clear" w:color="auto" w:fill="FFFFFF"/>
        </w:rPr>
        <w:t>produc</w:t>
      </w:r>
      <w:r w:rsidR="00FB225E">
        <w:rPr>
          <w:rFonts w:ascii="Times New Roman" w:hAnsi="Times New Roman" w:cs="Times New Roman"/>
          <w:iCs/>
          <w:sz w:val="24"/>
          <w:szCs w:val="24"/>
          <w:shd w:val="clear" w:color="auto" w:fill="FFFFFF"/>
        </w:rPr>
        <w:t>tion of</w:t>
      </w:r>
      <w:r w:rsidR="00293ED1" w:rsidRPr="00FF21B6">
        <w:rPr>
          <w:rFonts w:ascii="Times New Roman" w:hAnsi="Times New Roman" w:cs="Times New Roman"/>
          <w:iCs/>
          <w:sz w:val="24"/>
          <w:szCs w:val="24"/>
          <w:shd w:val="clear" w:color="auto" w:fill="FFFFFF"/>
        </w:rPr>
        <w:t xml:space="preserve"> huge environmental pollutants</w:t>
      </w:r>
      <w:r w:rsidR="009107FF">
        <w:rPr>
          <w:rFonts w:ascii="Times New Roman" w:hAnsi="Times New Roman" w:cs="Times New Roman"/>
          <w:iCs/>
          <w:sz w:val="24"/>
          <w:szCs w:val="24"/>
          <w:shd w:val="clear" w:color="auto" w:fill="FFFFFF"/>
        </w:rPr>
        <w:t xml:space="preserve"> </w:t>
      </w:r>
      <w:r w:rsidR="00B0476A">
        <w:rPr>
          <w:rFonts w:ascii="Times New Roman" w:hAnsi="Times New Roman" w:cs="Times New Roman"/>
          <w:iCs/>
          <w:sz w:val="24"/>
          <w:szCs w:val="24"/>
          <w:shd w:val="clear" w:color="auto" w:fill="FFFFFF"/>
        </w:rPr>
        <w:fldChar w:fldCharType="begin" w:fldLock="1"/>
      </w:r>
      <w:r w:rsidR="004A57EF">
        <w:rPr>
          <w:rFonts w:ascii="Times New Roman" w:hAnsi="Times New Roman" w:cs="Times New Roman"/>
          <w:iCs/>
          <w:sz w:val="24"/>
          <w:szCs w:val="24"/>
          <w:shd w:val="clear" w:color="auto" w:fill="FFFFFF"/>
        </w:rPr>
        <w:instrText>ADDIN CSL_CITATION { "citationItems" : [ { "id" : "ITEM-1", "itemData" : { "DOI" : "10.1016/j.jclepro.2014.10.017", "ISBN" : "9152226115", "ISSN" : "09596526", "abstract" : "Leather industry has significant economic influence; however, it suffers from the negative impact due to environmental pollution caused by tannery wastes produced during leather processing processes. The tanning processes contribute significantly to chemical oxygen demand (COD), total dissolved solids (TDS), chlorides, sulfates and heavy metal pollution. The chemicals discharged into aquatic systems end up in highly polluted sediments and salinisation of rivers. European Chemical Agency (ECHA) has prioritized some of the hazardous chemicals used in leather under Substances of Very High Concern (SVHC) and substances for Authorization. The situation has highlighted the need for greener technologies. Out of the two broad categories of technical methods, the first group involves the introduction of processing technologies by decreasing the effluent pollution load, avoiding the use of harmful chemicals and producing solid wastes that can be used as by-products. The other category is related to the treatment of waste water, handling and processing of solid waste in an environment-friendly manner. Both methods have been applied to prevent negative impact on the environment during leather production. The methods have been reviewed for their technical suitability and commercial feasibility and it was felt that combination of both is essential. The technologies can have up-front additional costs but have to be balanced against multiple benefits in terms of environmental cleanup, improved labour productivity, material quality consistency and better international image. By using the best available technologies and optimized systems the leather industry can evolve as an environment friendly technology.", "author" : [ { "dropping-particle" : "", "family" : "Dixit", "given" : "Sumita", "non-dropping-particle" : "", "parse-names" : false, "suffix" : "" }, { "dropping-particle" : "", "family" : "Yadav", "given" : "Ashish", "non-dropping-particle" : "", "parse-names" : false, "suffix" : "" }, { "dropping-particle" : "", "family" : "Dwivedi", "given" : "Premendra D.", "non-dropping-particle" : "", "parse-names" : false, "suffix" : "" }, { "dropping-particle" : "", "family" : "Das", "given" : "Mukul", "non-dropping-particle" : "", "parse-names" : false, "suffix" : "" } ], "container-title" : "Journal of Cleaner Production", "id" : "ITEM-1", "issue" : "C", "issued" : { "date-parts" : [ [ "2015" ] ] }, "page" : "39-49", "title" : "Toxic hazards of leather industry and technologies to combat threat: A review", "type" : "article-journal", "volume" : "87" }, "uris" : [ "http://www.mendeley.com/documents/?uuid=ddd97e6b-9224-4499-bc29-9370d109978f", "http://www.mendeley.com/documents/?uuid=06d275d3-cc16-4e75-9f8e-fd14efcf91a7" ] }, { "id" : "ITEM-2", "itemData" : { "DOI" : "10.1080/10643380590521436", "ISBN" : "1064-3389", "ISSN" : "10643389", "abstract" : "Leather processing has emerged as an important economic activity in several developing countries. Awareness of environmental problems has increased considerably and during recent years protecting environment has become a global issue. Currently the leather processing industry is going through a phase change due to global environmental regulations. The article summarizes the current leather processing methods with their rationale and environmental problems. It has been revealed that pretanning and tanning processes contribute 80?90% of the total pollution load (BOD, COD, TS, TDS, Cr, S2?, sludge, etc.). Further, toxic gases like ammonia and hydrogen sulfide are also emitted. Volatile organic compounds, heavy metals, and carcinogenic arylamines from posttanning and finishing operations are also creating severe concern. Apart from this, a great deal of solid wastes like lime sludge from tannery and chrome sludge from effluent treatment plants are being generated. Advanced processing techniques as well as effluent treatment strategies for combating environmental and human health risks are reviewed in detail. The leather processing industry in various countries, however, is facing a serious challenge from the public and government. This is in spite of the implementation of several advanced processing techniques and treatment systems. Hence, there is a need to revamp leather processing methods anew for the sustainability of leather industry. Some of the novel concepts in leather processing are briefly mentioned and discussed.\\nLeather processing has emerged as an important economic activity in several developing countries. Awareness of environmental problems has increased considerably and during recent years protecting environment has become a global issue. Currently the leather processing industry is going through a phase change due to global environmental regulations. The article summarizes the current leather processing methods with their rationale and environmental problems. It has been revealed that pretanning and tanning processes contribute 80?90% of the total pollution load (BOD, COD, TS, TDS, Cr, S2?, sludge, etc.). Further, toxic gases like ammonia and hydrogen sulfide are also emitted. Volatile organic compounds, heavy metals, and carcinogenic arylamines from posttanning and finishing operations are also creating severe concern. Apart from this, a great deal of solid wastes like lime sludge from tannery and chrome sludge from effluent treatment pla\u2026", "author" : [ { "dropping-particle" : "", "family" : "Thanikaivelan", "given" : "Palanisamy", "non-dropping-particle" : "", "parse-names" : false, "suffix" : "" }, { "dropping-particle" : "", "family" : "Rao", "given" : "Jonnalagadda Raghava", "non-dropping-particle" : "", "parse-names" : false, "suffix" : "" }, { "dropping-particle" : "", "family" : "Nair", "given" : "Balachandran Unni", "non-dropping-particle" : "", "parse-names" : false, "suffix" : "" }, { "dropping-particle" : "", "family" : "Ramasami", "given" : "Thirumalachari", "non-dropping-particle" : "", "parse-names" : false, "suffix" : "" } ], "container-title" : "Critical Reviews in Environmental Science and Technology", "id" : "ITEM-2", "issue" : "1", "issued" : { "date-parts" : [ [ "2005" ] ] }, "page" : "37-79", "title" : "Recent trends in leather making: Processes, problems, and pathways", "type" : "article", "volume" : "35" }, "uris" : [ "http://www.mendeley.com/documents/?uuid=a921ca8f-c67d-463b-b032-51683b896120", "http://www.mendeley.com/documents/?uuid=f2c58f62-0337-41dc-9af3-e30f94735c3f" ] }, { "id" : "ITEM-3", "itemData" : { "DOI" : "10.4028/www.scientific.net/AMR.113-116.1614", "ISBN" : "9780878492596", "ISSN" : "10226680", "abstract" : "Traditional leather processing posed great threat to the environment due to its numerous do-undo procedures and use of tremendous amount of chemicals, especially toxic reagents such as sulfides, lime, ammonium salts, etc. To minimize the pollution loads and avoid using unsafe substances in leather manufacturing, an enzyme-based dehairing and fiber opening, silicate pretreating, liming-deliming-bating free chrome tanning and post-tanning integrated leather processing technology has been achieved using biocatalysts for goatskins under slight basic condition. It has been found that the extent of hair removal, opening up of fiber bundles and shrinkage temperatures of crust leather are comparable to that produced by traditional methods. Scanning electron microscopic analysis, determination of physical-mechanical properties and organoleptic evaluation further verify that performance of the leathers is on par with conventionally processed leathers. Most important is that, reductions in water consumption, wastewater discharge, COD and TS loads are in the order of 60% when compared to conventional leather processing. Thus, the developed leather manufacturing technology offers immense potential for greener production of skins and hides to leather coupled with environmental excellence. \u00a9 (2010) Trans Tech Publications, Switzerland.", "author" : [ { "dropping-particle" : "", "family" : "Xu", "given" : "W.", "non-dropping-particle" : "", "parse-names" : false, "suffix" : "" }, { "dropping-particle" : "", "family" : "Hao", "given" : "L.", "non-dropping-particle" : "", "parse-names" : false, "suffix" : "" }, { "dropping-particle" : "", "family" : "An", "given" : "Q.", "non-dropping-particle" : "", "parse-names" : false, "suffix" : "" }, { "dropping-particle" : "", "family" : "Zhou", "given" : "L.", "non-dropping-particle" : "", "parse-names" : false, "suffix" : "" } ], "container-title" : "Advanced Materials Research", "id" : "ITEM-3", "issued" : { "date-parts" : [ [ "2010" ] ] }, "number-of-pages" : "1614-1618", "title" : "Minimization of the environmental impact of leather processing: A benign and enzyme-based integrated leather processing technology", "type" : "book", "volume" : "113-116" }, "uris" : [ "http://www.mendeley.com/documents/?uuid=0f2e0f58-00d3-487a-89ca-d09771f9af1f", "http://www.mendeley.com/documents/?uuid=a8d6c6a9-a69a-4e71-a701-816b8b97454a" ] } ], "mendeley" : { "formattedCitation" : "(Dixit et al., 2015; Thanikaivelan et al., 2005; Xu et al., 2010)", "plainTextFormattedCitation" : "(Dixit et al., 2015; Thanikaivelan et al., 2005; Xu et al., 2010)", "previouslyFormattedCitation" : "(Dixit et al., 2015; Thanikaivelan et al., 2005; Xu et al., 2010)" }, "properties" : { "noteIndex" : 0 }, "schema" : "https://github.com/citation-style-language/schema/raw/master/csl-citation.json" }</w:instrText>
      </w:r>
      <w:r w:rsidR="00B0476A">
        <w:rPr>
          <w:rFonts w:ascii="Times New Roman" w:hAnsi="Times New Roman" w:cs="Times New Roman"/>
          <w:iCs/>
          <w:sz w:val="24"/>
          <w:szCs w:val="24"/>
          <w:shd w:val="clear" w:color="auto" w:fill="FFFFFF"/>
        </w:rPr>
        <w:fldChar w:fldCharType="separate"/>
      </w:r>
      <w:r w:rsidR="004A57EF" w:rsidRPr="004A57EF">
        <w:rPr>
          <w:rFonts w:ascii="Times New Roman" w:hAnsi="Times New Roman" w:cs="Times New Roman"/>
          <w:iCs/>
          <w:noProof/>
          <w:sz w:val="24"/>
          <w:szCs w:val="24"/>
          <w:shd w:val="clear" w:color="auto" w:fill="FFFFFF"/>
        </w:rPr>
        <w:t>(Dixit et al., 2015; Thanikaivelan et al., 2005; Xu et al., 2010)</w:t>
      </w:r>
      <w:r w:rsidR="00B0476A">
        <w:rPr>
          <w:rFonts w:ascii="Times New Roman" w:hAnsi="Times New Roman" w:cs="Times New Roman"/>
          <w:iCs/>
          <w:sz w:val="24"/>
          <w:szCs w:val="24"/>
          <w:shd w:val="clear" w:color="auto" w:fill="FFFFFF"/>
        </w:rPr>
        <w:fldChar w:fldCharType="end"/>
      </w:r>
      <w:r w:rsidR="00293ED1" w:rsidRPr="00FF21B6">
        <w:rPr>
          <w:rFonts w:ascii="Times New Roman" w:hAnsi="Times New Roman" w:cs="Times New Roman"/>
          <w:iCs/>
          <w:sz w:val="24"/>
          <w:szCs w:val="24"/>
          <w:shd w:val="clear" w:color="auto" w:fill="FFFFFF"/>
        </w:rPr>
        <w:t xml:space="preserve"> </w:t>
      </w:r>
      <w:r w:rsidR="00FB225E">
        <w:rPr>
          <w:rFonts w:ascii="Times New Roman" w:hAnsi="Times New Roman" w:cs="Times New Roman"/>
          <w:iCs/>
          <w:sz w:val="24"/>
          <w:szCs w:val="24"/>
          <w:shd w:val="clear" w:color="auto" w:fill="FFFFFF"/>
        </w:rPr>
        <w:t>includ</w:t>
      </w:r>
      <w:r w:rsidR="0069706E">
        <w:rPr>
          <w:rFonts w:ascii="Times New Roman" w:hAnsi="Times New Roman" w:cs="Times New Roman"/>
          <w:iCs/>
          <w:sz w:val="24"/>
          <w:szCs w:val="24"/>
          <w:shd w:val="clear" w:color="auto" w:fill="FFFFFF"/>
        </w:rPr>
        <w:t>ing</w:t>
      </w:r>
      <w:r w:rsidR="00FB225E">
        <w:rPr>
          <w:rFonts w:ascii="Times New Roman" w:hAnsi="Times New Roman" w:cs="Times New Roman"/>
          <w:iCs/>
          <w:sz w:val="24"/>
          <w:szCs w:val="24"/>
          <w:shd w:val="clear" w:color="auto" w:fill="FFFFFF"/>
        </w:rPr>
        <w:t xml:space="preserve"> </w:t>
      </w:r>
      <w:r w:rsidR="00643739" w:rsidRPr="00FF21B6">
        <w:rPr>
          <w:rFonts w:ascii="Times New Roman" w:hAnsi="Times New Roman" w:cs="Times New Roman"/>
          <w:iCs/>
          <w:sz w:val="24"/>
          <w:szCs w:val="24"/>
          <w:shd w:val="clear" w:color="auto" w:fill="FFFFFF"/>
        </w:rPr>
        <w:t>solid waste such as fleshing, hair, lime, chrome split, shavings etc.</w:t>
      </w:r>
      <w:r w:rsidR="00FB225E">
        <w:rPr>
          <w:rFonts w:ascii="Times New Roman" w:hAnsi="Times New Roman" w:cs="Times New Roman"/>
          <w:iCs/>
          <w:sz w:val="24"/>
          <w:szCs w:val="24"/>
          <w:shd w:val="clear" w:color="auto" w:fill="FFFFFF"/>
        </w:rPr>
        <w:t xml:space="preserve"> and</w:t>
      </w:r>
      <w:r w:rsidR="00643739" w:rsidRPr="00FF21B6">
        <w:rPr>
          <w:rFonts w:ascii="Times New Roman" w:hAnsi="Times New Roman" w:cs="Times New Roman"/>
          <w:iCs/>
          <w:sz w:val="24"/>
          <w:szCs w:val="24"/>
          <w:shd w:val="clear" w:color="auto" w:fill="FFFFFF"/>
        </w:rPr>
        <w:t xml:space="preserve"> </w:t>
      </w:r>
      <w:r w:rsidR="00E06006">
        <w:rPr>
          <w:rFonts w:ascii="Times New Roman" w:hAnsi="Times New Roman" w:cs="Times New Roman"/>
          <w:iCs/>
          <w:sz w:val="24"/>
          <w:szCs w:val="24"/>
          <w:shd w:val="clear" w:color="auto" w:fill="FFFFFF"/>
        </w:rPr>
        <w:t>leather</w:t>
      </w:r>
      <w:r w:rsidR="00293ED1" w:rsidRPr="00FF21B6">
        <w:rPr>
          <w:rFonts w:ascii="Times New Roman" w:hAnsi="Times New Roman" w:cs="Times New Roman"/>
          <w:iCs/>
          <w:sz w:val="24"/>
          <w:szCs w:val="24"/>
          <w:shd w:val="clear" w:color="auto" w:fill="FFFFFF"/>
        </w:rPr>
        <w:t xml:space="preserve"> waste li</w:t>
      </w:r>
      <w:r w:rsidR="00DE553E" w:rsidRPr="00FF21B6">
        <w:rPr>
          <w:rFonts w:ascii="Times New Roman" w:hAnsi="Times New Roman" w:cs="Times New Roman"/>
          <w:iCs/>
          <w:sz w:val="24"/>
          <w:szCs w:val="24"/>
          <w:shd w:val="clear" w:color="auto" w:fill="FFFFFF"/>
        </w:rPr>
        <w:t xml:space="preserve">quor containing heavy metals, some gases </w:t>
      </w:r>
      <w:r w:rsidR="00643739" w:rsidRPr="00FF21B6">
        <w:rPr>
          <w:rFonts w:ascii="Times New Roman" w:hAnsi="Times New Roman" w:cs="Times New Roman"/>
          <w:iCs/>
          <w:sz w:val="24"/>
          <w:szCs w:val="24"/>
          <w:shd w:val="clear" w:color="auto" w:fill="FFFFFF"/>
        </w:rPr>
        <w:t>such as</w:t>
      </w:r>
      <w:r w:rsidR="00DE553E" w:rsidRPr="00FF21B6">
        <w:rPr>
          <w:rFonts w:ascii="Times New Roman" w:hAnsi="Times New Roman" w:cs="Times New Roman"/>
          <w:iCs/>
          <w:sz w:val="24"/>
          <w:szCs w:val="24"/>
          <w:shd w:val="clear" w:color="auto" w:fill="FFFFFF"/>
        </w:rPr>
        <w:t xml:space="preserve"> H</w:t>
      </w:r>
      <w:r w:rsidR="00DE553E" w:rsidRPr="00FF21B6">
        <w:rPr>
          <w:rFonts w:ascii="Times New Roman" w:hAnsi="Times New Roman" w:cs="Times New Roman"/>
          <w:iCs/>
          <w:sz w:val="24"/>
          <w:szCs w:val="24"/>
          <w:shd w:val="clear" w:color="auto" w:fill="FFFFFF"/>
          <w:vertAlign w:val="subscript"/>
        </w:rPr>
        <w:t>2</w:t>
      </w:r>
      <w:r w:rsidR="00DE553E" w:rsidRPr="00FF21B6">
        <w:rPr>
          <w:rFonts w:ascii="Times New Roman" w:hAnsi="Times New Roman" w:cs="Times New Roman"/>
          <w:iCs/>
          <w:sz w:val="24"/>
          <w:szCs w:val="24"/>
          <w:shd w:val="clear" w:color="auto" w:fill="FFFFFF"/>
        </w:rPr>
        <w:t>S (Hydrogen sulfide</w:t>
      </w:r>
      <w:r w:rsidR="00412AA3" w:rsidRPr="00FF21B6">
        <w:rPr>
          <w:rFonts w:ascii="Times New Roman" w:hAnsi="Times New Roman" w:cs="Times New Roman"/>
          <w:iCs/>
          <w:sz w:val="24"/>
          <w:szCs w:val="24"/>
          <w:shd w:val="clear" w:color="auto" w:fill="FFFFFF"/>
        </w:rPr>
        <w:t>)</w:t>
      </w:r>
      <w:r w:rsidR="00DE553E" w:rsidRPr="00FF21B6">
        <w:rPr>
          <w:rFonts w:ascii="Times New Roman" w:hAnsi="Times New Roman" w:cs="Times New Roman"/>
          <w:iCs/>
          <w:sz w:val="24"/>
          <w:szCs w:val="24"/>
          <w:shd w:val="clear" w:color="auto" w:fill="FFFFFF"/>
        </w:rPr>
        <w:t>, NH</w:t>
      </w:r>
      <w:r w:rsidR="00DE553E" w:rsidRPr="00FF21B6">
        <w:rPr>
          <w:rFonts w:ascii="Times New Roman" w:hAnsi="Times New Roman" w:cs="Times New Roman"/>
          <w:iCs/>
          <w:sz w:val="24"/>
          <w:szCs w:val="24"/>
          <w:shd w:val="clear" w:color="auto" w:fill="FFFFFF"/>
          <w:vertAlign w:val="subscript"/>
        </w:rPr>
        <w:t xml:space="preserve">3 </w:t>
      </w:r>
      <w:r w:rsidR="00DE553E" w:rsidRPr="00FF21B6">
        <w:rPr>
          <w:rFonts w:ascii="Times New Roman" w:hAnsi="Times New Roman" w:cs="Times New Roman"/>
          <w:iCs/>
          <w:sz w:val="24"/>
          <w:szCs w:val="24"/>
          <w:shd w:val="clear" w:color="auto" w:fill="FFFFFF"/>
        </w:rPr>
        <w:t>(Ammonia), Cl</w:t>
      </w:r>
      <w:r w:rsidR="00DE553E" w:rsidRPr="00FF21B6">
        <w:rPr>
          <w:rFonts w:ascii="Times New Roman" w:hAnsi="Times New Roman" w:cs="Times New Roman"/>
          <w:iCs/>
          <w:sz w:val="24"/>
          <w:szCs w:val="24"/>
          <w:shd w:val="clear" w:color="auto" w:fill="FFFFFF"/>
          <w:vertAlign w:val="subscript"/>
        </w:rPr>
        <w:t>2</w:t>
      </w:r>
      <w:r w:rsidR="00DE553E" w:rsidRPr="00FF21B6">
        <w:rPr>
          <w:rFonts w:ascii="Times New Roman" w:hAnsi="Times New Roman" w:cs="Times New Roman"/>
          <w:iCs/>
          <w:sz w:val="24"/>
          <w:szCs w:val="24"/>
          <w:shd w:val="clear" w:color="auto" w:fill="FFFFFF"/>
        </w:rPr>
        <w:t xml:space="preserve"> (Chlorine) gas </w:t>
      </w:r>
      <w:r w:rsidR="00C87DF6">
        <w:rPr>
          <w:rFonts w:ascii="Times New Roman" w:hAnsi="Times New Roman" w:cs="Times New Roman"/>
          <w:iCs/>
          <w:sz w:val="24"/>
          <w:szCs w:val="24"/>
          <w:shd w:val="clear" w:color="auto" w:fill="FFFFFF"/>
        </w:rPr>
        <w:t>etc</w:t>
      </w:r>
      <w:r w:rsidR="009107FF">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C20393" w:rsidRPr="00FF21B6">
        <w:rPr>
          <w:rFonts w:ascii="Times New Roman" w:hAnsi="Times New Roman" w:cs="Times New Roman"/>
          <w:iCs/>
          <w:sz w:val="24"/>
          <w:szCs w:val="24"/>
          <w:shd w:val="clear" w:color="auto" w:fill="FFFFFF"/>
        </w:rPr>
        <w:instrText>ADDIN CSL_CITATION { "citationItems" : [ { "id" : "ITEM-1", "itemData" : { "DOI" : "10.1016/j.scitotenv.2013.05.004", "ISBN" : "00489697 (ISSN)", "ISSN" : "00489697", "PMID" : "23735721", "abstract" : "Although the leather tanning industry is known to be one of the leading economic sectors in many countries, there has been an increasing environmental concern regarding the release of various recalcitrant pollutants in tannery wastewater. It has been shown that biological processes are presently known as the most environmental friendly but inefficient for removal of recalcitrant organics and micro-pollutants in tannery wastewater. Hence emerging technologies such as advanced oxidation processes and membrane processes have been attempted as integrative to biological treatment for this sense. This paper, as the-state-of-the-art, attempts to revise the over world trends of treatment technologies and advances for pollution prevention from tannery chemicals and wastewater. It can be elucidated that according to less extent advances in wastewater minimization as well as in leather production technology and chemicals substitution, biological and chemical treatment processes have been progressively studied. However, there has not been a full scale application yet of those emerging technologies using advanced oxidation although some of them proved good achievements to remove xenobiotics present in tannery wastewater. It can be noted that advanced oxidation technologies integrated with biological processes will remain in the agenda of the decision makers and water sector to apply the best prevention solution for the future tanneries. \u00a9 2013 Elsevier B.V.", "author" : [ { "dropping-particle" : "", "family" : "Lofrano", "given" : "Giusy", "non-dropping-particle" : "", "parse-names" : false, "suffix" : "" }, { "dropping-particle" : "", "family" : "Meri\u00e7", "given" : "Sureyya", "non-dropping-particle" : "", "parse-names" : false, "suffix" : "" }, { "dropping-particle" : "", "family" : "Zengin", "given" : "G\u00fcls\u00fcm Emel", "non-dropping-particle" : "", "parse-names" : false, "suffix" : "" }, { "dropping-particle" : "", "family" : "Orhon", "given" : "Derin", "non-dropping-particle" : "", "parse-names" : false, "suffix" : "" } ], "container-title" : "Science of the Total Environment", "id" : "ITEM-1", "issued" : { "date-parts" : [ [ "2013" ] ] }, "page" : "265-281", "title" : "Chemical and biological treatment technologies for leather tannery chemicals and wastewaters: A review", "type" : "article", "volume" : "461-462" }, "uris" : [ "http://www.mendeley.com/documents/?uuid=d66775d6-b6e0-40e7-bacf-02531e173806" ] }, { "id" : "ITEM-2", "itemData" : { "DOI" : "10.1590/S0042-96862001000100018", "ISBN" : "0042-9686", "ISSN" : "0042-9686", "PMID" : "11217673", "abstract" : "According to the report of the Bangladesh Society for Environmental and Human Development, about half a million residents of Hazaribagh, Bangladesh, are at risk of serious illness due to chemical pollution from tanneries near their homes. The report says large numbers of the 8000-12,000 tannery workers aged 30-35 years suffer from gastrointestinal disease (58%), dermatological disease (31%), hypertension (12%), and jaundice (19%).  The tannery uses a mineral tanning process that discharges about 6000 cu. m of liquid effluent and 10 tons of solid waste every day.  One of the most harmful chemicals found in the tannery waste is chromium because of its carcinogenic potential. Moreover, the gaseous emissions from the tanneries contain sulfur dioxide, which is converted into sulfuric acid on contact with moisture and can damage the lungs.  In view of this, a local environmentalist group urged the government to move the tanneries to another site.  However, the proposal was opposed by the industrial sectors, and the government has yet to find a concrete solution to this environmental problem.  Another environmental problem on Bangladesh's to-do list is arsenic contamination of ground water used for drinking.", "author" : [ { "dropping-particle" : "", "family" : "Maurice", "given" : "J", "non-dropping-particle" : "", "parse-names" : false, "suffix" : "" } ], "container-title" : "Bulletin of the World Health Organization", "id" : "ITEM-2", "issue" : "1", "issued" : { "date-parts" : [ [ "2001" ] ] }, "page" : "78-79", "title" : "Tannery pollution threatens health of half-million Bangladesh residents. TT  -", "type" : "article-journal", "volume" : "79" }, "uris" : [ "http://www.mendeley.com/documents/?uuid=e9e1c6f0-5f65-4786-86e9-7cd763de5d7b" ] }, { "id" : "ITEM-3", "itemData" : { "abstract" : "Leather processing has emerged as an important economic activity in several developed countries. It has been estimated that currently about 1.8 billion m2 of leather is made annually in the world. Bulk of leather production is carried out in developing countries: particularly in Asia and Africa partially because of the high labour intensity of the processes involved in the conversion of hides and skins into leather. The total processing capacity of the world tanning industry is more than 10 million t of hides and skins per year. The processes employed in the manufacture of leather in several developing countries remain traditional, often not optimized for chemical and water usage. The estimated total wastewater discharge from tanneries is about 400 million m3/year. The environment is under increasing pressures from solid and liquid wastes as by-products from leather manufacture and tannery effluent create significant pollution unless there has been a form of treatment before discharge. The industry has gained a negative image in the society with respect to its pollution potential and therefore the leather processing activity is facing a serious challenge. Tannery waste management has become a matter of increasing concern. Environmental regulations and laws in many developing countries have been passed mostly during the last decade. But the compliance has not always been practical, either because the laws either too ambitious or unrealistic in certain parameters, or because they have lacked effective instrumentation and institutional support. Some environmental laws have not succeeded as they do not match the technical requirements and economic reality of the country or region, or because they do not take the institutional capabilities of the society that has to implement them into consideration. The inability to comply with environmental regulations has posed a serious threat to the existence of the leather sector in recent times. There is now an urgent need to assess the extent of pollution, identify the sources, quantify the levels, carry out process audit and evolve adequate mitigation strategies in leather processing industry. These are essential steps if the leather processing is to be rendered environmentally sustainable. It is important to first carefully analyze the effluent generated in different stages of leather processing. This will help estimation of various pollutants discharged in wastewater streams that would, in turn, help in evolving e\u2026", "author" : [ { "dropping-particle" : "", "family" : "Bosnic", "given" : "M.", "non-dropping-particle" : "", "parse-names" : false, "suffix" : "" }, { "dropping-particle" : "", "family" : "And", "given" : "J. Buljan", "non-dropping-particle" : "", "parse-names" : false, "suffix" : "" }, { "dropping-particle" : "", "family" : "Daniels", "given" : "R. P.", "non-dropping-particle" : "", "parse-names" : false, "suffix" : "" } ], "container-title" : "UNITED NATIONS INDUSTRIAL DEVELOPMENT ORGANIZATION", "id" : "ITEM-3", "issue" : "9August", "issued" : { "date-parts" : [ [ "2000" ] ] }, "page" : "26", "title" : "Pollutants in tannery effluents", "type" : "article-journal", "volume" : "9" }, "uris" : [ "http://www.mendeley.com/documents/?uuid=40b57fcc-49af-45f4-a7c0-44ae0671fa17" ] } ], "mendeley" : { "formattedCitation" : "(Bosnic et al., 2000; Lofrano et al., 2013; Maurice, 2001)", "manualFormatting" : "(Bosnic et al., 2000; Lofrano et al., 2013; Maurice, 2001;", "plainTextFormattedCitation" : "(Bosnic et al., 2000; Lofrano et al., 2013; Maurice, 2001)", "previouslyFormattedCitation" : "(Bosnic et al., 2000; Lofrano et al., 2013; Maurice, 2001)"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C20393" w:rsidRPr="00FF21B6">
        <w:rPr>
          <w:rFonts w:ascii="Times New Roman" w:hAnsi="Times New Roman" w:cs="Times New Roman"/>
          <w:iCs/>
          <w:noProof/>
          <w:sz w:val="24"/>
          <w:szCs w:val="24"/>
          <w:shd w:val="clear" w:color="auto" w:fill="FFFFFF"/>
        </w:rPr>
        <w:t>(Bosnic et al., 2000; Lofrano et al., 2013; Maurice, 2001;</w:t>
      </w:r>
      <w:r w:rsidR="00B0476A" w:rsidRPr="00FF21B6">
        <w:rPr>
          <w:rFonts w:ascii="Times New Roman" w:hAnsi="Times New Roman" w:cs="Times New Roman"/>
          <w:iCs/>
          <w:sz w:val="24"/>
          <w:szCs w:val="24"/>
          <w:shd w:val="clear" w:color="auto" w:fill="FFFFFF"/>
        </w:rPr>
        <w:fldChar w:fldCharType="end"/>
      </w:r>
      <w:r w:rsidR="0069706E">
        <w:rPr>
          <w:rFonts w:ascii="Times New Roman" w:hAnsi="Times New Roman" w:cs="Times New Roman"/>
          <w:iCs/>
          <w:sz w:val="24"/>
          <w:szCs w:val="24"/>
          <w:shd w:val="clear" w:color="auto" w:fill="FFFFFF"/>
        </w:rPr>
        <w:t xml:space="preserve"> </w:t>
      </w:r>
      <w:r w:rsidR="00B0476A" w:rsidRPr="00FF21B6">
        <w:rPr>
          <w:rFonts w:ascii="Times New Roman" w:hAnsi="Times New Roman" w:cs="Times New Roman"/>
          <w:iCs/>
          <w:sz w:val="24"/>
          <w:szCs w:val="24"/>
          <w:shd w:val="clear" w:color="auto" w:fill="FFFFFF"/>
        </w:rPr>
        <w:fldChar w:fldCharType="begin" w:fldLock="1"/>
      </w:r>
      <w:r w:rsidR="00C20393" w:rsidRPr="00FF21B6">
        <w:rPr>
          <w:rFonts w:ascii="Times New Roman" w:hAnsi="Times New Roman" w:cs="Times New Roman"/>
          <w:iCs/>
          <w:sz w:val="24"/>
          <w:szCs w:val="24"/>
          <w:shd w:val="clear" w:color="auto" w:fill="FFFFFF"/>
        </w:rPr>
        <w:instrText>ADDIN CSL_CITATION { "citationItems" : [ { "id" : "ITEM-1", "itemData" : { "DOI" : "10.1016/j.jclepro.2012.09.008", "ISSN" : "09596526", "abstract" : "Industry has contributed to serious and widespread deterioration in the quality of water, land and air in Bangladesh. The objectives of the study are: to document pollution prevention options and their current use in Bangladesh; to compare practices across five different highly polluting industries; and to contribute to the pollution prevention literature from a developing country's perspective. The study is an exploratory one, using both primary and secondary data. Five industries were selected from the top-ten environment polluting industries in Bangladesh; these are the tannery, pulp &amp; paper, fertilizer, textile and cement industries. From each industry group, two sample plants were selected with five executives participating from each plant. This study highlights the reality of Bangladeshi industrial plants in applying pollution prevention initiatives. It reveals that compared to leading firms in developed countries, pollution prevention initiatives in Bangladesh are considerably underutilized. All of the industries undertook some pollution prevention activities, though each of them had potential for improvement. For example, none of the case sites engaged in pollution prevention through designing environmentally compatible products. ?? 2013 Elsevier Ltd. All rights reserved.", "author" : [ { "dropping-particle" : "", "family" : "Hoque", "given" : "Asadul", "non-dropping-particle" : "", "parse-names" : false, "suffix" : "" }, { "dropping-particle" : "", "family" : "Clarke", "given" : "Amelia", "non-dropping-particle" : "", "parse-names" : false, "suffix" : "" } ], "container-title" : "Journal of Cleaner Production", "id" : "ITEM-1", "issued" : { "date-parts" : [ [ "2013" ] ] }, "page" : "47-56", "title" : "Greening of industries in Bangladesh: Pollution prevention practices", "type" : "article-journal", "volume" : "51" }, "uris" : [ "http://www.mendeley.com/documents/?uuid=87fb0348-0d98-4e37-81ed-b5d39d26061c" ] } ], "mendeley" : { "formattedCitation" : "(Hoque and Clarke, 2013)", "manualFormatting" : "Hoque and Clarke, 2013)", "plainTextFormattedCitation" : "(Hoque and Clarke, 2013)", "previouslyFormattedCitation" : "(Hoque and Clarke, 2013)" }, "properties" : { "noteIndex" : 0 }, "schema" : "https://github.com/citation-style-language/schema/raw/master/csl-citation.json" }</w:instrText>
      </w:r>
      <w:r w:rsidR="00B0476A" w:rsidRPr="00FF21B6">
        <w:rPr>
          <w:rFonts w:ascii="Times New Roman" w:hAnsi="Times New Roman" w:cs="Times New Roman"/>
          <w:iCs/>
          <w:sz w:val="24"/>
          <w:szCs w:val="24"/>
          <w:shd w:val="clear" w:color="auto" w:fill="FFFFFF"/>
        </w:rPr>
        <w:fldChar w:fldCharType="separate"/>
      </w:r>
      <w:r w:rsidR="00C20393" w:rsidRPr="00FF21B6">
        <w:rPr>
          <w:rFonts w:ascii="Times New Roman" w:hAnsi="Times New Roman" w:cs="Times New Roman"/>
          <w:iCs/>
          <w:noProof/>
          <w:sz w:val="24"/>
          <w:szCs w:val="24"/>
          <w:shd w:val="clear" w:color="auto" w:fill="FFFFFF"/>
        </w:rPr>
        <w:t>Hoque and Clarke, 2013)</w:t>
      </w:r>
      <w:r w:rsidR="00B0476A" w:rsidRPr="00FF21B6">
        <w:rPr>
          <w:rFonts w:ascii="Times New Roman" w:hAnsi="Times New Roman" w:cs="Times New Roman"/>
          <w:iCs/>
          <w:sz w:val="24"/>
          <w:szCs w:val="24"/>
          <w:shd w:val="clear" w:color="auto" w:fill="FFFFFF"/>
        </w:rPr>
        <w:fldChar w:fldCharType="end"/>
      </w:r>
      <w:r w:rsidR="00DE553E" w:rsidRPr="00FF21B6">
        <w:rPr>
          <w:rFonts w:ascii="Times New Roman" w:hAnsi="Times New Roman" w:cs="Times New Roman"/>
          <w:iCs/>
          <w:sz w:val="24"/>
          <w:szCs w:val="24"/>
          <w:shd w:val="clear" w:color="auto" w:fill="FFFFFF"/>
        </w:rPr>
        <w:t>.</w:t>
      </w:r>
      <w:r w:rsidR="00293ED1" w:rsidRPr="00FF21B6">
        <w:rPr>
          <w:rFonts w:ascii="Times New Roman" w:hAnsi="Times New Roman" w:cs="Times New Roman"/>
          <w:iCs/>
          <w:sz w:val="24"/>
          <w:szCs w:val="24"/>
          <w:shd w:val="clear" w:color="auto" w:fill="FFFFFF"/>
        </w:rPr>
        <w:t xml:space="preserve">  </w:t>
      </w:r>
      <w:r w:rsidR="00643739" w:rsidRPr="00FF21B6">
        <w:rPr>
          <w:rFonts w:ascii="Times New Roman" w:hAnsi="Times New Roman" w:cs="Times New Roman"/>
          <w:iCs/>
          <w:sz w:val="24"/>
          <w:szCs w:val="24"/>
          <w:shd w:val="clear" w:color="auto" w:fill="FFFFFF"/>
        </w:rPr>
        <w:t xml:space="preserve">Hence, to </w:t>
      </w:r>
      <w:r w:rsidR="00C87DF6" w:rsidRPr="00FF21B6">
        <w:rPr>
          <w:rFonts w:ascii="Times New Roman" w:hAnsi="Times New Roman" w:cs="Times New Roman"/>
          <w:iCs/>
          <w:sz w:val="24"/>
          <w:szCs w:val="24"/>
          <w:shd w:val="clear" w:color="auto" w:fill="FFFFFF"/>
        </w:rPr>
        <w:t xml:space="preserve">control </w:t>
      </w:r>
      <w:r w:rsidR="0069706E">
        <w:rPr>
          <w:rFonts w:ascii="Times New Roman" w:hAnsi="Times New Roman" w:cs="Times New Roman"/>
          <w:iCs/>
          <w:sz w:val="24"/>
          <w:szCs w:val="24"/>
          <w:shd w:val="clear" w:color="auto" w:fill="FFFFFF"/>
        </w:rPr>
        <w:t xml:space="preserve">and </w:t>
      </w:r>
      <w:r w:rsidR="0069706E" w:rsidRPr="00FF21B6">
        <w:rPr>
          <w:rFonts w:ascii="Times New Roman" w:hAnsi="Times New Roman" w:cs="Times New Roman"/>
          <w:iCs/>
          <w:sz w:val="24"/>
          <w:szCs w:val="24"/>
          <w:shd w:val="clear" w:color="auto" w:fill="FFFFFF"/>
        </w:rPr>
        <w:t xml:space="preserve">minimize </w:t>
      </w:r>
      <w:r w:rsidR="00643739" w:rsidRPr="00FF21B6">
        <w:rPr>
          <w:rFonts w:ascii="Times New Roman" w:hAnsi="Times New Roman" w:cs="Times New Roman"/>
          <w:iCs/>
          <w:sz w:val="24"/>
          <w:szCs w:val="24"/>
          <w:shd w:val="clear" w:color="auto" w:fill="FFFFFF"/>
        </w:rPr>
        <w:t>the</w:t>
      </w:r>
      <w:r w:rsidR="00C87DF6">
        <w:rPr>
          <w:rFonts w:ascii="Times New Roman" w:hAnsi="Times New Roman" w:cs="Times New Roman"/>
          <w:iCs/>
          <w:sz w:val="24"/>
          <w:szCs w:val="24"/>
          <w:shd w:val="clear" w:color="auto" w:fill="FFFFFF"/>
        </w:rPr>
        <w:t>se</w:t>
      </w:r>
      <w:r w:rsidR="00643739" w:rsidRPr="00FF21B6">
        <w:rPr>
          <w:rFonts w:ascii="Times New Roman" w:hAnsi="Times New Roman" w:cs="Times New Roman"/>
          <w:iCs/>
          <w:sz w:val="24"/>
          <w:szCs w:val="24"/>
          <w:shd w:val="clear" w:color="auto" w:fill="FFFFFF"/>
        </w:rPr>
        <w:t xml:space="preserve"> environmental pollutions, the concept of </w:t>
      </w:r>
      <w:r w:rsidR="009F1B5A">
        <w:rPr>
          <w:rFonts w:ascii="Times New Roman" w:hAnsi="Times New Roman" w:cs="Times New Roman"/>
          <w:iCs/>
          <w:sz w:val="24"/>
          <w:szCs w:val="24"/>
          <w:shd w:val="clear" w:color="auto" w:fill="FFFFFF"/>
        </w:rPr>
        <w:t>Industry</w:t>
      </w:r>
      <w:r w:rsidR="00643739" w:rsidRPr="00FF21B6">
        <w:rPr>
          <w:rFonts w:ascii="Times New Roman" w:hAnsi="Times New Roman" w:cs="Times New Roman"/>
          <w:iCs/>
          <w:sz w:val="24"/>
          <w:szCs w:val="24"/>
          <w:shd w:val="clear" w:color="auto" w:fill="FFFFFF"/>
        </w:rPr>
        <w:t xml:space="preserve"> 4.0 may help </w:t>
      </w:r>
      <w:r w:rsidR="00C87DF6">
        <w:rPr>
          <w:rFonts w:ascii="Times New Roman" w:hAnsi="Times New Roman" w:cs="Times New Roman"/>
          <w:iCs/>
          <w:sz w:val="24"/>
          <w:szCs w:val="24"/>
          <w:shd w:val="clear" w:color="auto" w:fill="FFFFFF"/>
        </w:rPr>
        <w:t xml:space="preserve">the companies in the </w:t>
      </w:r>
      <w:r w:rsidR="00E06006">
        <w:rPr>
          <w:rFonts w:ascii="Times New Roman" w:hAnsi="Times New Roman" w:cs="Times New Roman"/>
          <w:iCs/>
          <w:sz w:val="24"/>
          <w:szCs w:val="24"/>
          <w:shd w:val="clear" w:color="auto" w:fill="FFFFFF"/>
        </w:rPr>
        <w:t>leather</w:t>
      </w:r>
      <w:r w:rsidR="00C87DF6">
        <w:rPr>
          <w:rFonts w:ascii="Times New Roman" w:hAnsi="Times New Roman" w:cs="Times New Roman"/>
          <w:iCs/>
          <w:sz w:val="24"/>
          <w:szCs w:val="24"/>
          <w:shd w:val="clear" w:color="auto" w:fill="FFFFFF"/>
        </w:rPr>
        <w:t xml:space="preserve"> industry </w:t>
      </w:r>
      <w:r w:rsidR="00643739" w:rsidRPr="00FF21B6">
        <w:rPr>
          <w:rFonts w:ascii="Times New Roman" w:hAnsi="Times New Roman" w:cs="Times New Roman"/>
          <w:iCs/>
          <w:sz w:val="24"/>
          <w:szCs w:val="24"/>
          <w:shd w:val="clear" w:color="auto" w:fill="FFFFFF"/>
        </w:rPr>
        <w:t>to enhance the</w:t>
      </w:r>
      <w:r w:rsidR="00C87DF6">
        <w:rPr>
          <w:rFonts w:ascii="Times New Roman" w:hAnsi="Times New Roman" w:cs="Times New Roman"/>
          <w:iCs/>
          <w:sz w:val="24"/>
          <w:szCs w:val="24"/>
          <w:shd w:val="clear" w:color="auto" w:fill="FFFFFF"/>
        </w:rPr>
        <w:t>ir</w:t>
      </w:r>
      <w:r w:rsidR="00643739" w:rsidRPr="00FF21B6">
        <w:rPr>
          <w:rFonts w:ascii="Times New Roman" w:hAnsi="Times New Roman" w:cs="Times New Roman"/>
          <w:iCs/>
          <w:sz w:val="24"/>
          <w:szCs w:val="24"/>
          <w:shd w:val="clear" w:color="auto" w:fill="FFFFFF"/>
        </w:rPr>
        <w:t xml:space="preserve"> operational </w:t>
      </w:r>
      <w:r w:rsidR="00C87DF6">
        <w:rPr>
          <w:rFonts w:ascii="Times New Roman" w:hAnsi="Times New Roman" w:cs="Times New Roman"/>
          <w:iCs/>
          <w:sz w:val="24"/>
          <w:szCs w:val="24"/>
          <w:shd w:val="clear" w:color="auto" w:fill="FFFFFF"/>
        </w:rPr>
        <w:t xml:space="preserve">practices by </w:t>
      </w:r>
      <w:r w:rsidR="00643739" w:rsidRPr="00FF21B6">
        <w:rPr>
          <w:rFonts w:ascii="Times New Roman" w:hAnsi="Times New Roman" w:cs="Times New Roman"/>
          <w:iCs/>
          <w:sz w:val="24"/>
          <w:szCs w:val="24"/>
          <w:shd w:val="clear" w:color="auto" w:fill="FFFFFF"/>
        </w:rPr>
        <w:t>adopting automation</w:t>
      </w:r>
      <w:r w:rsidR="00DC2DAB">
        <w:rPr>
          <w:rFonts w:ascii="Times New Roman" w:hAnsi="Times New Roman" w:cs="Times New Roman"/>
          <w:iCs/>
          <w:sz w:val="24"/>
          <w:szCs w:val="24"/>
          <w:shd w:val="clear" w:color="auto" w:fill="FFFFFF"/>
        </w:rPr>
        <w:t xml:space="preserve"> and cleaner technology</w:t>
      </w:r>
      <w:r w:rsidR="00643739" w:rsidRPr="00FF21B6">
        <w:rPr>
          <w:rFonts w:ascii="Times New Roman" w:hAnsi="Times New Roman" w:cs="Times New Roman"/>
          <w:iCs/>
          <w:sz w:val="24"/>
          <w:szCs w:val="24"/>
          <w:shd w:val="clear" w:color="auto" w:fill="FFFFFF"/>
        </w:rPr>
        <w:t xml:space="preserve">. </w:t>
      </w:r>
    </w:p>
    <w:p w14:paraId="2A1D48A8" w14:textId="0720F2C9" w:rsidR="00680EEC" w:rsidRDefault="00643739" w:rsidP="008F34EB">
      <w:pPr>
        <w:spacing w:line="480" w:lineRule="auto"/>
        <w:ind w:firstLine="720"/>
        <w:jc w:val="both"/>
        <w:rPr>
          <w:rFonts w:ascii="Times New Roman" w:hAnsi="Times New Roman" w:cs="Times New Roman"/>
          <w:sz w:val="24"/>
          <w:szCs w:val="24"/>
        </w:rPr>
      </w:pPr>
      <w:r w:rsidRPr="00FF21B6">
        <w:rPr>
          <w:rFonts w:ascii="Times New Roman" w:hAnsi="Times New Roman" w:cs="Times New Roman"/>
          <w:iCs/>
          <w:sz w:val="24"/>
          <w:szCs w:val="24"/>
          <w:shd w:val="clear" w:color="auto" w:fill="FFFFFF"/>
        </w:rPr>
        <w:t>The lack of lite</w:t>
      </w:r>
      <w:r w:rsidR="009F1B5A">
        <w:rPr>
          <w:rFonts w:ascii="Times New Roman" w:hAnsi="Times New Roman" w:cs="Times New Roman"/>
          <w:iCs/>
          <w:sz w:val="24"/>
          <w:szCs w:val="24"/>
          <w:shd w:val="clear" w:color="auto" w:fill="FFFFFF"/>
        </w:rPr>
        <w:t xml:space="preserve">rature on challenges </w:t>
      </w:r>
      <w:r w:rsidR="00851218">
        <w:rPr>
          <w:rFonts w:ascii="Times New Roman" w:hAnsi="Times New Roman" w:cs="Times New Roman"/>
          <w:iCs/>
          <w:sz w:val="24"/>
          <w:szCs w:val="24"/>
          <w:shd w:val="clear" w:color="auto" w:fill="FFFFFF"/>
        </w:rPr>
        <w:t>for</w:t>
      </w:r>
      <w:r w:rsidR="009F1B5A">
        <w:rPr>
          <w:rFonts w:ascii="Times New Roman" w:hAnsi="Times New Roman" w:cs="Times New Roman"/>
          <w:iCs/>
          <w:sz w:val="24"/>
          <w:szCs w:val="24"/>
          <w:shd w:val="clear" w:color="auto" w:fill="FFFFFF"/>
        </w:rPr>
        <w:t xml:space="preserve"> Industry</w:t>
      </w:r>
      <w:r w:rsidRPr="00FF21B6">
        <w:rPr>
          <w:rFonts w:ascii="Times New Roman" w:hAnsi="Times New Roman" w:cs="Times New Roman"/>
          <w:iCs/>
          <w:sz w:val="24"/>
          <w:szCs w:val="24"/>
          <w:shd w:val="clear" w:color="auto" w:fill="FFFFFF"/>
        </w:rPr>
        <w:t xml:space="preserve"> 4.0 </w:t>
      </w:r>
      <w:r w:rsidR="009576EF">
        <w:rPr>
          <w:rFonts w:ascii="Times New Roman" w:hAnsi="Times New Roman" w:cs="Times New Roman"/>
          <w:iCs/>
          <w:sz w:val="24"/>
          <w:szCs w:val="24"/>
          <w:shd w:val="clear" w:color="auto" w:fill="FFFFFF"/>
        </w:rPr>
        <w:t xml:space="preserve">implementation </w:t>
      </w:r>
      <w:r w:rsidRPr="00FF21B6">
        <w:rPr>
          <w:rFonts w:ascii="Times New Roman" w:hAnsi="Times New Roman" w:cs="Times New Roman"/>
          <w:iCs/>
          <w:sz w:val="24"/>
          <w:szCs w:val="24"/>
          <w:shd w:val="clear" w:color="auto" w:fill="FFFFFF"/>
        </w:rPr>
        <w:t xml:space="preserve">and the </w:t>
      </w:r>
      <w:r w:rsidR="007F32C0" w:rsidRPr="00FF21B6">
        <w:rPr>
          <w:rFonts w:ascii="Times New Roman" w:hAnsi="Times New Roman" w:cs="Times New Roman"/>
          <w:iCs/>
          <w:sz w:val="24"/>
          <w:szCs w:val="24"/>
          <w:shd w:val="clear" w:color="auto" w:fill="FFFFFF"/>
        </w:rPr>
        <w:t>huge</w:t>
      </w:r>
      <w:r w:rsidRPr="00FF21B6">
        <w:rPr>
          <w:rFonts w:ascii="Times New Roman" w:hAnsi="Times New Roman" w:cs="Times New Roman"/>
          <w:iCs/>
          <w:sz w:val="24"/>
          <w:szCs w:val="24"/>
          <w:shd w:val="clear" w:color="auto" w:fill="FFFFFF"/>
        </w:rPr>
        <w:t xml:space="preserve"> </w:t>
      </w:r>
      <w:r w:rsidR="00A11B8B" w:rsidRPr="00FF21B6">
        <w:rPr>
          <w:rFonts w:ascii="Times New Roman" w:hAnsi="Times New Roman" w:cs="Times New Roman"/>
          <w:iCs/>
          <w:sz w:val="24"/>
          <w:szCs w:val="24"/>
          <w:shd w:val="clear" w:color="auto" w:fill="FFFFFF"/>
        </w:rPr>
        <w:t>environmental</w:t>
      </w:r>
      <w:r w:rsidRPr="00FF21B6">
        <w:rPr>
          <w:rFonts w:ascii="Times New Roman" w:hAnsi="Times New Roman" w:cs="Times New Roman"/>
          <w:iCs/>
          <w:sz w:val="24"/>
          <w:szCs w:val="24"/>
          <w:shd w:val="clear" w:color="auto" w:fill="FFFFFF"/>
        </w:rPr>
        <w:t xml:space="preserve"> impact of </w:t>
      </w:r>
      <w:r w:rsidR="009576EF">
        <w:rPr>
          <w:rFonts w:ascii="Times New Roman" w:hAnsi="Times New Roman" w:cs="Times New Roman"/>
          <w:iCs/>
          <w:sz w:val="24"/>
          <w:szCs w:val="24"/>
          <w:shd w:val="clear" w:color="auto" w:fill="FFFFFF"/>
        </w:rPr>
        <w:t xml:space="preserve">the </w:t>
      </w:r>
      <w:r w:rsidR="00E06006">
        <w:rPr>
          <w:rFonts w:ascii="Times New Roman" w:hAnsi="Times New Roman" w:cs="Times New Roman"/>
          <w:iCs/>
          <w:sz w:val="24"/>
          <w:szCs w:val="24"/>
          <w:shd w:val="clear" w:color="auto" w:fill="FFFFFF"/>
        </w:rPr>
        <w:t>leather</w:t>
      </w:r>
      <w:r w:rsidR="009F1B5A">
        <w:rPr>
          <w:rFonts w:ascii="Times New Roman" w:hAnsi="Times New Roman" w:cs="Times New Roman"/>
          <w:iCs/>
          <w:sz w:val="24"/>
          <w:szCs w:val="24"/>
          <w:shd w:val="clear" w:color="auto" w:fill="FFFFFF"/>
        </w:rPr>
        <w:t xml:space="preserve"> industry</w:t>
      </w:r>
      <w:r w:rsidR="009576EF">
        <w:rPr>
          <w:rFonts w:ascii="Times New Roman" w:hAnsi="Times New Roman" w:cs="Times New Roman"/>
          <w:iCs/>
          <w:sz w:val="24"/>
          <w:szCs w:val="24"/>
          <w:shd w:val="clear" w:color="auto" w:fill="FFFFFF"/>
        </w:rPr>
        <w:t xml:space="preserve"> do warrants and is </w:t>
      </w:r>
      <w:r w:rsidRPr="00FF21B6">
        <w:rPr>
          <w:rFonts w:ascii="Times New Roman" w:hAnsi="Times New Roman" w:cs="Times New Roman"/>
          <w:iCs/>
          <w:sz w:val="24"/>
          <w:szCs w:val="24"/>
          <w:shd w:val="clear" w:color="auto" w:fill="FFFFFF"/>
        </w:rPr>
        <w:t>the main motivation</w:t>
      </w:r>
      <w:r w:rsidR="00A11B8B" w:rsidRPr="00FF21B6">
        <w:rPr>
          <w:rFonts w:ascii="Times New Roman" w:hAnsi="Times New Roman" w:cs="Times New Roman"/>
          <w:iCs/>
          <w:sz w:val="24"/>
          <w:szCs w:val="24"/>
          <w:shd w:val="clear" w:color="auto" w:fill="FFFFFF"/>
        </w:rPr>
        <w:t xml:space="preserve"> of this research. To </w:t>
      </w:r>
      <w:r w:rsidR="003E78CD">
        <w:rPr>
          <w:rFonts w:ascii="Times New Roman" w:hAnsi="Times New Roman" w:cs="Times New Roman"/>
          <w:iCs/>
          <w:sz w:val="24"/>
          <w:szCs w:val="24"/>
          <w:shd w:val="clear" w:color="auto" w:fill="FFFFFF"/>
        </w:rPr>
        <w:t xml:space="preserve">help </w:t>
      </w:r>
      <w:r w:rsidR="00273FEA" w:rsidRPr="00FF21B6">
        <w:rPr>
          <w:rFonts w:ascii="Times New Roman" w:hAnsi="Times New Roman" w:cs="Times New Roman"/>
          <w:iCs/>
          <w:sz w:val="24"/>
          <w:szCs w:val="24"/>
          <w:shd w:val="clear" w:color="auto" w:fill="FFFFFF"/>
        </w:rPr>
        <w:t xml:space="preserve">control the pollution and </w:t>
      </w:r>
      <w:r w:rsidR="00A11B8B" w:rsidRPr="00FF21B6">
        <w:rPr>
          <w:rFonts w:ascii="Times New Roman" w:hAnsi="Times New Roman" w:cs="Times New Roman"/>
          <w:iCs/>
          <w:sz w:val="24"/>
          <w:szCs w:val="24"/>
          <w:shd w:val="clear" w:color="auto" w:fill="FFFFFF"/>
        </w:rPr>
        <w:t xml:space="preserve">save the environment, this study will help </w:t>
      </w:r>
      <w:r w:rsidR="0081340F" w:rsidRPr="00FF21B6">
        <w:rPr>
          <w:rFonts w:ascii="Times New Roman" w:hAnsi="Times New Roman" w:cs="Times New Roman"/>
          <w:iCs/>
          <w:sz w:val="24"/>
          <w:szCs w:val="24"/>
          <w:shd w:val="clear" w:color="auto" w:fill="FFFFFF"/>
        </w:rPr>
        <w:t>decision makers</w:t>
      </w:r>
      <w:r w:rsidR="0081340F">
        <w:rPr>
          <w:rFonts w:ascii="Times New Roman" w:hAnsi="Times New Roman" w:cs="Times New Roman"/>
          <w:iCs/>
          <w:sz w:val="24"/>
          <w:szCs w:val="24"/>
          <w:shd w:val="clear" w:color="auto" w:fill="FFFFFF"/>
        </w:rPr>
        <w:t xml:space="preserve"> and industrial managers </w:t>
      </w:r>
      <w:r w:rsidR="003E78CD">
        <w:rPr>
          <w:rFonts w:ascii="Times New Roman" w:hAnsi="Times New Roman" w:cs="Times New Roman"/>
          <w:iCs/>
          <w:sz w:val="24"/>
          <w:szCs w:val="24"/>
          <w:shd w:val="clear" w:color="auto" w:fill="FFFFFF"/>
        </w:rPr>
        <w:t xml:space="preserve">in the </w:t>
      </w:r>
      <w:r w:rsidR="00E06006">
        <w:rPr>
          <w:rFonts w:ascii="Times New Roman" w:hAnsi="Times New Roman" w:cs="Times New Roman"/>
          <w:iCs/>
          <w:sz w:val="24"/>
          <w:szCs w:val="24"/>
          <w:shd w:val="clear" w:color="auto" w:fill="FFFFFF"/>
        </w:rPr>
        <w:t>leather</w:t>
      </w:r>
      <w:r w:rsidR="003E78CD">
        <w:rPr>
          <w:rFonts w:ascii="Times New Roman" w:hAnsi="Times New Roman" w:cs="Times New Roman"/>
          <w:iCs/>
          <w:sz w:val="24"/>
          <w:szCs w:val="24"/>
          <w:shd w:val="clear" w:color="auto" w:fill="FFFFFF"/>
        </w:rPr>
        <w:t xml:space="preserve"> industry </w:t>
      </w:r>
      <w:r w:rsidR="00A11B8B" w:rsidRPr="00FF21B6">
        <w:rPr>
          <w:rFonts w:ascii="Times New Roman" w:hAnsi="Times New Roman" w:cs="Times New Roman"/>
          <w:iCs/>
          <w:sz w:val="24"/>
          <w:szCs w:val="24"/>
          <w:shd w:val="clear" w:color="auto" w:fill="FFFFFF"/>
        </w:rPr>
        <w:t>t</w:t>
      </w:r>
      <w:r w:rsidR="007F32C0" w:rsidRPr="00FF21B6">
        <w:rPr>
          <w:rFonts w:ascii="Times New Roman" w:hAnsi="Times New Roman" w:cs="Times New Roman"/>
          <w:iCs/>
          <w:sz w:val="24"/>
          <w:szCs w:val="24"/>
          <w:shd w:val="clear" w:color="auto" w:fill="FFFFFF"/>
        </w:rPr>
        <w:t xml:space="preserve">o </w:t>
      </w:r>
      <w:r w:rsidR="0081340F">
        <w:rPr>
          <w:rFonts w:ascii="Times New Roman" w:hAnsi="Times New Roman" w:cs="Times New Roman"/>
          <w:iCs/>
          <w:sz w:val="24"/>
          <w:szCs w:val="24"/>
          <w:shd w:val="clear" w:color="auto" w:fill="FFFFFF"/>
        </w:rPr>
        <w:t>grasp</w:t>
      </w:r>
      <w:r w:rsidR="0081340F" w:rsidRPr="00FF21B6">
        <w:rPr>
          <w:rFonts w:ascii="Times New Roman" w:hAnsi="Times New Roman" w:cs="Times New Roman"/>
          <w:iCs/>
          <w:sz w:val="24"/>
          <w:szCs w:val="24"/>
          <w:shd w:val="clear" w:color="auto" w:fill="FFFFFF"/>
        </w:rPr>
        <w:t xml:space="preserve"> </w:t>
      </w:r>
      <w:r w:rsidR="007F32C0" w:rsidRPr="00FF21B6">
        <w:rPr>
          <w:rFonts w:ascii="Times New Roman" w:hAnsi="Times New Roman" w:cs="Times New Roman"/>
          <w:iCs/>
          <w:sz w:val="24"/>
          <w:szCs w:val="24"/>
          <w:shd w:val="clear" w:color="auto" w:fill="FFFFFF"/>
        </w:rPr>
        <w:t xml:space="preserve">the </w:t>
      </w:r>
      <w:r w:rsidR="00CF5CA3">
        <w:rPr>
          <w:rFonts w:ascii="Times New Roman" w:hAnsi="Times New Roman" w:cs="Times New Roman"/>
          <w:iCs/>
          <w:sz w:val="24"/>
          <w:szCs w:val="24"/>
          <w:shd w:val="clear" w:color="auto" w:fill="FFFFFF"/>
        </w:rPr>
        <w:t xml:space="preserve">key elements </w:t>
      </w:r>
      <w:r w:rsidR="007F32C0" w:rsidRPr="00FF21B6">
        <w:rPr>
          <w:rFonts w:ascii="Times New Roman" w:hAnsi="Times New Roman" w:cs="Times New Roman"/>
          <w:iCs/>
          <w:sz w:val="24"/>
          <w:szCs w:val="24"/>
          <w:shd w:val="clear" w:color="auto" w:fill="FFFFFF"/>
        </w:rPr>
        <w:t xml:space="preserve">of </w:t>
      </w:r>
      <w:r w:rsidR="009F1B5A">
        <w:rPr>
          <w:rFonts w:ascii="Times New Roman" w:hAnsi="Times New Roman" w:cs="Times New Roman"/>
          <w:iCs/>
          <w:sz w:val="24"/>
          <w:szCs w:val="24"/>
          <w:shd w:val="clear" w:color="auto" w:fill="FFFFFF"/>
        </w:rPr>
        <w:t>Industry</w:t>
      </w:r>
      <w:r w:rsidR="007F32C0" w:rsidRPr="00FF21B6">
        <w:rPr>
          <w:rFonts w:ascii="Times New Roman" w:hAnsi="Times New Roman" w:cs="Times New Roman"/>
          <w:iCs/>
          <w:sz w:val="24"/>
          <w:szCs w:val="24"/>
          <w:shd w:val="clear" w:color="auto" w:fill="FFFFFF"/>
        </w:rPr>
        <w:t xml:space="preserve"> 4.0</w:t>
      </w:r>
      <w:r w:rsidR="00453C8F">
        <w:rPr>
          <w:rFonts w:ascii="Times New Roman" w:hAnsi="Times New Roman" w:cs="Times New Roman"/>
          <w:iCs/>
          <w:sz w:val="24"/>
          <w:szCs w:val="24"/>
          <w:shd w:val="clear" w:color="auto" w:fill="FFFFFF"/>
        </w:rPr>
        <w:t>. It will further</w:t>
      </w:r>
      <w:r w:rsidR="007F32C0" w:rsidRPr="00FF21B6">
        <w:rPr>
          <w:rFonts w:ascii="Times New Roman" w:hAnsi="Times New Roman" w:cs="Times New Roman"/>
          <w:iCs/>
          <w:sz w:val="24"/>
          <w:szCs w:val="24"/>
          <w:shd w:val="clear" w:color="auto" w:fill="FFFFFF"/>
        </w:rPr>
        <w:t xml:space="preserve"> </w:t>
      </w:r>
      <w:r w:rsidR="003E78CD">
        <w:rPr>
          <w:rFonts w:ascii="Times New Roman" w:hAnsi="Times New Roman" w:cs="Times New Roman"/>
          <w:iCs/>
          <w:sz w:val="24"/>
          <w:szCs w:val="24"/>
          <w:shd w:val="clear" w:color="auto" w:fill="FFFFFF"/>
        </w:rPr>
        <w:t xml:space="preserve">provide </w:t>
      </w:r>
      <w:r w:rsidR="007F32C0" w:rsidRPr="00FF21B6">
        <w:rPr>
          <w:rFonts w:ascii="Times New Roman" w:hAnsi="Times New Roman" w:cs="Times New Roman"/>
          <w:iCs/>
          <w:sz w:val="24"/>
          <w:szCs w:val="24"/>
          <w:shd w:val="clear" w:color="auto" w:fill="FFFFFF"/>
        </w:rPr>
        <w:t>the</w:t>
      </w:r>
      <w:r w:rsidR="003E78CD">
        <w:rPr>
          <w:rFonts w:ascii="Times New Roman" w:hAnsi="Times New Roman" w:cs="Times New Roman"/>
          <w:iCs/>
          <w:sz w:val="24"/>
          <w:szCs w:val="24"/>
          <w:shd w:val="clear" w:color="auto" w:fill="FFFFFF"/>
        </w:rPr>
        <w:t>m with</w:t>
      </w:r>
      <w:r w:rsidR="007F32C0" w:rsidRPr="00FF21B6">
        <w:rPr>
          <w:rFonts w:ascii="Times New Roman" w:hAnsi="Times New Roman" w:cs="Times New Roman"/>
          <w:iCs/>
          <w:sz w:val="24"/>
          <w:szCs w:val="24"/>
          <w:shd w:val="clear" w:color="auto" w:fill="FFFFFF"/>
        </w:rPr>
        <w:t xml:space="preserve"> </w:t>
      </w:r>
      <w:r w:rsidR="003E78CD">
        <w:rPr>
          <w:rFonts w:ascii="Times New Roman" w:hAnsi="Times New Roman" w:cs="Times New Roman"/>
          <w:iCs/>
          <w:sz w:val="24"/>
          <w:szCs w:val="24"/>
          <w:shd w:val="clear" w:color="auto" w:fill="FFFFFF"/>
        </w:rPr>
        <w:t>some</w:t>
      </w:r>
      <w:r w:rsidR="009F1B5A">
        <w:rPr>
          <w:rFonts w:ascii="Times New Roman" w:hAnsi="Times New Roman" w:cs="Times New Roman"/>
          <w:iCs/>
          <w:sz w:val="24"/>
          <w:szCs w:val="24"/>
          <w:shd w:val="clear" w:color="auto" w:fill="FFFFFF"/>
        </w:rPr>
        <w:t xml:space="preserve"> challenges </w:t>
      </w:r>
      <w:r w:rsidR="00BA0F83">
        <w:rPr>
          <w:rFonts w:ascii="Times New Roman" w:hAnsi="Times New Roman" w:cs="Times New Roman"/>
          <w:iCs/>
          <w:sz w:val="24"/>
          <w:szCs w:val="24"/>
          <w:shd w:val="clear" w:color="auto" w:fill="FFFFFF"/>
        </w:rPr>
        <w:t>for</w:t>
      </w:r>
      <w:r w:rsidR="003E78CD">
        <w:rPr>
          <w:rFonts w:ascii="Times New Roman" w:hAnsi="Times New Roman" w:cs="Times New Roman"/>
          <w:iCs/>
          <w:sz w:val="24"/>
          <w:szCs w:val="24"/>
          <w:shd w:val="clear" w:color="auto" w:fill="FFFFFF"/>
        </w:rPr>
        <w:t xml:space="preserve"> implement</w:t>
      </w:r>
      <w:r w:rsidR="00BA0F83">
        <w:rPr>
          <w:rFonts w:ascii="Times New Roman" w:hAnsi="Times New Roman" w:cs="Times New Roman"/>
          <w:iCs/>
          <w:sz w:val="24"/>
          <w:szCs w:val="24"/>
          <w:shd w:val="clear" w:color="auto" w:fill="FFFFFF"/>
        </w:rPr>
        <w:t>ing</w:t>
      </w:r>
      <w:r w:rsidR="009F1B5A">
        <w:rPr>
          <w:rFonts w:ascii="Times New Roman" w:hAnsi="Times New Roman" w:cs="Times New Roman"/>
          <w:iCs/>
          <w:sz w:val="24"/>
          <w:szCs w:val="24"/>
          <w:shd w:val="clear" w:color="auto" w:fill="FFFFFF"/>
        </w:rPr>
        <w:t xml:space="preserve"> Industry</w:t>
      </w:r>
      <w:r w:rsidR="00A11B8B" w:rsidRPr="00FF21B6">
        <w:rPr>
          <w:rFonts w:ascii="Times New Roman" w:hAnsi="Times New Roman" w:cs="Times New Roman"/>
          <w:iCs/>
          <w:sz w:val="24"/>
          <w:szCs w:val="24"/>
          <w:shd w:val="clear" w:color="auto" w:fill="FFFFFF"/>
        </w:rPr>
        <w:t xml:space="preserve"> 4.0</w:t>
      </w:r>
      <w:r w:rsidR="003E78CD">
        <w:rPr>
          <w:rFonts w:ascii="Times New Roman" w:hAnsi="Times New Roman" w:cs="Times New Roman"/>
          <w:iCs/>
          <w:sz w:val="24"/>
          <w:szCs w:val="24"/>
          <w:shd w:val="clear" w:color="auto" w:fill="FFFFFF"/>
        </w:rPr>
        <w:t xml:space="preserve"> and means to address these challenges</w:t>
      </w:r>
      <w:r w:rsidR="00A11B8B" w:rsidRPr="00FF21B6">
        <w:rPr>
          <w:rFonts w:ascii="Times New Roman" w:hAnsi="Times New Roman" w:cs="Times New Roman"/>
          <w:iCs/>
          <w:sz w:val="24"/>
          <w:szCs w:val="24"/>
          <w:shd w:val="clear" w:color="auto" w:fill="FFFFFF"/>
        </w:rPr>
        <w:t>. Several researchers have tried to present the importance of adaptation of smart manufacturing practices for sustainable manufacturing</w:t>
      </w:r>
      <w:r w:rsidR="004A57EF">
        <w:rPr>
          <w:rFonts w:ascii="Times New Roman" w:hAnsi="Times New Roman" w:cs="Times New Roman"/>
          <w:iCs/>
          <w:sz w:val="24"/>
          <w:szCs w:val="24"/>
          <w:shd w:val="clear" w:color="auto" w:fill="FFFFFF"/>
        </w:rPr>
        <w:t>.</w:t>
      </w:r>
      <w:r w:rsidR="00AB3E97">
        <w:rPr>
          <w:rFonts w:ascii="Times New Roman" w:hAnsi="Times New Roman" w:cs="Times New Roman"/>
          <w:iCs/>
          <w:sz w:val="24"/>
          <w:szCs w:val="24"/>
          <w:shd w:val="clear" w:color="auto" w:fill="FFFFFF"/>
        </w:rPr>
        <w:t xml:space="preserve"> </w:t>
      </w:r>
      <w:r w:rsidR="00AB3E97" w:rsidRPr="00D4373C">
        <w:rPr>
          <w:rFonts w:ascii="Times New Roman" w:hAnsi="Times New Roman" w:cs="Times New Roman"/>
          <w:sz w:val="24"/>
          <w:szCs w:val="24"/>
        </w:rPr>
        <w:t>As example</w:t>
      </w:r>
      <w:r w:rsidR="003078B4">
        <w:rPr>
          <w:rFonts w:ascii="Times New Roman" w:hAnsi="Times New Roman" w:cs="Times New Roman"/>
          <w:sz w:val="24"/>
          <w:szCs w:val="24"/>
        </w:rPr>
        <w:t>s</w:t>
      </w:r>
      <w:r w:rsidR="00AB3E97" w:rsidRPr="00D4373C">
        <w:rPr>
          <w:rFonts w:ascii="Times New Roman" w:hAnsi="Times New Roman" w:cs="Times New Roman"/>
          <w:sz w:val="24"/>
          <w:szCs w:val="24"/>
        </w:rPr>
        <w:t xml:space="preserve">, </w:t>
      </w:r>
      <w:r w:rsidR="00B0476A" w:rsidRPr="00D4373C">
        <w:rPr>
          <w:rFonts w:ascii="Times New Roman" w:hAnsi="Times New Roman" w:cs="Times New Roman"/>
          <w:sz w:val="24"/>
          <w:szCs w:val="24"/>
        </w:rPr>
        <w:fldChar w:fldCharType="begin" w:fldLock="1"/>
      </w:r>
      <w:r w:rsidR="00AB3E97" w:rsidRPr="00D4373C">
        <w:rPr>
          <w:rFonts w:ascii="Times New Roman" w:hAnsi="Times New Roman" w:cs="Times New Roman"/>
          <w:sz w:val="24"/>
          <w:szCs w:val="24"/>
        </w:rPr>
        <w:instrText>ADDIN CSL_CITATION { "citationItems" : [ { "id" : "ITEM-1", "itemData" : { "DOI" : "10.1016/j.procir.2016.08.005", "ISBN" : "7729038730", "ISSN" : "22128271", "abstract" : "With rapid advancements in industry, technology and applications, many concepts have emerged in manufacturing. It is generally known that the far-sighted term 'Industry 4.0' was published to highlight a new industrial revolution. Many manufacturing organizations and companies are researching this topic. However, the achievement criteria of Industry 4.0 are as yet uncertain. In addition, the technology roadmap of accomplishing Industry 4.0 is still not clear in industry nor in academia to date. This paper focuses on the fundamental conception of Industry 4.0 and the state of current manufacturing systems. It also identifies the research gaps between current manufacturing systems and Industry 4.0 requirements. The major contribution is an implementation structure of Industry 4.0, consisting of a multi-layered framework is described, and is shown how it can assist people in understanding and achieving the requirements of Industry 4.0.", "author" : [ { "dropping-particle" : "", "family" : "Qin", "given" : "Jian", "non-dropping-particle" : "", "parse-names" : false, "suffix" : "" }, { "dropping-particle" : "", "family" : "Liu", "given" : "Ying", "non-dropping-particle" : "", "parse-names" : false, "suffix" : "" }, { "dropping-particle" : "", "family" : "Grosvenor", "given" : "Roger", "non-dropping-particle" : "", "parse-names" : false, "suffix" : "" } ], "container-title" : "Procedia CIRP", "id" : "ITEM-1", "issued" : { "date-parts" : [ [ "2016" ] ] }, "page" : "173-178", "title" : "A Categorical Framework of Manufacturing for Industry 4.0 and beyond", "type" : "paper-conference", "volume" : "52" }, "uris" : [ "http://www.mendeley.com/documents/?uuid=eed52b96-9783-49ac-9179-e74ebe8248d7", "http://www.mendeley.com/documents/?uuid=ae0249c4-8255-4078-82d8-46ccfdb11325" ] } ], "mendeley" : { "formattedCitation" : "(Qin et al., 2016)", "manualFormatting" : "Qin et al., (2016)", "plainTextFormattedCitation" : "(Qin et al., 2016)", "previouslyFormattedCitation" : "(Qin et al., 2016)" }, "properties" : { "noteIndex" : 0 }, "schema" : "https://github.com/citation-style-language/schema/raw/master/csl-citation.json" }</w:instrText>
      </w:r>
      <w:r w:rsidR="00B0476A" w:rsidRPr="00D4373C">
        <w:rPr>
          <w:rFonts w:ascii="Times New Roman" w:hAnsi="Times New Roman" w:cs="Times New Roman"/>
          <w:sz w:val="24"/>
          <w:szCs w:val="24"/>
        </w:rPr>
        <w:fldChar w:fldCharType="separate"/>
      </w:r>
      <w:r w:rsidR="00AB3E97" w:rsidRPr="00D4373C">
        <w:rPr>
          <w:rFonts w:ascii="Times New Roman" w:hAnsi="Times New Roman" w:cs="Times New Roman"/>
          <w:noProof/>
          <w:sz w:val="24"/>
          <w:szCs w:val="24"/>
        </w:rPr>
        <w:t>Qin et al., (2016)</w:t>
      </w:r>
      <w:r w:rsidR="00B0476A" w:rsidRPr="00D4373C">
        <w:rPr>
          <w:rFonts w:ascii="Times New Roman" w:hAnsi="Times New Roman" w:cs="Times New Roman"/>
          <w:sz w:val="24"/>
          <w:szCs w:val="24"/>
        </w:rPr>
        <w:fldChar w:fldCharType="end"/>
      </w:r>
      <w:r w:rsidR="00AB3E97" w:rsidRPr="00D4373C">
        <w:rPr>
          <w:rFonts w:ascii="Times New Roman" w:hAnsi="Times New Roman" w:cs="Times New Roman"/>
          <w:sz w:val="24"/>
          <w:szCs w:val="24"/>
        </w:rPr>
        <w:t xml:space="preserve"> </w:t>
      </w:r>
      <w:r w:rsidR="00453C8F">
        <w:rPr>
          <w:rFonts w:ascii="Times New Roman" w:hAnsi="Times New Roman" w:cs="Times New Roman"/>
          <w:sz w:val="24"/>
          <w:szCs w:val="24"/>
        </w:rPr>
        <w:t xml:space="preserve">have </w:t>
      </w:r>
      <w:r w:rsidR="00AB3E97" w:rsidRPr="00D4373C">
        <w:rPr>
          <w:rFonts w:ascii="Times New Roman" w:hAnsi="Times New Roman" w:cs="Times New Roman"/>
          <w:sz w:val="24"/>
          <w:szCs w:val="24"/>
        </w:rPr>
        <w:t>focus</w:t>
      </w:r>
      <w:r w:rsidR="00453C8F">
        <w:rPr>
          <w:rFonts w:ascii="Times New Roman" w:hAnsi="Times New Roman" w:cs="Times New Roman"/>
          <w:sz w:val="24"/>
          <w:szCs w:val="24"/>
        </w:rPr>
        <w:t>ed on</w:t>
      </w:r>
      <w:r w:rsidR="00AB3E97" w:rsidRPr="00D4373C">
        <w:rPr>
          <w:rFonts w:ascii="Times New Roman" w:hAnsi="Times New Roman" w:cs="Times New Roman"/>
          <w:sz w:val="24"/>
          <w:szCs w:val="24"/>
        </w:rPr>
        <w:t xml:space="preserve"> the basic concept of Industry 4.0 and the state of current manufacturing practices whereas </w:t>
      </w:r>
      <w:r w:rsidR="00B0476A" w:rsidRPr="00D4373C">
        <w:rPr>
          <w:rFonts w:ascii="Times New Roman" w:hAnsi="Times New Roman" w:cs="Times New Roman"/>
          <w:sz w:val="24"/>
          <w:szCs w:val="24"/>
        </w:rPr>
        <w:fldChar w:fldCharType="begin" w:fldLock="1"/>
      </w:r>
      <w:r w:rsidR="00AB3E97" w:rsidRPr="00D4373C">
        <w:rPr>
          <w:rFonts w:ascii="Times New Roman" w:hAnsi="Times New Roman" w:cs="Times New Roman"/>
          <w:sz w:val="24"/>
          <w:szCs w:val="24"/>
        </w:rPr>
        <w:instrText>ADDIN CSL_CITATION { "citationItems" : [ { "id" : "ITEM-1", "itemData" : { "DOI" : "10.1016/j.mfglet.2014.12.001", "ISBN" : "22138463 (ISSN)", "ISSN" : "22138463", "abstract" : "Recent advances in manufacturing industry has paved way for a systematical deployment of Cyber-Physical Systems (CPS), within which information from all related perspectives is closely monitored and synchronized between the physical factory floor and the cyber computational space. Moreover, by utilizing advanced information analytics, networked machines will be able to perform more efficiently, collaboratively and resiliently. Such trend is transforming manufacturing industry to the next generation, namely Industry 4.0. At this early development phase, there is an urgent need for a clear definition of CPS. In this paper, a unified 5-level architecture is proposed as a guideline for implementation of CPS.", "author" : [ { "dropping-particle" : "", "family" : "Lee", "given" : "Jay", "non-dropping-particle" : "", "parse-names" : false, "suffix" : "" }, { "dropping-particle" : "", "family" : "Bagheri", "given" : "Behrad", "non-dropping-particle" : "", "parse-names" : false, "suffix" : "" }, { "dropping-particle" : "", "family" : "Kao", "given" : "Hung An", "non-dropping-particle" : "", "parse-names" : false, "suffix" : "" } ], "container-title" : "Manufacturing Letters", "id" : "ITEM-1", "issued" : { "date-parts" : [ [ "2015" ] ] }, "page" : "18-23", "title" : "A Cyber-Physical Systems architecture for Industry 4.0-based manufacturing systems", "type" : "article-journal", "volume" : "3" }, "uris" : [ "http://www.mendeley.com/documents/?uuid=0227d1bb-b68c-4404-9d33-b99ded21801d" ] } ], "mendeley" : { "formattedCitation" : "(Lee et al., 2015)", "manualFormatting" : "Lee et al., (2015)", "plainTextFormattedCitation" : "(Lee et al., 2015)", "previouslyFormattedCitation" : "(Lee et al., 2015)" }, "properties" : { "noteIndex" : 0 }, "schema" : "https://github.com/citation-style-language/schema/raw/master/csl-citation.json" }</w:instrText>
      </w:r>
      <w:r w:rsidR="00B0476A" w:rsidRPr="00D4373C">
        <w:rPr>
          <w:rFonts w:ascii="Times New Roman" w:hAnsi="Times New Roman" w:cs="Times New Roman"/>
          <w:sz w:val="24"/>
          <w:szCs w:val="24"/>
        </w:rPr>
        <w:fldChar w:fldCharType="separate"/>
      </w:r>
      <w:r w:rsidR="00AB3E97" w:rsidRPr="00D4373C">
        <w:rPr>
          <w:rFonts w:ascii="Times New Roman" w:hAnsi="Times New Roman" w:cs="Times New Roman"/>
          <w:noProof/>
          <w:sz w:val="24"/>
          <w:szCs w:val="24"/>
        </w:rPr>
        <w:t>Lee et al., (2015)</w:t>
      </w:r>
      <w:r w:rsidR="00B0476A" w:rsidRPr="00D4373C">
        <w:rPr>
          <w:rFonts w:ascii="Times New Roman" w:hAnsi="Times New Roman" w:cs="Times New Roman"/>
          <w:sz w:val="24"/>
          <w:szCs w:val="24"/>
        </w:rPr>
        <w:fldChar w:fldCharType="end"/>
      </w:r>
      <w:r w:rsidR="00AB3E97" w:rsidRPr="00D4373C">
        <w:rPr>
          <w:rFonts w:ascii="Times New Roman" w:hAnsi="Times New Roman" w:cs="Times New Roman"/>
          <w:sz w:val="24"/>
          <w:szCs w:val="24"/>
        </w:rPr>
        <w:t xml:space="preserve"> have proposed </w:t>
      </w:r>
      <w:r w:rsidR="0081340F">
        <w:rPr>
          <w:rFonts w:ascii="Times New Roman" w:hAnsi="Times New Roman" w:cs="Times New Roman"/>
          <w:sz w:val="24"/>
          <w:szCs w:val="24"/>
        </w:rPr>
        <w:t xml:space="preserve">a </w:t>
      </w:r>
      <w:r w:rsidR="003078B4">
        <w:rPr>
          <w:rFonts w:ascii="Times New Roman" w:hAnsi="Times New Roman" w:cs="Times New Roman"/>
          <w:sz w:val="24"/>
          <w:szCs w:val="24"/>
        </w:rPr>
        <w:t>multi-</w:t>
      </w:r>
      <w:r w:rsidR="0081340F">
        <w:rPr>
          <w:rFonts w:ascii="Times New Roman" w:hAnsi="Times New Roman" w:cs="Times New Roman"/>
          <w:sz w:val="24"/>
          <w:szCs w:val="24"/>
        </w:rPr>
        <w:t xml:space="preserve">level </w:t>
      </w:r>
      <w:r w:rsidR="003078B4">
        <w:rPr>
          <w:rFonts w:ascii="Times New Roman" w:hAnsi="Times New Roman" w:cs="Times New Roman"/>
          <w:sz w:val="24"/>
          <w:szCs w:val="24"/>
        </w:rPr>
        <w:t>framework</w:t>
      </w:r>
      <w:r w:rsidR="003078B4" w:rsidRPr="00D4373C">
        <w:rPr>
          <w:rFonts w:ascii="Times New Roman" w:hAnsi="Times New Roman" w:cs="Times New Roman"/>
          <w:sz w:val="24"/>
          <w:szCs w:val="24"/>
        </w:rPr>
        <w:t xml:space="preserve"> </w:t>
      </w:r>
      <w:r w:rsidR="003078B4">
        <w:rPr>
          <w:rFonts w:ascii="Times New Roman" w:hAnsi="Times New Roman" w:cs="Times New Roman"/>
          <w:sz w:val="24"/>
          <w:szCs w:val="24"/>
        </w:rPr>
        <w:t xml:space="preserve">for </w:t>
      </w:r>
      <w:r w:rsidR="0081340F" w:rsidRPr="00D4373C">
        <w:rPr>
          <w:rFonts w:ascii="Times New Roman" w:hAnsi="Times New Roman" w:cs="Times New Roman"/>
          <w:sz w:val="24"/>
          <w:szCs w:val="24"/>
        </w:rPr>
        <w:t>cyber physical production system</w:t>
      </w:r>
      <w:r w:rsidR="003078B4">
        <w:rPr>
          <w:rFonts w:ascii="Times New Roman" w:hAnsi="Times New Roman" w:cs="Times New Roman"/>
          <w:sz w:val="24"/>
          <w:szCs w:val="24"/>
        </w:rPr>
        <w:t xml:space="preserve"> implementation</w:t>
      </w:r>
      <w:r w:rsidR="00AB3E97" w:rsidRPr="00D4373C">
        <w:rPr>
          <w:rFonts w:ascii="Times New Roman" w:hAnsi="Times New Roman" w:cs="Times New Roman"/>
          <w:sz w:val="24"/>
          <w:szCs w:val="24"/>
        </w:rPr>
        <w:t xml:space="preserve">. </w:t>
      </w:r>
      <w:r w:rsidR="00B0476A" w:rsidRPr="00D4373C">
        <w:rPr>
          <w:rFonts w:ascii="Times New Roman" w:hAnsi="Times New Roman" w:cs="Times New Roman"/>
          <w:sz w:val="24"/>
          <w:szCs w:val="24"/>
        </w:rPr>
        <w:fldChar w:fldCharType="begin" w:fldLock="1"/>
      </w:r>
      <w:r w:rsidR="00D231F2">
        <w:rPr>
          <w:rFonts w:ascii="Times New Roman" w:hAnsi="Times New Roman" w:cs="Times New Roman"/>
          <w:sz w:val="24"/>
          <w:szCs w:val="24"/>
        </w:rPr>
        <w:instrText>ADDIN CSL_CITATION { "citationItems" : [ { "id" : "ITEM-1", "itemData" : { "ISBN" : "9783935089296", "ISSN" : "9783935089296", "abstract" : "Industry 4.0 will transform the design, manufacture, operation, and service of products and production systems. Connectivity and interaction among parts, machines, and humans will make production systems as much as 30 percent faster and 25 percent more efficient and elevate mass customization to new levels.", "author" : [ { "dropping-particle" : "", "family" : "R\u00fc\u00dfmann", "given" : "Michael", "non-dropping-particle" : "", "parse-names" : false, "suffix" : "" }, { "dropping-particle" : "", "family" : "Lorenz", "given" : "Markus", "non-dropping-particle" : "", "parse-names" : false, "suffix" : "" }, { "dropping-particle" : "", "family" : "Gerbert", "given" : "Philipp", "non-dropping-particle" : "", "parse-names" : false, "suffix" : "" }, { "dropping-particle" : "", "family" : "Waldner", "given" : "Manuela", "non-dropping-particle" : "", "parse-names" : false, "suffix" : "" }, { "dropping-particle" : "", "family" : "Justus", "given" : "Jan", "non-dropping-particle" : "", "parse-names" : false, "suffix" : "" }, { "dropping-particle" : "", "family" : "Engel", "given" : "Pascal", "non-dropping-particle" : "", "parse-names" : false, "suffix" : "" }, { "dropping-particle" : "", "family" : "Harnisch", "given" : "Michael", "non-dropping-particle" : "", "parse-names" : false, "suffix" : "" } ], "container-title" : "Boston Consulting", "id" : "ITEM-1", "issue" : "April", "issued" : { "date-parts" : [ [ "2015" ] ] }, "page" : "1-5", "title" : "Industry 4.0. The Future of Productivity and Growth in Manufacturing", "type" : "article-journal" }, "uris" : [ "http://www.mendeley.com/documents/?uuid=479054d3-8a45-4862-a6df-c9d940319c11" ] } ], "mendeley" : { "formattedCitation" : "(R\u00fc\u00dfmann et al., 2015b)", "manualFormatting" : "R\u00fc\u00dfmann et al., (2015)", "plainTextFormattedCitation" : "(R\u00fc\u00dfmann et al., 2015b)", "previouslyFormattedCitation" : "(R\u00fc\u00dfmann et al., 2015b)" }, "properties" : { "noteIndex" : 0 }, "schema" : "https://github.com/citation-style-language/schema/raw/master/csl-citation.json" }</w:instrText>
      </w:r>
      <w:r w:rsidR="00B0476A" w:rsidRPr="00D4373C">
        <w:rPr>
          <w:rFonts w:ascii="Times New Roman" w:hAnsi="Times New Roman" w:cs="Times New Roman"/>
          <w:sz w:val="24"/>
          <w:szCs w:val="24"/>
        </w:rPr>
        <w:fldChar w:fldCharType="separate"/>
      </w:r>
      <w:r w:rsidR="00AB3E97" w:rsidRPr="00D4373C">
        <w:rPr>
          <w:rFonts w:ascii="Times New Roman" w:hAnsi="Times New Roman" w:cs="Times New Roman"/>
          <w:noProof/>
          <w:sz w:val="24"/>
          <w:szCs w:val="24"/>
        </w:rPr>
        <w:t>Rüßmann et al., (2015)</w:t>
      </w:r>
      <w:r w:rsidR="00B0476A" w:rsidRPr="00D4373C">
        <w:rPr>
          <w:rFonts w:ascii="Times New Roman" w:hAnsi="Times New Roman" w:cs="Times New Roman"/>
          <w:sz w:val="24"/>
          <w:szCs w:val="24"/>
        </w:rPr>
        <w:fldChar w:fldCharType="end"/>
      </w:r>
      <w:r w:rsidR="00AB3E97" w:rsidRPr="00D4373C">
        <w:rPr>
          <w:rFonts w:ascii="Times New Roman" w:hAnsi="Times New Roman" w:cs="Times New Roman"/>
          <w:sz w:val="24"/>
          <w:szCs w:val="24"/>
        </w:rPr>
        <w:t xml:space="preserve"> have conducted a study to show the effect of </w:t>
      </w:r>
      <w:r w:rsidR="00AB3E97" w:rsidRPr="00D4373C">
        <w:rPr>
          <w:rFonts w:ascii="Times New Roman" w:hAnsi="Times New Roman" w:cs="Times New Roman"/>
          <w:sz w:val="24"/>
          <w:szCs w:val="24"/>
        </w:rPr>
        <w:lastRenderedPageBreak/>
        <w:t xml:space="preserve">Industry 4.0 on productivity and growth in manufacturing. </w:t>
      </w:r>
      <w:r w:rsidR="00B0476A" w:rsidRPr="00D4373C">
        <w:rPr>
          <w:rFonts w:ascii="Times New Roman" w:hAnsi="Times New Roman" w:cs="Times New Roman"/>
          <w:sz w:val="24"/>
          <w:szCs w:val="24"/>
        </w:rPr>
        <w:fldChar w:fldCharType="begin" w:fldLock="1"/>
      </w:r>
      <w:r w:rsidR="00AB3E97" w:rsidRPr="00D4373C">
        <w:rPr>
          <w:rFonts w:ascii="Times New Roman" w:hAnsi="Times New Roman" w:cs="Times New Roman"/>
          <w:sz w:val="24"/>
          <w:szCs w:val="24"/>
        </w:rPr>
        <w:instrText>ADDIN CSL_CITATION { "citationItems" : [ { "id" : "ITEM-1", "itemData" : { "DOI" : "10.1016/j.promfg.2017.07.148", "ISBN" : "2351-9789", "ISSN" : "23519789", "abstract" : "The latest industrial revolution, Industry 4.0, is encouraging the integration of intelligent production systems and advanced information technologies. Additive manufacturing (AM) is considered to be an essential ingredient in this new movement. In this paper, a comprehensive review on AM technologies is presented together with both its contributions to Industry 4.0. The review focusses on three important aspects of AM: recent advances on material science, process development, and enhancements on design consideration. The main objective of the paper is to classify the current knowledge (and technological trends) on AM and to highlight its potential uses.", "author" : [ { "dropping-particle" : "", "family" : "Dilberoglu", "given" : "Ugur M.", "non-dropping-particle" : "", "parse-names" : false, "suffix" : "" }, { "dropping-particle" : "", "family" : "Gharehpapagh", "given" : "Bahar", "non-dropping-particle" : "", "parse-names" : false, "suffix" : "" }, { "dropping-particle" : "", "family" : "Yaman", "given" : "Ulas", "non-dropping-particle" : "", "parse-names" : false, "suffix" : "" }, { "dropping-particle" : "", "family" : "Dolen", "given" : "Melik", "non-dropping-particle" : "", "parse-names" : false, "suffix" : "" } ], "container-title" : "Procedia Manufacturing", "id" : "ITEM-1", "issued" : { "date-parts" : [ [ "2017" ] ] }, "page" : "545-554", "title" : "The Role of Additive Manufacturing in the Era of Industry 4.0", "type" : "article-journal", "volume" : "11" }, "uris" : [ "http://www.mendeley.com/documents/?uuid=289ae49c-1b09-4e9a-b5f7-75206125e41c" ] } ], "mendeley" : { "formattedCitation" : "(Dilberoglu et al., 2017)", "manualFormatting" : "Dilberoglu et al., (2017)", "plainTextFormattedCitation" : "(Dilberoglu et al., 2017)", "previouslyFormattedCitation" : "(Dilberoglu et al., 2017)" }, "properties" : { "noteIndex" : 0 }, "schema" : "https://github.com/citation-style-language/schema/raw/master/csl-citation.json" }</w:instrText>
      </w:r>
      <w:r w:rsidR="00B0476A" w:rsidRPr="00D4373C">
        <w:rPr>
          <w:rFonts w:ascii="Times New Roman" w:hAnsi="Times New Roman" w:cs="Times New Roman"/>
          <w:sz w:val="24"/>
          <w:szCs w:val="24"/>
        </w:rPr>
        <w:fldChar w:fldCharType="separate"/>
      </w:r>
      <w:r w:rsidR="00AB3E97" w:rsidRPr="00D4373C">
        <w:rPr>
          <w:rFonts w:ascii="Times New Roman" w:hAnsi="Times New Roman" w:cs="Times New Roman"/>
          <w:noProof/>
          <w:sz w:val="24"/>
          <w:szCs w:val="24"/>
        </w:rPr>
        <w:t>Dilberoglu et al., (2017)</w:t>
      </w:r>
      <w:r w:rsidR="00B0476A" w:rsidRPr="00D4373C">
        <w:rPr>
          <w:rFonts w:ascii="Times New Roman" w:hAnsi="Times New Roman" w:cs="Times New Roman"/>
          <w:sz w:val="24"/>
          <w:szCs w:val="24"/>
        </w:rPr>
        <w:fldChar w:fldCharType="end"/>
      </w:r>
      <w:r w:rsidR="00AB3E97" w:rsidRPr="00D4373C">
        <w:rPr>
          <w:rFonts w:ascii="Times New Roman" w:hAnsi="Times New Roman" w:cs="Times New Roman"/>
          <w:sz w:val="24"/>
          <w:szCs w:val="24"/>
        </w:rPr>
        <w:t xml:space="preserve"> have investigated the role of additive manufacturing in Industry 4.0 whereas </w:t>
      </w:r>
      <w:r w:rsidR="00B0476A" w:rsidRPr="00D4373C">
        <w:rPr>
          <w:rFonts w:ascii="Times New Roman" w:hAnsi="Times New Roman" w:cs="Times New Roman"/>
          <w:sz w:val="24"/>
          <w:szCs w:val="24"/>
        </w:rPr>
        <w:fldChar w:fldCharType="begin" w:fldLock="1"/>
      </w:r>
      <w:r w:rsidR="00AB3E97" w:rsidRPr="00D4373C">
        <w:rPr>
          <w:rFonts w:ascii="Times New Roman" w:hAnsi="Times New Roman" w:cs="Times New Roman"/>
          <w:sz w:val="24"/>
          <w:szCs w:val="24"/>
        </w:rPr>
        <w:instrText>ADDIN CSL_CITATION { "citationItems" : [ { "id" : "ITEM-1", "itemData" : { "DOI" : "10.1016/j.promfg.2017.07.303", "ISSN" : "23519789", "abstract" : "Over the past few years world is facing the fourth industrial revolution. Working environment is demanded to be changed, rapidly, with hope that it will bring significant benefits in the future. Usual manufacturing processes are being automatized and connected to other activities within the company. One of the most important factors in Industry 4.0 environment is data management, big data management to be correct. It is done with use of cyber-physical systems (CPS), internet of things (IoT) and cloud computing. Human professions are obligated to adapt and change so the roles that are known are suggested to get a different structure in the future. Workers have to learn to deal with new situation and accept the term of life-learning process, constantly improving their performance. In the end, with use of both technological and human improvements, bigger productivity, product quality and income with lower product delivery (manufacturing) time and product price are expected. Apart from that, the term of mass customization has become very important and that demands very flexible manufacturing. This paper will deal with change the role of process planner who will be presented as \u201cproduct planner\u201d in the environment of Industry 4.0. Product planner is not only new profession, but is the name of software that is being connected to other parts of supply chain and uses advanced optimization algorithms to generate process plan, order of operations and scheduling automatically. The idea and structure of \u201cproduct planning software\u201d will be presented, as a completely new approach to process planning, operation sequencing and scheduling.", "author" : [ { "dropping-particle" : "", "family" : "Trstenjak", "given" : "Maja", "non-dropping-particle" : "", "parse-names" : false, "suffix" : "" }, { "dropping-particle" : "", "family" : "Cosic", "given" : "Predrag", "non-dropping-particle" : "", "parse-names" : false, "suffix" : "" } ], "container-title" : "Procedia Manufacturing", "id" : "ITEM-1", "issued" : { "date-parts" : [ [ "2017" ] ] }, "page" : "1744-1750", "title" : "Process Planning in Industry 4.0 Environment", "type" : "article-journal", "volume" : "11" }, "uris" : [ "http://www.mendeley.com/documents/?uuid=f2695a2d-ad88-46d6-ac00-c0503f7e0085", "http://www.mendeley.com/documents/?uuid=63c1dd21-42b1-4cb9-bcbe-e1ff349f5074" ] } ], "mendeley" : { "formattedCitation" : "(Trstenjak and Cosic, 2017)", "manualFormatting" : "Trstenjak and Cosic, (2017)", "plainTextFormattedCitation" : "(Trstenjak and Cosic, 2017)", "previouslyFormattedCitation" : "(Trstenjak and Cosic, 2017)" }, "properties" : { "noteIndex" : 0 }, "schema" : "https://github.com/citation-style-language/schema/raw/master/csl-citation.json" }</w:instrText>
      </w:r>
      <w:r w:rsidR="00B0476A" w:rsidRPr="00D4373C">
        <w:rPr>
          <w:rFonts w:ascii="Times New Roman" w:hAnsi="Times New Roman" w:cs="Times New Roman"/>
          <w:sz w:val="24"/>
          <w:szCs w:val="24"/>
        </w:rPr>
        <w:fldChar w:fldCharType="separate"/>
      </w:r>
      <w:r w:rsidR="00AB3E97" w:rsidRPr="00D4373C">
        <w:rPr>
          <w:rFonts w:ascii="Times New Roman" w:hAnsi="Times New Roman" w:cs="Times New Roman"/>
          <w:noProof/>
          <w:sz w:val="24"/>
          <w:szCs w:val="24"/>
        </w:rPr>
        <w:t>Trstenjak and Cosic, (2017)</w:t>
      </w:r>
      <w:r w:rsidR="00B0476A" w:rsidRPr="00D4373C">
        <w:rPr>
          <w:rFonts w:ascii="Times New Roman" w:hAnsi="Times New Roman" w:cs="Times New Roman"/>
          <w:sz w:val="24"/>
          <w:szCs w:val="24"/>
        </w:rPr>
        <w:fldChar w:fldCharType="end"/>
      </w:r>
      <w:r w:rsidR="00AB3E97" w:rsidRPr="00D4373C">
        <w:rPr>
          <w:rFonts w:ascii="Times New Roman" w:hAnsi="Times New Roman" w:cs="Times New Roman"/>
          <w:sz w:val="24"/>
          <w:szCs w:val="24"/>
        </w:rPr>
        <w:t xml:space="preserve"> have proposed a process planning framework for implementing Industry 4.0.</w:t>
      </w:r>
      <w:r w:rsidR="009107FF">
        <w:rPr>
          <w:rFonts w:ascii="Times New Roman" w:hAnsi="Times New Roman" w:cs="Times New Roman"/>
          <w:sz w:val="24"/>
          <w:szCs w:val="24"/>
        </w:rPr>
        <w:t xml:space="preserve"> </w:t>
      </w:r>
      <w:r w:rsidR="003078B4">
        <w:rPr>
          <w:rFonts w:ascii="Times New Roman" w:hAnsi="Times New Roman" w:cs="Times New Roman"/>
          <w:sz w:val="24"/>
          <w:szCs w:val="24"/>
        </w:rPr>
        <w:t xml:space="preserve">Much more of this literature stream does exist but none have specifically attempted to investigate the challenges to the implementation of Industry 4.0, especially in the leather industry. </w:t>
      </w:r>
      <w:r w:rsidR="00C20393" w:rsidRPr="00FF21B6">
        <w:rPr>
          <w:rFonts w:ascii="Times New Roman" w:hAnsi="Times New Roman" w:cs="Times New Roman"/>
          <w:sz w:val="24"/>
          <w:szCs w:val="24"/>
        </w:rPr>
        <w:t xml:space="preserve">Some other studies on </w:t>
      </w:r>
      <w:r w:rsidR="009F1B5A">
        <w:rPr>
          <w:rFonts w:ascii="Times New Roman" w:hAnsi="Times New Roman" w:cs="Times New Roman"/>
          <w:sz w:val="24"/>
          <w:szCs w:val="24"/>
        </w:rPr>
        <w:t>Industry</w:t>
      </w:r>
      <w:r w:rsidR="00C20393" w:rsidRPr="00FF21B6">
        <w:rPr>
          <w:rFonts w:ascii="Times New Roman" w:hAnsi="Times New Roman" w:cs="Times New Roman"/>
          <w:sz w:val="24"/>
          <w:szCs w:val="24"/>
        </w:rPr>
        <w:t xml:space="preserve"> 4.0 are</w:t>
      </w:r>
      <w:r w:rsidR="005A46E4" w:rsidRPr="00FF21B6">
        <w:rPr>
          <w:rFonts w:ascii="Times New Roman" w:hAnsi="Times New Roman" w:cs="Times New Roman"/>
          <w:sz w:val="24"/>
          <w:szCs w:val="24"/>
        </w:rPr>
        <w:t xml:space="preserve"> presented in Table 1</w:t>
      </w:r>
      <w:r w:rsidR="00C20393" w:rsidRPr="00FF21B6">
        <w:rPr>
          <w:rFonts w:ascii="Times New Roman" w:hAnsi="Times New Roman" w:cs="Times New Roman"/>
          <w:sz w:val="24"/>
          <w:szCs w:val="24"/>
        </w:rPr>
        <w:t>.</w:t>
      </w:r>
    </w:p>
    <w:p w14:paraId="282693CE" w14:textId="40792F52" w:rsidR="00C20393" w:rsidRPr="00FF21B6" w:rsidRDefault="005A46E4" w:rsidP="00A77BB5">
      <w:pPr>
        <w:spacing w:line="480" w:lineRule="auto"/>
        <w:jc w:val="both"/>
        <w:rPr>
          <w:rFonts w:ascii="Times New Roman" w:hAnsi="Times New Roman" w:cs="Times New Roman"/>
          <w:sz w:val="24"/>
          <w:szCs w:val="24"/>
        </w:rPr>
      </w:pPr>
      <w:r w:rsidRPr="00FF21B6">
        <w:rPr>
          <w:rFonts w:ascii="Times New Roman" w:hAnsi="Times New Roman" w:cs="Times New Roman"/>
          <w:sz w:val="24"/>
          <w:szCs w:val="24"/>
        </w:rPr>
        <w:t>Table 1</w:t>
      </w:r>
      <w:r w:rsidR="00C20393" w:rsidRPr="00FF21B6">
        <w:rPr>
          <w:rFonts w:ascii="Times New Roman" w:hAnsi="Times New Roman" w:cs="Times New Roman"/>
          <w:sz w:val="24"/>
          <w:szCs w:val="24"/>
        </w:rPr>
        <w:t xml:space="preserve">: </w:t>
      </w:r>
      <w:r w:rsidR="000D3C7A">
        <w:rPr>
          <w:rFonts w:ascii="Times New Roman" w:hAnsi="Times New Roman" w:cs="Times New Roman"/>
          <w:sz w:val="24"/>
          <w:szCs w:val="24"/>
        </w:rPr>
        <w:t>Some l</w:t>
      </w:r>
      <w:r w:rsidR="00C20393" w:rsidRPr="00FF21B6">
        <w:rPr>
          <w:rFonts w:ascii="Times New Roman" w:hAnsi="Times New Roman" w:cs="Times New Roman"/>
          <w:sz w:val="24"/>
          <w:szCs w:val="24"/>
        </w:rPr>
        <w:t xml:space="preserve">iterature on </w:t>
      </w:r>
      <w:r w:rsidR="009F1B5A">
        <w:rPr>
          <w:rFonts w:ascii="Times New Roman" w:hAnsi="Times New Roman" w:cs="Times New Roman"/>
          <w:sz w:val="24"/>
          <w:szCs w:val="24"/>
        </w:rPr>
        <w:t>Industry</w:t>
      </w:r>
      <w:r w:rsidR="00C20393" w:rsidRPr="00FF21B6">
        <w:rPr>
          <w:rFonts w:ascii="Times New Roman" w:hAnsi="Times New Roman" w:cs="Times New Roman"/>
          <w:sz w:val="24"/>
          <w:szCs w:val="24"/>
        </w:rPr>
        <w:t xml:space="preserve"> 4.0</w:t>
      </w:r>
    </w:p>
    <w:tbl>
      <w:tblPr>
        <w:tblStyle w:val="TableGrid"/>
        <w:tblW w:w="9712" w:type="dxa"/>
        <w:tblLook w:val="04A0" w:firstRow="1" w:lastRow="0" w:firstColumn="1" w:lastColumn="0" w:noHBand="0" w:noVBand="1"/>
      </w:tblPr>
      <w:tblGrid>
        <w:gridCol w:w="2665"/>
        <w:gridCol w:w="7047"/>
      </w:tblGrid>
      <w:tr w:rsidR="007843B7" w:rsidRPr="00FF21B6" w14:paraId="7C3D9CAA" w14:textId="77777777" w:rsidTr="007843B7">
        <w:trPr>
          <w:trHeight w:val="277"/>
        </w:trPr>
        <w:tc>
          <w:tcPr>
            <w:tcW w:w="2665" w:type="dxa"/>
          </w:tcPr>
          <w:p w14:paraId="6B011628" w14:textId="77777777" w:rsidR="00503DAE" w:rsidRPr="00FF21B6" w:rsidRDefault="00503DAE" w:rsidP="00A77BB5">
            <w:pPr>
              <w:rPr>
                <w:rFonts w:ascii="Times New Roman" w:hAnsi="Times New Roman" w:cs="Times New Roman"/>
                <w:sz w:val="24"/>
                <w:szCs w:val="24"/>
              </w:rPr>
            </w:pPr>
            <w:r w:rsidRPr="00FF21B6">
              <w:rPr>
                <w:rFonts w:ascii="Times New Roman" w:hAnsi="Times New Roman" w:cs="Times New Roman"/>
                <w:sz w:val="24"/>
                <w:szCs w:val="24"/>
              </w:rPr>
              <w:t>Authors</w:t>
            </w:r>
          </w:p>
        </w:tc>
        <w:tc>
          <w:tcPr>
            <w:tcW w:w="7047" w:type="dxa"/>
          </w:tcPr>
          <w:p w14:paraId="23BBF1F2" w14:textId="77777777" w:rsidR="00503DAE" w:rsidRPr="00FF21B6" w:rsidRDefault="002E755C" w:rsidP="00A77BB5">
            <w:pPr>
              <w:rPr>
                <w:rFonts w:ascii="Times New Roman" w:hAnsi="Times New Roman" w:cs="Times New Roman"/>
                <w:sz w:val="24"/>
                <w:szCs w:val="24"/>
              </w:rPr>
            </w:pPr>
            <w:r w:rsidRPr="00FF21B6">
              <w:rPr>
                <w:rFonts w:ascii="Times New Roman" w:hAnsi="Times New Roman" w:cs="Times New Roman"/>
                <w:sz w:val="24"/>
                <w:szCs w:val="24"/>
              </w:rPr>
              <w:t>C</w:t>
            </w:r>
            <w:r w:rsidR="00503DAE" w:rsidRPr="00FF21B6">
              <w:rPr>
                <w:rFonts w:ascii="Times New Roman" w:hAnsi="Times New Roman" w:cs="Times New Roman"/>
                <w:sz w:val="24"/>
                <w:szCs w:val="24"/>
              </w:rPr>
              <w:t>ontributions</w:t>
            </w:r>
          </w:p>
        </w:tc>
      </w:tr>
      <w:tr w:rsidR="007843B7" w:rsidRPr="00FF21B6" w14:paraId="4DD632FE" w14:textId="77777777" w:rsidTr="007843B7">
        <w:trPr>
          <w:trHeight w:val="602"/>
        </w:trPr>
        <w:tc>
          <w:tcPr>
            <w:tcW w:w="2665" w:type="dxa"/>
          </w:tcPr>
          <w:p w14:paraId="62B01819"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"10.1016/j.promfg.2017.07.265", "ISSN" : "23519789", "abstract" : "Nowadays, products customization by consumers tends to be one more variable in the manufacturing process, and smart factories will have to be able to customize what each customers have into consideration, adapting to the preferences. One of the main characteristics of Industry 4.0 is support the integration and virtualization of manufacturing design and production process using the information and internet to create smart products. This paper will present a state of the art review of Industry 4.0 based on recent developments in research and practice within PDP domain. A multi-criteria decision making approach using the Promethee will realize an analysis of the Product Development Process Phases and Industry 4.0 concepts, considering relationship, attributing values, and some other characteristics between them. Subsequently, an overview of different opportunities for product development process in Industry 4.0 will be presented.", "author" : [ { "dropping-particle" : "", "family" : "Santos", "given" : "K\u00e1ssio", "non-dropping-particle" : "", "parse-names" : false, "suffix" : "" }, { "dropping-particle" : "", "family" : "Loures", "given" : "Eduardo", "non-dropping-particle" : "", "parse-names" : false, "suffix" : "" }, { "dropping-particle" : "", "family" : "Piechnicki", "given" : "Fl\u00e1vio", "non-dropping-particle" : "", "parse-names" : false, "suffix" : "" }, { "dropping-particle" : "", "family" : "Canciglieri", "given" : "Os\u00edris", "non-dropping-particle" : "", "parse-names" : false, "suffix" : "" } ], "container-title" : "Procedia Manufacturing", "id" : "ITEM-1", "issued" : { "date-parts" : [ [ "2017" ] ] }, "page" : "1358-1365", "title" : "Opportunities Assessment of Product Development Process in Industry 4.0", "type" : "article-journal", "volume" : "11" }, "uris" : [ "http://www.mendeley.com/documents/?uuid=d716c9a6-bd72-41e9-b3c2-4fa7508f231d", "http://www.mendeley.com/documents/?uuid=6752d81c-0909-4d6e-aee1-8bb929a5f8b1" ] } ], "mendeley" : { "formattedCitation" : "(Santos et al., 2017)", "plainTextFormattedCitation" : "(Santos et al., 2017)", "previouslyFormattedCitation" : "(Santos et al.,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(Santos et al., 2017)</w:t>
            </w:r>
            <w:r w:rsidRPr="00FF21B6">
              <w:rPr>
                <w:rFonts w:ascii="Times New Roman" w:hAnsi="Times New Roman" w:cs="Times New Roman"/>
                <w:sz w:val="24"/>
                <w:szCs w:val="24"/>
              </w:rPr>
              <w:fldChar w:fldCharType="end"/>
            </w:r>
          </w:p>
        </w:tc>
        <w:tc>
          <w:tcPr>
            <w:tcW w:w="7047" w:type="dxa"/>
          </w:tcPr>
          <w:p w14:paraId="1899581E" w14:textId="50171226" w:rsidR="00503DAE" w:rsidRPr="00FF21B6" w:rsidRDefault="001051A2" w:rsidP="007843B7">
            <w:pPr>
              <w:rPr>
                <w:rFonts w:ascii="Times New Roman" w:hAnsi="Times New Roman" w:cs="Times New Roman"/>
                <w:sz w:val="24"/>
                <w:szCs w:val="24"/>
              </w:rPr>
            </w:pPr>
            <w:r w:rsidRPr="00FF21B6">
              <w:rPr>
                <w:rFonts w:ascii="Times New Roman" w:hAnsi="Times New Roman" w:cs="Times New Roman"/>
                <w:sz w:val="24"/>
                <w:szCs w:val="24"/>
              </w:rPr>
              <w:t>A</w:t>
            </w:r>
            <w:r w:rsidR="007843B7" w:rsidRPr="00FF21B6">
              <w:rPr>
                <w:rFonts w:ascii="Times New Roman" w:hAnsi="Times New Roman" w:cs="Times New Roman"/>
                <w:sz w:val="24"/>
                <w:szCs w:val="24"/>
              </w:rPr>
              <w:t xml:space="preserve">ssessment of </w:t>
            </w:r>
            <w:r w:rsidRPr="00FF21B6">
              <w:rPr>
                <w:rFonts w:ascii="Times New Roman" w:hAnsi="Times New Roman" w:cs="Times New Roman"/>
                <w:sz w:val="24"/>
                <w:szCs w:val="24"/>
              </w:rPr>
              <w:t xml:space="preserve">opportunities of </w:t>
            </w:r>
            <w:r w:rsidR="009F1B5A">
              <w:rPr>
                <w:rFonts w:ascii="Times New Roman" w:hAnsi="Times New Roman" w:cs="Times New Roman"/>
                <w:sz w:val="24"/>
                <w:szCs w:val="24"/>
              </w:rPr>
              <w:t>product development process</w:t>
            </w:r>
            <w:r w:rsidR="00453C8F">
              <w:rPr>
                <w:rFonts w:ascii="Times New Roman" w:hAnsi="Times New Roman" w:cs="Times New Roman"/>
                <w:sz w:val="24"/>
                <w:szCs w:val="24"/>
              </w:rPr>
              <w:t>es</w:t>
            </w:r>
            <w:r w:rsidR="009F1B5A">
              <w:rPr>
                <w:rFonts w:ascii="Times New Roman" w:hAnsi="Times New Roman" w:cs="Times New Roman"/>
                <w:sz w:val="24"/>
                <w:szCs w:val="24"/>
              </w:rPr>
              <w:t xml:space="preserve"> in Industry</w:t>
            </w:r>
            <w:r w:rsidR="007843B7" w:rsidRPr="00FF21B6">
              <w:rPr>
                <w:rFonts w:ascii="Times New Roman" w:hAnsi="Times New Roman" w:cs="Times New Roman"/>
                <w:sz w:val="24"/>
                <w:szCs w:val="24"/>
              </w:rPr>
              <w:t> 4.0</w:t>
            </w:r>
            <w:r w:rsidR="00210649">
              <w:rPr>
                <w:rFonts w:ascii="Times New Roman" w:hAnsi="Times New Roman" w:cs="Times New Roman"/>
                <w:sz w:val="24"/>
                <w:szCs w:val="24"/>
              </w:rPr>
              <w:t>.</w:t>
            </w:r>
          </w:p>
        </w:tc>
      </w:tr>
      <w:tr w:rsidR="007843B7" w:rsidRPr="00FF21B6" w14:paraId="14DF16CC" w14:textId="77777777" w:rsidTr="007843B7">
        <w:trPr>
          <w:trHeight w:val="557"/>
        </w:trPr>
        <w:tc>
          <w:tcPr>
            <w:tcW w:w="2665" w:type="dxa"/>
          </w:tcPr>
          <w:p w14:paraId="2D6F07AD"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"10.1016/j.jii.2017.04.005", "ISBN" : "2452414X (ISSN)", "ISSN" : "2452414X", "abstract" : "Originally initiated in Germany, Industry 4.0, the fourth industrial revolution, has attracted much attention in recent literatures. It is closely related with the Internet of Things (IoT), Cyber Physical System (CPS), information and communications technology (ICT), Enterprise Architecture (EA), and Enterprise Integration (EI). Despite of the dynamic nature of the research on Industry 4.0, however, a systematic and extensive review of recent research on it is has been unavailable. Accordingly, this paper conducts a comprehensive review on Industry 4.0 and presents an overview of the content, scope, and findings of Industry 4.0 by examining the existing literatures in all of the databases within the Web of Science. Altogether, 88 papers related to Industry 4.0 are grouped into five research categories and reviewed. In addition, this paper outlines the critical issue of the interoperability of Industry 4.0, and proposes a conceptual framework of interoperability regarding Industry 4.0. Challenges and trends for future research on Industry 4.0 are discussed.", "author" : [ { "dropping-particle" : "", "family" : "Lu", "given" : "Yang", "non-dropping-particle" : "", "parse-names" : false, "suffix" : "" } ], "container-title" : "Journal of Industrial Information Integration", "id" : "ITEM-1", "issued" : { "date-parts" : [ [ "2017" ] ] }, "page" : "1-10", "title" : "Industry 4.0: A survey on technologies, applications and open research issues", "type" : "article", "volume" : "6" }, "uris" : [ "http://www.mendeley.com/documents/?uuid=d12982c8-cfc5-487e-af09-9dd58dc6e6ec" ] } ], "mendeley" : { "formattedCitation" : "(Lu, 2017)", "plainTextFormattedCitation" : "(Lu, 2017)", "previouslyFormattedCitation" : "(Lu,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(Lu, 2017)</w:t>
            </w:r>
            <w:r w:rsidRPr="00FF21B6">
              <w:rPr>
                <w:rFonts w:ascii="Times New Roman" w:hAnsi="Times New Roman" w:cs="Times New Roman"/>
                <w:sz w:val="24"/>
                <w:szCs w:val="24"/>
              </w:rPr>
              <w:fldChar w:fldCharType="end"/>
            </w:r>
          </w:p>
        </w:tc>
        <w:tc>
          <w:tcPr>
            <w:tcW w:w="7047" w:type="dxa"/>
          </w:tcPr>
          <w:p w14:paraId="178643AE" w14:textId="77777777" w:rsidR="00503DAE" w:rsidRPr="00FF21B6" w:rsidRDefault="00210649" w:rsidP="007843B7">
            <w:pPr>
              <w:rPr>
                <w:rFonts w:ascii="Times New Roman" w:hAnsi="Times New Roman" w:cs="Times New Roman"/>
                <w:sz w:val="24"/>
                <w:szCs w:val="24"/>
              </w:rPr>
            </w:pPr>
            <w:r>
              <w:rPr>
                <w:rFonts w:ascii="Times New Roman" w:hAnsi="Times New Roman" w:cs="Times New Roman"/>
                <w:sz w:val="24"/>
                <w:szCs w:val="24"/>
              </w:rPr>
              <w:t>A literature review</w:t>
            </w:r>
            <w:r w:rsidR="007843B7" w:rsidRPr="00FF21B6">
              <w:rPr>
                <w:rFonts w:ascii="Times New Roman" w:hAnsi="Times New Roman" w:cs="Times New Roman"/>
                <w:sz w:val="24"/>
                <w:szCs w:val="24"/>
              </w:rPr>
              <w:t xml:space="preserve"> on tech</w:t>
            </w:r>
            <w:r>
              <w:rPr>
                <w:rFonts w:ascii="Times New Roman" w:hAnsi="Times New Roman" w:cs="Times New Roman"/>
                <w:sz w:val="24"/>
                <w:szCs w:val="24"/>
              </w:rPr>
              <w:t xml:space="preserve">nologies, applications and </w:t>
            </w:r>
            <w:r w:rsidR="007843B7" w:rsidRPr="00FF21B6">
              <w:rPr>
                <w:rFonts w:ascii="Times New Roman" w:hAnsi="Times New Roman" w:cs="Times New Roman"/>
                <w:sz w:val="24"/>
                <w:szCs w:val="24"/>
              </w:rPr>
              <w:t>research issues</w:t>
            </w:r>
            <w:r>
              <w:rPr>
                <w:rFonts w:ascii="Times New Roman" w:hAnsi="Times New Roman" w:cs="Times New Roman"/>
                <w:sz w:val="24"/>
                <w:szCs w:val="24"/>
              </w:rPr>
              <w:t xml:space="preserve"> in Industry 4.0.</w:t>
            </w:r>
          </w:p>
        </w:tc>
      </w:tr>
      <w:tr w:rsidR="007843B7" w:rsidRPr="00FF21B6" w14:paraId="165D7D63" w14:textId="77777777" w:rsidTr="001F2795">
        <w:trPr>
          <w:trHeight w:val="629"/>
        </w:trPr>
        <w:tc>
          <w:tcPr>
            <w:tcW w:w="2665" w:type="dxa"/>
          </w:tcPr>
          <w:p w14:paraId="4D7A4682"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"10.1016/j.compind.2017.04.002", "ISBN" : "01663615 (ISSN)", "ISSN" : "01663615", "abstract" : "Industry 4.0, referred to as the \u201cFourth Industrial Revolution\u201d, also known as \u201csmart manufacturing\u201d, \u201cindustrial internet\u201d or \u201cintegrated industry\u201d, is currently a much-discussed topic that supposedly has the potential to affect entire industries by transforming the way goods are designed, manufactured, delivered and payed. This paper seeks to discuss the opportunities of Industry 4.0 in the context of logistics management, since implications are expected in this field. The authors pursue the goal of shedding light on the young and mostly undiscovered topic of Industry 4.0 in the context of logistics management, thus following a conceptual research approach. At first, a logistics-oriented Industry 4.0 application model as well as the core components of Industry 4.0 are presented. Different logistics scenarios illustrate potential implications in a practice-oriented manner and are discussed with industrial experts. The studies reveal opportunities in terms of decentralisation, self-regulation and efficiency. Moreover, it becomes apparent that the concept of Industry 4.0 still lacks a clear understanding and is not fully established in practice yet. The investigations demonstrate potential Industry 4.0 implications in the context of Just-in-Time/Just-in-Sequence and cross-company Kanban systems in a precise manner. Practitioners could use the described scenarios as a reference to foster their own Industry 4.0 initiatives, with respect to logistics management.", "author" : [ { "dropping-particle" : "", "family" : "Hofmann", "given" : "Erik", "non-dropping-particle" : "", "parse-names" : false, "suffix" : "" }, { "dropping-particle" : "", "family" : "R\u00fcsch", "given" : "Marco", "non-dropping-particle" : "", "parse-names" : false, "suffix" : "" } ], "container-title" : "Computers in Industry", "id" : "ITEM-1", "issued" : { "date-parts" : [ [ "2017" ] ] }, "page" : "23-34", "title" : "Industry 4.0 and the current status as well as future prospects on logistics", "type" : "article-journal", "volume" : "89" }, "uris" : [ "http://www.mendeley.com/documents/?uuid=70ba998e-209a-4d98-a481-6e9f0ef18b94" ] } ], "mendeley" : { "formattedCitation" : "(Hofmann and R\u00fcsch, 2017)", "plainTextFormattedCitation" : "(Hofmann and R\u00fcsch, 2017)", "previouslyFormattedCitation" : "(Hofmann and R\u00fcsch,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(Hofmann and Rüsch, 2017)</w:t>
            </w:r>
            <w:r w:rsidRPr="00FF21B6">
              <w:rPr>
                <w:rFonts w:ascii="Times New Roman" w:hAnsi="Times New Roman" w:cs="Times New Roman"/>
                <w:sz w:val="24"/>
                <w:szCs w:val="24"/>
              </w:rPr>
              <w:fldChar w:fldCharType="end"/>
            </w:r>
          </w:p>
        </w:tc>
        <w:tc>
          <w:tcPr>
            <w:tcW w:w="7047" w:type="dxa"/>
          </w:tcPr>
          <w:p w14:paraId="66EFBE1E" w14:textId="77777777" w:rsidR="00503DAE" w:rsidRPr="00FF21B6" w:rsidRDefault="001F2795" w:rsidP="007843B7">
            <w:pPr>
              <w:rPr>
                <w:rFonts w:ascii="Times New Roman" w:hAnsi="Times New Roman" w:cs="Times New Roman"/>
                <w:sz w:val="24"/>
                <w:szCs w:val="24"/>
              </w:rPr>
            </w:pPr>
            <w:r>
              <w:rPr>
                <w:rFonts w:ascii="Times New Roman" w:hAnsi="Times New Roman" w:cs="Times New Roman"/>
                <w:sz w:val="24"/>
                <w:szCs w:val="24"/>
              </w:rPr>
              <w:t>T</w:t>
            </w:r>
            <w:r w:rsidR="007843B7" w:rsidRPr="00FF21B6">
              <w:rPr>
                <w:rFonts w:ascii="Times New Roman" w:hAnsi="Times New Roman" w:cs="Times New Roman"/>
                <w:sz w:val="24"/>
                <w:szCs w:val="24"/>
              </w:rPr>
              <w:t xml:space="preserve">he current status </w:t>
            </w:r>
            <w:r>
              <w:rPr>
                <w:rFonts w:ascii="Times New Roman" w:hAnsi="Times New Roman" w:cs="Times New Roman"/>
                <w:sz w:val="24"/>
                <w:szCs w:val="24"/>
              </w:rPr>
              <w:t>and</w:t>
            </w:r>
            <w:r w:rsidR="007843B7" w:rsidRPr="00FF21B6">
              <w:rPr>
                <w:rFonts w:ascii="Times New Roman" w:hAnsi="Times New Roman" w:cs="Times New Roman"/>
                <w:sz w:val="24"/>
                <w:szCs w:val="24"/>
              </w:rPr>
              <w:t xml:space="preserve"> future prospects on logistics</w:t>
            </w:r>
            <w:r>
              <w:rPr>
                <w:rFonts w:ascii="Times New Roman" w:hAnsi="Times New Roman" w:cs="Times New Roman"/>
                <w:sz w:val="24"/>
                <w:szCs w:val="24"/>
              </w:rPr>
              <w:t xml:space="preserve"> issues in Industry 4.0.</w:t>
            </w:r>
          </w:p>
        </w:tc>
      </w:tr>
      <w:tr w:rsidR="007843B7" w:rsidRPr="00FF21B6" w14:paraId="78C4C7EA" w14:textId="77777777" w:rsidTr="007843B7">
        <w:trPr>
          <w:trHeight w:val="552"/>
        </w:trPr>
        <w:tc>
          <w:tcPr>
            <w:tcW w:w="2665" w:type="dxa"/>
          </w:tcPr>
          <w:p w14:paraId="1B9FF571"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"10.1016/j.promfg.2017.07.248", "ISSN" : "23519789", "abstract" : "Industry 4.0 is a comparatively new method of managing production processes. In the area of risk management, as a result of new approaches, modified frameworks, more complex IT infrastructure and so on, new types of risks may occur. In many cases, the implementation of Industry 4.0 has shown that the connections between humans, systems and objects have become a more complex, dynamic and real-time optimized network. On the other hand, there is the fact of data volume and availability enhancement in real time which causes new requirements of the infrastructure, management, technologies and so on. The aim of this paper is to conduct research on Industry 4.0 related to key aspects and presentation of a design of framework to implement risk management for the Industry 4.0 concept.", "author" : [ { "dropping-particle" : "", "family" : "Tupa", "given" : "Jiri", "non-dropping-particle" : "", "parse-names" : false, "suffix" : "" }, { "dropping-particle" : "", "family" : "Simota", "given" : "Jan", "non-dropping-particle" : "", "parse-names" : false, "suffix" : "" }, { "dropping-particle" : "", "family" : "Steiner", "given" : "Frantisek", "non-dropping-particle" : "", "parse-names" : false, "suffix" : "" } ], "container-title" : "Procedia Manufacturing", "id" : "ITEM-1", "issued" : { "date-parts" : [ [ "2017" ] ] }, "page" : "1223-1230", "title" : "Aspects of Risk Management Implementation for Industry 4.0", "type" : "article-journal", "volume" : "11" }, "uris" : [ "http://www.mendeley.com/documents/?uuid=b0918343-6a2a-475b-8bf6-65dc58dccb91", "http://www.mendeley.com/documents/?uuid=1f87532f-f7cc-4c12-a79e-478b9b862f7d" ] } ], "mendeley" : { "formattedCitation" : "(Tupa et al., 2017)", "plainTextFormattedCitation" : "(Tupa et al., 2017)", "previouslyFormattedCitation" : "(Tupa et al.,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(Tupa et al., 2017)</w:t>
            </w:r>
            <w:r w:rsidRPr="00FF21B6">
              <w:rPr>
                <w:rFonts w:ascii="Times New Roman" w:hAnsi="Times New Roman" w:cs="Times New Roman"/>
                <w:sz w:val="24"/>
                <w:szCs w:val="24"/>
              </w:rPr>
              <w:fldChar w:fldCharType="end"/>
            </w:r>
          </w:p>
        </w:tc>
        <w:tc>
          <w:tcPr>
            <w:tcW w:w="7047" w:type="dxa"/>
          </w:tcPr>
          <w:p w14:paraId="6297A58C" w14:textId="7577745B" w:rsidR="00503DAE" w:rsidRPr="00FF21B6" w:rsidRDefault="00D84CA6" w:rsidP="007843B7">
            <w:pPr>
              <w:rPr>
                <w:rFonts w:ascii="Times New Roman" w:hAnsi="Times New Roman" w:cs="Times New Roman"/>
                <w:sz w:val="24"/>
                <w:szCs w:val="24"/>
              </w:rPr>
            </w:pPr>
            <w:r>
              <w:rPr>
                <w:rFonts w:ascii="Times New Roman" w:hAnsi="Times New Roman" w:cs="Times New Roman"/>
                <w:sz w:val="24"/>
                <w:szCs w:val="24"/>
              </w:rPr>
              <w:t xml:space="preserve">Design </w:t>
            </w:r>
            <w:r w:rsidR="00453C8F">
              <w:rPr>
                <w:rFonts w:ascii="Times New Roman" w:hAnsi="Times New Roman" w:cs="Times New Roman"/>
                <w:sz w:val="24"/>
                <w:szCs w:val="24"/>
              </w:rPr>
              <w:t>of</w:t>
            </w:r>
            <w:r>
              <w:rPr>
                <w:rFonts w:ascii="Times New Roman" w:hAnsi="Times New Roman" w:cs="Times New Roman"/>
                <w:sz w:val="24"/>
                <w:szCs w:val="24"/>
              </w:rPr>
              <w:t xml:space="preserve"> risk assessment framework to manage risk in</w:t>
            </w:r>
            <w:r w:rsidR="007843B7" w:rsidRPr="00FF21B6">
              <w:rPr>
                <w:rFonts w:ascii="Times New Roman" w:hAnsi="Times New Roman" w:cs="Times New Roman"/>
                <w:sz w:val="24"/>
                <w:szCs w:val="24"/>
              </w:rPr>
              <w:t xml:space="preserve"> </w:t>
            </w:r>
            <w:r w:rsidR="009F1B5A">
              <w:rPr>
                <w:rFonts w:ascii="Times New Roman" w:hAnsi="Times New Roman" w:cs="Times New Roman"/>
                <w:sz w:val="24"/>
                <w:szCs w:val="24"/>
              </w:rPr>
              <w:t>Industry</w:t>
            </w:r>
            <w:r w:rsidR="007843B7" w:rsidRPr="00FF21B6">
              <w:rPr>
                <w:rFonts w:ascii="Times New Roman" w:hAnsi="Times New Roman" w:cs="Times New Roman"/>
                <w:sz w:val="24"/>
                <w:szCs w:val="24"/>
              </w:rPr>
              <w:t> 4.0</w:t>
            </w:r>
            <w:r w:rsidR="00086EBA">
              <w:rPr>
                <w:rFonts w:ascii="Times New Roman" w:hAnsi="Times New Roman" w:cs="Times New Roman"/>
                <w:sz w:val="24"/>
                <w:szCs w:val="24"/>
              </w:rPr>
              <w:t>.</w:t>
            </w:r>
          </w:p>
          <w:p w14:paraId="6EB6E038" w14:textId="77777777" w:rsidR="00503DAE" w:rsidRPr="00FF21B6" w:rsidRDefault="00503DAE" w:rsidP="007843B7">
            <w:pPr>
              <w:rPr>
                <w:rFonts w:ascii="Times New Roman" w:hAnsi="Times New Roman" w:cs="Times New Roman"/>
                <w:sz w:val="24"/>
                <w:szCs w:val="24"/>
              </w:rPr>
            </w:pPr>
          </w:p>
        </w:tc>
      </w:tr>
      <w:tr w:rsidR="007843B7" w:rsidRPr="00FF21B6" w14:paraId="74195E7D" w14:textId="77777777" w:rsidTr="007843B7">
        <w:trPr>
          <w:trHeight w:val="567"/>
        </w:trPr>
        <w:tc>
          <w:tcPr>
            <w:tcW w:w="2665" w:type="dxa"/>
          </w:tcPr>
          <w:p w14:paraId="30365AB6"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"10.1016/j.procir.2017.03.315", "ISSN" : "22128271", "abstract" : "In the Industry 4.0 world that is digitalizing and automating, sustainable business models exist but have not become mainstream. Opportunities for sustainable offerings exist by designing products for longevity, repair and recycling, such that sustainability is not only focusing on being more efficient, but also on using less raw materials and recycling more products. This changes the value proposition, supply chain, relation with the customer and financial justification of a business model. This paper discusses potential sustainable business scenarios, and proposes an agenda for research into how Industry 4.0 can be used to create sustainable business models.", "author" : [ { "dropping-particle" : "De", "family" : "Man", "given" : "Johannes Cornelis", "non-dropping-particle" : "", "parse-names" : false, "suffix" : "" }, { "dropping-particle" : "", "family" : "Strandhagen", "given" : "Jan Ola", "non-dropping-particle" : "", "parse-names" : false, "suffix" : "" } ], "container-title" : "Procedia CIRP", "id" : "ITEM-1", "issued" : { "date-parts" : [ [ "2017" ] ] }, "page" : "721-726", "title" : "An Industry 4.0 Research Agenda for Sustainable Business Models", "type" : "paper-conference", "volume" : "63" }, "uris" : [ "http://www.mendeley.com/documents/?uuid=b06fce40-7bfe-414c-bc8e-647dbad477be", "http://www.mendeley.com/documents/?uuid=3f7c2182-06a9-4c9d-882e-b547e386c4b0" ] } ], "mendeley" : { "formattedCitation" : "(Man and Strandhagen, 2017)", "plainTextFormattedCitation" : "(Man and Strandhagen, 2017)", "previouslyFormattedCitation" : "(Man and Strandhagen,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(Man and Strandhagen, 2017)</w:t>
            </w:r>
            <w:r w:rsidRPr="00FF21B6">
              <w:rPr>
                <w:rFonts w:ascii="Times New Roman" w:hAnsi="Times New Roman" w:cs="Times New Roman"/>
                <w:sz w:val="24"/>
                <w:szCs w:val="24"/>
              </w:rPr>
              <w:fldChar w:fldCharType="end"/>
            </w:r>
          </w:p>
        </w:tc>
        <w:tc>
          <w:tcPr>
            <w:tcW w:w="7047" w:type="dxa"/>
          </w:tcPr>
          <w:p w14:paraId="3042D7F4" w14:textId="5D1F8136" w:rsidR="00503DAE" w:rsidRPr="00FF21B6" w:rsidRDefault="00D62888" w:rsidP="007843B7">
            <w:pPr>
              <w:rPr>
                <w:rFonts w:ascii="Times New Roman" w:hAnsi="Times New Roman" w:cs="Times New Roman"/>
                <w:sz w:val="24"/>
                <w:szCs w:val="24"/>
              </w:rPr>
            </w:pPr>
            <w:r>
              <w:rPr>
                <w:rFonts w:ascii="Times New Roman" w:hAnsi="Times New Roman" w:cs="Times New Roman"/>
                <w:sz w:val="24"/>
                <w:szCs w:val="24"/>
              </w:rPr>
              <w:t>S</w:t>
            </w:r>
            <w:r w:rsidR="007843B7" w:rsidRPr="00FF21B6">
              <w:rPr>
                <w:rFonts w:ascii="Times New Roman" w:hAnsi="Times New Roman" w:cs="Times New Roman"/>
                <w:sz w:val="24"/>
                <w:szCs w:val="24"/>
              </w:rPr>
              <w:t>ustainable business models</w:t>
            </w:r>
            <w:r>
              <w:rPr>
                <w:rFonts w:ascii="Times New Roman" w:hAnsi="Times New Roman" w:cs="Times New Roman"/>
                <w:sz w:val="24"/>
                <w:szCs w:val="24"/>
              </w:rPr>
              <w:t xml:space="preserve"> in Industry 4.0.</w:t>
            </w:r>
          </w:p>
          <w:p w14:paraId="0F636B55" w14:textId="77777777" w:rsidR="00503DAE" w:rsidRPr="00FF21B6" w:rsidRDefault="00503DAE" w:rsidP="007843B7">
            <w:pPr>
              <w:rPr>
                <w:rFonts w:ascii="Times New Roman" w:hAnsi="Times New Roman" w:cs="Times New Roman"/>
                <w:sz w:val="24"/>
                <w:szCs w:val="24"/>
              </w:rPr>
            </w:pPr>
          </w:p>
        </w:tc>
      </w:tr>
      <w:tr w:rsidR="007843B7" w:rsidRPr="00FF21B6" w14:paraId="73B5A586" w14:textId="77777777" w:rsidTr="007843B7">
        <w:trPr>
          <w:trHeight w:val="552"/>
        </w:trPr>
        <w:tc>
          <w:tcPr>
            <w:tcW w:w="2665" w:type="dxa"/>
          </w:tcPr>
          <w:p w14:paraId="0C4ACD9C"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"10.1016/j.procir.2016.01.129", "ISSN" : "22128271", "abstract" : "The current globalization is faced by the challenge to meet the continuously growing worldwide demand for capital and consumer goods by simultaneously ensuring a sustainable evolvement of human existence in its social, environmental and economic dimensions. In order to cope with this challenge, industrial value creation must be geared towards sustainability. Currently, the industrial value creation in the early industrialized countries is shaped by the development towards the fourth stage of industrialization, the so-called Industry 4.0. This development provides immense opportunities for the realization of sustainable manufacturing. This paper will present a state of the art review of Industry 4.0 based on recent developments in research and practice. Subsequently, an overview of different opportunities for sustainable manufacturing in Industry 4.0 will be presented. A use case for the retrofitting of manufacturing equipment as a specific opportunity for sustainable manufacturing in Industry 4.0 will be exemplarily outlined.", "author" : [ { "dropping-particle" : "", "family" : "Stock", "given" : "T.", "non-dropping-particle" : "", "parse-names" : false, "suffix" : "" }, { "dropping-particle" : "", "family" : "Seliger", "given" : "G.", "non-dropping-particle" : "", "parse-names" : false, "suffix" : "" } ], "container-title" : "Procedia CIRP", "id" : "ITEM-1", "issued" : { "date-parts" : [ [ "2016" ] ] }, "page" : "536-541", "title" : "Opportunities of Sustainable Manufacturing in Industry 4.0", "type" : "paper-conference", "volume" : "40" }, "uris" : [ "http://www.mendeley.com/documents/?uuid=21520cd2-6b73-4324-aeac-54d146eb7332" ] } ], "mendeley" : { "formattedCitation" : "(Stock and Seliger, 2016)", "plainTextFormattedCitation" : "(Stock and Seliger, 2016)", "previouslyFormattedCitation" : "(Stock and Seliger, 2016)"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(Stock and Seliger, 2016)</w:t>
            </w:r>
            <w:r w:rsidRPr="00FF21B6">
              <w:rPr>
                <w:rFonts w:ascii="Times New Roman" w:hAnsi="Times New Roman" w:cs="Times New Roman"/>
                <w:sz w:val="24"/>
                <w:szCs w:val="24"/>
              </w:rPr>
              <w:fldChar w:fldCharType="end"/>
            </w:r>
          </w:p>
        </w:tc>
        <w:tc>
          <w:tcPr>
            <w:tcW w:w="7047" w:type="dxa"/>
          </w:tcPr>
          <w:p w14:paraId="2CBE983D" w14:textId="6E2EAE02" w:rsidR="00503DAE" w:rsidRPr="00FF21B6" w:rsidRDefault="00453C8F" w:rsidP="007843B7">
            <w:pPr>
              <w:rPr>
                <w:rFonts w:ascii="Times New Roman" w:hAnsi="Times New Roman" w:cs="Times New Roman"/>
                <w:sz w:val="24"/>
                <w:szCs w:val="24"/>
              </w:rPr>
            </w:pPr>
            <w:r>
              <w:rPr>
                <w:rFonts w:ascii="Times New Roman" w:hAnsi="Times New Roman" w:cs="Times New Roman"/>
                <w:sz w:val="24"/>
                <w:szCs w:val="24"/>
              </w:rPr>
              <w:t xml:space="preserve">Sustainability manufacturing </w:t>
            </w:r>
            <w:r w:rsidR="003607D1">
              <w:rPr>
                <w:rFonts w:ascii="Times New Roman" w:hAnsi="Times New Roman" w:cs="Times New Roman"/>
                <w:sz w:val="24"/>
                <w:szCs w:val="24"/>
              </w:rPr>
              <w:t xml:space="preserve">opportunities </w:t>
            </w:r>
            <w:r>
              <w:rPr>
                <w:rFonts w:ascii="Times New Roman" w:hAnsi="Times New Roman" w:cs="Times New Roman"/>
                <w:sz w:val="24"/>
                <w:szCs w:val="24"/>
              </w:rPr>
              <w:t>in Industry</w:t>
            </w:r>
            <w:r w:rsidRPr="00FF21B6">
              <w:rPr>
                <w:rFonts w:ascii="Times New Roman" w:hAnsi="Times New Roman" w:cs="Times New Roman"/>
                <w:sz w:val="24"/>
                <w:szCs w:val="24"/>
              </w:rPr>
              <w:t> 4.0</w:t>
            </w:r>
            <w:r w:rsidR="00C52681">
              <w:rPr>
                <w:rFonts w:ascii="Times New Roman" w:hAnsi="Times New Roman" w:cs="Times New Roman"/>
                <w:sz w:val="24"/>
                <w:szCs w:val="24"/>
              </w:rPr>
              <w:t>.</w:t>
            </w:r>
          </w:p>
          <w:p w14:paraId="26E32957" w14:textId="77777777" w:rsidR="00503DAE" w:rsidRPr="00FF21B6" w:rsidRDefault="00503DAE" w:rsidP="007843B7">
            <w:pPr>
              <w:rPr>
                <w:rFonts w:ascii="Times New Roman" w:hAnsi="Times New Roman" w:cs="Times New Roman"/>
                <w:sz w:val="24"/>
                <w:szCs w:val="24"/>
              </w:rPr>
            </w:pPr>
          </w:p>
        </w:tc>
      </w:tr>
      <w:tr w:rsidR="007843B7" w:rsidRPr="00FF21B6" w14:paraId="2A5F3757" w14:textId="77777777" w:rsidTr="007843B7">
        <w:trPr>
          <w:trHeight w:val="277"/>
        </w:trPr>
        <w:tc>
          <w:tcPr>
            <w:tcW w:w="2665" w:type="dxa"/>
          </w:tcPr>
          <w:p w14:paraId="1A9C0B5B"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"10.1109/SCSP.2016.7501015", "ISBN" : "978-1-5090-1116-2", "ISSN" : "1551-3203", "abstract" : "\u2014 In this paper, we propose the conjunction of the Smart City Initiative and the concept of Industry 4.0. The term smart city has been a phenomenon of the last years, which is very inflected especially since 2008 when the world was hit by the financial crisis. The main reasons for the emergence of the Smart City Initiative are to create a sustainable model for cities and preserve quality of life of their citizens. The topic of the smart city cannot be seen only as a technical discipline, but different economic, humanitarian or legal aspects must be involved as well. In the concept of Industry 4.0, the Internet of Things (IoT) shall be used for the development of so\u2013called smart products. Sub-components of the product are equipped with their own intelligence. Added intelligence is used both during the manufacturing of a product as well as during subsequent handling, up to continuous monitoring of the product lifecycle (smart processes). Other important aspects of the Industry 4.0 are Internet of Services (IoS), which includes especially intelligent transport and logistics (smart mobility, smart logistics), as well as Internet of Energy (IoE), which determines how the natural resources are used in proper way (electricity, water, oil, etc.). IoT, IoS, IoP and IoE can be considered as an element that can create a connection of the Smart City Initiative and Industry 4.0 \u2013 Industry 4.0 can be seen as a part of smart cities. Interconnection of these systems can be expected to change -transport processes from design logistic processes through to their online optimization with respect to the chosen objective function and the latest information from the transport infrastructure. Linking information from process-based Industry 4.0 with intelligent transport systems of the smart city could create very effective, demand-oriented and higher productivity of manufacturing enterprises as well as sustainable development of society.", "author" : [ { "dropping-particle" : "", "family" : "Lom", "given" : "Michal", "non-dropping-particle" : "", "parse-names" : false, "suffix" : "" }, { "dropping-particle" : "", "family" : "Pribyl", "given" : "Ondrej", "non-dropping-particle" : "", "parse-names" : false, "suffix" : "" }, { "dropping-particle" : "", "family" : "Svitek", "given" : "Miroslav", "non-dropping-particle" : "", "parse-names" : false, "suffix" : "" } ], "container-title" : "2016 Smart Cities Symposium Prague (SCSP)", "id" : "ITEM-1", "issue" : "October", "issued" : { "date-parts" : [ [ "2016" ] ] }, "page" : "1-6", "title" : "Industry 4.0 as a part of smart cities", "type" : "article-journal" }, "uris" : [ "http://www.mendeley.com/documents/?uuid=84aa9fe0-375a-4072-8176-70984c9edeb3", "http://www.mendeley.com/documents/?uuid=11eca0ba-a9ef-488c-8ad7-5fdde6e92e09" ] } ], "mendeley" : { "formattedCitation" : "(Lom et al., 2016)", "plainTextFormattedCitation" : "(Lom et al., 2016)", "previouslyFormattedCitation" : "(Lom et al., 2016)"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(Lom et al., 2016)</w:t>
            </w:r>
            <w:r w:rsidRPr="00FF21B6">
              <w:rPr>
                <w:rFonts w:ascii="Times New Roman" w:hAnsi="Times New Roman" w:cs="Times New Roman"/>
                <w:sz w:val="24"/>
                <w:szCs w:val="24"/>
              </w:rPr>
              <w:fldChar w:fldCharType="end"/>
            </w:r>
          </w:p>
        </w:tc>
        <w:tc>
          <w:tcPr>
            <w:tcW w:w="7047" w:type="dxa"/>
          </w:tcPr>
          <w:p w14:paraId="6F6C5754" w14:textId="77777777" w:rsidR="00503DAE" w:rsidRPr="00FF21B6" w:rsidRDefault="009F1B5A" w:rsidP="007843B7">
            <w:pPr>
              <w:rPr>
                <w:rFonts w:ascii="Times New Roman" w:hAnsi="Times New Roman" w:cs="Times New Roman"/>
                <w:sz w:val="24"/>
                <w:szCs w:val="24"/>
              </w:rPr>
            </w:pPr>
            <w:r>
              <w:rPr>
                <w:rFonts w:ascii="Times New Roman" w:hAnsi="Times New Roman" w:cs="Times New Roman"/>
                <w:sz w:val="24"/>
                <w:szCs w:val="24"/>
              </w:rPr>
              <w:t>Industry</w:t>
            </w:r>
            <w:r w:rsidR="007843B7" w:rsidRPr="00FF21B6">
              <w:rPr>
                <w:rFonts w:ascii="Times New Roman" w:hAnsi="Times New Roman" w:cs="Times New Roman"/>
                <w:sz w:val="24"/>
                <w:szCs w:val="24"/>
              </w:rPr>
              <w:t xml:space="preserve"> 4.0 as a part of smart cities</w:t>
            </w:r>
            <w:r w:rsidR="00C52681">
              <w:rPr>
                <w:rFonts w:ascii="Times New Roman" w:hAnsi="Times New Roman" w:cs="Times New Roman"/>
                <w:sz w:val="24"/>
                <w:szCs w:val="24"/>
              </w:rPr>
              <w:t>.</w:t>
            </w:r>
          </w:p>
        </w:tc>
      </w:tr>
      <w:tr w:rsidR="007843B7" w:rsidRPr="00FF21B6" w14:paraId="7771472E" w14:textId="77777777" w:rsidTr="007843B7">
        <w:trPr>
          <w:trHeight w:val="566"/>
        </w:trPr>
        <w:tc>
          <w:tcPr>
            <w:tcW w:w="2665" w:type="dxa"/>
          </w:tcPr>
          <w:p w14:paraId="21DAC7F8"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"10.1016/j.promfg.2017.07.366", "ISSN" : "23519789", "abstract" : "The vision of Industry 4.0 will be bring not only new approaches but also the methodologies and technologies, which will have to be introduced into companies. The transition to such a sophisticated production will not be possible immediately. The main reasons are high financial costs and the lack of qualified employees. This article deals with identification of job roles in the companies.", "author" : [ { "dropping-particle" : "", "family" : "Bene\u0161ov\u00e1", "given" : "Andrea", "non-dropping-particle" : "", "parse-names" : false, "suffix" : "" }, { "dropping-particle" : "", "family" : "Tupa", "given" : "Ji\u0159\u00ed", "non-dropping-particle" : "", "parse-names" : false, "suffix" : "" } ], "container-title" : "Procedia Manufacturing", "id" : "ITEM-1", "issued" : { "date-parts" : [ [ "2017" ] ] }, "page" : "2195-2202", "title" : "Requirements for Education and Qualification of People in Industry 4.0", "type" : "article-journal", "volume" : "11" }, "uris" : [ "http://www.mendeley.com/documents/?uuid=729f620e-4be4-4579-bf16-d46961ae750b", "http://www.mendeley.com/documents/?uuid=fa9e966a-a8c2-4ad0-bd58-7f14ea7fe126" ] } ], "mendeley" : { "formattedCitation" : "(Bene\u0161ov\u00e1 and Tupa, 2017)", "plainTextFormattedCitation" : "(Bene\u0161ov\u00e1 and Tupa, 2017)", "previouslyFormattedCitation" : "(Bene\u0161ov\u00e1 and Tupa,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(Benešová and Tupa, 2017)</w:t>
            </w:r>
            <w:r w:rsidRPr="00FF21B6">
              <w:rPr>
                <w:rFonts w:ascii="Times New Roman" w:hAnsi="Times New Roman" w:cs="Times New Roman"/>
                <w:sz w:val="24"/>
                <w:szCs w:val="24"/>
              </w:rPr>
              <w:fldChar w:fldCharType="end"/>
            </w:r>
          </w:p>
        </w:tc>
        <w:tc>
          <w:tcPr>
            <w:tcW w:w="7047" w:type="dxa"/>
          </w:tcPr>
          <w:p w14:paraId="613633E2" w14:textId="77777777" w:rsidR="00503DAE" w:rsidRPr="00FF21B6" w:rsidRDefault="00C52681" w:rsidP="007843B7">
            <w:pPr>
              <w:rPr>
                <w:rFonts w:ascii="Times New Roman" w:hAnsi="Times New Roman" w:cs="Times New Roman"/>
                <w:sz w:val="24"/>
                <w:szCs w:val="24"/>
              </w:rPr>
            </w:pPr>
            <w:r>
              <w:rPr>
                <w:rFonts w:ascii="Times New Roman" w:hAnsi="Times New Roman" w:cs="Times New Roman"/>
                <w:sz w:val="24"/>
                <w:szCs w:val="24"/>
              </w:rPr>
              <w:t>Human resource requirement</w:t>
            </w:r>
            <w:r w:rsidR="007843B7" w:rsidRPr="00FF21B6">
              <w:rPr>
                <w:rFonts w:ascii="Times New Roman" w:hAnsi="Times New Roman" w:cs="Times New Roman"/>
                <w:sz w:val="24"/>
                <w:szCs w:val="24"/>
              </w:rPr>
              <w:t xml:space="preserve"> in </w:t>
            </w:r>
            <w:r w:rsidR="009F1B5A">
              <w:rPr>
                <w:rFonts w:ascii="Times New Roman" w:hAnsi="Times New Roman" w:cs="Times New Roman"/>
                <w:sz w:val="24"/>
                <w:szCs w:val="24"/>
              </w:rPr>
              <w:t>Industry</w:t>
            </w:r>
            <w:r w:rsidR="007843B7" w:rsidRPr="00FF21B6">
              <w:rPr>
                <w:rFonts w:ascii="Times New Roman" w:hAnsi="Times New Roman" w:cs="Times New Roman"/>
                <w:sz w:val="24"/>
                <w:szCs w:val="24"/>
              </w:rPr>
              <w:t> 4.0</w:t>
            </w:r>
            <w:r>
              <w:rPr>
                <w:rFonts w:ascii="Times New Roman" w:hAnsi="Times New Roman" w:cs="Times New Roman"/>
                <w:sz w:val="24"/>
                <w:szCs w:val="24"/>
              </w:rPr>
              <w:t>.</w:t>
            </w:r>
          </w:p>
        </w:tc>
      </w:tr>
      <w:tr w:rsidR="007843B7" w:rsidRPr="00FF21B6" w14:paraId="3BFD349D" w14:textId="77777777" w:rsidTr="005B41B2">
        <w:trPr>
          <w:trHeight w:val="440"/>
        </w:trPr>
        <w:tc>
          <w:tcPr>
            <w:tcW w:w="2665" w:type="dxa"/>
          </w:tcPr>
          <w:p w14:paraId="4FC4A6FF"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"10.3926/jiem.1940", "ISBN" : "20138423 (ISSN)", "ISSN" : "20130953", "abstract" : "Purpose: Lean Manufacturing is widely regarded as a potential methodology to improve productivity and decrease costs in manufacturing organisations. The success of lean manufacturing demands consistent and conscious efforts from the organisation, and has to overcome several hindrances. Industry 4.0 makes a factory smart by applying advanced information and communication systems and future-oriented technologies. This paper analyses the incompletely perceived link between Industry 4.0 and lean manufacturing, and investigates whether Industry 4.0 is capable of implementing lean. Executing Industry 4.0 is a cost-intensive operation, and is met with reluctance from several manufacturers. This research also provides an important insight into manufacturers\u2019 dilemma as to whether they can commit into Industry 4.0, considering the investment required and unperceived benefits. Design/methodology/approach: Lean manufacturing is first defined and different dimensions of lean are presented. Then Industry 4.0 is defined followed by representing its current status in Germany. The barriers for implementation of lean are analysed from the perspective of integration of resources. Literatures associated with Industry 4.0 are studied and suitable solution principles are identified to solve the abovementioned barriers of implementing lean. Findings: It is identified that researches and publications in the field of Industry 4.0 held answers to overcome the barriers of implementation of lean manufacturing. These potential solution principles prove the hypothesis that Industry 4.0 is indeed capable of implementing lean. It uncovers the fact that committing into Industry 4.0 makes a factory lean besides being smart. Originality/value: Individual researches have been done in various technologies allied with Industry 4.0, but the potential to execute lean manufacturing was not completely perceived. This paper bridges the gap between these two realms, and identifies exactly which aspects of Industry 4.0 contribute towards respective dimensions of lean manufacturing.", "author" : [ { "dropping-particle" : "", "family" : "Sanders", "given" : "Adam", "non-dropping-particle" : "", "parse-names" : false, "suffix" : "" }, { "dropping-particle" : "", "family" : "Elangeswaran", "given" : "Chola", "non-dropping-particle" : "", "parse-names" : false, "suffix" : "" }, { "dropping-particle" : "", "family" : "Wulfsberg", "given" : "Jens", "non-dropping-particle" : "", "parse-names" : false, "suffix" : "" } ], "container-title" : "Journal of Industrial Engineering and Management", "id" : "ITEM-1", "issue" : "3", "issued" : { "date-parts" : [ [ "2016" ] ] }, "page" : "811-833", "title" : "Industry 4.0 implies lean manufacturing: Research activities in industry 4.0 function as enablers for lean manufacturing", "type" : "article-journal", "volume" : "9" }, "uris" : [ "http://www.mendeley.com/documents/?uuid=0cdb4467-f3da-4fb8-8417-9b08dc38d247", "http://www.mendeley.com/documents/?uuid=c6cfe7f5-6b5e-4e0c-8bf2-0a4d60c66d06" ] } ], "mendeley" : { "formattedCitation" : "(Sanders et al., 2016)", "plainTextFormattedCitation" : "(Sanders et al., 2016)", "previouslyFormattedCitation" : "(Sanders et al., 2016)"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(Sanders et al., 2016)</w:t>
            </w:r>
            <w:r w:rsidRPr="00FF21B6">
              <w:rPr>
                <w:rFonts w:ascii="Times New Roman" w:hAnsi="Times New Roman" w:cs="Times New Roman"/>
                <w:sz w:val="24"/>
                <w:szCs w:val="24"/>
              </w:rPr>
              <w:fldChar w:fldCharType="end"/>
            </w:r>
          </w:p>
        </w:tc>
        <w:tc>
          <w:tcPr>
            <w:tcW w:w="7047" w:type="dxa"/>
          </w:tcPr>
          <w:p w14:paraId="46476512" w14:textId="77777777" w:rsidR="00503DAE" w:rsidRPr="00FF21B6" w:rsidRDefault="005B41B2" w:rsidP="007843B7">
            <w:pPr>
              <w:rPr>
                <w:rFonts w:ascii="Times New Roman" w:hAnsi="Times New Roman" w:cs="Times New Roman"/>
                <w:sz w:val="24"/>
                <w:szCs w:val="24"/>
              </w:rPr>
            </w:pPr>
            <w:r>
              <w:rPr>
                <w:rFonts w:ascii="Times New Roman" w:hAnsi="Times New Roman" w:cs="Times New Roman"/>
                <w:sz w:val="24"/>
                <w:szCs w:val="24"/>
              </w:rPr>
              <w:t>Linking Industry 4.0 to</w:t>
            </w:r>
            <w:r w:rsidR="007843B7" w:rsidRPr="00FF21B6">
              <w:rPr>
                <w:rFonts w:ascii="Times New Roman" w:hAnsi="Times New Roman" w:cs="Times New Roman"/>
                <w:sz w:val="24"/>
                <w:szCs w:val="24"/>
              </w:rPr>
              <w:t xml:space="preserve"> lean manufacturing</w:t>
            </w:r>
            <w:r>
              <w:rPr>
                <w:rFonts w:ascii="Times New Roman" w:hAnsi="Times New Roman" w:cs="Times New Roman"/>
                <w:sz w:val="24"/>
                <w:szCs w:val="24"/>
              </w:rPr>
              <w:t xml:space="preserve"> practices. </w:t>
            </w:r>
          </w:p>
        </w:tc>
      </w:tr>
      <w:tr w:rsidR="007843B7" w:rsidRPr="00FF21B6" w14:paraId="7B258EC5" w14:textId="77777777" w:rsidTr="007843B7">
        <w:trPr>
          <w:trHeight w:val="283"/>
        </w:trPr>
        <w:tc>
          <w:tcPr>
            <w:tcW w:w="2665" w:type="dxa"/>
          </w:tcPr>
          <w:p w14:paraId="7BD8330A"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"10.1016/j.procir.2017.02.041", "ISBN" : "22128271 (ISSN)", "ISSN" : "22128271", "abstract" : "The fourth industrial revolution and its Industry 4.0 or connected industry technologies dominates the current discussion of production research. Digital developments like cyber-physical Systems are the key technologies for future, more agile production systems but a common understanding of the term Industry 4.0 is not established in this time. First generic implementation approaches present manifold technical solutions but miss an integrated consideration with existing Lean Production Systems. The actual impact of Industry 4.0 solutions is mostly not clearly specified and a method to evaluate is missing. This paper introduces the Industry 4.0 in an environment of connectability in the Internet of Things and Services with the vision of a smart factory. The initial situation of industrial companies is characterized by Lean Production Systems and Lean Principles. For companies, Industry 4.0 offers an estimated benefit by stabilizing Lean processes with Industry 4.0 applications. To support the development process the presented Concept of an Industry 4.0 impact matrix on lean production systems gives a useable framework. The matrix considers elements of lean production systems with Industry 4.0 technologies and gives a first estimation of impact. In the described development process of a cyber-physical Just-in-Time delivery the matrix is used to find a stabilizing application for a Just-in-Time material supply process.", "author" : [ { "dropping-particle" : "", "family" : "Wagner", "given" : "Tobias", "non-dropping-particle" : "", "parse-names" : false, "suffix" : "" }, { "dropping-particle" : "", "family" : "Herrmann", "given" : "Christoph", "non-dropping-particle" : "", "parse-names" : false, "suffix" : "" }, { "dropping-particle" : "", "family" : "Thiede", "given" : "Sebastian", "non-dropping-particle" : "", "parse-names" : false, "suffix" : "" } ], "container-title" : "Procedia CIRP", "id" : "ITEM-1", "issued" : { "date-parts" : [ [ "2017" ] ] }, "page" : "125-131", "title" : "Industry 4.0 Impacts on Lean Production Systems", "type" : "paper-conference", "volume" : "63" }, "uris" : [ "http://www.mendeley.com/documents/?uuid=3adcc519-7513-4f54-93bf-ccc1f06b6973", "http://www.mendeley.com/documents/?uuid=b1704442-018b-4420-9271-a73e2570f6a5" ] } ], "mendeley" : { "formattedCitation" : "(Wagner et al., 2017)", "plainTextFormattedCitation" : "(Wagner et al., 2017)", "previouslyFormattedCitation" : "(Wagner et al.,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(Wagner et al., 2017)</w:t>
            </w:r>
            <w:r w:rsidRPr="00FF21B6">
              <w:rPr>
                <w:rFonts w:ascii="Times New Roman" w:hAnsi="Times New Roman" w:cs="Times New Roman"/>
                <w:sz w:val="24"/>
                <w:szCs w:val="24"/>
              </w:rPr>
              <w:fldChar w:fldCharType="end"/>
            </w:r>
          </w:p>
        </w:tc>
        <w:tc>
          <w:tcPr>
            <w:tcW w:w="7047" w:type="dxa"/>
          </w:tcPr>
          <w:p w14:paraId="302AF5D4" w14:textId="273F3D90" w:rsidR="00503DAE" w:rsidRPr="00FF21B6" w:rsidRDefault="00453C8F" w:rsidP="00453C8F">
            <w:pPr>
              <w:rPr>
                <w:rFonts w:ascii="Times New Roman" w:hAnsi="Times New Roman" w:cs="Times New Roman"/>
                <w:sz w:val="24"/>
                <w:szCs w:val="24"/>
              </w:rPr>
            </w:pPr>
            <w:r>
              <w:rPr>
                <w:rFonts w:ascii="Times New Roman" w:hAnsi="Times New Roman" w:cs="Times New Roman"/>
                <w:sz w:val="24"/>
                <w:szCs w:val="24"/>
              </w:rPr>
              <w:t xml:space="preserve">The </w:t>
            </w:r>
            <w:r w:rsidRPr="00FF21B6">
              <w:rPr>
                <w:rFonts w:ascii="Times New Roman" w:hAnsi="Times New Roman" w:cs="Times New Roman"/>
                <w:sz w:val="24"/>
                <w:szCs w:val="24"/>
              </w:rPr>
              <w:t>impacts</w:t>
            </w:r>
            <w:r>
              <w:rPr>
                <w:rFonts w:ascii="Times New Roman" w:hAnsi="Times New Roman" w:cs="Times New Roman"/>
                <w:sz w:val="24"/>
                <w:szCs w:val="24"/>
              </w:rPr>
              <w:t xml:space="preserve"> of </w:t>
            </w:r>
            <w:r w:rsidR="009F1B5A">
              <w:rPr>
                <w:rFonts w:ascii="Times New Roman" w:hAnsi="Times New Roman" w:cs="Times New Roman"/>
                <w:sz w:val="24"/>
                <w:szCs w:val="24"/>
              </w:rPr>
              <w:t>Industry</w:t>
            </w:r>
            <w:r w:rsidR="007843B7" w:rsidRPr="00FF21B6">
              <w:rPr>
                <w:rFonts w:ascii="Times New Roman" w:hAnsi="Times New Roman" w:cs="Times New Roman"/>
                <w:sz w:val="24"/>
                <w:szCs w:val="24"/>
              </w:rPr>
              <w:t xml:space="preserve"> 4.0 on lean production systems</w:t>
            </w:r>
            <w:r w:rsidR="00794F2B">
              <w:rPr>
                <w:rFonts w:ascii="Times New Roman" w:hAnsi="Times New Roman" w:cs="Times New Roman"/>
                <w:sz w:val="24"/>
                <w:szCs w:val="24"/>
              </w:rPr>
              <w:t>.</w:t>
            </w:r>
          </w:p>
        </w:tc>
      </w:tr>
      <w:tr w:rsidR="007843B7" w:rsidRPr="00FF21B6" w14:paraId="385BC477" w14:textId="77777777" w:rsidTr="00794F2B">
        <w:trPr>
          <w:trHeight w:val="233"/>
        </w:trPr>
        <w:tc>
          <w:tcPr>
            <w:tcW w:w="2665" w:type="dxa"/>
          </w:tcPr>
          <w:p w14:paraId="6AE303B7" w14:textId="77777777" w:rsidR="00503DAE" w:rsidRPr="00FF21B6" w:rsidRDefault="00B0476A" w:rsidP="00A77BB5">
            <w:pPr>
              <w:rPr>
                <w:rFonts w:ascii="Times New Roman" w:hAnsi="Times New Roman" w:cs="Times New Roman"/>
                <w:sz w:val="24"/>
                <w:szCs w:val="24"/>
              </w:rPr>
            </w:pPr>
            <w:r w:rsidRPr="00FF21B6">
              <w:rPr>
                <w:rFonts w:ascii="Times New Roman" w:hAnsi="Times New Roman" w:cs="Times New Roman"/>
                <w:sz w:val="24"/>
                <w:szCs w:val="24"/>
              </w:rPr>
              <w:fldChar w:fldCharType="begin" w:fldLock="1"/>
            </w:r>
            <w:r w:rsidR="00503DAE" w:rsidRPr="00FF21B6">
              <w:rPr>
                <w:rFonts w:ascii="Times New Roman" w:hAnsi="Times New Roman" w:cs="Times New Roman"/>
                <w:sz w:val="24"/>
                <w:szCs w:val="24"/>
              </w:rPr>
              <w:instrText>ADDIN CSL_CITATION { "citationItems" : [ { "id" : "ITEM-1", "itemData" : { "DOI" : "10.1016/j.promfg.2017.07.148", "ISBN" : "2351-9789", "ISSN" : "23519789", "abstract" : "The latest industrial revolution, Industry 4.0, is encouraging the integration of intelligent production systems and advanced information technologies. Additive manufacturing (AM) is considered to be an essential ingredient in this new movement. In this paper, a comprehensive review on AM technologies is presented together with both its contributions to Industry 4.0. The review focusses on three important aspects of AM: recent advances on material science, process development, and enhancements on design consideration. The main objective of the paper is to classify the current knowledge (and technological trends) on AM and to highlight its potential uses.", "author" : [ { "dropping-particle" : "", "family" : "Dilberoglu", "given" : "Ugur M.", "non-dropping-particle" : "", "parse-names" : false, "suffix" : "" }, { "dropping-particle" : "", "family" : "Gharehpapagh", "given" : "Bahar", "non-dropping-particle" : "", "parse-names" : false, "suffix" : "" }, { "dropping-particle" : "", "family" : "Yaman", "given" : "Ulas", "non-dropping-particle" : "", "parse-names" : false, "suffix" : "" }, { "dropping-particle" : "", "family" : "Dolen", "given" : "Melik", "non-dropping-particle" : "", "parse-names" : false, "suffix" : "" } ], "container-title" : "Procedia Manufacturing", "id" : "ITEM-1", "issued" : { "date-parts" : [ [ "2017" ] ] }, "page" : "545-554", "title" : "The Role of Additive Manufacturing in the Era of Industry 4.0", "type" : "article-journal", "volume" : "11" }, "uris" : [ "http://www.mendeley.com/documents/?uuid=462bbd19-9737-414f-9759-b38a33807f37", "http://www.mendeley.com/documents/?uuid=289ae49c-1b09-4e9a-b5f7-75206125e41c" ] } ], "mendeley" : { "formattedCitation" : "(Dilberoglu et al., 2017)", "plainTextFormattedCitation" : "(Dilberoglu et al., 2017)", "previouslyFormattedCitation" : "(Dilberoglu et al., 2017)" }, "properties" : { "noteIndex" : 0 }, "schema" : "https://github.com/citation-style-language/schema/raw/master/csl-citation.json" }</w:instrText>
            </w:r>
            <w:r w:rsidRPr="00FF21B6">
              <w:rPr>
                <w:rFonts w:ascii="Times New Roman" w:hAnsi="Times New Roman" w:cs="Times New Roman"/>
                <w:sz w:val="24"/>
                <w:szCs w:val="24"/>
              </w:rPr>
              <w:fldChar w:fldCharType="separate"/>
            </w:r>
            <w:r w:rsidR="00503DAE" w:rsidRPr="00FF21B6">
              <w:rPr>
                <w:rFonts w:ascii="Times New Roman" w:hAnsi="Times New Roman" w:cs="Times New Roman"/>
                <w:noProof/>
                <w:sz w:val="24"/>
                <w:szCs w:val="24"/>
              </w:rPr>
              <w:t>(Dilberoglu et al., 2017)</w:t>
            </w:r>
            <w:r w:rsidRPr="00FF21B6">
              <w:rPr>
                <w:rFonts w:ascii="Times New Roman" w:hAnsi="Times New Roman" w:cs="Times New Roman"/>
                <w:sz w:val="24"/>
                <w:szCs w:val="24"/>
              </w:rPr>
              <w:fldChar w:fldCharType="end"/>
            </w:r>
          </w:p>
        </w:tc>
        <w:tc>
          <w:tcPr>
            <w:tcW w:w="7047" w:type="dxa"/>
          </w:tcPr>
          <w:p w14:paraId="22126FE7" w14:textId="77777777" w:rsidR="00503DAE" w:rsidRPr="00FF21B6" w:rsidRDefault="007843B7" w:rsidP="00794F2B">
            <w:pPr>
              <w:rPr>
                <w:rFonts w:ascii="Times New Roman" w:hAnsi="Times New Roman" w:cs="Times New Roman"/>
                <w:sz w:val="24"/>
                <w:szCs w:val="24"/>
              </w:rPr>
            </w:pPr>
            <w:r w:rsidRPr="00FF21B6">
              <w:rPr>
                <w:rFonts w:ascii="Times New Roman" w:hAnsi="Times New Roman" w:cs="Times New Roman"/>
                <w:sz w:val="24"/>
                <w:szCs w:val="24"/>
              </w:rPr>
              <w:t>The role of additive manufacturing in the era of </w:t>
            </w:r>
            <w:r w:rsidR="009F1B5A">
              <w:rPr>
                <w:rFonts w:ascii="Times New Roman" w:hAnsi="Times New Roman" w:cs="Times New Roman"/>
                <w:sz w:val="24"/>
                <w:szCs w:val="24"/>
              </w:rPr>
              <w:t>Industry</w:t>
            </w:r>
            <w:r w:rsidRPr="00FF21B6">
              <w:rPr>
                <w:rFonts w:ascii="Times New Roman" w:hAnsi="Times New Roman" w:cs="Times New Roman"/>
                <w:sz w:val="24"/>
                <w:szCs w:val="24"/>
              </w:rPr>
              <w:t> 4.0</w:t>
            </w:r>
            <w:r w:rsidR="00794F2B">
              <w:rPr>
                <w:rFonts w:ascii="Times New Roman" w:hAnsi="Times New Roman" w:cs="Times New Roman"/>
                <w:sz w:val="24"/>
                <w:szCs w:val="24"/>
              </w:rPr>
              <w:t>.</w:t>
            </w:r>
          </w:p>
        </w:tc>
      </w:tr>
    </w:tbl>
    <w:p w14:paraId="338CD103" w14:textId="77777777" w:rsidR="00C20393" w:rsidRPr="00FF21B6" w:rsidRDefault="00C20393" w:rsidP="00A77BB5">
      <w:pPr>
        <w:spacing w:line="480" w:lineRule="auto"/>
        <w:jc w:val="both"/>
        <w:rPr>
          <w:rFonts w:ascii="Times New Roman" w:hAnsi="Times New Roman" w:cs="Times New Roman"/>
          <w:sz w:val="24"/>
          <w:szCs w:val="24"/>
        </w:rPr>
      </w:pPr>
    </w:p>
    <w:p w14:paraId="3C3B3A61" w14:textId="30DCF437" w:rsidR="00A755D1" w:rsidRPr="00FF21B6" w:rsidRDefault="009531F0"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sz w:val="24"/>
          <w:szCs w:val="24"/>
        </w:rPr>
        <w:tab/>
        <w:t>The extant l</w:t>
      </w:r>
      <w:r w:rsidR="00A755D1" w:rsidRPr="00FF21B6">
        <w:rPr>
          <w:rFonts w:ascii="Times New Roman" w:hAnsi="Times New Roman" w:cs="Times New Roman"/>
          <w:sz w:val="24"/>
          <w:szCs w:val="24"/>
        </w:rPr>
        <w:t xml:space="preserve">iterature reveals that there </w:t>
      </w:r>
      <w:r w:rsidR="00087C4A">
        <w:rPr>
          <w:rFonts w:ascii="Times New Roman" w:hAnsi="Times New Roman" w:cs="Times New Roman"/>
          <w:sz w:val="24"/>
          <w:szCs w:val="24"/>
        </w:rPr>
        <w:t>is</w:t>
      </w:r>
      <w:r w:rsidR="00453C8F">
        <w:rPr>
          <w:rFonts w:ascii="Times New Roman" w:hAnsi="Times New Roman" w:cs="Times New Roman"/>
          <w:sz w:val="24"/>
          <w:szCs w:val="24"/>
        </w:rPr>
        <w:t xml:space="preserve"> </w:t>
      </w:r>
      <w:r w:rsidR="00453C8F" w:rsidRPr="00FF21B6">
        <w:rPr>
          <w:rFonts w:ascii="Times New Roman" w:hAnsi="Times New Roman" w:cs="Times New Roman"/>
          <w:sz w:val="24"/>
          <w:szCs w:val="24"/>
        </w:rPr>
        <w:t xml:space="preserve">still </w:t>
      </w:r>
      <w:r w:rsidR="00453C8F">
        <w:rPr>
          <w:rFonts w:ascii="Times New Roman" w:hAnsi="Times New Roman" w:cs="Times New Roman"/>
          <w:sz w:val="24"/>
          <w:szCs w:val="24"/>
        </w:rPr>
        <w:t>the</w:t>
      </w:r>
      <w:r w:rsidR="00A755D1" w:rsidRPr="00FF21B6">
        <w:rPr>
          <w:rFonts w:ascii="Times New Roman" w:hAnsi="Times New Roman" w:cs="Times New Roman"/>
          <w:sz w:val="24"/>
          <w:szCs w:val="24"/>
        </w:rPr>
        <w:t xml:space="preserve"> </w:t>
      </w:r>
      <w:r w:rsidR="00087C4A" w:rsidRPr="00FF21B6">
        <w:rPr>
          <w:rFonts w:ascii="Times New Roman" w:hAnsi="Times New Roman" w:cs="Times New Roman"/>
          <w:sz w:val="24"/>
          <w:szCs w:val="24"/>
        </w:rPr>
        <w:t>lack</w:t>
      </w:r>
      <w:r w:rsidR="00A755D1" w:rsidRPr="00FF21B6">
        <w:rPr>
          <w:rFonts w:ascii="Times New Roman" w:hAnsi="Times New Roman" w:cs="Times New Roman"/>
          <w:sz w:val="24"/>
          <w:szCs w:val="24"/>
        </w:rPr>
        <w:t xml:space="preserve"> of study </w:t>
      </w:r>
      <w:r w:rsidR="000D3C7A">
        <w:rPr>
          <w:rFonts w:ascii="Times New Roman" w:hAnsi="Times New Roman" w:cs="Times New Roman"/>
          <w:sz w:val="24"/>
          <w:szCs w:val="24"/>
        </w:rPr>
        <w:t xml:space="preserve">that </w:t>
      </w:r>
      <w:r w:rsidR="00087C4A">
        <w:rPr>
          <w:rFonts w:ascii="Times New Roman" w:hAnsi="Times New Roman" w:cs="Times New Roman"/>
          <w:sz w:val="24"/>
          <w:szCs w:val="24"/>
        </w:rPr>
        <w:t>has</w:t>
      </w:r>
      <w:r w:rsidR="000D3C7A">
        <w:rPr>
          <w:rFonts w:ascii="Times New Roman" w:hAnsi="Times New Roman" w:cs="Times New Roman"/>
          <w:sz w:val="24"/>
          <w:szCs w:val="24"/>
        </w:rPr>
        <w:t xml:space="preserve"> </w:t>
      </w:r>
      <w:r w:rsidR="00A755D1" w:rsidRPr="00FF21B6">
        <w:rPr>
          <w:rFonts w:ascii="Times New Roman" w:hAnsi="Times New Roman" w:cs="Times New Roman"/>
          <w:sz w:val="24"/>
          <w:szCs w:val="24"/>
        </w:rPr>
        <w:t>examin</w:t>
      </w:r>
      <w:r w:rsidR="000D3C7A">
        <w:rPr>
          <w:rFonts w:ascii="Times New Roman" w:hAnsi="Times New Roman" w:cs="Times New Roman"/>
          <w:sz w:val="24"/>
          <w:szCs w:val="24"/>
        </w:rPr>
        <w:t>ed</w:t>
      </w:r>
      <w:r w:rsidR="00A755D1" w:rsidRPr="00FF21B6">
        <w:rPr>
          <w:rFonts w:ascii="Times New Roman" w:hAnsi="Times New Roman" w:cs="Times New Roman"/>
          <w:sz w:val="24"/>
          <w:szCs w:val="24"/>
        </w:rPr>
        <w:t xml:space="preserve"> the challenges </w:t>
      </w:r>
      <w:r w:rsidR="00BA0F83">
        <w:rPr>
          <w:rFonts w:ascii="Times New Roman" w:hAnsi="Times New Roman" w:cs="Times New Roman"/>
          <w:sz w:val="24"/>
          <w:szCs w:val="24"/>
        </w:rPr>
        <w:t>for</w:t>
      </w:r>
      <w:r w:rsidR="000D3C7A">
        <w:rPr>
          <w:rFonts w:ascii="Times New Roman" w:hAnsi="Times New Roman" w:cs="Times New Roman"/>
          <w:sz w:val="24"/>
          <w:szCs w:val="24"/>
        </w:rPr>
        <w:t xml:space="preserve"> implementing </w:t>
      </w:r>
      <w:r w:rsidR="009F1B5A">
        <w:rPr>
          <w:rFonts w:ascii="Times New Roman" w:hAnsi="Times New Roman" w:cs="Times New Roman"/>
          <w:sz w:val="24"/>
          <w:szCs w:val="24"/>
        </w:rPr>
        <w:t>Industry</w:t>
      </w:r>
      <w:r w:rsidR="00A755D1" w:rsidRPr="00FF21B6">
        <w:rPr>
          <w:rFonts w:ascii="Times New Roman" w:hAnsi="Times New Roman" w:cs="Times New Roman"/>
          <w:sz w:val="24"/>
          <w:szCs w:val="24"/>
        </w:rPr>
        <w:t xml:space="preserve"> 4.0. Therefore, this study contribute</w:t>
      </w:r>
      <w:r w:rsidR="00484588">
        <w:rPr>
          <w:rFonts w:ascii="Times New Roman" w:hAnsi="Times New Roman" w:cs="Times New Roman"/>
          <w:sz w:val="24"/>
          <w:szCs w:val="24"/>
        </w:rPr>
        <w:t>s</w:t>
      </w:r>
      <w:r w:rsidR="00A755D1" w:rsidRPr="00FF21B6">
        <w:rPr>
          <w:rFonts w:ascii="Times New Roman" w:hAnsi="Times New Roman" w:cs="Times New Roman"/>
          <w:sz w:val="24"/>
          <w:szCs w:val="24"/>
        </w:rPr>
        <w:t xml:space="preserve"> </w:t>
      </w:r>
      <w:r w:rsidR="00484588">
        <w:rPr>
          <w:rFonts w:ascii="Times New Roman" w:hAnsi="Times New Roman" w:cs="Times New Roman"/>
          <w:sz w:val="24"/>
          <w:szCs w:val="24"/>
        </w:rPr>
        <w:t xml:space="preserve">to </w:t>
      </w:r>
      <w:r w:rsidR="00A755D1" w:rsidRPr="00FF21B6">
        <w:rPr>
          <w:rFonts w:ascii="Times New Roman" w:hAnsi="Times New Roman" w:cs="Times New Roman"/>
          <w:sz w:val="24"/>
          <w:szCs w:val="24"/>
        </w:rPr>
        <w:t>the state-of</w:t>
      </w:r>
      <w:r w:rsidR="005B6C33">
        <w:rPr>
          <w:rFonts w:ascii="Times New Roman" w:hAnsi="Times New Roman" w:cs="Times New Roman"/>
          <w:sz w:val="24"/>
          <w:szCs w:val="24"/>
        </w:rPr>
        <w:t>-the-</w:t>
      </w:r>
      <w:r w:rsidR="00A755D1" w:rsidRPr="00FF21B6">
        <w:rPr>
          <w:rFonts w:ascii="Times New Roman" w:hAnsi="Times New Roman" w:cs="Times New Roman"/>
          <w:sz w:val="24"/>
          <w:szCs w:val="24"/>
        </w:rPr>
        <w:t xml:space="preserve">art literature by identifying </w:t>
      </w:r>
      <w:r w:rsidR="000D3C7A">
        <w:rPr>
          <w:rFonts w:ascii="Times New Roman" w:hAnsi="Times New Roman" w:cs="Times New Roman"/>
          <w:sz w:val="24"/>
          <w:szCs w:val="24"/>
        </w:rPr>
        <w:t xml:space="preserve">using brainstorming </w:t>
      </w:r>
      <w:r w:rsidR="00A755D1" w:rsidRPr="00FF21B6">
        <w:rPr>
          <w:rFonts w:ascii="Times New Roman" w:hAnsi="Times New Roman" w:cs="Times New Roman"/>
          <w:sz w:val="24"/>
          <w:szCs w:val="24"/>
        </w:rPr>
        <w:t xml:space="preserve">and </w:t>
      </w:r>
      <w:r w:rsidR="000D3C7A">
        <w:rPr>
          <w:rFonts w:ascii="Times New Roman" w:hAnsi="Times New Roman" w:cs="Times New Roman"/>
          <w:sz w:val="24"/>
          <w:szCs w:val="24"/>
        </w:rPr>
        <w:t xml:space="preserve">assessing some of </w:t>
      </w:r>
      <w:r w:rsidR="00A755D1" w:rsidRPr="00FF21B6">
        <w:rPr>
          <w:rFonts w:ascii="Times New Roman" w:hAnsi="Times New Roman" w:cs="Times New Roman"/>
          <w:sz w:val="24"/>
          <w:szCs w:val="24"/>
        </w:rPr>
        <w:t xml:space="preserve">the challenges </w:t>
      </w:r>
      <w:r w:rsidR="000D3C7A">
        <w:rPr>
          <w:rFonts w:ascii="Times New Roman" w:hAnsi="Times New Roman" w:cs="Times New Roman"/>
          <w:sz w:val="24"/>
          <w:szCs w:val="24"/>
        </w:rPr>
        <w:t xml:space="preserve">faced by companies in the </w:t>
      </w:r>
      <w:r w:rsidR="00E06006">
        <w:rPr>
          <w:rFonts w:ascii="Times New Roman" w:hAnsi="Times New Roman" w:cs="Times New Roman"/>
          <w:sz w:val="24"/>
          <w:szCs w:val="24"/>
        </w:rPr>
        <w:t>leather</w:t>
      </w:r>
      <w:r w:rsidR="000D3C7A">
        <w:rPr>
          <w:rFonts w:ascii="Times New Roman" w:hAnsi="Times New Roman" w:cs="Times New Roman"/>
          <w:sz w:val="24"/>
          <w:szCs w:val="24"/>
        </w:rPr>
        <w:t xml:space="preserve"> industry when attempting to implement </w:t>
      </w:r>
      <w:r w:rsidR="009F1B5A">
        <w:rPr>
          <w:rFonts w:ascii="Times New Roman" w:hAnsi="Times New Roman" w:cs="Times New Roman"/>
          <w:sz w:val="24"/>
          <w:szCs w:val="24"/>
        </w:rPr>
        <w:t>Industry</w:t>
      </w:r>
      <w:r w:rsidR="00A755D1" w:rsidRPr="00FF21B6">
        <w:rPr>
          <w:rFonts w:ascii="Times New Roman" w:hAnsi="Times New Roman" w:cs="Times New Roman"/>
          <w:sz w:val="24"/>
          <w:szCs w:val="24"/>
        </w:rPr>
        <w:t xml:space="preserve"> 4.0 using BWM. The </w:t>
      </w:r>
      <w:r w:rsidR="00A755D1" w:rsidRPr="00FF21B6">
        <w:rPr>
          <w:rFonts w:ascii="Times New Roman" w:hAnsi="Times New Roman" w:cs="Times New Roman"/>
          <w:sz w:val="24"/>
          <w:szCs w:val="24"/>
        </w:rPr>
        <w:lastRenderedPageBreak/>
        <w:t xml:space="preserve">simplified </w:t>
      </w:r>
      <w:r w:rsidR="00B91A4B" w:rsidRPr="00FF21B6">
        <w:rPr>
          <w:rFonts w:ascii="Times New Roman" w:hAnsi="Times New Roman" w:cs="Times New Roman"/>
          <w:sz w:val="24"/>
          <w:szCs w:val="24"/>
        </w:rPr>
        <w:t xml:space="preserve">descriptions of </w:t>
      </w:r>
      <w:r w:rsidR="005B6C33">
        <w:rPr>
          <w:rFonts w:ascii="Times New Roman" w:hAnsi="Times New Roman" w:cs="Times New Roman"/>
          <w:sz w:val="24"/>
          <w:szCs w:val="24"/>
        </w:rPr>
        <w:t xml:space="preserve">the </w:t>
      </w:r>
      <w:r w:rsidR="00B91A4B" w:rsidRPr="00FF21B6">
        <w:rPr>
          <w:rFonts w:ascii="Times New Roman" w:hAnsi="Times New Roman" w:cs="Times New Roman"/>
          <w:sz w:val="24"/>
          <w:szCs w:val="24"/>
        </w:rPr>
        <w:t xml:space="preserve">identified challenges </w:t>
      </w:r>
      <w:r w:rsidR="00851218">
        <w:rPr>
          <w:rFonts w:ascii="Times New Roman" w:hAnsi="Times New Roman" w:cs="Times New Roman"/>
          <w:sz w:val="24"/>
          <w:szCs w:val="24"/>
        </w:rPr>
        <w:t>for implementing</w:t>
      </w:r>
      <w:r w:rsidR="00B91A4B" w:rsidRPr="00FF21B6">
        <w:rPr>
          <w:rFonts w:ascii="Times New Roman" w:hAnsi="Times New Roman" w:cs="Times New Roman"/>
          <w:sz w:val="24"/>
          <w:szCs w:val="24"/>
        </w:rPr>
        <w:t xml:space="preserve"> </w:t>
      </w:r>
      <w:r w:rsidR="009F1B5A">
        <w:rPr>
          <w:rFonts w:ascii="Times New Roman" w:hAnsi="Times New Roman" w:cs="Times New Roman"/>
          <w:sz w:val="24"/>
          <w:szCs w:val="24"/>
        </w:rPr>
        <w:t>Industry</w:t>
      </w:r>
      <w:r w:rsidR="00B91A4B" w:rsidRPr="00FF21B6">
        <w:rPr>
          <w:rFonts w:ascii="Times New Roman" w:hAnsi="Times New Roman" w:cs="Times New Roman"/>
          <w:sz w:val="24"/>
          <w:szCs w:val="24"/>
        </w:rPr>
        <w:t xml:space="preserve"> 4.0 are</w:t>
      </w:r>
      <w:r w:rsidR="00BD212E" w:rsidRPr="00FF21B6">
        <w:rPr>
          <w:rFonts w:ascii="Times New Roman" w:hAnsi="Times New Roman" w:cs="Times New Roman"/>
          <w:sz w:val="24"/>
          <w:szCs w:val="24"/>
        </w:rPr>
        <w:t xml:space="preserve"> presented in Table 2</w:t>
      </w:r>
      <w:r w:rsidR="00A755D1" w:rsidRPr="00FF21B6">
        <w:rPr>
          <w:rFonts w:ascii="Times New Roman" w:hAnsi="Times New Roman" w:cs="Times New Roman"/>
          <w:sz w:val="24"/>
          <w:szCs w:val="24"/>
        </w:rPr>
        <w:t>.</w:t>
      </w:r>
    </w:p>
    <w:p w14:paraId="087CFBC0" w14:textId="77777777" w:rsidR="00994F55" w:rsidRPr="00FF21B6" w:rsidRDefault="00994F55" w:rsidP="00994F55">
      <w:p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Table 2: </w:t>
      </w:r>
      <w:r w:rsidRPr="00FF21B6">
        <w:rPr>
          <w:rFonts w:ascii="Times New Roman" w:hAnsi="Times New Roman" w:cs="Times New Roman"/>
          <w:iCs/>
          <w:sz w:val="24"/>
          <w:szCs w:val="24"/>
          <w:shd w:val="clear" w:color="auto" w:fill="FFFFFF"/>
        </w:rPr>
        <w:t xml:space="preserve">Challenges for </w:t>
      </w:r>
      <w:r>
        <w:rPr>
          <w:rFonts w:ascii="Times New Roman" w:hAnsi="Times New Roman" w:cs="Times New Roman"/>
          <w:iCs/>
          <w:sz w:val="24"/>
          <w:szCs w:val="24"/>
          <w:shd w:val="clear" w:color="auto" w:fill="FFFFFF"/>
        </w:rPr>
        <w:t>implementing</w:t>
      </w:r>
      <w:r w:rsidRPr="00FF21B6">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Industry</w:t>
      </w:r>
      <w:r w:rsidRPr="00FF21B6">
        <w:rPr>
          <w:rFonts w:ascii="Times New Roman" w:hAnsi="Times New Roman" w:cs="Times New Roman"/>
          <w:iCs/>
          <w:sz w:val="24"/>
          <w:szCs w:val="24"/>
          <w:shd w:val="clear" w:color="auto" w:fill="FFFFFF"/>
        </w:rPr>
        <w:t xml:space="preserve"> 4.0 </w:t>
      </w:r>
    </w:p>
    <w:tbl>
      <w:tblPr>
        <w:tblStyle w:val="TableGrid"/>
        <w:tblW w:w="5000" w:type="pct"/>
        <w:tblLook w:val="04A0" w:firstRow="1" w:lastRow="0" w:firstColumn="1" w:lastColumn="0" w:noHBand="0" w:noVBand="1"/>
      </w:tblPr>
      <w:tblGrid>
        <w:gridCol w:w="544"/>
        <w:gridCol w:w="2725"/>
        <w:gridCol w:w="2171"/>
        <w:gridCol w:w="3910"/>
      </w:tblGrid>
      <w:tr w:rsidR="00994F55" w:rsidRPr="00FF21B6" w14:paraId="1120D2AE" w14:textId="77777777" w:rsidTr="00455B19">
        <w:trPr>
          <w:trHeight w:val="413"/>
        </w:trPr>
        <w:tc>
          <w:tcPr>
            <w:tcW w:w="291" w:type="pct"/>
            <w:vAlign w:val="center"/>
          </w:tcPr>
          <w:p w14:paraId="3DD29A24" w14:textId="77777777" w:rsidR="00994F55" w:rsidRPr="00816FC5" w:rsidRDefault="00994F55" w:rsidP="00455B19">
            <w:pPr>
              <w:pStyle w:val="ListParagraph"/>
              <w:spacing w:line="480" w:lineRule="auto"/>
              <w:ind w:left="0"/>
              <w:jc w:val="center"/>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No</w:t>
            </w:r>
          </w:p>
        </w:tc>
        <w:tc>
          <w:tcPr>
            <w:tcW w:w="1457" w:type="pct"/>
            <w:vAlign w:val="center"/>
          </w:tcPr>
          <w:p w14:paraId="5370230E" w14:textId="77777777" w:rsidR="00994F55" w:rsidRPr="00816FC5" w:rsidRDefault="00994F55" w:rsidP="00455B19">
            <w:pPr>
              <w:pStyle w:val="ListParagraph"/>
              <w:spacing w:line="480" w:lineRule="auto"/>
              <w:ind w:left="0"/>
              <w:jc w:val="center"/>
              <w:rPr>
                <w:rFonts w:ascii="Times New Roman" w:hAnsi="Times New Roman" w:cs="Times New Roman"/>
                <w:b/>
                <w:iCs/>
                <w:sz w:val="24"/>
                <w:szCs w:val="24"/>
                <w:shd w:val="clear" w:color="auto" w:fill="FFFFFF"/>
              </w:rPr>
            </w:pPr>
            <w:r w:rsidRPr="00816FC5">
              <w:rPr>
                <w:rFonts w:ascii="Times New Roman" w:hAnsi="Times New Roman" w:cs="Times New Roman"/>
                <w:b/>
                <w:iCs/>
                <w:sz w:val="24"/>
                <w:szCs w:val="24"/>
                <w:shd w:val="clear" w:color="auto" w:fill="FFFFFF"/>
              </w:rPr>
              <w:t xml:space="preserve">Challenges </w:t>
            </w:r>
          </w:p>
        </w:tc>
        <w:tc>
          <w:tcPr>
            <w:tcW w:w="1161" w:type="pct"/>
            <w:vAlign w:val="center"/>
          </w:tcPr>
          <w:p w14:paraId="0FFDB0F9" w14:textId="77777777" w:rsidR="00994F55" w:rsidRPr="00816FC5" w:rsidRDefault="00994F55" w:rsidP="00455B19">
            <w:pPr>
              <w:pStyle w:val="ListParagraph"/>
              <w:spacing w:line="480" w:lineRule="auto"/>
              <w:ind w:left="0"/>
              <w:jc w:val="center"/>
              <w:rPr>
                <w:rFonts w:ascii="Times New Roman" w:hAnsi="Times New Roman" w:cs="Times New Roman"/>
                <w:b/>
                <w:iCs/>
                <w:sz w:val="24"/>
                <w:szCs w:val="24"/>
                <w:shd w:val="clear" w:color="auto" w:fill="FFFFFF"/>
              </w:rPr>
            </w:pPr>
            <w:r w:rsidRPr="00816FC5">
              <w:rPr>
                <w:rFonts w:ascii="Times New Roman" w:hAnsi="Times New Roman" w:cs="Times New Roman"/>
                <w:b/>
                <w:iCs/>
                <w:sz w:val="24"/>
                <w:szCs w:val="24"/>
                <w:shd w:val="clear" w:color="auto" w:fill="FFFFFF"/>
              </w:rPr>
              <w:t>Reference</w:t>
            </w:r>
            <w:r>
              <w:rPr>
                <w:rFonts w:ascii="Times New Roman" w:hAnsi="Times New Roman" w:cs="Times New Roman"/>
                <w:b/>
                <w:iCs/>
                <w:sz w:val="24"/>
                <w:szCs w:val="24"/>
                <w:shd w:val="clear" w:color="auto" w:fill="FFFFFF"/>
              </w:rPr>
              <w:t xml:space="preserve"> </w:t>
            </w:r>
          </w:p>
        </w:tc>
        <w:tc>
          <w:tcPr>
            <w:tcW w:w="2091" w:type="pct"/>
            <w:vAlign w:val="center"/>
          </w:tcPr>
          <w:p w14:paraId="127AEE9E" w14:textId="77777777" w:rsidR="00994F55" w:rsidRPr="00816FC5" w:rsidRDefault="00994F55" w:rsidP="00455B19">
            <w:pPr>
              <w:pStyle w:val="ListParagraph"/>
              <w:spacing w:line="480" w:lineRule="auto"/>
              <w:ind w:left="0" w:firstLine="720"/>
              <w:jc w:val="center"/>
              <w:rPr>
                <w:rFonts w:ascii="Times New Roman" w:hAnsi="Times New Roman" w:cs="Times New Roman"/>
                <w:b/>
                <w:iCs/>
                <w:sz w:val="24"/>
                <w:szCs w:val="24"/>
                <w:shd w:val="clear" w:color="auto" w:fill="FFFFFF"/>
              </w:rPr>
            </w:pPr>
            <w:r w:rsidRPr="00816FC5">
              <w:rPr>
                <w:rFonts w:ascii="Times New Roman" w:hAnsi="Times New Roman" w:cs="Times New Roman"/>
                <w:b/>
                <w:iCs/>
                <w:sz w:val="24"/>
                <w:szCs w:val="24"/>
                <w:shd w:val="clear" w:color="auto" w:fill="FFFFFF"/>
              </w:rPr>
              <w:t xml:space="preserve">Brief descriptions </w:t>
            </w:r>
          </w:p>
        </w:tc>
      </w:tr>
      <w:tr w:rsidR="00994F55" w:rsidRPr="00FF21B6" w14:paraId="6C70BF9E" w14:textId="77777777" w:rsidTr="00455B19">
        <w:trPr>
          <w:trHeight w:val="215"/>
        </w:trPr>
        <w:tc>
          <w:tcPr>
            <w:tcW w:w="291" w:type="pct"/>
            <w:vAlign w:val="center"/>
          </w:tcPr>
          <w:p w14:paraId="333F284A" w14:textId="77777777" w:rsidR="00994F55" w:rsidRPr="00816FC5" w:rsidRDefault="00994F55" w:rsidP="00455B19">
            <w:pPr>
              <w:pStyle w:val="ListParagraph"/>
              <w:spacing w:line="480"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1457" w:type="pct"/>
            <w:vAlign w:val="center"/>
          </w:tcPr>
          <w:p w14:paraId="18F978E0" w14:textId="77777777" w:rsidR="00994F55" w:rsidRPr="00816FC5" w:rsidRDefault="00994F55" w:rsidP="00455B19">
            <w:pPr>
              <w:pStyle w:val="ListParagraph"/>
              <w:spacing w:line="480"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Data insecurity (CH1)</w:t>
            </w:r>
          </w:p>
        </w:tc>
        <w:tc>
          <w:tcPr>
            <w:tcW w:w="1161" w:type="pct"/>
            <w:vAlign w:val="center"/>
          </w:tcPr>
          <w:p w14:paraId="359EE29F"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"ISBN" : "9783000502842", "abstract" : "Industry 4.0 stands for the 4th Industrial revolution and the new paradigm of autonomous and de- centralized control in production. Products and production systems are enhanced to Cyber Physical Systems which have the capability to communicate with each other, to build ad-hoc networks and for self-control and self-optimization. From the IT-perspective this involves a new level of networking, data integration and data processing in production. Established technologies like Internet of Things, Cloud or Big Data are propagated solution-components of Industry 4.0. So far, there is no founded elaboration of IT-requirements and no differentiated discussion on how solution-components fulfil these requirements. This research uses the method of content analysis to extract requirements of Industry 4.0 from current research publications. Objective of analysis is a structured compilation of requirements regarding data processing. The resulting category scheme enables further development of solution-components in the application domain of Industry 4.0. Furthermore, this paper shows how the requirements can be matched to the capabilities of Big Data software solutions. As a result, two general use cases for Big Data applications in Industry 4.0 were identified and characterized.", "author" : [ { "dropping-particle" : "", "family" : "G\u00f6lzer", "given" : "Philipp", "non-dropping-particle" : "", "parse-names" : false, "suffix" : "" }, { "dropping-particle" : "", "family" : "Cato", "given" : "Patrick", "non-dropping-particle" : "", "parse-names" : false, "suffix" : "" }, { "dropping-particle" : "", "family" : "Amberg", "given" : "Michael", "non-dropping-particle" : "", "parse-names" : false, "suffix" : "" } ], "container-title" : "European Conference on Information Systems ECIS", "id" : "ITEM-1", "issued" : { "date-parts" : [ [ "2015" ] ] }, "page" : "1-13", "title" : "Data Processing Requirements of Industry 4 . 0 \u2013", "type" : "article-journal", "volume" : "0" }, "uris" : [ "http://www.mendeley.com/documents/?uuid=54960cbb-38fe-4615-8d7e-7f8636aebef0", "http://www.mendeley.com/documents/?uuid=de9d64a6-fc51-4f17-985b-eaba9053dc4c" ] } ], "mendeley" : { "formattedCitation" : "(G\u00f6lzer et al., 2015)", "plainTextFormattedCitation" : "(G\u00f6lzer et al., 2015)", "previouslyFormattedCitation" : "(G\u00f6lzer et al., 2015)"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(Gölzer et al., 2015</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t xml:space="preserve">; </w:t>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"10.1016/S1353-4858(14)70010-8Feature", "ISSN" : "13534858", "abstract" : "It looks like 'big data' is here to stay. When it first emerged as the 'next big thing' a few years ago, it didn't take too long for the information security industry to realise it had applications within the field and quickly it was being pitched as yet another 'silver bullet' solution. ?? 2014 Elsevier Ltd.", "author" : [ { "dropping-particle" : "", "family" : "Constantine", "given" : "Conrad", "non-dropping-particle" : "", "parse-names" : false, "suffix" : "" } ], "container-title" : "Network Security", "id" : "ITEM-1", "issue" : "1", "issued" : { "date-parts" : [ [ "2014" ] ] }, "page" : "18-19", "title" : "Big data: An information security context", "type" : "article", "volume" : "2014" }, "uris" : [ "http://www.mendeley.com/documents/?uuid=4456d07e-557f-42aa-9468-50a7cb8cb383", "http://www.mendeley.com/documents/?uuid=67fd2d52-772b-40bc-bd30-230f63cc3ed5" ] } ], "mendeley" : { "formattedCitation" : "(Constantine, 2014)", "manualFormatting" : "Constantine, 2014)", "plainTextFormattedCitation" : "(Constantine, 2014)", "previouslyFormattedCitation" : "(Constantine, 2014)"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Constantine, 2014</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t xml:space="preserve">; </w:t>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"mendeley" : { "formattedCitation" : "(Zhou et al., 2016)", "manualFormatting" : "Zhou et al., 2016)", "plainTextFormattedCitation" : "(Zhou et al., 2016)", "previouslyFormattedCitation" : "(Zhou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Zhou et al., 2016)</w:t>
            </w:r>
            <w:r w:rsidRPr="00816FC5">
              <w:rPr>
                <w:rFonts w:ascii="Times New Roman" w:hAnsi="Times New Roman" w:cs="Times New Roman"/>
                <w:iCs/>
                <w:sz w:val="24"/>
                <w:szCs w:val="24"/>
                <w:shd w:val="clear" w:color="auto" w:fill="FFFFFF"/>
              </w:rPr>
              <w:fldChar w:fldCharType="end"/>
            </w:r>
          </w:p>
        </w:tc>
        <w:tc>
          <w:tcPr>
            <w:tcW w:w="2091" w:type="pct"/>
            <w:vAlign w:val="center"/>
          </w:tcPr>
          <w:p w14:paraId="2B68BEE9" w14:textId="77777777" w:rsidR="00994F55" w:rsidRPr="00816FC5"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Lack of systems to ensure enough data protection for the manufacturing companies during the implementation of Industry 4.0.</w:t>
            </w:r>
          </w:p>
        </w:tc>
      </w:tr>
      <w:tr w:rsidR="00994F55" w:rsidRPr="00FF21B6" w14:paraId="3422E492" w14:textId="77777777" w:rsidTr="00455B19">
        <w:tc>
          <w:tcPr>
            <w:tcW w:w="291" w:type="pct"/>
            <w:vAlign w:val="center"/>
          </w:tcPr>
          <w:p w14:paraId="3C73FB79" w14:textId="77777777" w:rsidR="00994F55" w:rsidRPr="00816FC5" w:rsidRDefault="00994F55" w:rsidP="00455B19">
            <w:pPr>
              <w:pStyle w:val="ListParagraph"/>
              <w:spacing w:line="480"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p>
        </w:tc>
        <w:tc>
          <w:tcPr>
            <w:tcW w:w="1457" w:type="pct"/>
            <w:vAlign w:val="center"/>
          </w:tcPr>
          <w:p w14:paraId="48831A29" w14:textId="77777777" w:rsidR="00994F55" w:rsidRPr="00816FC5" w:rsidRDefault="00994F55" w:rsidP="00455B19">
            <w:pPr>
              <w:pStyle w:val="ListParagraph"/>
              <w:spacing w:line="480"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High investment (CH2)</w:t>
            </w:r>
          </w:p>
        </w:tc>
        <w:tc>
          <w:tcPr>
            <w:tcW w:w="1161" w:type="pct"/>
            <w:vAlign w:val="center"/>
          </w:tcPr>
          <w:p w14:paraId="688F827D"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"mendeley" : { "formattedCitation" : "(Zhou et al., 2016)", "plainTextFormattedCitation" : "(Zhou et al., 2016)", "previouslyFormattedCitation" : "(Zhou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(Zhou et al., 2016;</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t xml:space="preserve"> </w:t>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"10.1016/j.futures.2014.12.002", "ISBN" : "9789381797808", "ISSN" : "00150282", "PMID" : "13918042", "abstract" : "The fourth industrial revolution \u2013 characterised by the increasing digitization and interconnection of products, value chains and business models \u2013 has arrived in the industrial sector. Our study, Industry 4.0 \u2013 Opportunities and Challenges of the Industrial Internet, is based on a survey of 235 German industrial companies and was conducted by the market research institution TNS Emnid. It presents the essential attributes, opportunities and challenges posed by this development. The surveyed companies belong to the manufacturing and engineering, automotive and process industries, as well as the electronics and electrical systems and information and communications industries.", "author" : [ { "dropping-particle" : "", "family" : "Koch", "given" : "Volkmar", "non-dropping-particle" : "", "parse-names" : false, "suffix" : "" }, { "dropping-particle" : "", "family" : "Kuge", "given" : "Simone", "non-dropping-particle" : "", "parse-names" : false, "suffix" : "" }, { "dropping-particle" : "", "family" : "Geissbauer", "given" : "Reinhard", "non-dropping-particle" : "", "parse-names" : false, "suffix" : "" }, { "dropping-particle" : "", "family" : "Schrauf", "given" : "Stefan", "non-dropping-particle" : "", "parse-names" : false, "suffix" : "" } ], "container-title" : "strategy&amp; Formerly Booz &amp; Company, PwC", "id" : "ITEM-1", "issued" : { "date-parts" : [ [ "2014" ] ] }, "page" : "1-51", "title" : "Industry 4.0 - Opportunities and challenges of the industrial internet", "type" : "article-journal", "volume" : "13" }, "uris" : [ "http://www.mendeley.com/documents/?uuid=87fde280-dd2d-4d4e-9dbc-36d4d46e0e13", "http://www.mendeley.com/documents/?uuid=91bbedb6-92e9-42e9-bae3-6c9fabf0fdb3" ] } ], "mendeley" : { "formattedCitation" : "(Koch et al., 2014)", "plainTextFormattedCitation" : "(Koch et al., 2014)", "previouslyFormattedCitation" : "(Koch et al., 2014)"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(Koch et al., 2014)</w:t>
            </w:r>
            <w:r w:rsidRPr="00816FC5">
              <w:rPr>
                <w:rFonts w:ascii="Times New Roman" w:hAnsi="Times New Roman" w:cs="Times New Roman"/>
                <w:iCs/>
                <w:sz w:val="24"/>
                <w:szCs w:val="24"/>
                <w:shd w:val="clear" w:color="auto" w:fill="FFFFFF"/>
              </w:rPr>
              <w:fldChar w:fldCharType="end"/>
            </w:r>
          </w:p>
        </w:tc>
        <w:tc>
          <w:tcPr>
            <w:tcW w:w="2091" w:type="pct"/>
            <w:vAlign w:val="center"/>
          </w:tcPr>
          <w:p w14:paraId="648DEF51" w14:textId="77777777" w:rsidR="00994F55" w:rsidRPr="00816FC5"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Industry 4.0 initiatives in the manufacturing industry require huge capital investment.</w:t>
            </w:r>
          </w:p>
        </w:tc>
      </w:tr>
      <w:tr w:rsidR="00994F55" w:rsidRPr="00FF21B6" w14:paraId="2904677A" w14:textId="77777777" w:rsidTr="00455B19">
        <w:tc>
          <w:tcPr>
            <w:tcW w:w="291" w:type="pct"/>
            <w:vAlign w:val="center"/>
          </w:tcPr>
          <w:p w14:paraId="39A78F54" w14:textId="77777777" w:rsidR="00994F55" w:rsidRPr="00816FC5" w:rsidRDefault="00994F55" w:rsidP="00455B19">
            <w:pPr>
              <w:pStyle w:val="ListParagraph"/>
              <w:spacing w:line="480"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p>
        </w:tc>
        <w:tc>
          <w:tcPr>
            <w:tcW w:w="1457" w:type="pct"/>
            <w:vAlign w:val="center"/>
          </w:tcPr>
          <w:p w14:paraId="6C325EA2" w14:textId="77777777" w:rsidR="00994F55" w:rsidRPr="00816FC5" w:rsidRDefault="00994F55" w:rsidP="00455B19">
            <w:pPr>
              <w:pStyle w:val="ListParagraph"/>
              <w:spacing w:line="480"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Lack of technological infrastructure (CH3)</w:t>
            </w:r>
          </w:p>
        </w:tc>
        <w:tc>
          <w:tcPr>
            <w:tcW w:w="1161" w:type="pct"/>
            <w:vAlign w:val="center"/>
          </w:tcPr>
          <w:p w14:paraId="636553E0" w14:textId="77777777" w:rsidR="00994F55" w:rsidRPr="00816FC5" w:rsidRDefault="00994F55" w:rsidP="00455B19">
            <w:pPr>
              <w:spacing w:line="480" w:lineRule="auto"/>
              <w:jc w:val="center"/>
              <w:rPr>
                <w:rFonts w:ascii="Times New Roman" w:hAnsi="Times New Roman" w:cs="Times New Roman"/>
                <w:sz w:val="24"/>
                <w:szCs w:val="24"/>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"id" : "ITEM-2", "itemData" : { "DOI" : "10.1109/IC3I.2014.7019732", "ISBN" : "9781479966295", "abstract" : "The next generation of industrial advancement which is referred as Industry 4.0 aims to inter-connect and computerize the traditional industrys such as manufacturing. The objective in Industry 4.0 is to make the factories smart enough in terms of improved adaptability, resource efficiency as well as the improved integration of supply and demand processes between the factories. Wireless communication will play a key role in enabling the Industry 4.0 systems and technologies. In this paper we focus the discussion on some of the key wireless communication challenges that will need to be met for the Industry 4.0 era. We look at how the 5th generation of communication standard may address these requirements. For machine to machine communication the three main design criterions that can be considered are latency, longevity and the reliability of communication. We take an example of WiFi communication, and benchmark it against the requirements, so as to emphasize the improvements required in wireless protocols.", "author" : [ { "dropping-particle" : "", "family" : "Varghese", "given" : "Anitha", "non-dropping-particle" : "", "parse-names" : false, "suffix" : "" }, { "dropping-particle" : "", "family" : "Tandur", "given" : "Deepaknath", "non-dropping-particle" : "", "parse-names" : false, "suffix" : "" } ], "container-title" : "Proceedings of 2014 International Conference on Contemporary Computing and Informatics, IC3I 2014", "id" : "ITEM-2", "issued" : { "date-parts" : [ [ "2014" ] ] }, "page" : "634-638", "title" : "Wireless requirements and challenges in Industry 4.0", "type" : "paper-conference" }, "uris" : [ "http://www.mendeley.com/documents/?uuid=625aa98e-c213-4b0f-aefb-5cdec4e9ed1d" ] } ], "mendeley" : { "formattedCitation" : "(Varghese and Tandur, 2014; Zhou et al., 2016)", "manualFormatting" : "(Varghese and Tandur, 2014; Zhou et al., 2016;)", "plainTextFormattedCitation" : "(Varghese and Tandur, 2014; Zhou et al., 2016)", "previouslyFormattedCitation" : "(Varghese and Tandur, 2014; Zhou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(Varghese and Tandur, 2014; Zhou et al., 2016;</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t xml:space="preserve"> </w:t>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"10.1016/j.promfg.2017.02.094", "ISBN" : "4915118251182", "ISSN" : "23519789", "abstract" : "The next generation of manufacturing systems will be self-organising. Networking of cyber-physical equipment and machinery are on the rise. In the field of sustainable manufacturing, an increasing level of computerisation is used to face the growing production requirements. Smart production systems will foster opportunities from its artificial intelligence to create value within the business and the community it operates. Smart production systems will integrate the virtual and physical worlds on these Internet of Things (IoT) platforms to ensure flexibility and resource efficiency. This research study investigated the dynamics of the next industrial revolution (Industrie 4.0) and used case studies on the market, suppliers and customers as benchmark to identify current trends. The technical, economic, social and environmental elements of possible smart innovations were evaluated in terms of resource efficiency. Prerequisites for tooling companies to use smart production systems were discovered. Future work was also discussed.", "author" : [ { "dropping-particle" : "", "family" : "Waibel", "given" : "M. W.", "non-dropping-particle" : "", "parse-names" : false, "suffix" : "" }, { "dropping-particle" : "", "family" : "Steenkamp", "given" : "L. P.", "non-dropping-particle" : "", "parse-names" : false, "suffix" : "" }, { "dropping-particle" : "", "family" : "Moloko", "given" : "N.", "non-dropping-particle" : "", "parse-names" : false, "suffix" : "" }, { "dropping-particle" : "", "family" : "Oosthuizen", "given" : "G. A.", "non-dropping-particle" : "", "parse-names" : false, "suffix" : "" } ], "container-title" : "Procedia Manufacturing", "id" : "ITEM-1", "issued" : { "date-parts" : [ [ "2017" ] ] }, "page" : "731-737", "title" : "Investigating the Effects of Smart Production Systems on Sustainability Elements", "type" : "article-journal", "volume" : "8" }, "uris" : [ "http://www.mendeley.com/documents/?uuid=c46a6282-80ec-4255-853b-dcf2aa5396d4" ] } ], "mendeley" : { "formattedCitation" : "(Waibel et al., 2017)", "manualFormatting" : "Waibel et al., 2017)", "plainTextFormattedCitation" : "(Waibel et al., 2017)", "previouslyFormattedCitation" : "(Waibel et al., 2017)"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Waibel et al., 2017)</w:t>
            </w:r>
            <w:r w:rsidRPr="00816FC5">
              <w:rPr>
                <w:rFonts w:ascii="Times New Roman" w:hAnsi="Times New Roman" w:cs="Times New Roman"/>
                <w:iCs/>
                <w:sz w:val="24"/>
                <w:szCs w:val="24"/>
                <w:shd w:val="clear" w:color="auto" w:fill="FFFFFF"/>
              </w:rPr>
              <w:fldChar w:fldCharType="end"/>
            </w:r>
          </w:p>
        </w:tc>
        <w:tc>
          <w:tcPr>
            <w:tcW w:w="2091" w:type="pct"/>
            <w:vAlign w:val="center"/>
          </w:tcPr>
          <w:p w14:paraId="414FAF49" w14:textId="77777777" w:rsidR="00994F55" w:rsidRPr="00816FC5" w:rsidRDefault="00994F55" w:rsidP="00D3125C">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Nonexistence</w:t>
            </w:r>
            <w:r w:rsidRPr="00816FC5">
              <w:rPr>
                <w:rFonts w:ascii="Times New Roman" w:hAnsi="Times New Roman" w:cs="Times New Roman"/>
                <w:iCs/>
                <w:sz w:val="24"/>
                <w:szCs w:val="24"/>
                <w:shd w:val="clear" w:color="auto" w:fill="FFFFFF"/>
              </w:rPr>
              <w:t xml:space="preserve"> of technological infrastructure to support the manufacturing</w:t>
            </w:r>
            <w:r w:rsidRPr="00816FC5" w:rsidDel="00231E31">
              <w:rPr>
                <w:rFonts w:ascii="Times New Roman" w:hAnsi="Times New Roman" w:cs="Times New Roman"/>
                <w:iCs/>
                <w:sz w:val="24"/>
                <w:szCs w:val="24"/>
                <w:shd w:val="clear" w:color="auto" w:fill="FFFFFF"/>
              </w:rPr>
              <w:t xml:space="preserve"> </w:t>
            </w:r>
            <w:r>
              <w:rPr>
                <w:rFonts w:ascii="Times New Roman" w:hAnsi="Times New Roman" w:cs="Times New Roman"/>
                <w:iCs/>
                <w:sz w:val="24"/>
                <w:szCs w:val="24"/>
                <w:shd w:val="clear" w:color="auto" w:fill="FFFFFF"/>
              </w:rPr>
              <w:t>companies</w:t>
            </w:r>
            <w:r w:rsidRPr="00816FC5">
              <w:rPr>
                <w:rFonts w:ascii="Times New Roman" w:hAnsi="Times New Roman" w:cs="Times New Roman"/>
                <w:iCs/>
                <w:sz w:val="24"/>
                <w:szCs w:val="24"/>
                <w:shd w:val="clear" w:color="auto" w:fill="FFFFFF"/>
              </w:rPr>
              <w:t xml:space="preserve"> implementation of Industry 4.0.</w:t>
            </w:r>
          </w:p>
        </w:tc>
      </w:tr>
      <w:tr w:rsidR="00994F55" w:rsidRPr="00FF21B6" w14:paraId="096B3B8D" w14:textId="77777777" w:rsidTr="00455B19">
        <w:tc>
          <w:tcPr>
            <w:tcW w:w="291" w:type="pct"/>
            <w:vAlign w:val="center"/>
          </w:tcPr>
          <w:p w14:paraId="290272A3" w14:textId="77777777" w:rsidR="00994F55" w:rsidRPr="00816FC5" w:rsidRDefault="00994F55" w:rsidP="00455B19">
            <w:pPr>
              <w:pStyle w:val="ListParagraph"/>
              <w:spacing w:line="480"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p>
        </w:tc>
        <w:tc>
          <w:tcPr>
            <w:tcW w:w="1457" w:type="pct"/>
            <w:vAlign w:val="center"/>
          </w:tcPr>
          <w:p w14:paraId="5DF49D59" w14:textId="77777777" w:rsidR="00994F55" w:rsidRPr="00816FC5" w:rsidRDefault="00994F55" w:rsidP="00455B19">
            <w:pPr>
              <w:pStyle w:val="ListParagraph"/>
              <w:spacing w:line="480"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Unstable connectivity among companies (CH4)</w:t>
            </w:r>
          </w:p>
        </w:tc>
        <w:tc>
          <w:tcPr>
            <w:tcW w:w="1161" w:type="pct"/>
            <w:vAlign w:val="center"/>
          </w:tcPr>
          <w:p w14:paraId="0C4539C6"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"abstract" : "Industry 4.0 Solution (4 Layers)", "author" : [ { "dropping-particle" : "", "family" : "Deloitte", "given" : "", "non-dropping-particle" : "", "parse-names" : false, "suffix" : "" } ], "container-title" : "Deloitte", "id" : "ITEM-1", "issued" : { "date-parts" : [ [ "2015" ] ] }, "page" : "1-30", "title" : "Industry 4.0. Challenges and solutions for the digital transformation and use of exponential technologies", "type" : "article-journal" }, "uris" : [ "http://www.mendeley.com/documents/?uuid=80a4d541-88c9-400b-ac96-c51c62f362da" ] } ], "mendeley" : { "formattedCitation" : "(Deloitte, 2015)", "manualFormatting" : "(Deloitte, 2015;", "plainTextFormattedCitation" : "(Deloitte, 2015)", "previouslyFormattedCitation" : "(Deloitte, 2015)"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(Deloitte, 2015;</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"10.1109/ICC.2017.7996801", "ISBN" : "978-1-4673-8999-0", "ISSN" : "15503607", "abstract" : "The world of industrial automation technology is at the outset of a new era of innovation with the hype of Industry 4.0. Global modern industrial system converges the power of machines, computing, analytics, connectivity, cyber-physical systems, Internet of things, automation, cloud system and data exchange. Industry 4.0 is a revolution towards the digital world of digital factories and smart products. Big data is an integration of multi-disciplinary technologies and facilitates customer by bringing incredible services to a click. Internet of things connected the world of machines by adding communication capability in every device to connect to other devices or access the Internet. Big Data inflict a new horizon of opportunities in these systems. In this paper, challenges and opportunities of industrial big data are revealed in the context of Industry 4.0 with a different perspective. The current study helps the researchers to threshold these modern systems of Industry 4.0 in designing big data algorithms and techniques.", "author" : [ { "dropping-particle" : "", "family" : "Khan", "given" : "Maqbool", "non-dropping-particle" : "", "parse-names" : false, "suffix" : "" }, { "dropping-particle" : "", "family" : "Wu", "given" : "Xiaotong", "non-dropping-particle" : "", "parse-names" : false, "suffix" : "" }, { "dropping-particle" : "", "family" : "Xu", "given" : "Xiaolong", "non-dropping-particle" : "", "parse-names" : false, "suffix" : "" }, { "dropping-particle" : "", "family" : "Dou", "given" : "Wanchun", "non-dropping-particle" : "", "parse-names" : false, "suffix" : "" } ], "container-title" : "2017 IEEE International Conference on Communications (ICC)", "id" : "ITEM-1", "issued" : { "date-parts" : [ [ "2017" ] ] }, "page" : "1-6", "title" : "Big data challenges and opportunities in the hype of Industry 4.0", "type" : "paper-conference" }, "uris" : [ "http://www.mendeley.com/documents/?uuid=bbd8bf42-e3dd-4e72-be07-c099bd3766c8", "http://www.mendeley.com/documents/?uuid=d78ced46-031e-4020-aa9c-2369390354a5" ] } ], "mendeley" : { "formattedCitation" : "(Khan et al., 2017)", "manualFormatting" : " Khan et al., 2017;", "plainTextFormattedCitation" : "(Khan et al., 2017)", "previouslyFormattedCitation" : "(Khan et al., 2017)"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 xml:space="preserve"> Khan et al., 2017;</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t xml:space="preserve"> </w:t>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"mendeley" : { "formattedCitation" : "(Zhou et al., 2016)", "manualFormatting" : "Zhou et al., 2016)", "plainTextFormattedCitation" : "(Zhou et al., 2016)", "previouslyFormattedCitation" : "(Zhou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Zhou et al., 2016)</w:t>
            </w:r>
            <w:r w:rsidRPr="00816FC5">
              <w:rPr>
                <w:rFonts w:ascii="Times New Roman" w:hAnsi="Times New Roman" w:cs="Times New Roman"/>
                <w:iCs/>
                <w:sz w:val="24"/>
                <w:szCs w:val="24"/>
                <w:shd w:val="clear" w:color="auto" w:fill="FFFFFF"/>
              </w:rPr>
              <w:fldChar w:fldCharType="end"/>
            </w:r>
          </w:p>
        </w:tc>
        <w:tc>
          <w:tcPr>
            <w:tcW w:w="2091" w:type="pct"/>
            <w:vAlign w:val="center"/>
          </w:tcPr>
          <w:p w14:paraId="56C61D9F" w14:textId="77777777" w:rsidR="00994F55" w:rsidRPr="00816FC5" w:rsidDel="002C09B5"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 xml:space="preserve">Insecure </w:t>
            </w:r>
            <w:r w:rsidRPr="00816FC5">
              <w:rPr>
                <w:rFonts w:ascii="Times New Roman" w:hAnsi="Times New Roman" w:cs="Times New Roman"/>
                <w:sz w:val="24"/>
                <w:szCs w:val="24"/>
                <w:shd w:val="clear" w:color="auto" w:fill="FFFFFF"/>
              </w:rPr>
              <w:t xml:space="preserve">connectivity </w:t>
            </w:r>
            <w:r>
              <w:rPr>
                <w:rFonts w:ascii="Times New Roman" w:hAnsi="Times New Roman" w:cs="Times New Roman"/>
                <w:sz w:val="24"/>
                <w:szCs w:val="24"/>
                <w:shd w:val="clear" w:color="auto" w:fill="FFFFFF"/>
              </w:rPr>
              <w:t xml:space="preserve">impairs real time communication </w:t>
            </w:r>
            <w:r w:rsidRPr="00816FC5">
              <w:rPr>
                <w:rFonts w:ascii="Times New Roman" w:hAnsi="Times New Roman" w:cs="Times New Roman"/>
                <w:sz w:val="24"/>
                <w:szCs w:val="24"/>
                <w:shd w:val="clear" w:color="auto" w:fill="FFFFFF"/>
              </w:rPr>
              <w:t>among manufacturing companies challeng</w:t>
            </w:r>
            <w:r>
              <w:rPr>
                <w:rFonts w:ascii="Times New Roman" w:hAnsi="Times New Roman" w:cs="Times New Roman"/>
                <w:sz w:val="24"/>
                <w:szCs w:val="24"/>
                <w:shd w:val="clear" w:color="auto" w:fill="FFFFFF"/>
              </w:rPr>
              <w:t>ing</w:t>
            </w:r>
            <w:r w:rsidRPr="00816FC5">
              <w:rPr>
                <w:rFonts w:ascii="Times New Roman" w:hAnsi="Times New Roman" w:cs="Times New Roman"/>
                <w:sz w:val="24"/>
                <w:szCs w:val="24"/>
                <w:shd w:val="clear" w:color="auto" w:fill="FFFFFF"/>
              </w:rPr>
              <w:t xml:space="preserve"> the implementation of Industry 4.0.</w:t>
            </w:r>
          </w:p>
        </w:tc>
      </w:tr>
      <w:tr w:rsidR="00994F55" w:rsidRPr="00FF21B6" w14:paraId="2106434B" w14:textId="77777777" w:rsidTr="00455B19">
        <w:tc>
          <w:tcPr>
            <w:tcW w:w="291" w:type="pct"/>
            <w:vAlign w:val="center"/>
          </w:tcPr>
          <w:p w14:paraId="71D83B14" w14:textId="77777777" w:rsidR="00994F55" w:rsidRPr="00816FC5" w:rsidRDefault="00994F55" w:rsidP="00455B19">
            <w:pPr>
              <w:pStyle w:val="ListParagraph"/>
              <w:spacing w:line="480"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p>
        </w:tc>
        <w:tc>
          <w:tcPr>
            <w:tcW w:w="1457" w:type="pct"/>
            <w:vAlign w:val="center"/>
          </w:tcPr>
          <w:p w14:paraId="0F5F6A93" w14:textId="77777777" w:rsidR="00994F55" w:rsidRPr="00816FC5" w:rsidRDefault="00994F55" w:rsidP="00455B19">
            <w:pPr>
              <w:pStyle w:val="ListParagraph"/>
              <w:spacing w:line="480"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Decreasing job opportunity (CH5)</w:t>
            </w:r>
          </w:p>
        </w:tc>
        <w:tc>
          <w:tcPr>
            <w:tcW w:w="1161" w:type="pct"/>
            <w:vAlign w:val="center"/>
          </w:tcPr>
          <w:p w14:paraId="5A884A10"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"mendeley" : { "formattedCitation" : "(Zhou et al., 2016)", "manualFormatting" : "(Zhou et al., 2016;", "plainTextFormattedCitation" : "(Zhou et al., 2016)", "previouslyFormattedCitation" : "(Zhou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(Zhou et al., 2016;</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"10.1016/j.promfg.2017.02.094", "ISBN" : "4915118251182", "ISSN" : "23519789", "abstract" : "The next generation of manufacturing systems will be self-organising. Networking of cyber-physical equipment and machinery are on the rise. In the field of sustainable manufacturing, an increasing level of computerisation is used to face the growing production requirements. Smart production systems will foster opportunities from its artificial intelligence to create value within the business and the community it operates. Smart production systems will integrate the virtual and physical worlds on these Internet of Things (IoT) platforms to ensure flexibility and resource efficiency. This research study investigated the dynamics of the next industrial revolution (Industrie 4.0) and used case studies on the market, suppliers and customers as benchmark to identify current trends. The technical, economic, social and environmental elements of possible smart innovations were evaluated in terms of resource efficiency. Prerequisites for tooling companies to use smart production systems were discovered. Future work was also discussed.", "author" : [ { "dropping-particle" : "", "family" : "Waibel", "given" : "M. W.", "non-dropping-particle" : "", "parse-names" : false, "suffix" : "" }, { "dropping-particle" : "", "family" : "Steenkamp", "given" : "L. P.", "non-dropping-particle" : "", "parse-names" : false, "suffix" : "" }, { "dropping-particle" : "", "family" : "Moloko", "given" : "N.", "non-dropping-particle" : "", "parse-names" : false, "suffix" : "" }, { "dropping-particle" : "", "family" : "Oosthuizen", "given" : "G. A.", "non-dropping-particle" : "", "parse-names" : false, "suffix" : "" } ], "container-title" : "Procedia Manufacturing", "id" : "ITEM-1", "issued" : { "date-parts" : [ [ "2017" ] ] }, "page" : "731-737", "title" : "Investigating the Effects of Smart Production Systems on Sustainability Elements", "type" : "article-journal", "volume" : "8" }, "uris" : [ "http://www.mendeley.com/documents/?uuid=c46a6282-80ec-4255-853b-dcf2aa5396d4" ] } ], "mendeley" : { "formattedCitation" : "(Waibel et al., 2017)", "manualFormatting" : "Waibel et al., 2017; ", "plainTextFormattedCitation" : "(Waibel et al., 2017)", "previouslyFormattedCitation" : "(Waibel et al., 2017)"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 xml:space="preserve">Waibel et al., </w:t>
            </w:r>
            <w:r w:rsidRPr="00816FC5">
              <w:rPr>
                <w:rFonts w:ascii="Times New Roman" w:hAnsi="Times New Roman" w:cs="Times New Roman"/>
                <w:iCs/>
                <w:noProof/>
                <w:sz w:val="24"/>
                <w:szCs w:val="24"/>
                <w:shd w:val="clear" w:color="auto" w:fill="FFFFFF"/>
              </w:rPr>
              <w:lastRenderedPageBreak/>
              <w:t xml:space="preserve">2017; </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"10.1016/j.ifacol.2016.12.002", "ISBN" : "22128271 (ISSN)", "ISSN" : "24058963", "abstract" : "The goal of the paper is to introduce specialists from industry into the important phenomenon of the recent technology and to explain cyber \u2013 physical and informatics background of the platform Industry 4.0 and basic steps in any design and implementation of the Industry 4.0 systems. Authors introduce readers in both the RAMI 4.0 as well as the Industry 4.0 Components models which represent necessary initial background of any Industry 4.0 application. The main stress is given to the Industry 4.0 components model, which enables designers from firms to understand already existing Industry 4.0 case studies and to develop their first Industry 4.0 case studies applications.", "author" : [ { "dropping-particle" : "", "family" : "Zezulka", "given" : "F.", "non-dropping-particle" : "", "parse-names" : false, "suffix" : "" }, { "dropping-particle" : "", "family" : "Marcon", "given" : "P.", "non-dropping-particle" : "", "parse-names" : false, "suffix" : "" }, { "dropping-particle" : "", "family" : "Vesely", "given" : "I.", "non-dropping-particle" : "", "parse-names" : false, "suffix" : "" }, { "dropping-particle" : "", "family" : "Sajdl", "given" : "O.", "non-dropping-particle" : "", "parse-names" : false, "suffix" : "" } ], "container-title" : "IFAC-PapersOnLine", "id" : "ITEM-1", "issue" : "25", "issued" : { "date-parts" : [ [ "2016" ] ] }, "page" : "8-12", "title" : "Industry 4.0 \u2013 An Introduction in the phenomenon", "type" : "article-journal", "volume" : "49" }, "uris" : [ "http://www.mendeley.com/documents/?uuid=b12ab499-d941-4b85-beb3-a21ff9a5da19" ] } ], "mendeley" : { "formattedCitation" : "(Zezulka et al., 2016)", "manualFormatting" : "Zezulka et al., 2016)", "plainTextFormattedCitation" : "(Zezulka et al., 2016)", "previouslyFormattedCitation" : "(Zezulka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Zezulka et al., 2016)</w:t>
            </w:r>
            <w:r w:rsidRPr="00816FC5">
              <w:rPr>
                <w:rFonts w:ascii="Times New Roman" w:hAnsi="Times New Roman" w:cs="Times New Roman"/>
                <w:iCs/>
                <w:sz w:val="24"/>
                <w:szCs w:val="24"/>
                <w:shd w:val="clear" w:color="auto" w:fill="FFFFFF"/>
              </w:rPr>
              <w:fldChar w:fldCharType="end"/>
            </w:r>
          </w:p>
        </w:tc>
        <w:tc>
          <w:tcPr>
            <w:tcW w:w="2091" w:type="pct"/>
            <w:vAlign w:val="center"/>
          </w:tcPr>
          <w:p w14:paraId="398E3EA6" w14:textId="428AFC41" w:rsidR="00994F55" w:rsidRPr="00816FC5"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lastRenderedPageBreak/>
              <w:t xml:space="preserve">Industry 4.0 implementation in manufacturing industry </w:t>
            </w:r>
            <w:r w:rsidR="00087C4A">
              <w:rPr>
                <w:rFonts w:ascii="Times New Roman" w:hAnsi="Times New Roman" w:cs="Times New Roman"/>
                <w:iCs/>
                <w:sz w:val="24"/>
                <w:szCs w:val="24"/>
                <w:shd w:val="clear" w:color="auto" w:fill="FFFFFF"/>
              </w:rPr>
              <w:t>takes away some</w:t>
            </w:r>
            <w:r w:rsidRPr="00816FC5">
              <w:rPr>
                <w:rFonts w:ascii="Times New Roman" w:hAnsi="Times New Roman" w:cs="Times New Roman"/>
                <w:iCs/>
                <w:sz w:val="24"/>
                <w:szCs w:val="24"/>
                <w:shd w:val="clear" w:color="auto" w:fill="FFFFFF"/>
              </w:rPr>
              <w:t xml:space="preserve"> job </w:t>
            </w:r>
            <w:r w:rsidR="00087C4A">
              <w:rPr>
                <w:rFonts w:ascii="Times New Roman" w:hAnsi="Times New Roman" w:cs="Times New Roman"/>
                <w:iCs/>
                <w:sz w:val="24"/>
                <w:szCs w:val="24"/>
                <w:shd w:val="clear" w:color="auto" w:fill="FFFFFF"/>
              </w:rPr>
              <w:t xml:space="preserve">opportunities </w:t>
            </w:r>
            <w:r w:rsidRPr="00816FC5">
              <w:rPr>
                <w:rFonts w:ascii="Times New Roman" w:hAnsi="Times New Roman" w:cs="Times New Roman"/>
                <w:iCs/>
                <w:sz w:val="24"/>
                <w:szCs w:val="24"/>
                <w:shd w:val="clear" w:color="auto" w:fill="FFFFFF"/>
              </w:rPr>
              <w:t xml:space="preserve">due to the </w:t>
            </w:r>
            <w:r w:rsidR="00087C4A">
              <w:rPr>
                <w:rFonts w:ascii="Times New Roman" w:hAnsi="Times New Roman" w:cs="Times New Roman"/>
                <w:iCs/>
                <w:sz w:val="24"/>
                <w:szCs w:val="24"/>
                <w:shd w:val="clear" w:color="auto" w:fill="FFFFFF"/>
              </w:rPr>
              <w:lastRenderedPageBreak/>
              <w:t xml:space="preserve">replacement of humans with robots and </w:t>
            </w:r>
            <w:r w:rsidRPr="00816FC5">
              <w:rPr>
                <w:rFonts w:ascii="Times New Roman" w:hAnsi="Times New Roman" w:cs="Times New Roman"/>
                <w:iCs/>
                <w:sz w:val="24"/>
                <w:szCs w:val="24"/>
                <w:shd w:val="clear" w:color="auto" w:fill="FFFFFF"/>
              </w:rPr>
              <w:t>intense use of automation in the production system.</w:t>
            </w:r>
          </w:p>
        </w:tc>
      </w:tr>
      <w:tr w:rsidR="00994F55" w:rsidRPr="00FF21B6" w14:paraId="662D7D54" w14:textId="77777777" w:rsidTr="00455B19">
        <w:tc>
          <w:tcPr>
            <w:tcW w:w="291" w:type="pct"/>
            <w:vAlign w:val="center"/>
          </w:tcPr>
          <w:p w14:paraId="085057AF" w14:textId="77777777" w:rsidR="00994F55" w:rsidRPr="00816FC5" w:rsidRDefault="00994F55" w:rsidP="00455B19">
            <w:pPr>
              <w:pStyle w:val="ListParagraph"/>
              <w:spacing w:line="480" w:lineRule="auto"/>
              <w:ind w:left="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6</w:t>
            </w:r>
          </w:p>
        </w:tc>
        <w:tc>
          <w:tcPr>
            <w:tcW w:w="1457" w:type="pct"/>
            <w:vAlign w:val="center"/>
          </w:tcPr>
          <w:p w14:paraId="0D409A56" w14:textId="77777777" w:rsidR="00994F55" w:rsidRPr="00816FC5" w:rsidRDefault="00994F55" w:rsidP="00455B19">
            <w:pPr>
              <w:pStyle w:val="ListParagraph"/>
              <w:spacing w:line="480"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Lack of strategy towards Industry 4.0 (CH6)</w:t>
            </w:r>
          </w:p>
        </w:tc>
        <w:tc>
          <w:tcPr>
            <w:tcW w:w="1161" w:type="pct"/>
            <w:vAlign w:val="center"/>
          </w:tcPr>
          <w:p w14:paraId="026D8CD8"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"id" : "ITEM-2", "itemData" : { "DOI" : "10.1016/j.futures.2014.12.002", "ISBN" : "9789381797808", "ISSN" : "00150282", "PMID" : "13918042", "abstract" : "The fourth industrial revolution \u2013 characterised by the increasing digitization and interconnection of products, value chains and business models \u2013 has arrived in the industrial sector. Our study, Industry 4.0 \u2013 Opportunities and Challenges of the Industrial Internet, is based on a survey of 235 German industrial companies and was conducted by the market research institution TNS Emnid. It presents the essential attributes, opportunities and challenges posed by this development. The surveyed companies belong to the manufacturing and engineering, automotive and process industries, as well as the electronics and electrical systems and information and communications industries.", "author" : [ { "dropping-particle" : "", "family" : "Koch", "given" : "Volkmar", "non-dropping-particle" : "", "parse-names" : false, "suffix" : "" }, { "dropping-particle" : "", "family" : "Kuge", "given" : "Simone", "non-dropping-particle" : "", "parse-names" : false, "suffix" : "" }, { "dropping-particle" : "", "family" : "Geissbauer", "given" : "Reinhard", "non-dropping-particle" : "", "parse-names" : false, "suffix" : "" }, { "dropping-particle" : "", "family" : "Schrauf", "given" : "Stefan", "non-dropping-particle" : "", "parse-names" : false, "suffix" : "" } ], "container-title" : "strategy&amp; Formerly Booz &amp; Company, PwC", "id" : "ITEM-2", "issued" : { "date-parts" : [ [ "2014" ] ] }, "page" : "1-51", "title" : "Industry 4.0 - Opportunities and challenges of the industrial internet", "type" : "article-journal", "volume" : "13" }, "uris" : [ "http://www.mendeley.com/documents/?uuid=91bbedb6-92e9-42e9-bae3-6c9fabf0fdb3" ] } ], "mendeley" : { "formattedCitation" : "(Koch et al., 2014; Zhou et al., 2016)", "plainTextFormattedCitation" : "(Koch et al., 2014; Zhou et al., 2016)", "previouslyFormattedCitation" : "(Koch et al., 2014; Zhou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(Koch et al., 2014; Zhou et al., 2016)</w:t>
            </w:r>
            <w:r w:rsidRPr="00816FC5">
              <w:rPr>
                <w:rFonts w:ascii="Times New Roman" w:hAnsi="Times New Roman" w:cs="Times New Roman"/>
                <w:iCs/>
                <w:sz w:val="24"/>
                <w:szCs w:val="24"/>
                <w:shd w:val="clear" w:color="auto" w:fill="FFFFFF"/>
              </w:rPr>
              <w:fldChar w:fldCharType="end"/>
            </w:r>
          </w:p>
        </w:tc>
        <w:tc>
          <w:tcPr>
            <w:tcW w:w="2091" w:type="pct"/>
            <w:vAlign w:val="center"/>
          </w:tcPr>
          <w:p w14:paraId="3FC0E567" w14:textId="77777777" w:rsidR="00994F55" w:rsidRPr="00816FC5"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sidRPr="00F66021">
              <w:rPr>
                <w:rFonts w:ascii="Times New Roman" w:hAnsi="Times New Roman" w:cs="Times New Roman"/>
                <w:iCs/>
                <w:color w:val="000000" w:themeColor="text1"/>
                <w:sz w:val="24"/>
                <w:szCs w:val="24"/>
                <w:shd w:val="clear" w:color="auto" w:fill="FFFFFF"/>
              </w:rPr>
              <w:t>Lack of dynamic strategic plan to support the adoption of Industry 4.0 in the manufacturing Industry.</w:t>
            </w:r>
          </w:p>
        </w:tc>
      </w:tr>
      <w:tr w:rsidR="00994F55" w:rsidRPr="00FF21B6" w14:paraId="2FA40372" w14:textId="77777777" w:rsidTr="00455B19">
        <w:tc>
          <w:tcPr>
            <w:tcW w:w="291" w:type="pct"/>
            <w:vAlign w:val="center"/>
          </w:tcPr>
          <w:p w14:paraId="7A2DF959" w14:textId="77777777" w:rsidR="00994F55" w:rsidRPr="00816FC5" w:rsidRDefault="00994F55" w:rsidP="00455B19">
            <w:pPr>
              <w:pStyle w:val="ListParagraph"/>
              <w:spacing w:line="480" w:lineRule="auto"/>
              <w:ind w:left="0"/>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7</w:t>
            </w:r>
          </w:p>
        </w:tc>
        <w:tc>
          <w:tcPr>
            <w:tcW w:w="1457" w:type="pct"/>
            <w:vAlign w:val="center"/>
          </w:tcPr>
          <w:p w14:paraId="50C3B282" w14:textId="77777777" w:rsidR="00994F55" w:rsidRPr="00816FC5" w:rsidRDefault="00994F55" w:rsidP="00455B19">
            <w:pPr>
              <w:pStyle w:val="ListParagraph"/>
              <w:spacing w:line="480" w:lineRule="auto"/>
              <w:ind w:left="0"/>
              <w:rPr>
                <w:rFonts w:ascii="Times New Roman" w:hAnsi="Times New Roman" w:cs="Times New Roman"/>
                <w:b/>
                <w:iCs/>
                <w:color w:val="000000" w:themeColor="text1"/>
                <w:sz w:val="24"/>
                <w:szCs w:val="24"/>
                <w:shd w:val="clear" w:color="auto" w:fill="FFFFFF"/>
              </w:rPr>
            </w:pPr>
            <w:r w:rsidRPr="00816FC5">
              <w:rPr>
                <w:rFonts w:ascii="Times New Roman" w:hAnsi="Times New Roman" w:cs="Times New Roman"/>
                <w:color w:val="000000" w:themeColor="text1"/>
                <w:sz w:val="24"/>
                <w:szCs w:val="24"/>
                <w:shd w:val="clear" w:color="auto" w:fill="FFFFFF"/>
              </w:rPr>
              <w:t>Environmental side-effects (CH7)</w:t>
            </w:r>
          </w:p>
        </w:tc>
        <w:tc>
          <w:tcPr>
            <w:tcW w:w="1161" w:type="pct"/>
            <w:vAlign w:val="center"/>
          </w:tcPr>
          <w:p w14:paraId="7EA403B5" w14:textId="77777777" w:rsidR="00994F55" w:rsidRPr="00816FC5" w:rsidRDefault="00994F55" w:rsidP="00455B19">
            <w:pPr>
              <w:pStyle w:val="ListParagraph"/>
              <w:spacing w:line="480" w:lineRule="auto"/>
              <w:ind w:left="0"/>
              <w:jc w:val="center"/>
              <w:rPr>
                <w:rFonts w:ascii="Times New Roman" w:hAnsi="Times New Roman" w:cs="Times New Roman"/>
                <w:iCs/>
                <w:color w:val="000000" w:themeColor="text1"/>
                <w:sz w:val="24"/>
                <w:szCs w:val="24"/>
                <w:shd w:val="clear" w:color="auto" w:fill="FFFFFF"/>
              </w:rPr>
            </w:pPr>
            <w:r w:rsidRPr="00816FC5">
              <w:rPr>
                <w:rFonts w:ascii="Times New Roman" w:hAnsi="Times New Roman" w:cs="Times New Roman"/>
                <w:iCs/>
                <w:color w:val="000000" w:themeColor="text1"/>
                <w:sz w:val="24"/>
                <w:szCs w:val="24"/>
                <w:shd w:val="clear" w:color="auto" w:fill="FFFFFF"/>
              </w:rPr>
              <w:fldChar w:fldCharType="begin" w:fldLock="1"/>
            </w:r>
            <w:r w:rsidRPr="00816FC5">
              <w:rPr>
                <w:rFonts w:ascii="Times New Roman" w:hAnsi="Times New Roman" w:cs="Times New Roman"/>
                <w:iCs/>
                <w:color w:val="000000" w:themeColor="text1"/>
                <w:sz w:val="24"/>
                <w:szCs w:val="24"/>
                <w:shd w:val="clear" w:color="auto" w:fill="FFFFFF"/>
              </w:rPr>
              <w:instrText>ADDIN CSL_CITATION { "citationItems" : [ { "id" : "ITEM-1", "itemData" : { "DOI" : "10.1016/j.ifacol.2015.06.143", "ISBN" : "2405-8963", "ISSN" : "24058963", "abstract" : "The vision of the 4thindustrial revolution describes the realization of the Internet of Things within the context of the factory to realize a significantly higher flexibility and adaptability of production systems. Driven by politics and research meanwhile most of the automation technology providers in Germany have recognized the potentials of Industry 4.0 and provide first solutions. However, presented solutions so far represent vendor-specific or isolated production system. In order to make Industry 4.0 a success, these proprietary approaches must be replaced by open and standardized solutions. For this reason, the SmartFactoryKLhas realized a very first multi-vendor and highly modular production system as a sample reference for Industry 4.0. This contribution gives an overview of the current status of the SmartFactoryKLinitiative to build a highly modular, multi-vendor production line based on common concepts and standardization activities. The findings and experiences of this multi-vendor project are documented as an outline for further research on highly modular production lines.", "author" : [ { "dropping-particle" : "", "family" : "Weyer", "given" : "Stephan", "non-dropping-particle" : "", "parse-names" : false, "suffix" : "" }, { "dropping-particle" : "", "family" : "Schmitt", "given" : "Mathias", "non-dropping-particle" : "", "parse-names" : false, "suffix" : "" }, { "dropping-particle" : "", "family" : "Ohmer", "given" : "Moritz", "non-dropping-particle" : "", "parse-names" : false, "suffix" : "" }, { "dropping-particle" : "", "family" : "Gorecky", "given" : "Dominic", "non-dropping-particle" : "", "parse-names" : false, "suffix" : "" } ], "container-title" : "IFAC-PapersOnLine", "id" : "ITEM-1", "issue" : "3", "issued" : { "date-parts" : [ [ "2015" ] ] }, "page" : "579-584", "title" : "Towards industry 4.0 - Standardization as the crucial challenge for highly modular, multi-vendor production systems", "type" : "paper-conference", "volume" : "28" }, "uris" : [ "http://www.mendeley.com/documents/?uuid=29627da1-6344-4b8b-9f15-8ecd4f7a471d", "http://www.mendeley.com/documents/?uuid=72db76b8-8cbe-4ebd-948c-37c08d5addb9" ] } ], "mendeley" : { "formattedCitation" : "(Weyer et al., 2015)", "manualFormatting" : "(Weyer et al., 2015;", "plainTextFormattedCitation" : "(Weyer et al., 2015)", "previouslyFormattedCitation" : "(Weyer et al., 2015)" }, "properties" : { "noteIndex" : 0 }, "schema" : "https://github.com/citation-style-language/schema/raw/master/csl-citation.json" }</w:instrText>
            </w:r>
            <w:r w:rsidRPr="00816FC5">
              <w:rPr>
                <w:rFonts w:ascii="Times New Roman" w:hAnsi="Times New Roman" w:cs="Times New Roman"/>
                <w:iCs/>
                <w:color w:val="000000" w:themeColor="text1"/>
                <w:sz w:val="24"/>
                <w:szCs w:val="24"/>
                <w:shd w:val="clear" w:color="auto" w:fill="FFFFFF"/>
              </w:rPr>
              <w:fldChar w:fldCharType="separate"/>
            </w:r>
            <w:r w:rsidRPr="00816FC5">
              <w:rPr>
                <w:rFonts w:ascii="Times New Roman" w:hAnsi="Times New Roman" w:cs="Times New Roman"/>
                <w:iCs/>
                <w:noProof/>
                <w:color w:val="000000" w:themeColor="text1"/>
                <w:sz w:val="24"/>
                <w:szCs w:val="24"/>
                <w:shd w:val="clear" w:color="auto" w:fill="FFFFFF"/>
              </w:rPr>
              <w:t>(Weyer et al., 2015;</w:t>
            </w:r>
            <w:r w:rsidRPr="00816FC5">
              <w:rPr>
                <w:rFonts w:ascii="Times New Roman" w:hAnsi="Times New Roman" w:cs="Times New Roman"/>
                <w:iCs/>
                <w:color w:val="000000" w:themeColor="text1"/>
                <w:sz w:val="24"/>
                <w:szCs w:val="24"/>
                <w:shd w:val="clear" w:color="auto" w:fill="FFFFFF"/>
              </w:rPr>
              <w:fldChar w:fldCharType="end"/>
            </w:r>
            <w:r w:rsidRPr="00816FC5">
              <w:rPr>
                <w:rFonts w:ascii="Times New Roman" w:hAnsi="Times New Roman" w:cs="Times New Roman"/>
                <w:iCs/>
                <w:color w:val="000000" w:themeColor="text1"/>
                <w:sz w:val="24"/>
                <w:szCs w:val="24"/>
                <w:shd w:val="clear" w:color="auto" w:fill="FFFFFF"/>
              </w:rPr>
              <w:t xml:space="preserve"> </w:t>
            </w:r>
            <w:r w:rsidRPr="00816FC5">
              <w:rPr>
                <w:rFonts w:ascii="Times New Roman" w:hAnsi="Times New Roman" w:cs="Times New Roman"/>
                <w:iCs/>
                <w:color w:val="000000" w:themeColor="text1"/>
                <w:sz w:val="24"/>
                <w:szCs w:val="24"/>
                <w:shd w:val="clear" w:color="auto" w:fill="FFFFFF"/>
              </w:rPr>
              <w:fldChar w:fldCharType="begin" w:fldLock="1"/>
            </w:r>
            <w:r w:rsidRPr="00816FC5">
              <w:rPr>
                <w:rFonts w:ascii="Times New Roman" w:hAnsi="Times New Roman" w:cs="Times New Roman"/>
                <w:iCs/>
                <w:color w:val="000000" w:themeColor="text1"/>
                <w:sz w:val="24"/>
                <w:szCs w:val="24"/>
                <w:shd w:val="clear" w:color="auto" w:fill="FFFFFF"/>
              </w:rPr>
              <w:instrText>ADDIN CSL_CITATION { "citationItems" : [ { "id" : "ITEM-1", "itemData" : { "abstract" : "Industry 4.0 Solution (4 Layers)", "author" : [ { "dropping-particle" : "", "family" : "Deloitte", "given" : "", "non-dropping-particle" : "", "parse-names" : false, "suffix" : "" } ], "container-title" : "Deloitte", "id" : "ITEM-1", "issued" : { "date-parts" : [ [ "2015" ] ] }, "page" : "1-30", "title" : "Industry 4.0. Challenges and solutions for the digital transformation and use of exponential technologies", "type" : "article-journal" }, "uris" : [ "http://www.mendeley.com/documents/?uuid=80a4d541-88c9-400b-ac96-c51c62f362da" ] } ], "mendeley" : { "formattedCitation" : "(Deloitte, 2015)", "manualFormatting" : "Deloitte, 2015)", "plainTextFormattedCitation" : "(Deloitte, 2015)", "previouslyFormattedCitation" : "(Deloitte, 2015)" }, "properties" : { "noteIndex" : 0 }, "schema" : "https://github.com/citation-style-language/schema/raw/master/csl-citation.json" }</w:instrText>
            </w:r>
            <w:r w:rsidRPr="00816FC5">
              <w:rPr>
                <w:rFonts w:ascii="Times New Roman" w:hAnsi="Times New Roman" w:cs="Times New Roman"/>
                <w:iCs/>
                <w:color w:val="000000" w:themeColor="text1"/>
                <w:sz w:val="24"/>
                <w:szCs w:val="24"/>
                <w:shd w:val="clear" w:color="auto" w:fill="FFFFFF"/>
              </w:rPr>
              <w:fldChar w:fldCharType="separate"/>
            </w:r>
            <w:r w:rsidRPr="00816FC5">
              <w:rPr>
                <w:rFonts w:ascii="Times New Roman" w:hAnsi="Times New Roman" w:cs="Times New Roman"/>
                <w:iCs/>
                <w:noProof/>
                <w:color w:val="000000" w:themeColor="text1"/>
                <w:sz w:val="24"/>
                <w:szCs w:val="24"/>
                <w:shd w:val="clear" w:color="auto" w:fill="FFFFFF"/>
              </w:rPr>
              <w:t>Deloitte, 2015)</w:t>
            </w:r>
            <w:r w:rsidRPr="00816FC5">
              <w:rPr>
                <w:rFonts w:ascii="Times New Roman" w:hAnsi="Times New Roman" w:cs="Times New Roman"/>
                <w:iCs/>
                <w:color w:val="000000" w:themeColor="text1"/>
                <w:sz w:val="24"/>
                <w:szCs w:val="24"/>
                <w:shd w:val="clear" w:color="auto" w:fill="FFFFFF"/>
              </w:rPr>
              <w:fldChar w:fldCharType="end"/>
            </w:r>
          </w:p>
        </w:tc>
        <w:tc>
          <w:tcPr>
            <w:tcW w:w="2091" w:type="pct"/>
            <w:vAlign w:val="center"/>
          </w:tcPr>
          <w:p w14:paraId="752F38D4" w14:textId="77777777" w:rsidR="00994F55" w:rsidRPr="00816FC5" w:rsidRDefault="00994F55" w:rsidP="00D3125C">
            <w:pPr>
              <w:pStyle w:val="ListParagraph"/>
              <w:spacing w:line="480" w:lineRule="auto"/>
              <w:ind w:left="0"/>
              <w:jc w:val="both"/>
              <w:rPr>
                <w:rFonts w:ascii="Times New Roman" w:hAnsi="Times New Roman" w:cs="Times New Roman"/>
                <w:iCs/>
                <w:color w:val="000000" w:themeColor="text1"/>
                <w:sz w:val="24"/>
                <w:szCs w:val="24"/>
                <w:shd w:val="clear" w:color="auto" w:fill="FFFFFF"/>
              </w:rPr>
            </w:pPr>
            <w:r w:rsidRPr="00816FC5">
              <w:rPr>
                <w:rFonts w:ascii="Times New Roman" w:hAnsi="Times New Roman" w:cs="Times New Roman"/>
                <w:iCs/>
                <w:color w:val="000000" w:themeColor="text1"/>
                <w:sz w:val="24"/>
                <w:szCs w:val="24"/>
                <w:shd w:val="clear" w:color="auto" w:fill="FFFFFF"/>
              </w:rPr>
              <w:t xml:space="preserve">Huge automation usages in manufacturing operations </w:t>
            </w:r>
            <w:r>
              <w:rPr>
                <w:rFonts w:ascii="Times New Roman" w:hAnsi="Times New Roman" w:cs="Times New Roman"/>
                <w:iCs/>
                <w:color w:val="000000" w:themeColor="text1"/>
                <w:sz w:val="24"/>
                <w:szCs w:val="24"/>
                <w:shd w:val="clear" w:color="auto" w:fill="FFFFFF"/>
              </w:rPr>
              <w:t>in</w:t>
            </w:r>
            <w:r w:rsidRPr="00816FC5">
              <w:rPr>
                <w:rFonts w:ascii="Times New Roman" w:hAnsi="Times New Roman" w:cs="Times New Roman"/>
                <w:iCs/>
                <w:color w:val="000000" w:themeColor="text1"/>
                <w:sz w:val="24"/>
                <w:szCs w:val="24"/>
                <w:shd w:val="clear" w:color="auto" w:fill="FFFFFF"/>
              </w:rPr>
              <w:t xml:space="preserve"> Industry 4.0 implementation may create serious environment impacts.</w:t>
            </w:r>
          </w:p>
        </w:tc>
      </w:tr>
      <w:tr w:rsidR="00994F55" w:rsidRPr="00FF21B6" w14:paraId="4F071167" w14:textId="77777777" w:rsidTr="00455B19">
        <w:tc>
          <w:tcPr>
            <w:tcW w:w="291" w:type="pct"/>
            <w:vAlign w:val="center"/>
          </w:tcPr>
          <w:p w14:paraId="4224EB94"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8</w:t>
            </w:r>
          </w:p>
        </w:tc>
        <w:tc>
          <w:tcPr>
            <w:tcW w:w="1457" w:type="pct"/>
            <w:vAlign w:val="center"/>
          </w:tcPr>
          <w:p w14:paraId="1D6E6B54" w14:textId="77777777" w:rsidR="00994F55" w:rsidRPr="00816FC5" w:rsidRDefault="00994F55" w:rsidP="00455B19">
            <w:pPr>
              <w:pStyle w:val="ListParagraph"/>
              <w:spacing w:line="480"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Complexity in reconfiguring of production pattern (CH8)</w:t>
            </w:r>
          </w:p>
        </w:tc>
        <w:tc>
          <w:tcPr>
            <w:tcW w:w="1161" w:type="pct"/>
            <w:vAlign w:val="center"/>
          </w:tcPr>
          <w:p w14:paraId="301831D6"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"10.1016/j.procir.2016.08.005", "ISBN" : "7729038730", "ISSN" : "22128271", "abstract" : "With rapid advancements in industry, technology and applications, many concepts have emerged in manufacturing. It is generally known that the far-sighted term 'Industry 4.0' was published to highlight a new industrial revolution. Many manufacturing organizations and companies are researching this topic. However, the achievement criteria of Industry 4.0 are as yet uncertain. In addition, the technology roadmap of accomplishing Industry 4.0 is still not clear in industry nor in academia to date. This paper focuses on the fundamental conception of Industry 4.0 and the state of current manufacturing systems. It also identifies the research gaps between current manufacturing systems and Industry 4.0 requirements. The major contribution is an implementation structure of Industry 4.0, consisting of a multi-layered framework is described, and is shown how it can assist people in understanding and achieving the requirements of Industry 4.0.", "author" : [ { "dropping-particle" : "", "family" : "Qin", "given" : "Jian", "non-dropping-particle" : "", "parse-names" : false, "suffix" : "" }, { "dropping-particle" : "", "family" : "Liu", "given" : "Ying", "non-dropping-particle" : "", "parse-names" : false, "suffix" : "" }, { "dropping-particle" : "", "family" : "Grosvenor", "given" : "Roger", "non-dropping-particle" : "", "parse-names" : false, "suffix" : "" } ], "container-title" : "Procedia CIRP", "id" : "ITEM-1", "issued" : { "date-parts" : [ [ "2016" ] ] }, "page" : "173-178", "title" : "A Categorical Framework of Manufacturing for Industry 4.0 and beyond", "type" : "paper-conference", "volume" : "52" }, "uris" : [ "http://www.mendeley.com/documents/?uuid=ae0249c4-8255-4078-82d8-46ccfdb11325" ] }, { "id" : "ITEM-2", "itemData" : { "DOI" : "10.1016/j.mfglet.2014.12.001", "ISBN" : "22138463 (ISSN)", "ISSN" : "22138463", "abstract" : "Recent advances in manufacturing industry has paved way for a systematical deployment of Cyber-Physical Systems (CPS), within which information from all related perspectives is closely monitored and synchronized between the physical factory floor and the cyber computational space. Moreover, by utilizing advanced information analytics, networked machines will be able to perform more efficiently, collaboratively and resiliently. Such trend is transforming manufacturing industry to the next generation, namely Industry 4.0. At this early development phase, there is an urgent need for a clear definition of CPS. In this paper, a unified 5-level architecture is proposed as a guideline for implementation of CPS.", "author" : [ { "dropping-particle" : "", "family" : "Lee", "given" : "Jay", "non-dropping-particle" : "", "parse-names" : false, "suffix" : "" }, { "dropping-particle" : "", "family" : "Bagheri", "given" : "Behrad", "non-dropping-particle" : "", "parse-names" : false, "suffix" : "" }, { "dropping-particle" : "", "family" : "Kao", "given" : "Hung An", "non-dropping-particle" : "", "parse-names" : false, "suffix" : "" } ], "container-title" : "Manufacturing Letters", "id" : "ITEM-2", "issued" : { "date-parts" : [ [ "2015" ] ] }, "page" : "18-23", "title" : "A Cyber-Physical Systems architecture for Industry 4.0-based manufacturing systems", "type" : "article-journal", "volume" : "3" }, "uris" : [ "http://www.mendeley.com/documents/?uuid=0227d1bb-b68c-4404-9d33-b99ded21801d" ] }, { "id" : "ITEM-3", "itemData" : { "DOI" : "10.3926/jiem.1940", "ISBN" : "20138423 (ISSN)", "ISSN" : "20130953", "abstract" : "Purpose: Lean Manufacturing is widely regarded as a potential methodology to improve productivity and decrease costs in manufacturing organisations. The success of lean manufacturing demands consistent and conscious efforts from the organisation, and has to overcome several hindrances. Industry 4.0 makes a factory smart by applying advanced information and communication systems and future-oriented technologies. This paper analyses the incompletely perceived link between Industry 4.0 and lean manufacturing, and investigates whether Industry 4.0 is capable of implementing lean. Executing Industry 4.0 is a cost-intensive operation, and is met with reluctance from several manufacturers. This research also provides an important insight into manufacturers\u2019 dilemma as to whether they can commit into Industry 4.0, considering the investment required and unperceived benefits. Design/methodology/approach: Lean manufacturing is first defined and different dimensions of lean are presented. Then Industry 4.0 is defined followed by representing its current status in Germany. The barriers for implementation of lean are analysed from the perspective of integration of resources. Literatures associated with Industry 4.0 are studied and suitable solution principles are identified to solve the abovementioned barriers of implementing lean. Findings: It is identified that researches and publications in the field of Industry 4.0 held answers to overcome the barriers of implementation of lean manufacturing. These potential solution principles prove the hypothesis that Industry 4.0 is indeed capable of implementing lean. It uncovers the fact that committing into Industry 4.0 makes a factory lean besides being smart. Originality/value: Individual researches have been done in various technologies allied with Industry 4.0, but the potential to execute lean manufacturing was not completely perceived. This paper bridges the gap between these two realms, and identifies exactly which aspects of Industry 4.0 contribute towards respective dimensions of lean manufacturing.", "author" : [ { "dropping-particle" : "", "family" : "Sanders", "given" : "Adam", "non-dropping-particle" : "", "parse-names" : false, "suffix" : "" }, { "dropping-particle" : "", "family" : "Elangeswaran", "given" : "Chola", "non-dropping-particle" : "", "parse-names" : false, "suffix" : "" }, { "dropping-particle" : "", "family" : "Wulfsberg", "given" : "Jens", "non-dropping-particle" : "", "parse-names" : false, "suffix" : "" } ], "container-title" : "Journal of Industrial Engineering and Management", "id" : "ITEM-3", "issue" : "3", "issued" : { "date-parts" : [ [ "2016" ] ] }, "page" : "811-833", "title" : "Industry 4.0 implies lean manufacturing: Research activities in industry 4.0 function as enablers for lean manufacturing", "type" : "article-journal", "volume" : "9" }, "uris" : [ "http://www.mendeley.com/documents/?uuid=c6cfe7f5-6b5e-4e0c-8bf2-0a4d60c66d06" ] }, { "id" : "ITEM-4", "itemData" : { "DOI" : "10.1016/j.jii.2017.04.005", "ISBN" : "2452414X (ISSN)", "ISSN" : "2452414X", "abstract" : "Originally initiated in Germany, Industry 4.0, the fourth industrial revolution, has attracted much attention in recent literatures. It is closely related with the Internet of Things (IoT), Cyber Physical System (CPS), information and communications technology (ICT), Enterprise Architecture (EA), and Enterprise Integration (EI). Despite of the dynamic nature of the research on Industry 4.0, however, a systematic and extensive review of recent research on it is has been unavailable. Accordingly, this paper conducts a comprehensive review on Industry 4.0 and presents an overview of the content, scope, and findings of Industry 4.0 by examining the existing literatures in all of the databases within the Web of Science. Altogether, 88 papers related to Industry 4.0 are grouped into five research categories and reviewed. In addition, this paper outlines the critical issue of the interoperability of Industry 4.0, and proposes a conceptual framework of interoperability regarding Industry 4.0. Challenges and trends for future research on Industry 4.0 are discussed.", "author" : [ { "dropping-particle" : "", "family" : "Lu", "given" : "Yang", "non-dropping-particle" : "", "parse-names" : false, "suffix" : "" } ], "container-title" : "Journal of Industrial Information Integration", "id" : "ITEM-4", "issued" : { "date-parts" : [ [ "2017" ] ] }, "page" : "1-10", "title" : "Industry 4.0: A survey on technologies, applications and open research issues", "type" : "article", "volume" : "6" }, "uris" : [ "http://www.mendeley.com/documents/?uuid=d12982c8-cfc5-487e-af09-9dd58dc6e6ec" ] } ], "mendeley" : { "formattedCitation" : "(Lee et al., 2015; Lu, 2017; Qin et al., 2016; Sanders et al., 2016)", "plainTextFormattedCitation" : "(Lee et al., 2015; Lu, 2017; Qin et al., 2016; Sanders et al., 2016)", "previouslyFormattedCitation" : "(Lee et al., 2015; Lu, 2017; Qin et al., 2016; Sanders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(Lee et al., 2015; Lu, 2017; Qin et al., 2016; Sanders et al., 2016)</w:t>
            </w:r>
            <w:r w:rsidRPr="00816FC5">
              <w:rPr>
                <w:rFonts w:ascii="Times New Roman" w:hAnsi="Times New Roman" w:cs="Times New Roman"/>
                <w:iCs/>
                <w:sz w:val="24"/>
                <w:szCs w:val="24"/>
                <w:shd w:val="clear" w:color="auto" w:fill="FFFFFF"/>
              </w:rPr>
              <w:fldChar w:fldCharType="end"/>
            </w:r>
          </w:p>
        </w:tc>
        <w:tc>
          <w:tcPr>
            <w:tcW w:w="2091" w:type="pct"/>
            <w:vAlign w:val="center"/>
          </w:tcPr>
          <w:p w14:paraId="2B3C9AB0" w14:textId="77777777" w:rsidR="00994F55" w:rsidRPr="00816FC5"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 xml:space="preserve">Lack of </w:t>
            </w:r>
            <w:r>
              <w:rPr>
                <w:rFonts w:ascii="Times New Roman" w:hAnsi="Times New Roman" w:cs="Times New Roman"/>
                <w:iCs/>
                <w:sz w:val="24"/>
                <w:szCs w:val="24"/>
                <w:shd w:val="clear" w:color="auto" w:fill="FFFFFF"/>
              </w:rPr>
              <w:t>capabilities</w:t>
            </w:r>
            <w:r w:rsidRPr="00816FC5">
              <w:rPr>
                <w:rFonts w:ascii="Times New Roman" w:hAnsi="Times New Roman" w:cs="Times New Roman"/>
                <w:iCs/>
                <w:sz w:val="24"/>
                <w:szCs w:val="24"/>
                <w:shd w:val="clear" w:color="auto" w:fill="FFFFFF"/>
              </w:rPr>
              <w:t xml:space="preserve"> to reconfigure the production pattern for the successful implementation of Industry 4.0 in the manufacturing companies.</w:t>
            </w:r>
          </w:p>
        </w:tc>
      </w:tr>
      <w:tr w:rsidR="00994F55" w:rsidRPr="00FF21B6" w14:paraId="06CBA12C" w14:textId="77777777" w:rsidTr="00455B19">
        <w:tc>
          <w:tcPr>
            <w:tcW w:w="291" w:type="pct"/>
            <w:vAlign w:val="center"/>
          </w:tcPr>
          <w:p w14:paraId="5D33707C"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9</w:t>
            </w:r>
          </w:p>
        </w:tc>
        <w:tc>
          <w:tcPr>
            <w:tcW w:w="1457" w:type="pct"/>
            <w:vAlign w:val="center"/>
          </w:tcPr>
          <w:p w14:paraId="196F3D9C" w14:textId="77777777" w:rsidR="00994F55" w:rsidRPr="00816FC5" w:rsidRDefault="00994F55" w:rsidP="00455B19">
            <w:pPr>
              <w:pStyle w:val="ListParagraph"/>
              <w:spacing w:line="480"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Lack of skill</w:t>
            </w:r>
            <w:r>
              <w:rPr>
                <w:rFonts w:ascii="Times New Roman" w:hAnsi="Times New Roman" w:cs="Times New Roman"/>
                <w:iCs/>
                <w:sz w:val="24"/>
                <w:szCs w:val="24"/>
                <w:shd w:val="clear" w:color="auto" w:fill="FFFFFF"/>
              </w:rPr>
              <w:t>ed</w:t>
            </w:r>
            <w:r w:rsidRPr="00816FC5">
              <w:rPr>
                <w:rFonts w:ascii="Times New Roman" w:hAnsi="Times New Roman" w:cs="Times New Roman"/>
                <w:iCs/>
                <w:sz w:val="24"/>
                <w:szCs w:val="24"/>
                <w:shd w:val="clear" w:color="auto" w:fill="FFFFFF"/>
              </w:rPr>
              <w:t xml:space="preserve"> management team (CH9)</w:t>
            </w:r>
          </w:p>
        </w:tc>
        <w:tc>
          <w:tcPr>
            <w:tcW w:w="1161" w:type="pct"/>
            <w:vAlign w:val="center"/>
          </w:tcPr>
          <w:p w14:paraId="5B9B471D"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"10.1016/j.procir.2016.05.102", "ISBN" : "2212-8271", "ISSN" : "22128271", "abstract" : "To cope with knowledge and competence challenges related to new technologies and processes of Industry 4.0 new strategic approaches for holistic human resource management are needed in manufacturing companies. Due to the continuous automation of simple manufacturing processes, the number of workspaces with a high level of complexity will increase, which results in the need of high level of education of the staff. The challenge is to qualify employees to shift their capacities to workspaces with more complex processes and ensure the retention of jobs in changing working environments. A strategic approach for employee qualification is described in this contribution.", "author" : [ { "dropping-particle" : "", "family" : "Hecklau", "given" : "Fabian", "non-dropping-particle" : "", "parse-names" : false, "suffix" : "" }, { "dropping-particle" : "", "family" : "Galeitzke", "given" : "Mila", "non-dropping-particle" : "", "parse-names" : false, "suffix" : "" }, { "dropping-particle" : "", "family" : "Flachs", "given" : "Sebastian", "non-dropping-particle" : "", "parse-names" : false, "suffix" : "" }, { "dropping-particle" : "", "family" : "Kohl", "given" : "Holger", "non-dropping-particle" : "", "parse-names" : false, "suffix" : "" } ], "container-title" : "Procedia CIRP", "id" : "ITEM-1", "issued" : { "date-parts" : [ [ "2016" ] ] }, "page" : "1-6", "title" : "Holistic Approach for Human Resource Management in Industry 4.0", "type" : "paper-conference", "volume" : "54" }, "uris" : [ "http://www.mendeley.com/documents/?uuid=9c5bb46a-ecf0-4472-bbf1-0d83aa2212d5", "http://www.mendeley.com/documents/?uuid=1bb95aa4-e357-4139-9b6e-0a16bcb4b143" ] } ], "mendeley" : { "formattedCitation" : "(Hecklau et al., 2016)", "manualFormatting" : "(Hecklau et al., 2016;", "plainTextFormattedCitation" : "(Hecklau et al., 2016)", "previouslyFormattedCitation" : "(Hecklau et al., 2016)"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(Hecklau et al., 2016;</w:t>
            </w:r>
            <w:r w:rsidRPr="00816FC5">
              <w:rPr>
                <w:rFonts w:ascii="Times New Roman" w:hAnsi="Times New Roman" w:cs="Times New Roman"/>
                <w:iCs/>
                <w:sz w:val="24"/>
                <w:szCs w:val="24"/>
                <w:shd w:val="clear" w:color="auto" w:fill="FFFFFF"/>
              </w:rPr>
              <w:fldChar w:fldCharType="end"/>
            </w:r>
            <w:r w:rsidRPr="00816FC5">
              <w:rPr>
                <w:rFonts w:ascii="Times New Roman" w:hAnsi="Times New Roman" w:cs="Times New Roman"/>
                <w:iCs/>
                <w:sz w:val="24"/>
                <w:szCs w:val="24"/>
                <w:shd w:val="clear" w:color="auto" w:fill="FFFFFF"/>
              </w:rPr>
              <w:t xml:space="preserve"> </w:t>
            </w: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"abstract" : "Industry 4.0 Solution (4 Layers)", "author" : [ { "dropping-particle" : "", "family" : "Deloitte", "given" : "", "non-dropping-particle" : "", "parse-names" : false, "suffix" : "" } ], "container-title" : "Deloitte", "id" : "ITEM-1", "issued" : { "date-parts" : [ [ "2015" ] ] }, "page" : "1-30", "title" : "Industry 4.0. Challenges and solutions for the digital transformation and use of exponential technologies", "type" : "article-journal" }, "uris" : [ "http://www.mendeley.com/documents/?uuid=80a4d541-88c9-400b-ac96-c51c62f362da" ] } ], "mendeley" : { "formattedCitation" : "(Deloitte, 2015)", "manualFormatting" : "Deloitte, 2015)", "plainTextFormattedCitation" : "(Deloitte, 2015)", "previouslyFormattedCitation" : "(Deloitte, 2015)"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Deloitte, 2015)</w:t>
            </w:r>
            <w:r w:rsidRPr="00816FC5">
              <w:rPr>
                <w:rFonts w:ascii="Times New Roman" w:hAnsi="Times New Roman" w:cs="Times New Roman"/>
                <w:iCs/>
                <w:sz w:val="24"/>
                <w:szCs w:val="24"/>
                <w:shd w:val="clear" w:color="auto" w:fill="FFFFFF"/>
              </w:rPr>
              <w:fldChar w:fldCharType="end"/>
            </w:r>
          </w:p>
        </w:tc>
        <w:tc>
          <w:tcPr>
            <w:tcW w:w="2091" w:type="pct"/>
            <w:vAlign w:val="center"/>
          </w:tcPr>
          <w:p w14:paraId="6F03FB46" w14:textId="488B8620" w:rsidR="00994F55" w:rsidRPr="00816FC5" w:rsidDel="00AB5ECB"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 xml:space="preserve">Nonexistence of </w:t>
            </w:r>
            <w:r w:rsidRPr="00816FC5">
              <w:rPr>
                <w:rFonts w:ascii="Times New Roman" w:hAnsi="Times New Roman" w:cs="Times New Roman"/>
                <w:iCs/>
                <w:sz w:val="24"/>
                <w:szCs w:val="24"/>
                <w:shd w:val="clear" w:color="auto" w:fill="FFFFFF"/>
              </w:rPr>
              <w:t xml:space="preserve">skilled management team to execute the new and inventive business models </w:t>
            </w:r>
            <w:r>
              <w:rPr>
                <w:rFonts w:ascii="Times New Roman" w:hAnsi="Times New Roman" w:cs="Times New Roman"/>
                <w:iCs/>
                <w:sz w:val="24"/>
                <w:szCs w:val="24"/>
                <w:shd w:val="clear" w:color="auto" w:fill="FFFFFF"/>
              </w:rPr>
              <w:t xml:space="preserve">in </w:t>
            </w:r>
            <w:r w:rsidRPr="00816FC5">
              <w:rPr>
                <w:rFonts w:ascii="Times New Roman" w:hAnsi="Times New Roman" w:cs="Times New Roman"/>
                <w:iCs/>
                <w:sz w:val="24"/>
                <w:szCs w:val="24"/>
                <w:shd w:val="clear" w:color="auto" w:fill="FFFFFF"/>
              </w:rPr>
              <w:t>Industry 4.0.</w:t>
            </w:r>
            <w:r>
              <w:rPr>
                <w:rFonts w:ascii="Times New Roman" w:hAnsi="Times New Roman" w:cs="Times New Roman"/>
                <w:iCs/>
                <w:sz w:val="24"/>
                <w:szCs w:val="24"/>
                <w:shd w:val="clear" w:color="auto" w:fill="FFFFFF"/>
              </w:rPr>
              <w:t xml:space="preserve"> </w:t>
            </w:r>
          </w:p>
        </w:tc>
      </w:tr>
      <w:tr w:rsidR="00994F55" w:rsidRPr="00FF21B6" w14:paraId="6DAFC24B" w14:textId="77777777" w:rsidTr="00455B19">
        <w:trPr>
          <w:trHeight w:val="1475"/>
        </w:trPr>
        <w:tc>
          <w:tcPr>
            <w:tcW w:w="291" w:type="pct"/>
            <w:vAlign w:val="center"/>
          </w:tcPr>
          <w:p w14:paraId="4CF2C84F"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10</w:t>
            </w:r>
          </w:p>
        </w:tc>
        <w:tc>
          <w:tcPr>
            <w:tcW w:w="1457" w:type="pct"/>
            <w:vAlign w:val="center"/>
          </w:tcPr>
          <w:p w14:paraId="18FB68CD" w14:textId="77777777" w:rsidR="00994F55" w:rsidRPr="00816FC5" w:rsidRDefault="00994F55" w:rsidP="00455B19">
            <w:pPr>
              <w:pStyle w:val="ListParagraph"/>
              <w:spacing w:line="480"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 xml:space="preserve">Complexity in </w:t>
            </w:r>
            <w:r w:rsidRPr="00816FC5">
              <w:rPr>
                <w:rFonts w:ascii="Times New Roman" w:hAnsi="Times New Roman" w:cs="Times New Roman"/>
                <w:sz w:val="24"/>
                <w:szCs w:val="24"/>
                <w:shd w:val="clear" w:color="auto" w:fill="FFFFFF"/>
              </w:rPr>
              <w:t>integrating IT and OT (CH10)</w:t>
            </w:r>
          </w:p>
        </w:tc>
        <w:tc>
          <w:tcPr>
            <w:tcW w:w="1161" w:type="pct"/>
            <w:vAlign w:val="center"/>
          </w:tcPr>
          <w:p w14:paraId="7FF03BBD" w14:textId="77777777" w:rsidR="00994F55" w:rsidRPr="00816FC5" w:rsidRDefault="00994F55" w:rsidP="00455B19">
            <w:pPr>
              <w:pStyle w:val="ListParagraph"/>
              <w:spacing w:line="480" w:lineRule="auto"/>
              <w:ind w:left="0"/>
              <w:jc w:val="center"/>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fldChar w:fldCharType="begin" w:fldLock="1"/>
            </w:r>
            <w:r w:rsidRPr="00816FC5">
              <w:rPr>
                <w:rFonts w:ascii="Times New Roman" w:hAnsi="Times New Roman" w:cs="Times New Roman"/>
                <w:iCs/>
                <w:sz w:val="24"/>
                <w:szCs w:val="24"/>
                <w:shd w:val="clear" w:color="auto" w:fill="FFFFFF"/>
              </w:rPr>
              <w:instrText>ADDIN CSL_CITATION { "citationItems" : [ { "id" : "ITEM-1", "itemData" : { "DOI" : "10.1016/j.mfglet.2014.12.001", "ISBN" : "22138463 (ISSN)", "ISSN" : "22138463", "abstract" : "Recent advances in manufacturing industry has paved way for a systematical deployment of Cyber-Physical Systems (CPS), within which information from all related perspectives is closely monitored and synchronized between the physical factory floor and the cyber computational space. Moreover, by utilizing advanced information analytics, networked machines will be able to perform more efficiently, collaboratively and resiliently. Such trend is transforming manufacturing industry to the next generation, namely Industry 4.0. At this early development phase, there is an urgent need for a clear definition of CPS. In this paper, a unified 5-level architecture is proposed as a guideline for implementation of CPS.", "author" : [ { "dropping-particle" : "", "family" : "Lee", "given" : "Jay", "non-dropping-particle" : "", "parse-names" : false, "suffix" : "" }, { "dropping-particle" : "", "family" : "Bagheri", "given" : "Behrad", "non-dropping-particle" : "", "parse-names" : false, "suffix" : "" }, { "dropping-particle" : "", "family" : "Kao", "given" : "Hung An", "non-dropping-particle" : "", "parse-names" : false, "suffix" : "" } ], "container-title" : "Manufacturing Letters", "id" : "ITEM-1", "issued" : { "date-parts" : [ [ "2015" ] ] }, "page" : "18-23", "title" : "A Cyber-Physical Systems architecture for Industry 4.0-based manufacturing systems", "type" : "article-journal", "volume" : "3" }, "uris" : [ "http://www.mendeley.com/documents/?uuid=0227d1bb-b68c-4404-9d33-b99ded21801d" ] }, { "id" : "ITEM-2", "itemData" : { "DOI" : "10.1016/j.procir.2014.02.001", "ISBN" : "2212-8271", "ISSN" : "22128271", "abstract" : "Today, in an Industry 4.0 factory, machines are connected as a collaborative community. Such evolution requires the utilization of advance-prediction tools, so that data can be systematically processed into information to explain uncertainties, and thereby make more \"informed\" decisions. Cyber-Physical System-based manufacturing and service innovations are two inevitable trends and challenges for manufacturing industries. This paper addresses the trends of manufacturing service transformation in big data environment, as well as the readiness of smart predictive informatics tools to manage big data, thereby achieving transparency and productivity. \u00a9 2014 Elsevier B.V.", "author" : [ { "dropping-particle" : "", "family" : "Lee", "given" : "Jay", "non-dropping-particle" : "", "parse-names" : false, "suffix" : "" }, { "dropping-particle" : "", "family" : "Kao", "given" : "Hung An", "non-dropping-particle" : "", "parse-names" : false, "suffix" : "" }, { "dropping-particle" : "", "family" : "Yang", "given" : "Shanhu", "non-dropping-particle" : "", "parse-names" : false, "suffix" : "" } ], "container-title" : "Procedia CIRP", "id" : "ITEM-2", "issued" : { "date-parts" : [ [ "2014" ] ] }, "page" : "3-8", "title" : "Service innovation and smart analytics for Industry 4.0 and big data environment", "type" : "paper-conference", "volume" : "16" }, "uris" : [ "http://www.mendeley.com/documents/?uuid=aebc70af-0d38-4deb-9e0e-535a6cad2b26", "http://www.mendeley.com/documents/?uuid=65172719-43d3-46d0-b586-3ab5e5f5a652" ] }, { "id" : "ITEM-3", "itemData" : { "DOI" : "10.1016/j.jii.2017.04.005", "ISBN" : "2452414X (ISSN)", "ISSN" : "2452414X", "abstract" : "Originally initiated in Germany, Industry 4.0, the fourth industrial revolution, has attracted much attention in recent literatures. It is closely related with the Internet of Things (IoT), Cyber Physical System (CPS), information and communications technology (ICT), Enterprise Architecture (EA), and Enterprise Integration (EI). Despite of the dynamic nature of the research on Industry 4.0, however, a systematic and extensive review of recent research on it is has been unavailable. Accordingly, this paper conducts a comprehensive review on Industry 4.0 and presents an overview of the content, scope, and findings of Industry 4.0 by examining the existing literatures in all of the databases within the Web of Science. Altogether, 88 papers related to Industry 4.0 are grouped into five research categories and reviewed. In addition, this paper outlines the critical issue of the interoperability of Industry 4.0, and proposes a conceptual framework of interoperability regarding Industry 4.0. Challenges and trends for future research on Industry 4.0 are discussed.", "author" : [ { "dropping-particle" : "", "family" : "Lu", "given" : "Yang", "non-dropping-particle" : "", "parse-names" : false, "suffix" : "" } ], "container-title" : "Journal of Industrial Information Integration", "id" : "ITEM-3", "issued" : { "date-parts" : [ [ "2017" ] ] }, "page" : "1-10", "title" : "Industry 4.0: A survey on technologies, applications and open research issues", "type" : "article", "volume" : "6" }, "uris" : [ "http://www.mendeley.com/documents/?uuid=d12982c8-cfc5-487e-af09-9dd58dc6e6ec" ] } ], "mendeley" : { "formattedCitation" : "(Lee et al., 2015, 2014; Lu, 2017)", "plainTextFormattedCitation" : "(Lee et al., 2015, 2014; Lu, 2017)", "previouslyFormattedCitation" : "(Lee et al., 2015, 2014; Lu, 2017)" }, "properties" : { "noteIndex" : 0 }, "schema" : "https://github.com/citation-style-language/schema/raw/master/csl-citation.json" }</w:instrText>
            </w:r>
            <w:r w:rsidRPr="00816FC5">
              <w:rPr>
                <w:rFonts w:ascii="Times New Roman" w:hAnsi="Times New Roman" w:cs="Times New Roman"/>
                <w:iCs/>
                <w:sz w:val="24"/>
                <w:szCs w:val="24"/>
                <w:shd w:val="clear" w:color="auto" w:fill="FFFFFF"/>
              </w:rPr>
              <w:fldChar w:fldCharType="separate"/>
            </w:r>
            <w:r w:rsidRPr="00816FC5">
              <w:rPr>
                <w:rFonts w:ascii="Times New Roman" w:hAnsi="Times New Roman" w:cs="Times New Roman"/>
                <w:iCs/>
                <w:noProof/>
                <w:sz w:val="24"/>
                <w:szCs w:val="24"/>
                <w:shd w:val="clear" w:color="auto" w:fill="FFFFFF"/>
              </w:rPr>
              <w:t>(Lee et al., 2015, 2014; Lu, 2017)</w:t>
            </w:r>
            <w:r w:rsidRPr="00816FC5">
              <w:rPr>
                <w:rFonts w:ascii="Times New Roman" w:hAnsi="Times New Roman" w:cs="Times New Roman"/>
                <w:iCs/>
                <w:sz w:val="24"/>
                <w:szCs w:val="24"/>
                <w:shd w:val="clear" w:color="auto" w:fill="FFFFFF"/>
              </w:rPr>
              <w:fldChar w:fldCharType="end"/>
            </w:r>
          </w:p>
        </w:tc>
        <w:tc>
          <w:tcPr>
            <w:tcW w:w="2091" w:type="pct"/>
            <w:vAlign w:val="center"/>
          </w:tcPr>
          <w:p w14:paraId="3E30B580" w14:textId="77777777" w:rsidR="00994F55" w:rsidRPr="00816FC5" w:rsidRDefault="00994F55" w:rsidP="00D3125C">
            <w:pPr>
              <w:pStyle w:val="ListParagraph"/>
              <w:spacing w:line="480" w:lineRule="auto"/>
              <w:ind w:left="0"/>
              <w:jc w:val="both"/>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Intricacy in the integration of information technology (IT) and operational technology (OT).</w:t>
            </w:r>
          </w:p>
        </w:tc>
      </w:tr>
    </w:tbl>
    <w:p w14:paraId="68B9CC79" w14:textId="77777777" w:rsidR="001B16FF" w:rsidRPr="00FF21B6" w:rsidRDefault="001B16FF" w:rsidP="00A77BB5">
      <w:pPr>
        <w:spacing w:line="480" w:lineRule="auto"/>
        <w:rPr>
          <w:rFonts w:ascii="Times New Roman" w:hAnsi="Times New Roman" w:cs="Times New Roman"/>
          <w:b/>
          <w:iCs/>
          <w:sz w:val="24"/>
          <w:szCs w:val="24"/>
          <w:shd w:val="clear" w:color="auto" w:fill="FFFFFF"/>
        </w:rPr>
      </w:pPr>
    </w:p>
    <w:p w14:paraId="3AE63B2A" w14:textId="77777777" w:rsidR="002500E5" w:rsidRPr="00FF21B6" w:rsidRDefault="002500E5" w:rsidP="00866416">
      <w:pPr>
        <w:pStyle w:val="ListParagraph"/>
        <w:numPr>
          <w:ilvl w:val="0"/>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Methodology</w:t>
      </w:r>
    </w:p>
    <w:p w14:paraId="2D7881BE" w14:textId="77777777" w:rsidR="007F21FE" w:rsidRPr="00FF21B6" w:rsidRDefault="002500E5" w:rsidP="00866416">
      <w:pPr>
        <w:pStyle w:val="ListParagraph"/>
        <w:numPr>
          <w:ilvl w:val="1"/>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Research design</w:t>
      </w:r>
    </w:p>
    <w:p w14:paraId="03161471" w14:textId="7A96A937" w:rsidR="007F21FE" w:rsidRPr="00FF21B6" w:rsidRDefault="009531F0"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lastRenderedPageBreak/>
        <w:tab/>
      </w:r>
      <w:r w:rsidR="00901765" w:rsidRPr="00FF21B6">
        <w:rPr>
          <w:rFonts w:ascii="Times New Roman" w:hAnsi="Times New Roman" w:cs="Times New Roman"/>
          <w:iCs/>
          <w:sz w:val="24"/>
          <w:szCs w:val="24"/>
          <w:shd w:val="clear" w:color="auto" w:fill="FFFFFF"/>
        </w:rPr>
        <w:t>A</w:t>
      </w:r>
      <w:r w:rsidR="00BF6E5C">
        <w:rPr>
          <w:rFonts w:ascii="Times New Roman" w:hAnsi="Times New Roman" w:cs="Times New Roman"/>
          <w:iCs/>
          <w:sz w:val="24"/>
          <w:szCs w:val="24"/>
          <w:shd w:val="clear" w:color="auto" w:fill="FFFFFF"/>
        </w:rPr>
        <w:t>ss</w:t>
      </w:r>
      <w:r w:rsidR="00901765" w:rsidRPr="00FF21B6">
        <w:rPr>
          <w:rFonts w:ascii="Times New Roman" w:hAnsi="Times New Roman" w:cs="Times New Roman"/>
          <w:iCs/>
          <w:sz w:val="24"/>
          <w:szCs w:val="24"/>
          <w:shd w:val="clear" w:color="auto" w:fill="FFFFFF"/>
        </w:rPr>
        <w:t xml:space="preserve">essing </w:t>
      </w:r>
      <w:r w:rsidR="00BF6E5C">
        <w:rPr>
          <w:rFonts w:ascii="Times New Roman" w:hAnsi="Times New Roman" w:cs="Times New Roman"/>
          <w:iCs/>
          <w:sz w:val="24"/>
          <w:szCs w:val="24"/>
          <w:shd w:val="clear" w:color="auto" w:fill="FFFFFF"/>
        </w:rPr>
        <w:t xml:space="preserve">the </w:t>
      </w:r>
      <w:r w:rsidR="00901765" w:rsidRPr="00FF21B6">
        <w:rPr>
          <w:rFonts w:ascii="Times New Roman" w:hAnsi="Times New Roman" w:cs="Times New Roman"/>
          <w:iCs/>
          <w:sz w:val="24"/>
          <w:szCs w:val="24"/>
          <w:shd w:val="clear" w:color="auto" w:fill="FFFFFF"/>
        </w:rPr>
        <w:t xml:space="preserve">challenges </w:t>
      </w:r>
      <w:r w:rsidR="00851218">
        <w:rPr>
          <w:rFonts w:ascii="Times New Roman" w:hAnsi="Times New Roman" w:cs="Times New Roman"/>
          <w:iCs/>
          <w:sz w:val="24"/>
          <w:szCs w:val="24"/>
          <w:shd w:val="clear" w:color="auto" w:fill="FFFFFF"/>
        </w:rPr>
        <w:t>for</w:t>
      </w:r>
      <w:r w:rsidR="00901765" w:rsidRPr="00FF21B6">
        <w:rPr>
          <w:rFonts w:ascii="Times New Roman" w:hAnsi="Times New Roman" w:cs="Times New Roman"/>
          <w:iCs/>
          <w:sz w:val="24"/>
          <w:szCs w:val="24"/>
          <w:shd w:val="clear" w:color="auto" w:fill="FFFFFF"/>
        </w:rPr>
        <w:t xml:space="preserve"> </w:t>
      </w:r>
      <w:r w:rsidR="00BF6E5C">
        <w:rPr>
          <w:rFonts w:ascii="Times New Roman" w:hAnsi="Times New Roman" w:cs="Times New Roman"/>
          <w:iCs/>
          <w:sz w:val="24"/>
          <w:szCs w:val="24"/>
          <w:shd w:val="clear" w:color="auto" w:fill="FFFFFF"/>
        </w:rPr>
        <w:t xml:space="preserve">the implementation of </w:t>
      </w:r>
      <w:r w:rsidR="009F1B5A">
        <w:rPr>
          <w:rFonts w:ascii="Times New Roman" w:hAnsi="Times New Roman" w:cs="Times New Roman"/>
          <w:iCs/>
          <w:sz w:val="24"/>
          <w:szCs w:val="24"/>
          <w:shd w:val="clear" w:color="auto" w:fill="FFFFFF"/>
        </w:rPr>
        <w:t>Industry</w:t>
      </w:r>
      <w:r w:rsidR="00901765" w:rsidRPr="00FF21B6">
        <w:rPr>
          <w:rFonts w:ascii="Times New Roman" w:hAnsi="Times New Roman" w:cs="Times New Roman"/>
          <w:iCs/>
          <w:sz w:val="24"/>
          <w:szCs w:val="24"/>
          <w:shd w:val="clear" w:color="auto" w:fill="FFFFFF"/>
        </w:rPr>
        <w:t xml:space="preserve"> 4.0 is a multi-criteria decision analysis problem. </w:t>
      </w:r>
      <w:r w:rsidR="009714CC">
        <w:rPr>
          <w:rFonts w:ascii="Times New Roman" w:hAnsi="Times New Roman" w:cs="Times New Roman"/>
          <w:iCs/>
          <w:sz w:val="24"/>
          <w:szCs w:val="24"/>
          <w:shd w:val="clear" w:color="auto" w:fill="FFFFFF"/>
        </w:rPr>
        <w:t>This study</w:t>
      </w:r>
      <w:r w:rsidR="00901765" w:rsidRPr="00FF21B6">
        <w:rPr>
          <w:rFonts w:ascii="Times New Roman" w:hAnsi="Times New Roman" w:cs="Times New Roman"/>
          <w:iCs/>
          <w:sz w:val="24"/>
          <w:szCs w:val="24"/>
          <w:shd w:val="clear" w:color="auto" w:fill="FFFFFF"/>
        </w:rPr>
        <w:t xml:space="preserve"> investigated </w:t>
      </w:r>
      <w:r w:rsidR="00AB5ECB">
        <w:rPr>
          <w:rFonts w:ascii="Times New Roman" w:hAnsi="Times New Roman" w:cs="Times New Roman"/>
          <w:iCs/>
          <w:sz w:val="24"/>
          <w:szCs w:val="24"/>
          <w:shd w:val="clear" w:color="auto" w:fill="FFFFFF"/>
        </w:rPr>
        <w:t xml:space="preserve">the </w:t>
      </w:r>
      <w:r w:rsidR="00473BA8">
        <w:rPr>
          <w:rFonts w:ascii="Times New Roman" w:hAnsi="Times New Roman" w:cs="Times New Roman"/>
          <w:iCs/>
          <w:sz w:val="24"/>
          <w:szCs w:val="24"/>
          <w:shd w:val="clear" w:color="auto" w:fill="FFFFFF"/>
        </w:rPr>
        <w:t xml:space="preserve">challenges for </w:t>
      </w:r>
      <w:r w:rsidR="00AB5ECB">
        <w:rPr>
          <w:rFonts w:ascii="Times New Roman" w:hAnsi="Times New Roman" w:cs="Times New Roman"/>
          <w:iCs/>
          <w:sz w:val="24"/>
          <w:szCs w:val="24"/>
          <w:shd w:val="clear" w:color="auto" w:fill="FFFFFF"/>
        </w:rPr>
        <w:t xml:space="preserve">implementing </w:t>
      </w:r>
      <w:r w:rsidR="00473BA8">
        <w:rPr>
          <w:rFonts w:ascii="Times New Roman" w:hAnsi="Times New Roman" w:cs="Times New Roman"/>
          <w:iCs/>
          <w:sz w:val="24"/>
          <w:szCs w:val="24"/>
          <w:shd w:val="clear" w:color="auto" w:fill="FFFFFF"/>
        </w:rPr>
        <w:t>Industry 4.0 in</w:t>
      </w:r>
      <w:r w:rsidR="00901765" w:rsidRPr="00FF21B6">
        <w:rPr>
          <w:rFonts w:ascii="Times New Roman" w:hAnsi="Times New Roman" w:cs="Times New Roman"/>
          <w:iCs/>
          <w:sz w:val="24"/>
          <w:szCs w:val="24"/>
          <w:shd w:val="clear" w:color="auto" w:fill="FFFFFF"/>
        </w:rPr>
        <w:t xml:space="preserve"> the context of </w:t>
      </w:r>
      <w:r w:rsidR="00473BA8">
        <w:rPr>
          <w:rFonts w:ascii="Times New Roman" w:hAnsi="Times New Roman" w:cs="Times New Roman"/>
          <w:iCs/>
          <w:sz w:val="24"/>
          <w:szCs w:val="24"/>
          <w:shd w:val="clear" w:color="auto" w:fill="FFFFFF"/>
        </w:rPr>
        <w:t xml:space="preserve">the </w:t>
      </w:r>
      <w:r w:rsidR="00E06006">
        <w:rPr>
          <w:rFonts w:ascii="Times New Roman" w:hAnsi="Times New Roman" w:cs="Times New Roman"/>
          <w:iCs/>
          <w:sz w:val="24"/>
          <w:szCs w:val="24"/>
          <w:shd w:val="clear" w:color="auto" w:fill="FFFFFF"/>
        </w:rPr>
        <w:t>leather</w:t>
      </w:r>
      <w:r w:rsidR="00473BA8">
        <w:rPr>
          <w:rFonts w:ascii="Times New Roman" w:hAnsi="Times New Roman" w:cs="Times New Roman"/>
          <w:iCs/>
          <w:sz w:val="24"/>
          <w:szCs w:val="24"/>
          <w:shd w:val="clear" w:color="auto" w:fill="FFFFFF"/>
        </w:rPr>
        <w:t xml:space="preserve"> industry of </w:t>
      </w:r>
      <w:r w:rsidR="00901765" w:rsidRPr="00FF21B6">
        <w:rPr>
          <w:rFonts w:ascii="Times New Roman" w:hAnsi="Times New Roman" w:cs="Times New Roman"/>
          <w:iCs/>
          <w:sz w:val="24"/>
          <w:szCs w:val="24"/>
          <w:shd w:val="clear" w:color="auto" w:fill="FFFFFF"/>
        </w:rPr>
        <w:t xml:space="preserve">Bangladesh. </w:t>
      </w:r>
      <w:r w:rsidR="00473BA8">
        <w:rPr>
          <w:rFonts w:ascii="Times New Roman" w:hAnsi="Times New Roman" w:cs="Times New Roman"/>
          <w:iCs/>
          <w:sz w:val="24"/>
          <w:szCs w:val="24"/>
          <w:shd w:val="clear" w:color="auto" w:fill="FFFFFF"/>
        </w:rPr>
        <w:t>S</w:t>
      </w:r>
      <w:r w:rsidR="00901765" w:rsidRPr="00FF21B6">
        <w:rPr>
          <w:rFonts w:ascii="Times New Roman" w:hAnsi="Times New Roman" w:cs="Times New Roman"/>
          <w:iCs/>
          <w:sz w:val="24"/>
          <w:szCs w:val="24"/>
          <w:shd w:val="clear" w:color="auto" w:fill="FFFFFF"/>
        </w:rPr>
        <w:t xml:space="preserve">everal challenges </w:t>
      </w:r>
      <w:r w:rsidR="00473BA8">
        <w:rPr>
          <w:rFonts w:ascii="Times New Roman" w:hAnsi="Times New Roman" w:cs="Times New Roman"/>
          <w:iCs/>
          <w:sz w:val="24"/>
          <w:szCs w:val="24"/>
          <w:shd w:val="clear" w:color="auto" w:fill="FFFFFF"/>
        </w:rPr>
        <w:t xml:space="preserve">for implementing Industry 4.0 were identified based </w:t>
      </w:r>
      <w:r w:rsidR="008F34EB">
        <w:rPr>
          <w:rFonts w:ascii="Times New Roman" w:hAnsi="Times New Roman" w:cs="Times New Roman"/>
          <w:iCs/>
          <w:sz w:val="24"/>
          <w:szCs w:val="24"/>
          <w:shd w:val="clear" w:color="auto" w:fill="FFFFFF"/>
        </w:rPr>
        <w:t xml:space="preserve">on a combination of literature review and </w:t>
      </w:r>
      <w:r w:rsidR="00AB5ECB">
        <w:rPr>
          <w:rFonts w:ascii="Times New Roman" w:hAnsi="Times New Roman" w:cs="Times New Roman"/>
          <w:iCs/>
          <w:sz w:val="24"/>
          <w:szCs w:val="24"/>
          <w:shd w:val="clear" w:color="auto" w:fill="FFFFFF"/>
        </w:rPr>
        <w:t xml:space="preserve">industrial </w:t>
      </w:r>
      <w:r w:rsidR="00473BA8">
        <w:rPr>
          <w:rFonts w:ascii="Times New Roman" w:hAnsi="Times New Roman" w:cs="Times New Roman"/>
          <w:iCs/>
          <w:sz w:val="24"/>
          <w:szCs w:val="24"/>
          <w:shd w:val="clear" w:color="auto" w:fill="FFFFFF"/>
        </w:rPr>
        <w:t>managers' feedback</w:t>
      </w:r>
      <w:r w:rsidR="009937C2" w:rsidRPr="00FF21B6">
        <w:rPr>
          <w:rFonts w:ascii="Times New Roman" w:hAnsi="Times New Roman" w:cs="Times New Roman"/>
          <w:iCs/>
          <w:sz w:val="24"/>
          <w:szCs w:val="24"/>
          <w:shd w:val="clear" w:color="auto" w:fill="FFFFFF"/>
        </w:rPr>
        <w:t xml:space="preserve">. </w:t>
      </w:r>
      <w:r w:rsidR="00BF6E5C">
        <w:rPr>
          <w:rFonts w:ascii="Times New Roman" w:hAnsi="Times New Roman" w:cs="Times New Roman"/>
          <w:iCs/>
          <w:sz w:val="24"/>
          <w:szCs w:val="24"/>
          <w:shd w:val="clear" w:color="auto" w:fill="FFFFFF"/>
        </w:rPr>
        <w:t>These m</w:t>
      </w:r>
      <w:r w:rsidR="00751B1B">
        <w:rPr>
          <w:rFonts w:ascii="Times New Roman" w:hAnsi="Times New Roman" w:cs="Times New Roman"/>
          <w:iCs/>
          <w:sz w:val="24"/>
          <w:szCs w:val="24"/>
          <w:shd w:val="clear" w:color="auto" w:fill="FFFFFF"/>
        </w:rPr>
        <w:t xml:space="preserve">anagers </w:t>
      </w:r>
      <w:r w:rsidR="00BF6E5C">
        <w:rPr>
          <w:rFonts w:ascii="Times New Roman" w:hAnsi="Times New Roman" w:cs="Times New Roman"/>
          <w:iCs/>
          <w:sz w:val="24"/>
          <w:szCs w:val="24"/>
          <w:shd w:val="clear" w:color="auto" w:fill="FFFFFF"/>
        </w:rPr>
        <w:t xml:space="preserve">include </w:t>
      </w:r>
      <w:r w:rsidR="00751B1B">
        <w:rPr>
          <w:rFonts w:ascii="Times New Roman" w:hAnsi="Times New Roman" w:cs="Times New Roman"/>
          <w:iCs/>
          <w:sz w:val="24"/>
          <w:szCs w:val="24"/>
          <w:shd w:val="clear" w:color="auto" w:fill="FFFFFF"/>
        </w:rPr>
        <w:t>experts</w:t>
      </w:r>
      <w:r w:rsidR="009937C2" w:rsidRPr="00FF21B6">
        <w:rPr>
          <w:rFonts w:ascii="Times New Roman" w:hAnsi="Times New Roman" w:cs="Times New Roman"/>
          <w:iCs/>
          <w:sz w:val="24"/>
          <w:szCs w:val="24"/>
          <w:shd w:val="clear" w:color="auto" w:fill="FFFFFF"/>
        </w:rPr>
        <w:t xml:space="preserve"> in supply chain management</w:t>
      </w:r>
      <w:r w:rsidR="00D93161" w:rsidRPr="00FF21B6">
        <w:rPr>
          <w:rFonts w:ascii="Times New Roman" w:hAnsi="Times New Roman" w:cs="Times New Roman"/>
          <w:iCs/>
          <w:sz w:val="24"/>
          <w:szCs w:val="24"/>
          <w:shd w:val="clear" w:color="auto" w:fill="FFFFFF"/>
        </w:rPr>
        <w:t xml:space="preserve">, operations management and </w:t>
      </w:r>
      <w:r w:rsidR="003D19C9" w:rsidRPr="00FF21B6">
        <w:rPr>
          <w:rFonts w:ascii="Times New Roman" w:hAnsi="Times New Roman" w:cs="Times New Roman"/>
          <w:iCs/>
          <w:sz w:val="24"/>
          <w:szCs w:val="24"/>
          <w:shd w:val="clear" w:color="auto" w:fill="FFFFFF"/>
        </w:rPr>
        <w:t>information technology (IT)</w:t>
      </w:r>
      <w:r w:rsidR="009937C2" w:rsidRPr="00FF21B6">
        <w:rPr>
          <w:rFonts w:ascii="Times New Roman" w:hAnsi="Times New Roman" w:cs="Times New Roman"/>
          <w:iCs/>
          <w:sz w:val="24"/>
          <w:szCs w:val="24"/>
          <w:shd w:val="clear" w:color="auto" w:fill="FFFFFF"/>
        </w:rPr>
        <w:t xml:space="preserve">. </w:t>
      </w:r>
      <w:r w:rsidR="00852484">
        <w:rPr>
          <w:rFonts w:ascii="Times New Roman" w:hAnsi="Times New Roman" w:cs="Times New Roman"/>
          <w:iCs/>
          <w:sz w:val="24"/>
          <w:szCs w:val="24"/>
          <w:shd w:val="clear" w:color="auto" w:fill="FFFFFF"/>
        </w:rPr>
        <w:t>T</w:t>
      </w:r>
      <w:r w:rsidR="009937C2" w:rsidRPr="00FF21B6">
        <w:rPr>
          <w:rFonts w:ascii="Times New Roman" w:hAnsi="Times New Roman" w:cs="Times New Roman"/>
          <w:iCs/>
          <w:sz w:val="24"/>
          <w:szCs w:val="24"/>
          <w:shd w:val="clear" w:color="auto" w:fill="FFFFFF"/>
        </w:rPr>
        <w:t xml:space="preserve">he identified challenges </w:t>
      </w:r>
      <w:r w:rsidR="00852484">
        <w:rPr>
          <w:rFonts w:ascii="Times New Roman" w:hAnsi="Times New Roman" w:cs="Times New Roman"/>
          <w:iCs/>
          <w:sz w:val="24"/>
          <w:szCs w:val="24"/>
          <w:shd w:val="clear" w:color="auto" w:fill="FFFFFF"/>
        </w:rPr>
        <w:t>were</w:t>
      </w:r>
      <w:r w:rsidR="009937C2" w:rsidRPr="00FF21B6">
        <w:rPr>
          <w:rFonts w:ascii="Times New Roman" w:hAnsi="Times New Roman" w:cs="Times New Roman"/>
          <w:iCs/>
          <w:sz w:val="24"/>
          <w:szCs w:val="24"/>
          <w:shd w:val="clear" w:color="auto" w:fill="FFFFFF"/>
        </w:rPr>
        <w:t xml:space="preserve"> evaluated via novel BW</w:t>
      </w:r>
      <w:r w:rsidR="00BF6E5C">
        <w:rPr>
          <w:rFonts w:ascii="Times New Roman" w:hAnsi="Times New Roman" w:cs="Times New Roman"/>
          <w:iCs/>
          <w:sz w:val="24"/>
          <w:szCs w:val="24"/>
          <w:shd w:val="clear" w:color="auto" w:fill="FFFFFF"/>
        </w:rPr>
        <w:t>M</w:t>
      </w:r>
      <w:r w:rsidR="009937C2" w:rsidRPr="00FF21B6">
        <w:rPr>
          <w:rFonts w:ascii="Times New Roman" w:hAnsi="Times New Roman" w:cs="Times New Roman"/>
          <w:iCs/>
          <w:sz w:val="24"/>
          <w:szCs w:val="24"/>
          <w:shd w:val="clear" w:color="auto" w:fill="FFFFFF"/>
        </w:rPr>
        <w:t xml:space="preserve"> method. The </w:t>
      </w:r>
      <w:r w:rsidR="00AB5ECB">
        <w:rPr>
          <w:rFonts w:ascii="Times New Roman" w:hAnsi="Times New Roman" w:cs="Times New Roman"/>
          <w:iCs/>
          <w:sz w:val="24"/>
          <w:szCs w:val="24"/>
          <w:shd w:val="clear" w:color="auto" w:fill="FFFFFF"/>
        </w:rPr>
        <w:t>proposed</w:t>
      </w:r>
      <w:r w:rsidR="00AB5ECB" w:rsidRPr="00FF21B6">
        <w:rPr>
          <w:rFonts w:ascii="Times New Roman" w:hAnsi="Times New Roman" w:cs="Times New Roman"/>
          <w:iCs/>
          <w:sz w:val="24"/>
          <w:szCs w:val="24"/>
          <w:shd w:val="clear" w:color="auto" w:fill="FFFFFF"/>
        </w:rPr>
        <w:t xml:space="preserve"> </w:t>
      </w:r>
      <w:r w:rsidR="009937C2" w:rsidRPr="00FF21B6">
        <w:rPr>
          <w:rFonts w:ascii="Times New Roman" w:hAnsi="Times New Roman" w:cs="Times New Roman"/>
          <w:iCs/>
          <w:sz w:val="24"/>
          <w:szCs w:val="24"/>
          <w:shd w:val="clear" w:color="auto" w:fill="FFFFFF"/>
        </w:rPr>
        <w:t xml:space="preserve">novel </w:t>
      </w:r>
      <w:r w:rsidR="00AB5ECB">
        <w:rPr>
          <w:rFonts w:ascii="Times New Roman" w:hAnsi="Times New Roman" w:cs="Times New Roman"/>
          <w:iCs/>
          <w:sz w:val="24"/>
          <w:szCs w:val="24"/>
          <w:shd w:val="clear" w:color="auto" w:fill="FFFFFF"/>
        </w:rPr>
        <w:t xml:space="preserve">BWM-based MCDM </w:t>
      </w:r>
      <w:r w:rsidR="009937C2" w:rsidRPr="00FF21B6">
        <w:rPr>
          <w:rFonts w:ascii="Times New Roman" w:hAnsi="Times New Roman" w:cs="Times New Roman"/>
          <w:iCs/>
          <w:sz w:val="24"/>
          <w:szCs w:val="24"/>
          <w:shd w:val="clear" w:color="auto" w:fill="FFFFFF"/>
        </w:rPr>
        <w:t xml:space="preserve">method is </w:t>
      </w:r>
      <w:r w:rsidR="00852484">
        <w:rPr>
          <w:rFonts w:ascii="Times New Roman" w:hAnsi="Times New Roman" w:cs="Times New Roman"/>
          <w:iCs/>
          <w:sz w:val="24"/>
          <w:szCs w:val="24"/>
          <w:shd w:val="clear" w:color="auto" w:fill="FFFFFF"/>
        </w:rPr>
        <w:t xml:space="preserve">briefly </w:t>
      </w:r>
      <w:r w:rsidR="00355B8F" w:rsidRPr="00FF21B6">
        <w:rPr>
          <w:rFonts w:ascii="Times New Roman" w:hAnsi="Times New Roman" w:cs="Times New Roman"/>
          <w:iCs/>
          <w:sz w:val="24"/>
          <w:szCs w:val="24"/>
          <w:shd w:val="clear" w:color="auto" w:fill="FFFFFF"/>
        </w:rPr>
        <w:t>described</w:t>
      </w:r>
      <w:r w:rsidR="009937C2" w:rsidRPr="00FF21B6">
        <w:rPr>
          <w:rFonts w:ascii="Times New Roman" w:hAnsi="Times New Roman" w:cs="Times New Roman"/>
          <w:iCs/>
          <w:sz w:val="24"/>
          <w:szCs w:val="24"/>
          <w:shd w:val="clear" w:color="auto" w:fill="FFFFFF"/>
        </w:rPr>
        <w:t xml:space="preserve"> in </w:t>
      </w:r>
      <w:r w:rsidR="00D10EF9" w:rsidRPr="00FF21B6">
        <w:rPr>
          <w:rFonts w:ascii="Times New Roman" w:hAnsi="Times New Roman" w:cs="Times New Roman"/>
          <w:iCs/>
          <w:sz w:val="24"/>
          <w:szCs w:val="24"/>
          <w:shd w:val="clear" w:color="auto" w:fill="FFFFFF"/>
        </w:rPr>
        <w:t xml:space="preserve">the </w:t>
      </w:r>
      <w:r w:rsidR="009937C2" w:rsidRPr="00FF21B6">
        <w:rPr>
          <w:rFonts w:ascii="Times New Roman" w:hAnsi="Times New Roman" w:cs="Times New Roman"/>
          <w:iCs/>
          <w:sz w:val="24"/>
          <w:szCs w:val="24"/>
          <w:shd w:val="clear" w:color="auto" w:fill="FFFFFF"/>
        </w:rPr>
        <w:t>following section.</w:t>
      </w:r>
    </w:p>
    <w:p w14:paraId="011AF24B" w14:textId="77777777" w:rsidR="002500E5" w:rsidRPr="00FF21B6" w:rsidRDefault="001749F1" w:rsidP="00866416">
      <w:pPr>
        <w:pStyle w:val="ListParagraph"/>
        <w:numPr>
          <w:ilvl w:val="1"/>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Best worst m</w:t>
      </w:r>
      <w:r w:rsidR="002500E5" w:rsidRPr="00FF21B6">
        <w:rPr>
          <w:rFonts w:ascii="Times New Roman" w:hAnsi="Times New Roman" w:cs="Times New Roman"/>
          <w:b/>
          <w:iCs/>
          <w:sz w:val="24"/>
          <w:szCs w:val="24"/>
          <w:shd w:val="clear" w:color="auto" w:fill="FFFFFF"/>
        </w:rPr>
        <w:t>ethod</w:t>
      </w:r>
    </w:p>
    <w:p w14:paraId="6D520BDC" w14:textId="77777777" w:rsidR="00DE2ABB" w:rsidRDefault="009531F0" w:rsidP="00A77BB5">
      <w:pPr>
        <w:spacing w:line="480" w:lineRule="auto"/>
        <w:jc w:val="both"/>
        <w:rPr>
          <w:rFonts w:ascii="Times New Roman" w:hAnsi="Times New Roman" w:cs="Times New Roman"/>
          <w:sz w:val="24"/>
          <w:szCs w:val="24"/>
        </w:rPr>
      </w:pPr>
      <w:r>
        <w:rPr>
          <w:rFonts w:ascii="Times New Roman" w:hAnsi="Times New Roman" w:cs="Times New Roman"/>
          <w:iCs/>
          <w:sz w:val="24"/>
          <w:szCs w:val="24"/>
          <w:shd w:val="clear" w:color="auto" w:fill="FFFFFF"/>
        </w:rPr>
        <w:tab/>
      </w:r>
      <w:r w:rsidR="007E7041">
        <w:rPr>
          <w:rFonts w:ascii="Times New Roman" w:hAnsi="Times New Roman" w:cs="Times New Roman"/>
          <w:iCs/>
          <w:sz w:val="24"/>
          <w:szCs w:val="24"/>
          <w:shd w:val="clear" w:color="auto" w:fill="FFFFFF"/>
        </w:rPr>
        <w:t xml:space="preserve">There are lots of </w:t>
      </w:r>
      <w:r w:rsidR="00991DFD">
        <w:rPr>
          <w:rFonts w:ascii="Times New Roman" w:hAnsi="Times New Roman" w:cs="Times New Roman"/>
          <w:iCs/>
          <w:sz w:val="24"/>
          <w:szCs w:val="24"/>
          <w:shd w:val="clear" w:color="auto" w:fill="FFFFFF"/>
        </w:rPr>
        <w:t>MCDM</w:t>
      </w:r>
      <w:r w:rsidR="005718D7" w:rsidRPr="00FF21B6">
        <w:rPr>
          <w:rFonts w:ascii="Times New Roman" w:hAnsi="Times New Roman" w:cs="Times New Roman"/>
          <w:iCs/>
          <w:sz w:val="24"/>
          <w:szCs w:val="24"/>
          <w:shd w:val="clear" w:color="auto" w:fill="FFFFFF"/>
        </w:rPr>
        <w:t xml:space="preserve"> tools available in </w:t>
      </w:r>
      <w:r w:rsidR="00641A63">
        <w:rPr>
          <w:rFonts w:ascii="Times New Roman" w:hAnsi="Times New Roman" w:cs="Times New Roman"/>
          <w:iCs/>
          <w:sz w:val="24"/>
          <w:szCs w:val="24"/>
          <w:shd w:val="clear" w:color="auto" w:fill="FFFFFF"/>
        </w:rPr>
        <w:t>the</w:t>
      </w:r>
      <w:r w:rsidR="005718D7" w:rsidRPr="00FF21B6">
        <w:rPr>
          <w:rFonts w:ascii="Times New Roman" w:hAnsi="Times New Roman" w:cs="Times New Roman"/>
          <w:iCs/>
          <w:sz w:val="24"/>
          <w:szCs w:val="24"/>
          <w:shd w:val="clear" w:color="auto" w:fill="FFFFFF"/>
        </w:rPr>
        <w:t xml:space="preserve"> literature. </w:t>
      </w:r>
      <w:r w:rsidR="00266308">
        <w:rPr>
          <w:rFonts w:ascii="Times New Roman" w:hAnsi="Times New Roman" w:cs="Times New Roman"/>
          <w:iCs/>
          <w:sz w:val="24"/>
          <w:szCs w:val="24"/>
          <w:shd w:val="clear" w:color="auto" w:fill="FFFFFF"/>
        </w:rPr>
        <w:t>One of the best tool</w:t>
      </w:r>
      <w:r w:rsidR="009714CC">
        <w:rPr>
          <w:rFonts w:ascii="Times New Roman" w:hAnsi="Times New Roman" w:cs="Times New Roman"/>
          <w:iCs/>
          <w:sz w:val="24"/>
          <w:szCs w:val="24"/>
          <w:shd w:val="clear" w:color="auto" w:fill="FFFFFF"/>
        </w:rPr>
        <w:t>s</w:t>
      </w:r>
      <w:r w:rsidR="00266308">
        <w:rPr>
          <w:rFonts w:ascii="Times New Roman" w:hAnsi="Times New Roman" w:cs="Times New Roman"/>
          <w:iCs/>
          <w:sz w:val="24"/>
          <w:szCs w:val="24"/>
          <w:shd w:val="clear" w:color="auto" w:fill="FFFFFF"/>
        </w:rPr>
        <w:t xml:space="preserve"> is the “</w:t>
      </w:r>
      <w:r w:rsidR="00777C2F">
        <w:rPr>
          <w:rFonts w:ascii="Times New Roman" w:hAnsi="Times New Roman" w:cs="Times New Roman"/>
          <w:iCs/>
          <w:sz w:val="24"/>
          <w:szCs w:val="24"/>
          <w:shd w:val="clear" w:color="auto" w:fill="FFFFFF"/>
        </w:rPr>
        <w:t xml:space="preserve">Best </w:t>
      </w:r>
      <w:r w:rsidR="00266308">
        <w:rPr>
          <w:rFonts w:ascii="Times New Roman" w:hAnsi="Times New Roman" w:cs="Times New Roman"/>
          <w:iCs/>
          <w:sz w:val="24"/>
          <w:szCs w:val="24"/>
          <w:shd w:val="clear" w:color="auto" w:fill="FFFFFF"/>
        </w:rPr>
        <w:t>W</w:t>
      </w:r>
      <w:r w:rsidR="00777C2F">
        <w:rPr>
          <w:rFonts w:ascii="Times New Roman" w:hAnsi="Times New Roman" w:cs="Times New Roman"/>
          <w:iCs/>
          <w:sz w:val="24"/>
          <w:szCs w:val="24"/>
          <w:shd w:val="clear" w:color="auto" w:fill="FFFFFF"/>
        </w:rPr>
        <w:t>orst</w:t>
      </w:r>
      <w:r w:rsidR="00266308">
        <w:rPr>
          <w:rFonts w:ascii="Times New Roman" w:hAnsi="Times New Roman" w:cs="Times New Roman"/>
          <w:iCs/>
          <w:sz w:val="24"/>
          <w:szCs w:val="24"/>
          <w:shd w:val="clear" w:color="auto" w:fill="FFFFFF"/>
        </w:rPr>
        <w:t>”</w:t>
      </w:r>
      <w:r w:rsidR="00777C2F">
        <w:rPr>
          <w:rFonts w:ascii="Times New Roman" w:hAnsi="Times New Roman" w:cs="Times New Roman"/>
          <w:iCs/>
          <w:sz w:val="24"/>
          <w:szCs w:val="24"/>
          <w:shd w:val="clear" w:color="auto" w:fill="FFFFFF"/>
        </w:rPr>
        <w:t xml:space="preserve"> MCDM</w:t>
      </w:r>
      <w:r w:rsidR="00641A63">
        <w:rPr>
          <w:rFonts w:ascii="Times New Roman" w:hAnsi="Times New Roman" w:cs="Times New Roman"/>
          <w:iCs/>
          <w:sz w:val="24"/>
          <w:szCs w:val="24"/>
          <w:shd w:val="clear" w:color="auto" w:fill="FFFFFF"/>
        </w:rPr>
        <w:t xml:space="preserve"> tool </w:t>
      </w:r>
      <w:r w:rsidR="005718D7" w:rsidRPr="00FF21B6">
        <w:rPr>
          <w:rFonts w:ascii="Times New Roman" w:hAnsi="Times New Roman" w:cs="Times New Roman"/>
          <w:iCs/>
          <w:sz w:val="24"/>
          <w:szCs w:val="24"/>
          <w:shd w:val="clear" w:color="auto" w:fill="FFFFFF"/>
        </w:rPr>
        <w:t xml:space="preserve">developed by Professor </w:t>
      </w:r>
      <w:r w:rsidR="0027123B">
        <w:rPr>
          <w:rFonts w:ascii="Times New Roman" w:hAnsi="Times New Roman" w:cs="Times New Roman"/>
          <w:sz w:val="24"/>
          <w:szCs w:val="24"/>
        </w:rPr>
        <w:t>Rezaei in</w:t>
      </w:r>
      <w:r w:rsidR="005718D7" w:rsidRPr="00FF21B6">
        <w:rPr>
          <w:rFonts w:ascii="Times New Roman" w:hAnsi="Times New Roman" w:cs="Times New Roman"/>
          <w:sz w:val="24"/>
          <w:szCs w:val="24"/>
        </w:rPr>
        <w:t xml:space="preserve"> 2015 </w:t>
      </w:r>
      <w:r w:rsidR="00B0476A" w:rsidRPr="00FF21B6">
        <w:rPr>
          <w:rFonts w:ascii="Times New Roman" w:hAnsi="Times New Roman" w:cs="Times New Roman"/>
          <w:sz w:val="24"/>
          <w:szCs w:val="24"/>
        </w:rPr>
        <w:fldChar w:fldCharType="begin" w:fldLock="1"/>
      </w:r>
      <w:r w:rsidR="004462F6" w:rsidRPr="00FF21B6">
        <w:rPr>
          <w:rFonts w:ascii="Times New Roman" w:hAnsi="Times New Roman" w:cs="Times New Roman"/>
          <w:sz w:val="24"/>
          <w:szCs w:val="24"/>
        </w:rPr>
        <w:instrText>ADDIN CSL_CITATION { "citationItems" : [ { "id" : "ITEM-1", "itemData" : { "DOI" : "10.1016/j.omega.2014.11.009", "ISSN" : "03050483", "abstract" : "In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 "author" : [ { "dropping-particle" : "", "family" : "Rezaei", "given" : "Jafar", "non-dropping-particle" : "", "parse-names" : false, "suffix" : "" } ], "container-title" : "Omega", "id" : "ITEM-1", "issued" : { "date-parts" : [ [ "2015" ] ] }, "page" : "49-57", "title" : "Best-worst multi-criteria decision-making method", "type" : "article-journal", "volume" : "53" }, "uris" : [ "http://www.mendeley.com/documents/?uuid=ebbde452-8850-4b6e-8273-b4df9e23d1de", "http://www.mendeley.com/documents/?uuid=54763f88-c416-45f5-9427-4b5296a8c42b" ] } ], "mendeley" : { "formattedCitation" : "(Rezaei, 2015a)", "plainTextFormattedCitation" : "(Rezaei, 2015a)", "previouslyFormattedCitation" : "(Rezaei, 2015a)"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4462F6" w:rsidRPr="00FF21B6">
        <w:rPr>
          <w:rFonts w:ascii="Times New Roman" w:hAnsi="Times New Roman" w:cs="Times New Roman"/>
          <w:noProof/>
          <w:sz w:val="24"/>
          <w:szCs w:val="24"/>
        </w:rPr>
        <w:t>(Rezaei, 2015a)</w:t>
      </w:r>
      <w:r w:rsidR="00B0476A" w:rsidRPr="00FF21B6">
        <w:rPr>
          <w:rFonts w:ascii="Times New Roman" w:hAnsi="Times New Roman" w:cs="Times New Roman"/>
          <w:sz w:val="24"/>
          <w:szCs w:val="24"/>
        </w:rPr>
        <w:fldChar w:fldCharType="end"/>
      </w:r>
      <w:r w:rsidR="005718D7" w:rsidRPr="00FF21B6">
        <w:rPr>
          <w:rFonts w:ascii="Times New Roman" w:hAnsi="Times New Roman" w:cs="Times New Roman"/>
          <w:sz w:val="24"/>
          <w:szCs w:val="24"/>
        </w:rPr>
        <w:t xml:space="preserve">. This technique works better </w:t>
      </w:r>
      <w:r w:rsidR="009714CC">
        <w:rPr>
          <w:rFonts w:ascii="Times New Roman" w:hAnsi="Times New Roman" w:cs="Times New Roman"/>
          <w:sz w:val="24"/>
          <w:szCs w:val="24"/>
        </w:rPr>
        <w:t>in</w:t>
      </w:r>
      <w:r w:rsidR="009714CC" w:rsidRPr="00FF21B6">
        <w:rPr>
          <w:rFonts w:ascii="Times New Roman" w:hAnsi="Times New Roman" w:cs="Times New Roman"/>
          <w:sz w:val="24"/>
          <w:szCs w:val="24"/>
        </w:rPr>
        <w:t xml:space="preserve"> </w:t>
      </w:r>
      <w:r w:rsidR="005718D7" w:rsidRPr="00FF21B6">
        <w:rPr>
          <w:rFonts w:ascii="Times New Roman" w:hAnsi="Times New Roman" w:cs="Times New Roman"/>
          <w:sz w:val="24"/>
          <w:szCs w:val="24"/>
        </w:rPr>
        <w:t>solv</w:t>
      </w:r>
      <w:r w:rsidR="009714CC">
        <w:rPr>
          <w:rFonts w:ascii="Times New Roman" w:hAnsi="Times New Roman" w:cs="Times New Roman"/>
          <w:sz w:val="24"/>
          <w:szCs w:val="24"/>
        </w:rPr>
        <w:t>ing</w:t>
      </w:r>
      <w:r w:rsidR="005718D7" w:rsidRPr="00FF21B6">
        <w:rPr>
          <w:rFonts w:ascii="Times New Roman" w:hAnsi="Times New Roman" w:cs="Times New Roman"/>
          <w:sz w:val="24"/>
          <w:szCs w:val="24"/>
        </w:rPr>
        <w:t xml:space="preserve"> multi criteria decision making problem </w:t>
      </w:r>
      <w:r w:rsidR="009714CC">
        <w:rPr>
          <w:rFonts w:ascii="Times New Roman" w:hAnsi="Times New Roman" w:cs="Times New Roman"/>
          <w:sz w:val="24"/>
          <w:szCs w:val="24"/>
        </w:rPr>
        <w:t xml:space="preserve">as </w:t>
      </w:r>
      <w:r w:rsidR="005718D7" w:rsidRPr="00FF21B6">
        <w:rPr>
          <w:rFonts w:ascii="Times New Roman" w:hAnsi="Times New Roman" w:cs="Times New Roman"/>
          <w:sz w:val="24"/>
          <w:szCs w:val="24"/>
        </w:rPr>
        <w:t>compare</w:t>
      </w:r>
      <w:r w:rsidR="00641A63">
        <w:rPr>
          <w:rFonts w:ascii="Times New Roman" w:hAnsi="Times New Roman" w:cs="Times New Roman"/>
          <w:sz w:val="24"/>
          <w:szCs w:val="24"/>
        </w:rPr>
        <w:t>d</w:t>
      </w:r>
      <w:r w:rsidR="005718D7" w:rsidRPr="00FF21B6">
        <w:rPr>
          <w:rFonts w:ascii="Times New Roman" w:hAnsi="Times New Roman" w:cs="Times New Roman"/>
          <w:sz w:val="24"/>
          <w:szCs w:val="24"/>
        </w:rPr>
        <w:t xml:space="preserve"> to </w:t>
      </w:r>
      <w:r w:rsidR="00641A63">
        <w:rPr>
          <w:rFonts w:ascii="Times New Roman" w:hAnsi="Times New Roman" w:cs="Times New Roman"/>
          <w:sz w:val="24"/>
          <w:szCs w:val="24"/>
        </w:rPr>
        <w:t xml:space="preserve">other </w:t>
      </w:r>
      <w:r w:rsidR="005A0B2B" w:rsidRPr="00FF21B6">
        <w:rPr>
          <w:rFonts w:ascii="Times New Roman" w:hAnsi="Times New Roman" w:cs="Times New Roman"/>
          <w:sz w:val="24"/>
          <w:szCs w:val="24"/>
        </w:rPr>
        <w:t xml:space="preserve">tools like </w:t>
      </w:r>
      <w:r w:rsidR="005718D7" w:rsidRPr="00FF21B6">
        <w:rPr>
          <w:rFonts w:ascii="Times New Roman" w:hAnsi="Times New Roman" w:cs="Times New Roman"/>
          <w:sz w:val="24"/>
          <w:szCs w:val="24"/>
        </w:rPr>
        <w:t xml:space="preserve">analytical hierarchy process (AHP). </w:t>
      </w:r>
      <w:r w:rsidR="005A0B2B" w:rsidRPr="00FF21B6">
        <w:rPr>
          <w:rFonts w:ascii="Times New Roman" w:hAnsi="Times New Roman" w:cs="Times New Roman"/>
          <w:sz w:val="24"/>
          <w:szCs w:val="24"/>
        </w:rPr>
        <w:t xml:space="preserve">There are some unique advantages of this method </w:t>
      </w:r>
      <w:r w:rsidR="00266308">
        <w:rPr>
          <w:rFonts w:ascii="Times New Roman" w:hAnsi="Times New Roman" w:cs="Times New Roman"/>
          <w:sz w:val="24"/>
          <w:szCs w:val="24"/>
        </w:rPr>
        <w:t>over the</w:t>
      </w:r>
      <w:r w:rsidR="00641A63">
        <w:rPr>
          <w:rFonts w:ascii="Times New Roman" w:hAnsi="Times New Roman" w:cs="Times New Roman"/>
          <w:sz w:val="24"/>
          <w:szCs w:val="24"/>
        </w:rPr>
        <w:t xml:space="preserve"> other </w:t>
      </w:r>
      <w:r w:rsidR="005A0B2B" w:rsidRPr="00FF21B6">
        <w:rPr>
          <w:rFonts w:ascii="Times New Roman" w:hAnsi="Times New Roman" w:cs="Times New Roman"/>
          <w:sz w:val="24"/>
          <w:szCs w:val="24"/>
        </w:rPr>
        <w:t>tools. The results derived from this method are more consistent than other MCD</w:t>
      </w:r>
      <w:r w:rsidR="00684AEB">
        <w:rPr>
          <w:rFonts w:ascii="Times New Roman" w:hAnsi="Times New Roman" w:cs="Times New Roman"/>
          <w:sz w:val="24"/>
          <w:szCs w:val="24"/>
        </w:rPr>
        <w:t>M</w:t>
      </w:r>
      <w:r w:rsidR="005A0B2B" w:rsidRPr="00FF21B6">
        <w:rPr>
          <w:rFonts w:ascii="Times New Roman" w:hAnsi="Times New Roman" w:cs="Times New Roman"/>
          <w:sz w:val="24"/>
          <w:szCs w:val="24"/>
        </w:rPr>
        <w:t xml:space="preserve"> technique</w:t>
      </w:r>
      <w:r w:rsidR="00684AEB">
        <w:rPr>
          <w:rFonts w:ascii="Times New Roman" w:hAnsi="Times New Roman" w:cs="Times New Roman"/>
          <w:sz w:val="24"/>
          <w:szCs w:val="24"/>
        </w:rPr>
        <w:t>s</w:t>
      </w:r>
      <w:r w:rsidR="005A0B2B" w:rsidRPr="00FF21B6">
        <w:rPr>
          <w:rFonts w:ascii="Times New Roman" w:hAnsi="Times New Roman" w:cs="Times New Roman"/>
          <w:sz w:val="24"/>
          <w:szCs w:val="24"/>
        </w:rPr>
        <w:t xml:space="preserve"> and it needs lesser pairwise comparison matrices to obtain better outcome which helps decision makers and researchers to get more reliable results with less time</w:t>
      </w:r>
      <w:r w:rsidR="00266308">
        <w:rPr>
          <w:rFonts w:ascii="Times New Roman" w:hAnsi="Times New Roman" w:cs="Times New Roman"/>
          <w:sz w:val="24"/>
          <w:szCs w:val="24"/>
        </w:rPr>
        <w:t xml:space="preserve"> (</w:t>
      </w:r>
      <w:r w:rsidR="00266308" w:rsidRPr="00FF21B6">
        <w:rPr>
          <w:rFonts w:ascii="Times New Roman" w:hAnsi="Times New Roman" w:cs="Times New Roman"/>
          <w:noProof/>
          <w:sz w:val="24"/>
          <w:szCs w:val="24"/>
        </w:rPr>
        <w:t>Rezaei, 2015a</w:t>
      </w:r>
      <w:r w:rsidR="00266308">
        <w:rPr>
          <w:rFonts w:ascii="Times New Roman" w:hAnsi="Times New Roman" w:cs="Times New Roman"/>
          <w:noProof/>
          <w:sz w:val="24"/>
          <w:szCs w:val="24"/>
        </w:rPr>
        <w:t>, 2016)</w:t>
      </w:r>
      <w:r w:rsidR="005A0B2B" w:rsidRPr="00FF21B6">
        <w:rPr>
          <w:rFonts w:ascii="Times New Roman" w:hAnsi="Times New Roman" w:cs="Times New Roman"/>
          <w:sz w:val="24"/>
          <w:szCs w:val="24"/>
        </w:rPr>
        <w:t xml:space="preserve">. The above mentioned advantages are the key </w:t>
      </w:r>
      <w:r w:rsidR="00684AEB">
        <w:rPr>
          <w:rFonts w:ascii="Times New Roman" w:hAnsi="Times New Roman" w:cs="Times New Roman"/>
          <w:sz w:val="24"/>
          <w:szCs w:val="24"/>
        </w:rPr>
        <w:t xml:space="preserve">fuel regarding </w:t>
      </w:r>
      <w:r w:rsidR="00266308">
        <w:rPr>
          <w:rFonts w:ascii="Times New Roman" w:hAnsi="Times New Roman" w:cs="Times New Roman"/>
          <w:sz w:val="24"/>
          <w:szCs w:val="24"/>
        </w:rPr>
        <w:t xml:space="preserve">the </w:t>
      </w:r>
      <w:r w:rsidR="00684AEB">
        <w:rPr>
          <w:rFonts w:ascii="Times New Roman" w:hAnsi="Times New Roman" w:cs="Times New Roman"/>
          <w:sz w:val="24"/>
          <w:szCs w:val="24"/>
        </w:rPr>
        <w:t xml:space="preserve">selection of </w:t>
      </w:r>
      <w:r w:rsidR="00266308">
        <w:rPr>
          <w:rFonts w:ascii="Times New Roman" w:hAnsi="Times New Roman" w:cs="Times New Roman"/>
          <w:sz w:val="24"/>
          <w:szCs w:val="24"/>
        </w:rPr>
        <w:t xml:space="preserve">this </w:t>
      </w:r>
      <w:r w:rsidR="00684AEB">
        <w:rPr>
          <w:rFonts w:ascii="Times New Roman" w:hAnsi="Times New Roman" w:cs="Times New Roman"/>
          <w:sz w:val="24"/>
          <w:szCs w:val="24"/>
        </w:rPr>
        <w:t>MCDM</w:t>
      </w:r>
      <w:r w:rsidR="005A0B2B" w:rsidRPr="00FF21B6">
        <w:rPr>
          <w:rFonts w:ascii="Times New Roman" w:hAnsi="Times New Roman" w:cs="Times New Roman"/>
          <w:sz w:val="24"/>
          <w:szCs w:val="24"/>
        </w:rPr>
        <w:t xml:space="preserve"> tool in this research. </w:t>
      </w:r>
    </w:p>
    <w:p w14:paraId="01CDE66B" w14:textId="7F9DD9D3" w:rsidR="00396790" w:rsidRPr="00FF21B6" w:rsidRDefault="005A0B2B" w:rsidP="008F34EB">
      <w:pPr>
        <w:spacing w:line="480" w:lineRule="auto"/>
        <w:ind w:firstLine="720"/>
        <w:jc w:val="both"/>
        <w:rPr>
          <w:rFonts w:ascii="Times New Roman" w:hAnsi="Times New Roman" w:cs="Times New Roman"/>
          <w:iCs/>
          <w:sz w:val="24"/>
          <w:szCs w:val="24"/>
          <w:shd w:val="clear" w:color="auto" w:fill="FFFFFF"/>
        </w:rPr>
      </w:pPr>
      <w:r w:rsidRPr="00FF21B6">
        <w:rPr>
          <w:rFonts w:ascii="Times New Roman" w:hAnsi="Times New Roman" w:cs="Times New Roman"/>
          <w:sz w:val="24"/>
          <w:szCs w:val="24"/>
        </w:rPr>
        <w:t xml:space="preserve">The BWM </w:t>
      </w:r>
      <w:r w:rsidR="00266308" w:rsidRPr="00FF21B6">
        <w:rPr>
          <w:rFonts w:ascii="Times New Roman" w:hAnsi="Times New Roman" w:cs="Times New Roman"/>
          <w:sz w:val="24"/>
          <w:szCs w:val="24"/>
        </w:rPr>
        <w:t xml:space="preserve">literature </w:t>
      </w:r>
      <w:r w:rsidRPr="00FF21B6">
        <w:rPr>
          <w:rFonts w:ascii="Times New Roman" w:hAnsi="Times New Roman" w:cs="Times New Roman"/>
          <w:sz w:val="24"/>
          <w:szCs w:val="24"/>
        </w:rPr>
        <w:t xml:space="preserve">is well established. Several researchers </w:t>
      </w:r>
      <w:r w:rsidR="003D37E4">
        <w:rPr>
          <w:rFonts w:ascii="Times New Roman" w:hAnsi="Times New Roman" w:cs="Times New Roman"/>
          <w:sz w:val="24"/>
          <w:szCs w:val="24"/>
        </w:rPr>
        <w:t xml:space="preserve">have </w:t>
      </w:r>
      <w:r w:rsidRPr="00FF21B6">
        <w:rPr>
          <w:rFonts w:ascii="Times New Roman" w:hAnsi="Times New Roman" w:cs="Times New Roman"/>
          <w:sz w:val="24"/>
          <w:szCs w:val="24"/>
        </w:rPr>
        <w:t>used this methodology in various domains</w:t>
      </w:r>
      <w:r w:rsidR="00657C89" w:rsidRPr="00FF21B6">
        <w:rPr>
          <w:rFonts w:ascii="Times New Roman" w:hAnsi="Times New Roman" w:cs="Times New Roman"/>
          <w:sz w:val="24"/>
          <w:szCs w:val="24"/>
        </w:rPr>
        <w:t>.</w:t>
      </w:r>
      <w:r w:rsidR="00266308">
        <w:rPr>
          <w:rFonts w:ascii="Times New Roman" w:hAnsi="Times New Roman" w:cs="Times New Roman"/>
          <w:sz w:val="24"/>
          <w:szCs w:val="24"/>
        </w:rPr>
        <w:t xml:space="preserve"> For example</w:t>
      </w:r>
      <w:r w:rsidR="00657C89" w:rsidRPr="00FF21B6">
        <w:rPr>
          <w:rFonts w:ascii="Times New Roman" w:hAnsi="Times New Roman" w:cs="Times New Roman"/>
          <w:sz w:val="24"/>
          <w:szCs w:val="24"/>
        </w:rPr>
        <w:t xml:space="preserve"> </w:t>
      </w:r>
      <w:r w:rsidR="00B0476A" w:rsidRPr="00FF21B6">
        <w:rPr>
          <w:rFonts w:ascii="Times New Roman" w:hAnsi="Times New Roman" w:cs="Times New Roman"/>
          <w:sz w:val="24"/>
          <w:szCs w:val="24"/>
        </w:rPr>
        <w:fldChar w:fldCharType="begin" w:fldLock="1"/>
      </w:r>
      <w:r w:rsidR="00B418F4">
        <w:rPr>
          <w:rFonts w:ascii="Times New Roman" w:hAnsi="Times New Roman" w:cs="Times New Roman"/>
          <w:sz w:val="24"/>
          <w:szCs w:val="24"/>
        </w:rPr>
        <w:instrText>ADDIN CSL_CITATION { "citationItems" : [ { "id" : "ITEM-1", "itemData" : { "DOI" : "10.5267/j.dsl.2017.4.002", "ISSN" : "19295804", "abstract" : "Medical tourism industry is an international phenomenon, which most of medical tourists for some reasons such as high costs of treatment, long waiting queues, lack of insurance and lack of access to health care in the origin country, travel long distances to benefit from health care services of destination country. Given the competitive nature of this industry, most countries are designing practical and legal services and planning for their development. For this purpose, this study has been conducted to develop a strategic planning framework for development of medical tourism industry in Yazd province of Iran; because in recent years Yazd has recognized as the health pole by patients in developing countries. In sum, emphasizing on servicing, enhancing and developing specialized treatment centers, has attracted patients from center, south and east of the country as well as Middle East and Central Asia countries. The dominant approach in this study is developmental \u2013 practical and also the research method is descriptive, analytical and survey. In order to analyzing the data, the SWOT model and best-worst techniques have been used. In the following, after identifying strategic position of Yazd province in terms of medical tourism industry, the related strategies were formulated and practical results were presented.", "author" : [ { "dropping-particle" : "", "family" : "Abouhashem Abadi", "given" : "Farzaneh", "non-dropping-particle" : "", "parse-names" : false, "suffix" : "" }, { "dropping-particle" : "", "family" : "Ghasemian Sahebi", "given" : "Iman", "non-dropping-particle" : "", "parse-names" : false, "suffix" : "" }, { "dropping-particle" : "", "family" : "Arab", "given" : "Alireza", "non-dropping-particle" : "", "parse-names" : false, "suffix" : "" }, { "dropping-particle" : "", "family" : "Alavi", "given" : "Abbas", "non-dropping-particle" : "", "parse-names" : false, "suffix" : "" }, { "dropping-particle" : "", "family" : "Karachi", "given" : "Hedieh", "non-dropping-particle" : "", "parse-names" : false, "suffix" : "" } ], "container-title" : "Decision Science Letters", "id" : "ITEM-1", "issued" : { "date-parts" : [ [ "2018" ] ] }, "page" : "77-86", "title" : "Application of best-worst method in evaluation of medical tourism development strategy", "type" : "article-journal" }, "uris" : [ "http://www.mendeley.com/documents/?uuid=32ff5c7c-ccb1-47e8-b565-32bbe9a6a6e9", "http://www.mendeley.com/documents/?uuid=d2467e22-0d92-4458-9956-47390cd9cdfc" ] } ], "mendeley" : { "formattedCitation" : "(Abouhashem Abadi et al., 2018)", "manualFormatting" : "Abouhashem-Abadi et al. (2018)", "plainTextFormattedCitation" : "(Abouhashem Abadi et al., 2018)", "previouslyFormattedCitation" : "(Abouhashem Abadi et al., 2018)"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176B59" w:rsidRPr="00FF21B6">
        <w:rPr>
          <w:rFonts w:ascii="Times New Roman" w:hAnsi="Times New Roman" w:cs="Times New Roman"/>
          <w:noProof/>
          <w:sz w:val="24"/>
          <w:szCs w:val="24"/>
        </w:rPr>
        <w:t>Abouhashem-</w:t>
      </w:r>
      <w:r w:rsidR="007F21FE" w:rsidRPr="00FF21B6">
        <w:rPr>
          <w:rFonts w:ascii="Times New Roman" w:hAnsi="Times New Roman" w:cs="Times New Roman"/>
          <w:noProof/>
          <w:sz w:val="24"/>
          <w:szCs w:val="24"/>
        </w:rPr>
        <w:t>Abadi et al. (2018)</w:t>
      </w:r>
      <w:r w:rsidR="00B0476A" w:rsidRPr="00FF21B6">
        <w:rPr>
          <w:rFonts w:ascii="Times New Roman" w:hAnsi="Times New Roman" w:cs="Times New Roman"/>
          <w:sz w:val="24"/>
          <w:szCs w:val="24"/>
        </w:rPr>
        <w:fldChar w:fldCharType="end"/>
      </w:r>
      <w:r w:rsidR="007F21FE" w:rsidRPr="00FF21B6">
        <w:rPr>
          <w:rFonts w:ascii="Times New Roman" w:hAnsi="Times New Roman" w:cs="Times New Roman"/>
          <w:sz w:val="24"/>
          <w:szCs w:val="24"/>
        </w:rPr>
        <w:t xml:space="preserve"> have utilized BWM to investigate </w:t>
      </w:r>
      <w:r w:rsidR="00176B59" w:rsidRPr="00FF21B6">
        <w:rPr>
          <w:rFonts w:ascii="Times New Roman" w:hAnsi="Times New Roman" w:cs="Times New Roman"/>
          <w:sz w:val="24"/>
          <w:szCs w:val="24"/>
        </w:rPr>
        <w:t xml:space="preserve">the </w:t>
      </w:r>
      <w:r w:rsidR="007F21FE" w:rsidRPr="00FF21B6">
        <w:rPr>
          <w:rFonts w:ascii="Times New Roman" w:hAnsi="Times New Roman" w:cs="Times New Roman"/>
          <w:sz w:val="24"/>
          <w:szCs w:val="24"/>
        </w:rPr>
        <w:t xml:space="preserve">medical tourism development strategy. </w:t>
      </w:r>
      <w:r w:rsidR="00B0476A" w:rsidRPr="00FF21B6">
        <w:rPr>
          <w:rFonts w:ascii="Times New Roman" w:hAnsi="Times New Roman" w:cs="Times New Roman"/>
          <w:sz w:val="24"/>
          <w:szCs w:val="24"/>
        </w:rPr>
        <w:fldChar w:fldCharType="begin" w:fldLock="1"/>
      </w:r>
      <w:r w:rsidR="007F21FE" w:rsidRPr="00FF21B6">
        <w:rPr>
          <w:rFonts w:ascii="Times New Roman" w:hAnsi="Times New Roman" w:cs="Times New Roman"/>
          <w:sz w:val="24"/>
          <w:szCs w:val="24"/>
        </w:rPr>
        <w:instrText>ADDIN CSL_CITATION { "citationItems" : [ { "id" : "ITEM-1", "itemData" : { "DOI" : "10.1016/j.resconrec.2017.07.020", "ISSN" : "18790658", "abstract" : "A truly sustainable organization needs to take the economic, environmental and social dimensions of sustainability into account. Although the economic and environmental dimensions of sustainability have been examined by many scholars and practitioners, thus far, the social dimension has been received less attention in literature and in practice, in particular in developing countries. Social sustainability enables other sustainability initiatives and overlooking this dimension can have a serious adverse impact across supply chains. To address this issue, this study proposes a framework for investigating the social sustainability of supply chains in manufacturing companies. To show the applicability and efficiency of the proposed framework, a sample of 38 experts was used to evaluate and prioritize social sustainability criteria, using a multi-criteria decision-making method called the \u2018best worst method\u2019 (BWM). The criteria are ranked according to their average weight obtained through BWM. The respondents view \u2018contractual stakeholders influence\u2019 as the most important social sustainability criterion. The results of this study help industry managers, decision-makers and practitioners decide where to focus their attention during the implementation stage, to increase social sustainability in their organizational supply chain and move towards sustainable development.", "author" : [ { "dropping-particle" : "", "family" : "Badri Ahmadi", "given" : "Hadi", "non-dropping-particle" : "", "parse-names" : false, "suffix" : "" }, { "dropping-particle" : "", "family" : "Kusi-Sarpong", "given" : "Simonov", "non-dropping-particle" : "", "parse-names" : false, "suffix" : "" }, { "dropping-particle" : "", "family" : "Rezaei", "given" : "Jafar", "non-dropping-particle" : "", "parse-names" : false, "suffix" : "" } ], "container-title" : "Resources, Conservation and Recycling", "id" : "ITEM-1", "issued" : { "date-parts" : [ [ "2017" ] ] }, "page" : "99-106", "title" : "Assessing the social sustainability of supply chains using Best Worst Method", "type" : "article-journal", "volume" : "126" }, "uris" : [ "http://www.mendeley.com/documents/?uuid=2952462a-f19f-4141-a2e7-580858e059c8" ] } ], "mendeley" : { "formattedCitation" : "(Badri Ahmadi et al., 2017)", "manualFormatting" : "Badri Ahmadi et al., (2017)", "plainTextFormattedCitation" : "(Badri Ahmadi et al., 2017)", "previouslyFormattedCitation" : "(Badri Ahmadi et al., 2017)"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7F21FE" w:rsidRPr="00FF21B6">
        <w:rPr>
          <w:rFonts w:ascii="Times New Roman" w:hAnsi="Times New Roman" w:cs="Times New Roman"/>
          <w:noProof/>
          <w:sz w:val="24"/>
          <w:szCs w:val="24"/>
        </w:rPr>
        <w:t>Badri Ahmadi et al., (2017)</w:t>
      </w:r>
      <w:r w:rsidR="00B0476A" w:rsidRPr="00FF21B6">
        <w:rPr>
          <w:rFonts w:ascii="Times New Roman" w:hAnsi="Times New Roman" w:cs="Times New Roman"/>
          <w:sz w:val="24"/>
          <w:szCs w:val="24"/>
        </w:rPr>
        <w:fldChar w:fldCharType="end"/>
      </w:r>
      <w:r w:rsidR="007F21FE" w:rsidRPr="00FF21B6">
        <w:rPr>
          <w:rFonts w:ascii="Times New Roman" w:hAnsi="Times New Roman" w:cs="Times New Roman"/>
          <w:sz w:val="24"/>
          <w:szCs w:val="24"/>
        </w:rPr>
        <w:t xml:space="preserve"> used BWM to </w:t>
      </w:r>
      <w:r w:rsidR="00B51D8C">
        <w:rPr>
          <w:rFonts w:ascii="Times New Roman" w:hAnsi="Times New Roman" w:cs="Times New Roman"/>
          <w:sz w:val="24"/>
          <w:szCs w:val="24"/>
        </w:rPr>
        <w:t>evaluate</w:t>
      </w:r>
      <w:r w:rsidR="00B51D8C" w:rsidRPr="00FF21B6">
        <w:rPr>
          <w:rFonts w:ascii="Times New Roman" w:hAnsi="Times New Roman" w:cs="Times New Roman"/>
          <w:sz w:val="24"/>
          <w:szCs w:val="24"/>
        </w:rPr>
        <w:t xml:space="preserve"> </w:t>
      </w:r>
      <w:r w:rsidR="007F21FE" w:rsidRPr="00FF21B6">
        <w:rPr>
          <w:rFonts w:ascii="Times New Roman" w:hAnsi="Times New Roman" w:cs="Times New Roman"/>
          <w:sz w:val="24"/>
          <w:szCs w:val="24"/>
        </w:rPr>
        <w:t xml:space="preserve">supply chains </w:t>
      </w:r>
      <w:r w:rsidR="00B51D8C" w:rsidRPr="00FF21B6">
        <w:rPr>
          <w:rFonts w:ascii="Times New Roman" w:hAnsi="Times New Roman" w:cs="Times New Roman"/>
          <w:sz w:val="24"/>
          <w:szCs w:val="24"/>
        </w:rPr>
        <w:t xml:space="preserve">social sustainability </w:t>
      </w:r>
      <w:r w:rsidR="007F21FE" w:rsidRPr="00FF21B6">
        <w:rPr>
          <w:rFonts w:ascii="Times New Roman" w:hAnsi="Times New Roman" w:cs="Times New Roman"/>
          <w:sz w:val="24"/>
          <w:szCs w:val="24"/>
        </w:rPr>
        <w:t xml:space="preserve">whereas </w:t>
      </w:r>
      <w:r w:rsidR="00B0476A" w:rsidRPr="00FF21B6">
        <w:rPr>
          <w:rFonts w:ascii="Times New Roman" w:hAnsi="Times New Roman" w:cs="Times New Roman"/>
          <w:sz w:val="24"/>
          <w:szCs w:val="24"/>
        </w:rPr>
        <w:fldChar w:fldCharType="begin" w:fldLock="1"/>
      </w:r>
      <w:r w:rsidR="00B418F4">
        <w:rPr>
          <w:rFonts w:ascii="Times New Roman" w:hAnsi="Times New Roman" w:cs="Times New Roman"/>
          <w:sz w:val="24"/>
          <w:szCs w:val="24"/>
        </w:rPr>
        <w:instrText>ADDIN CSL_CITATION { "citationItems" : [ { "id" : "ITEM-1", "itemData" : { "DOI" : "10.1016/j.knosys.2017.01.010", "ISSN" : "09507051", "abstract" : "Considering the vagueness frequently representing in decision data due to the lack of complete information and the ambiguity arising from the qualitative judgment of decision-makers, the crisp values of criteria may be inadequate to model the real-life multi-criteria decision-making (MCDM) issues. In this paper, the latest MCDM method, namely best-worst method (BWM) was extended to the fuzzy environment. The reference comparisons for the best criterion and for the worst criterion were described by linguistic terms of decision-makers, which can be expressed in triangular fuzzy numbers. Then, the graded mean integration representation (GMIR) method was employed to calculate the weights of criteria and alternatives with respect to different criteria under fuzzy environment. According to the concept of BWM, the nonlinearly constrained optimization problem was built for determining the fuzzy weights of criteria and alternatives with respect to different criteria. The fuzzy ranking scores of alternatives can be derived from the fuzzy weights of alternatives with respect to different criteria multiplied by fuzzy weights of the corresponding criteria, and then the crisp ranking score of alternatives can be calculated by employing GMIR method for optimal alternative selection. Meanwhile, the consistency ratio was proposed for fuzzy BWM to check the reliability of fuzzy preference comparisons. Three case studies were performed to illustrate the effectiveness and feasibility of the proposed fuzzy BWM. The results indicate the proposed fuzzy BWM can not only obtain reasonable preference ranking for alternatives but also has higher comparison consistency than the BWM.", "author" : [ { "dropping-particle" : "", "family" : "Guo", "given" : "Sen", "non-dropping-particle" : "", "parse-names" : false, "suffix" : "" }, { "dropping-particle" : "", "family" : "Zhao", "given" : "Haoran", "non-dropping-particle" : "", "parse-names" : false, "suffix" : "" } ], "container-title" : "Knowledge-Based Systems", "id" : "ITEM-1", "issued" : { "date-parts" : [ [ "2017" ] ] }, "page" : "23-31", "title" : "Fuzzy best-worst multi-criteria decision-making method and its applications", "type" : "article-journal", "volume" : "121" }, "uris" : [ "http://www.mendeley.com/documents/?uuid=513b3986-0d2e-4938-b929-421df5351a62", "http://www.mendeley.com/documents/?uuid=28fa5c47-8e4d-4f44-8b47-bbe255011434" ] } ], "mendeley" : { "formattedCitation" : "(Guo and Zhao, 2017)", "manualFormatting" : "Guo and Zhao (2017)", "plainTextFormattedCitation" : "(Guo and Zhao, 2017)", "previouslyFormattedCitation" : "(Guo and Zhao, 2017)"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3D7BDC">
        <w:rPr>
          <w:rFonts w:ascii="Times New Roman" w:hAnsi="Times New Roman" w:cs="Times New Roman"/>
          <w:noProof/>
          <w:sz w:val="24"/>
          <w:szCs w:val="24"/>
        </w:rPr>
        <w:t>Guo and Zhao</w:t>
      </w:r>
      <w:r w:rsidR="00761916" w:rsidRPr="00FF21B6">
        <w:rPr>
          <w:rFonts w:ascii="Times New Roman" w:hAnsi="Times New Roman" w:cs="Times New Roman"/>
          <w:noProof/>
          <w:sz w:val="24"/>
          <w:szCs w:val="24"/>
        </w:rPr>
        <w:t xml:space="preserve"> (2017)</w:t>
      </w:r>
      <w:r w:rsidR="00B0476A" w:rsidRPr="00FF21B6">
        <w:rPr>
          <w:rFonts w:ascii="Times New Roman" w:hAnsi="Times New Roman" w:cs="Times New Roman"/>
          <w:sz w:val="24"/>
          <w:szCs w:val="24"/>
        </w:rPr>
        <w:fldChar w:fldCharType="end"/>
      </w:r>
      <w:r w:rsidR="00761916" w:rsidRPr="00FF21B6">
        <w:rPr>
          <w:rFonts w:ascii="Times New Roman" w:hAnsi="Times New Roman" w:cs="Times New Roman"/>
          <w:sz w:val="24"/>
          <w:szCs w:val="24"/>
        </w:rPr>
        <w:t xml:space="preserve"> ha</w:t>
      </w:r>
      <w:r w:rsidR="00266308">
        <w:rPr>
          <w:rFonts w:ascii="Times New Roman" w:hAnsi="Times New Roman" w:cs="Times New Roman"/>
          <w:sz w:val="24"/>
          <w:szCs w:val="24"/>
        </w:rPr>
        <w:t xml:space="preserve">ve </w:t>
      </w:r>
      <w:r w:rsidR="00761916" w:rsidRPr="00FF21B6">
        <w:rPr>
          <w:rFonts w:ascii="Times New Roman" w:hAnsi="Times New Roman" w:cs="Times New Roman"/>
          <w:sz w:val="24"/>
          <w:szCs w:val="24"/>
        </w:rPr>
        <w:t>appli</w:t>
      </w:r>
      <w:r w:rsidR="003D37E4">
        <w:rPr>
          <w:rFonts w:ascii="Times New Roman" w:hAnsi="Times New Roman" w:cs="Times New Roman"/>
          <w:sz w:val="24"/>
          <w:szCs w:val="24"/>
        </w:rPr>
        <w:t>ed</w:t>
      </w:r>
      <w:r w:rsidR="003D7BDC">
        <w:rPr>
          <w:rFonts w:ascii="Times New Roman" w:hAnsi="Times New Roman" w:cs="Times New Roman"/>
          <w:sz w:val="24"/>
          <w:szCs w:val="24"/>
        </w:rPr>
        <w:t xml:space="preserve"> fuzzy-</w:t>
      </w:r>
      <w:r w:rsidR="00684AEB">
        <w:rPr>
          <w:rFonts w:ascii="Times New Roman" w:hAnsi="Times New Roman" w:cs="Times New Roman"/>
          <w:sz w:val="24"/>
          <w:szCs w:val="24"/>
        </w:rPr>
        <w:t>base</w:t>
      </w:r>
      <w:r w:rsidR="003D7BDC">
        <w:rPr>
          <w:rFonts w:ascii="Times New Roman" w:hAnsi="Times New Roman" w:cs="Times New Roman"/>
          <w:sz w:val="24"/>
          <w:szCs w:val="24"/>
        </w:rPr>
        <w:t>d</w:t>
      </w:r>
      <w:r w:rsidR="00684AEB">
        <w:rPr>
          <w:rFonts w:ascii="Times New Roman" w:hAnsi="Times New Roman" w:cs="Times New Roman"/>
          <w:sz w:val="24"/>
          <w:szCs w:val="24"/>
        </w:rPr>
        <w:t xml:space="preserve"> BWM in MCDM</w:t>
      </w:r>
      <w:r w:rsidR="00761916" w:rsidRPr="00FF21B6">
        <w:rPr>
          <w:rFonts w:ascii="Times New Roman" w:hAnsi="Times New Roman" w:cs="Times New Roman"/>
          <w:sz w:val="24"/>
          <w:szCs w:val="24"/>
        </w:rPr>
        <w:t xml:space="preserve"> problem.</w:t>
      </w:r>
      <w:r w:rsidR="00B0476A" w:rsidRPr="00FF21B6">
        <w:rPr>
          <w:rFonts w:ascii="Times New Roman" w:hAnsi="Times New Roman" w:cs="Times New Roman"/>
          <w:sz w:val="24"/>
          <w:szCs w:val="24"/>
        </w:rPr>
        <w:fldChar w:fldCharType="begin" w:fldLock="1"/>
      </w:r>
      <w:r w:rsidR="00761916" w:rsidRPr="00FF21B6">
        <w:rPr>
          <w:rFonts w:ascii="Times New Roman" w:hAnsi="Times New Roman" w:cs="Times New Roman"/>
          <w:sz w:val="24"/>
          <w:szCs w:val="24"/>
        </w:rPr>
        <w:instrText>ADDIN CSL_CITATION { "citationItems" : [ { "id" : "ITEM-1", "itemData" : { "DOI" : "10.1016/j.jclepro.2016.06.125", "ISBN" : "0959-6526", "ISSN" : "09596526", "abstract" : "Supplier selection is a strategic decision that significantly influences a firm's competitive advantage. The importance of this decision is amplified when a firm seeks new markets and potentially a new supplier base. Recognizing the importance of these decisions, an innovative three-phase supplier selection methodology including pre-selection, selection, and aggregation is proposed. Conjunctive screening is used for pre-selection, the best worst method (BWM), a novel multiple criteria decision-making method is introduced for the selection phase. Material price and annual quantity are integrated with the decision at the aggregation phase. Qualitative, quantitative, traditional business, and environmental criteria are incorporated. The proposed methodology is applied within a food supply chain context, the edible oils industry. In this illustration the focal organization faces a global entry decision in a new international market. An extensive search is completed to identify the potential suppliers. Through initial screening a sub-set of qualified suppliers is identified. BWM is then used to find the best suppliers from among the qualified suppliers. Eventually the significance of the supplies in the aggregation phase is determined. The outcome is a relatively meaningful ranking of suppliers. The paper provides insights into the methodology, decision, and managerial implications. Study and model limitations, along with future research directions are described.", "author" : [ { "dropping-particle" : "", "family" : "Rezaei", "given" : "Jafar", "non-dropping-particle" : "", "parse-names" : false, "suffix" : "" }, { "dropping-particle" : "", "family" : "Nispeling", "given" : "Thomas", "non-dropping-particle" : "", "parse-names" : false, "suffix" : "" }, { "dropping-particle" : "", "family" : "Sarkis", "given" : "Joseph", "non-dropping-particle" : "", "parse-names" : false, "suffix" : "" }, { "dropping-particle" : "", "family" : "Tavasszy", "given" : "Lori", "non-dropping-particle" : "", "parse-names" : false, "suffix" : "" } ], "container-title" : "Journal of Cleaner Production", "id" : "ITEM-1", "issued" : { "date-parts" : [ [ "2016" ] ] }, "page" : "577-588", "title" : "A supplier selection life cycle approach integrating traditional and environmental criteria using the best worst method", "type" : "article-journal", "volume" : "135" }, "uris" : [ "http://www.mendeley.com/documents/?uuid=54d1bf47-7c30-43e9-bf86-667d90f73be7", "http://www.mendeley.com/documents/?uuid=b49446ce-b88c-447c-9392-b5c76d7843e4" ] } ], "mendeley" : { "formattedCitation" : "(Rezaei et al., 2016)", "manualFormatting" : " Rezaei et al., (2016)", "plainTextFormattedCitation" : "(Rezaei et al., 2016)", "previouslyFormattedCitation" : "(Rezaei et al., 2016)"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761916" w:rsidRPr="00FF21B6">
        <w:rPr>
          <w:rFonts w:ascii="Times New Roman" w:hAnsi="Times New Roman" w:cs="Times New Roman"/>
          <w:noProof/>
          <w:sz w:val="24"/>
          <w:szCs w:val="24"/>
        </w:rPr>
        <w:t xml:space="preserve"> Rezaei et al., (2016)</w:t>
      </w:r>
      <w:r w:rsidR="00B0476A" w:rsidRPr="00FF21B6">
        <w:rPr>
          <w:rFonts w:ascii="Times New Roman" w:hAnsi="Times New Roman" w:cs="Times New Roman"/>
          <w:sz w:val="24"/>
          <w:szCs w:val="24"/>
        </w:rPr>
        <w:fldChar w:fldCharType="end"/>
      </w:r>
      <w:r w:rsidR="00761916" w:rsidRPr="00FF21B6">
        <w:rPr>
          <w:rFonts w:ascii="Times New Roman" w:hAnsi="Times New Roman" w:cs="Times New Roman"/>
          <w:sz w:val="24"/>
          <w:szCs w:val="24"/>
        </w:rPr>
        <w:t xml:space="preserve"> employed the BWM to select supplier by integrating environmental and traditional criteria. </w:t>
      </w:r>
      <w:r w:rsidR="00B0476A" w:rsidRPr="00FF21B6">
        <w:rPr>
          <w:rFonts w:ascii="Times New Roman" w:hAnsi="Times New Roman" w:cs="Times New Roman"/>
          <w:sz w:val="24"/>
          <w:szCs w:val="24"/>
        </w:rPr>
        <w:fldChar w:fldCharType="begin" w:fldLock="1"/>
      </w:r>
      <w:r w:rsidR="00B418F4">
        <w:rPr>
          <w:rFonts w:ascii="Times New Roman" w:hAnsi="Times New Roman" w:cs="Times New Roman"/>
          <w:sz w:val="24"/>
          <w:szCs w:val="24"/>
        </w:rPr>
        <w:instrText>ADDIN CSL_CITATION { "citationItems" : [ { "id" : "ITEM-1", "itemData" : { "DOI" : "10.1016/j.ssci.2016.06.015", "ISBN" : "0925-7535", "ISSN" : "18791042", "abstract" : "Every organization is exposed to several risks (e.g. cyber-attacks and disruptions caused by natural disasters). To respond to these risks properly, an effective risk management system should be implemented. Business continuity management is one of the most recent risk management frameworks, which enables the organizations to improve their resilience in order to cope with the identified risks. Risk assessment is one of the main parts of a business continuity management system (BCMS). In this paper, an enhanced risk assessment framework is proposed within the context of BCMS while accounting for specific steps and requirements of a BCMS. The proposed framework benefits from a suite of analytic techniques to enhance and facilitate the risk assessment and management within the well-known four-step framework (i.e. identifying, analyzing, evaluating, and responding to risks). The results of applying the proposed framework in a real case study demonstrate that it can effectively handle risk assessment and management process when implementing BCMS in an organization.", "author" : [ { "dropping-particle" : "", "family" : "Torabi", "given" : "S. Ali", "non-dropping-particle" : "", "parse-names" : false, "suffix" : "" }, { "dropping-particle" : "", "family" : "Giahi", "given" : "Ramin", "non-dropping-particle" : "", "parse-names" : false, "suffix" : "" }, { "dropping-particle" : "", "family" : "Sahebjamnia", "given" : "Navid", "non-dropping-particle" : "", "parse-names" : false, "suffix" : "" } ], "container-title" : "Safety Science", "id" : "ITEM-1", "issued" : { "date-parts" : [ [ "2016" ] ] }, "page" : "201-218", "title" : "An enhanced risk assessment framework for business continuity management systems", "type" : "article-journal", "volume" : "89" }, "uris" : [ "http://www.mendeley.com/documents/?uuid=7c447eb2-ed31-416b-9022-8502edbe6cdd" ] } ], "mendeley" : { "formattedCitation" : "(Torabi et al., 2016)", "manualFormatting" : "Torabi et al. (2016)", "plainTextFormattedCitation" : "(Torabi et al., 2016)", "previouslyFormattedCitation" : "(Torabi et al., 2016)"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3D7BDC">
        <w:rPr>
          <w:rFonts w:ascii="Times New Roman" w:hAnsi="Times New Roman" w:cs="Times New Roman"/>
          <w:noProof/>
          <w:sz w:val="24"/>
          <w:szCs w:val="24"/>
        </w:rPr>
        <w:t>Torabi et al.</w:t>
      </w:r>
      <w:r w:rsidR="00761916" w:rsidRPr="00FF21B6">
        <w:rPr>
          <w:rFonts w:ascii="Times New Roman" w:hAnsi="Times New Roman" w:cs="Times New Roman"/>
          <w:noProof/>
          <w:sz w:val="24"/>
          <w:szCs w:val="24"/>
        </w:rPr>
        <w:t xml:space="preserve"> (2016)</w:t>
      </w:r>
      <w:r w:rsidR="00B0476A" w:rsidRPr="00FF21B6">
        <w:rPr>
          <w:rFonts w:ascii="Times New Roman" w:hAnsi="Times New Roman" w:cs="Times New Roman"/>
          <w:sz w:val="24"/>
          <w:szCs w:val="24"/>
        </w:rPr>
        <w:fldChar w:fldCharType="end"/>
      </w:r>
      <w:r w:rsidR="00761916" w:rsidRPr="00FF21B6">
        <w:rPr>
          <w:rFonts w:ascii="Times New Roman" w:hAnsi="Times New Roman" w:cs="Times New Roman"/>
          <w:sz w:val="24"/>
          <w:szCs w:val="24"/>
        </w:rPr>
        <w:t xml:space="preserve"> used BWM to develop risk </w:t>
      </w:r>
      <w:r w:rsidR="00761916" w:rsidRPr="00FF21B6">
        <w:rPr>
          <w:rFonts w:ascii="Times New Roman" w:hAnsi="Times New Roman" w:cs="Times New Roman"/>
          <w:sz w:val="24"/>
          <w:szCs w:val="24"/>
        </w:rPr>
        <w:lastRenderedPageBreak/>
        <w:t xml:space="preserve">assessment framework. Some other applications of BWM </w:t>
      </w:r>
      <w:r w:rsidR="003D7BDC">
        <w:rPr>
          <w:rFonts w:ascii="Times New Roman" w:hAnsi="Times New Roman" w:cs="Times New Roman"/>
          <w:sz w:val="24"/>
          <w:szCs w:val="24"/>
        </w:rPr>
        <w:t>include</w:t>
      </w:r>
      <w:r w:rsidR="00761916" w:rsidRPr="00FF21B6">
        <w:rPr>
          <w:rFonts w:ascii="Times New Roman" w:hAnsi="Times New Roman" w:cs="Times New Roman"/>
          <w:sz w:val="24"/>
          <w:szCs w:val="24"/>
        </w:rPr>
        <w:t xml:space="preserve"> </w:t>
      </w:r>
      <w:r w:rsidR="00266308">
        <w:rPr>
          <w:rFonts w:ascii="Times New Roman" w:hAnsi="Times New Roman" w:cs="Times New Roman"/>
          <w:sz w:val="24"/>
          <w:szCs w:val="24"/>
        </w:rPr>
        <w:t>the</w:t>
      </w:r>
      <w:r w:rsidR="00761916" w:rsidRPr="00FF21B6">
        <w:rPr>
          <w:rFonts w:ascii="Times New Roman" w:hAnsi="Times New Roman" w:cs="Times New Roman"/>
          <w:sz w:val="24"/>
          <w:szCs w:val="24"/>
        </w:rPr>
        <w:t xml:space="preserve"> selection of biomass technology </w:t>
      </w:r>
      <w:r w:rsidR="00B0476A" w:rsidRPr="00FF21B6">
        <w:rPr>
          <w:rFonts w:ascii="Times New Roman" w:hAnsi="Times New Roman" w:cs="Times New Roman"/>
          <w:sz w:val="24"/>
          <w:szCs w:val="24"/>
        </w:rPr>
        <w:fldChar w:fldCharType="begin" w:fldLock="1"/>
      </w:r>
      <w:r w:rsidR="00B418F4">
        <w:rPr>
          <w:rFonts w:ascii="Times New Roman" w:hAnsi="Times New Roman" w:cs="Times New Roman"/>
          <w:sz w:val="24"/>
          <w:szCs w:val="24"/>
        </w:rPr>
        <w:instrText>ADDIN CSL_CITATION { "citationItems" : [ { "id" : "ITEM-1", "itemData" : { "DOI" : "10.1016/j.jclepro.2017.07.052", "ISSN" : "09596526", "abstract" : "This paper studies the technology battle for biomass conversion in the Netherlands. Three types of technologies are currently fighting the battle for standard dominance: combustion, pyrolysis, and gasification. Twelve relevant factors for standard dominance were found: \u2018financial strength\u2019, \u2018operational supremacy\u2019, \u2018learning orientation\u2019, \u2018technological superiority\u2019, \u2018compatibility\u2019, \u2018flexibility\u2019, \u2018pricing strategy\u2019, \u2018distribution strategy\u2019, \u2018previous installed base\u2019, \u2018regulator\u2019, \u2018effectiveness of the format development process\u2019, and \u2018network of stakeholders\u2019. Applying expert opinions and the Best-Worst Method (BWM), the relative importance (weights) of these factors were calculated. The weights were then used to evaluate and rank the technologies. The results show that biomass gasification has the highest chance of achieving standard dominance and that technological superiority is the most important factor affecting standard success. The weights per factor were explained and theoretical contributions and areas for future research were discussed.", "author" : [ { "dropping-particle" : "", "family" : "Kaa", "given" : "Geerten", "non-dropping-particle" : "van de", "parse-names" : false, "suffix" : "" }, { "dropping-particle" : "", "family" : "Kamp", "given" : "Linda", "non-dropping-particle" : "", "parse-names" : false, "suffix" : "" }, { "dropping-particle" : "", "family" : "Rezaei", "given" : "Jafar", "non-dropping-particle" : "", "parse-names" : false, "suffix" : "" } ], "container-title" : "Journal of Cleaner Production", "id" : "ITEM-1", "issued" : { "date-parts" : [ [ "2017" ] ] }, "page" : "32-39", "title" : "Selection of biomass thermochemical conversion technology in the Netherlands: A best worst method approach", "type" : "article-journal", "volume" : "166" }, "uris" : [ "http://www.mendeley.com/documents/?uuid=9e4d58ad-b33b-4d87-a3e9-0f89593b2fba", "http://www.mendeley.com/documents/?uuid=ba69cf8f-f71c-40a9-a502-a6abd6e395e2" ] } ], "mendeley" : { "formattedCitation" : "(van de Kaa et al., 2017)", "plainTextFormattedCitation" : "(van de Kaa et al., 2017)", "previouslyFormattedCitation" : "(van de Kaa et al., 2017)"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B418F4" w:rsidRPr="00B418F4">
        <w:rPr>
          <w:rFonts w:ascii="Times New Roman" w:hAnsi="Times New Roman" w:cs="Times New Roman"/>
          <w:noProof/>
          <w:sz w:val="24"/>
          <w:szCs w:val="24"/>
        </w:rPr>
        <w:t>(van de Kaa et al., 2017)</w:t>
      </w:r>
      <w:r w:rsidR="00B0476A" w:rsidRPr="00FF21B6">
        <w:rPr>
          <w:rFonts w:ascii="Times New Roman" w:hAnsi="Times New Roman" w:cs="Times New Roman"/>
          <w:sz w:val="24"/>
          <w:szCs w:val="24"/>
        </w:rPr>
        <w:fldChar w:fldCharType="end"/>
      </w:r>
      <w:r w:rsidR="00761916" w:rsidRPr="00FF21B6">
        <w:rPr>
          <w:rFonts w:ascii="Times New Roman" w:hAnsi="Times New Roman" w:cs="Times New Roman"/>
          <w:sz w:val="24"/>
          <w:szCs w:val="24"/>
        </w:rPr>
        <w:t xml:space="preserve">,  </w:t>
      </w:r>
      <w:r w:rsidR="009E17C3" w:rsidRPr="00FF21B6">
        <w:rPr>
          <w:rFonts w:ascii="Times New Roman" w:hAnsi="Times New Roman" w:cs="Times New Roman"/>
          <w:sz w:val="24"/>
          <w:szCs w:val="24"/>
        </w:rPr>
        <w:t xml:space="preserve">evaluation of external forces in oil and gas supply chains for sustainability </w:t>
      </w:r>
      <w:r w:rsidR="00B0476A" w:rsidRPr="00FF21B6">
        <w:rPr>
          <w:rFonts w:ascii="Times New Roman" w:hAnsi="Times New Roman" w:cs="Times New Roman"/>
          <w:sz w:val="24"/>
          <w:szCs w:val="24"/>
        </w:rPr>
        <w:fldChar w:fldCharType="begin" w:fldLock="1"/>
      </w:r>
      <w:r w:rsidR="00761916" w:rsidRPr="00FF21B6">
        <w:rPr>
          <w:rFonts w:ascii="Times New Roman" w:hAnsi="Times New Roman" w:cs="Times New Roman"/>
          <w:sz w:val="24"/>
          <w:szCs w:val="24"/>
        </w:rPr>
        <w:instrText>ADDIN CSL_CITATION { "citationItems" : [ { "id" : "ITEM-1", "itemData" : { "DOI" : "10.1016/j.jclepro.2017.03.166", "ISBN" : "9781479985722", "ISSN" : "09596526", "abstract" : "The world's economy is highly dependent on oil and gas (O&amp;G) sources. However, O&amp;G development and use can cause negative impacts on the environment and society in terms of, for example, carbon emissions and community displacement. A sustainable O&amp;G supply chain management practices may help to mitigate these problems. Current research on sustainable supply chain management (SSCM) in the O&amp;G industry context, however, falls short in understanding the external forces that facilitate or hinder its implementation. This paper aims to address this gap by quantitatively assessing the importance of these forces to SSCM practices in the industry. It focuses on six external forces: economic stability, political stability, stakeholder pressure, competition, energy transition and regulations. A survey was conducted among academic experts in the SSCM and O&amp;G field from American and European universities to obtain individual measures of importance. Similar survey was conducted in two national O&amp;G companies from developing countries. We analyzed data gathered using the Best Worst Method (BWM) to identify the collective importance of the forces. The findings from the academic experts and practitioners indicate that economic and political stability are the most important forces; energy transition, on the other hand, is the least important force that could influence SSCM in the O&amp;G industry. Interestingly, while academic experts think that regulatory factor is the second least important external force, it is the third most important factor according to practitioners. Our findings demonstrate the importance of identifying the context of SSCM practices in order to understand how sustainable supply chain strategies can be designed and implemented more effectively.", "author" : [ { "dropping-particle" : "", "family" : "Wan Ahmad", "given" : "Wan Nurul Karimah", "non-dropping-particle" : "", "parse-names" : false, "suffix" : "" }, { "dropping-particle" : "", "family" : "Rezaei", "given" : "Jafar", "non-dropping-particle" : "", "parse-names" : false, "suffix" : "" }, { "dropping-particle" : "", "family" : "Sadaghiani", "given" : "Saman", "non-dropping-particle" : "", "parse-names" : false, "suffix" : "" }, { "dropping-particle" : "", "family" : "Tavasszy", "given" : "L\u00f3r\u00e1nt A.", "non-dropping-particle" : "", "parse-names" : false, "suffix" : "" } ], "container-title" : "Journal of Cleaner Production", "id" : "ITEM-1", "issued" : { "date-parts" : [ [ "2017" ] ] }, "page" : "242-252", "title" : "Evaluation of the external forces affecting the sustainability of oil and gas supply chain using Best Worst Method", "type" : "article-journal", "volume" : "153" }, "uris" : [ "http://www.mendeley.com/documents/?uuid=0cdcae76-f609-4535-855f-3247ae00acd0", "http://www.mendeley.com/documents/?uuid=d2306ff6-b52d-4a33-a160-94f08abefb31" ] } ], "mendeley" : { "formattedCitation" : "(Wan Ahmad et al., 2017)", "plainTextFormattedCitation" : "(Wan Ahmad et al., 2017)", "previouslyFormattedCitation" : "(Wan Ahmad et al., 2017)"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761916" w:rsidRPr="00FF21B6">
        <w:rPr>
          <w:rFonts w:ascii="Times New Roman" w:hAnsi="Times New Roman" w:cs="Times New Roman"/>
          <w:noProof/>
          <w:sz w:val="24"/>
          <w:szCs w:val="24"/>
        </w:rPr>
        <w:t>(Wan Ahmad et al., 2017)</w:t>
      </w:r>
      <w:r w:rsidR="00B0476A" w:rsidRPr="00FF21B6">
        <w:rPr>
          <w:rFonts w:ascii="Times New Roman" w:hAnsi="Times New Roman" w:cs="Times New Roman"/>
          <w:sz w:val="24"/>
          <w:szCs w:val="24"/>
        </w:rPr>
        <w:fldChar w:fldCharType="end"/>
      </w:r>
      <w:r w:rsidR="009E17C3" w:rsidRPr="00FF21B6">
        <w:rPr>
          <w:rFonts w:ascii="Times New Roman" w:hAnsi="Times New Roman" w:cs="Times New Roman"/>
          <w:sz w:val="24"/>
          <w:szCs w:val="24"/>
        </w:rPr>
        <w:t xml:space="preserve">,  evaluation </w:t>
      </w:r>
      <w:r w:rsidR="00266308">
        <w:rPr>
          <w:rFonts w:ascii="Times New Roman" w:hAnsi="Times New Roman" w:cs="Times New Roman"/>
          <w:sz w:val="24"/>
          <w:szCs w:val="24"/>
        </w:rPr>
        <w:t xml:space="preserve">of the </w:t>
      </w:r>
      <w:r w:rsidR="00266308" w:rsidRPr="00FF21B6">
        <w:rPr>
          <w:rFonts w:ascii="Times New Roman" w:hAnsi="Times New Roman" w:cs="Times New Roman"/>
          <w:sz w:val="24"/>
          <w:szCs w:val="24"/>
        </w:rPr>
        <w:t>benefit</w:t>
      </w:r>
      <w:r w:rsidR="00266308">
        <w:rPr>
          <w:rFonts w:ascii="Times New Roman" w:hAnsi="Times New Roman" w:cs="Times New Roman"/>
          <w:sz w:val="24"/>
          <w:szCs w:val="24"/>
        </w:rPr>
        <w:t>s</w:t>
      </w:r>
      <w:r w:rsidR="00266308" w:rsidRPr="00FF21B6">
        <w:rPr>
          <w:rFonts w:ascii="Times New Roman" w:hAnsi="Times New Roman" w:cs="Times New Roman"/>
          <w:sz w:val="24"/>
          <w:szCs w:val="24"/>
        </w:rPr>
        <w:t xml:space="preserve"> </w:t>
      </w:r>
      <w:r w:rsidR="00266308">
        <w:rPr>
          <w:rFonts w:ascii="Times New Roman" w:hAnsi="Times New Roman" w:cs="Times New Roman"/>
          <w:sz w:val="24"/>
          <w:szCs w:val="24"/>
        </w:rPr>
        <w:t>of</w:t>
      </w:r>
      <w:r w:rsidR="00266308" w:rsidRPr="00FF21B6">
        <w:rPr>
          <w:rFonts w:ascii="Times New Roman" w:hAnsi="Times New Roman" w:cs="Times New Roman"/>
          <w:sz w:val="24"/>
          <w:szCs w:val="24"/>
        </w:rPr>
        <w:t xml:space="preserve"> </w:t>
      </w:r>
      <w:r w:rsidR="009E17C3" w:rsidRPr="00FF21B6">
        <w:rPr>
          <w:rFonts w:ascii="Times New Roman" w:hAnsi="Times New Roman" w:cs="Times New Roman"/>
          <w:sz w:val="24"/>
          <w:szCs w:val="24"/>
        </w:rPr>
        <w:t xml:space="preserve">eco-industrial parks </w:t>
      </w:r>
      <w:r w:rsidR="00B0476A" w:rsidRPr="00FF21B6">
        <w:rPr>
          <w:rFonts w:ascii="Times New Roman" w:hAnsi="Times New Roman" w:cs="Times New Roman"/>
          <w:sz w:val="24"/>
          <w:szCs w:val="24"/>
        </w:rPr>
        <w:fldChar w:fldCharType="begin" w:fldLock="1"/>
      </w:r>
      <w:r w:rsidR="009E17C3" w:rsidRPr="00FF21B6">
        <w:rPr>
          <w:rFonts w:ascii="Times New Roman" w:hAnsi="Times New Roman" w:cs="Times New Roman"/>
          <w:sz w:val="24"/>
          <w:szCs w:val="24"/>
        </w:rPr>
        <w:instrText>ADDIN CSL_CITATION { "citationItems" : [ { "id" : "ITEM-1", "itemData" : { "DOI" : "10.1007/s10668-017-9936-6", "ISSN" : "15732975", "abstract" : "At the aim of solving the increasing conflicts among the economic growth, resource shortage, and environmental aggravation, the eco-industrial park becomes a significant research issue to achieve sustainable development and circular economy. Therefore, evaluating the comprehensive benefit of eco-industrial parks and providing references and policy formulation in supporting the improvement of construction and management level for eco-industrial parks are of great significance. In this paper, a hybrid framework was proposed to assess the comprehensive benefit of eco-industrial parks in terms of circular economy and sustainability. Firstly, the evaluation index system was constructed by using grey-Delphi method, which included economic benefit criteria, social benefit criteria, and environmental benefit criteria with nine quantitative sub-criteria and four qualitative sub-criteria. Then, a new comparison-based method, namely the best-worst method, was employed to determine the weights of all sub-criteria and the performance values of all selected eco-industrial parks with respect to the qualitative sub-criteria. Finally, five selected representative eco-industrial parks in China were ranked in terms of comprehensive benefit, and the optimal eco-industrial park was selected. According to the results of comprehensive benefit evaluation for eco-industrial parks, the strengths and weaknesses of each eco-industrial park were obvious. At the end, the recommendations for the effective and rapid development of eco-industrial parks were formulated. \u00a9 2017 Springer Science+Business Media Dordrecht", "author" : [ { "dropping-particle" : "", "family" : "Zhao", "given" : "Haoran", "non-dropping-particle" : "", "parse-names" : false, "suffix" : "" }, { "dropping-particle" : "", "family" : "Guo", "given" : "Sen", "non-dropping-particle" : "", "parse-names" : false, "suffix" : "" }, { "dropping-particle" : "", "family" : "Zhao", "given" : "Huiru", "non-dropping-particle" : "", "parse-names" : false, "suffix" : "" } ], "container-title" : "Environment, Development and Sustainability", "id" : "ITEM-1", "issued" : { "date-parts" : [ [ "2017" ] ] }, "page" : "1-25", "title" : "Comprehensive benefit evaluation of eco-industrial parks by employing the best-worst method based on circular economy and sustainability", "type" : "article-newspaper" }, "uris" : [ "http://www.mendeley.com/documents/?uuid=c3fcf7dd-9b97-4b67-a9fa-c5b29f0578ef", "http://www.mendeley.com/documents/?uuid=ad54e72e-a823-44ad-b525-70a918feec35" ] } ], "mendeley" : { "formattedCitation" : "(Zhao et al., 2017)", "plainTextFormattedCitation" : "(Zhao et al., 2017)", "previouslyFormattedCitation" : "(Zhao et al., 2017)"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9E17C3" w:rsidRPr="00FF21B6">
        <w:rPr>
          <w:rFonts w:ascii="Times New Roman" w:hAnsi="Times New Roman" w:cs="Times New Roman"/>
          <w:noProof/>
          <w:sz w:val="24"/>
          <w:szCs w:val="24"/>
        </w:rPr>
        <w:t>(Zhao et al., 2017)</w:t>
      </w:r>
      <w:r w:rsidR="00B0476A" w:rsidRPr="00FF21B6">
        <w:rPr>
          <w:rFonts w:ascii="Times New Roman" w:hAnsi="Times New Roman" w:cs="Times New Roman"/>
          <w:sz w:val="24"/>
          <w:szCs w:val="24"/>
        </w:rPr>
        <w:fldChar w:fldCharType="end"/>
      </w:r>
      <w:r w:rsidR="009E17C3" w:rsidRPr="00FF21B6">
        <w:rPr>
          <w:rFonts w:ascii="Times New Roman" w:hAnsi="Times New Roman" w:cs="Times New Roman"/>
          <w:sz w:val="24"/>
          <w:szCs w:val="24"/>
        </w:rPr>
        <w:t xml:space="preserve"> and so on. The whole procedure of BWM can be summarized as follows </w:t>
      </w:r>
      <w:r w:rsidR="00B0476A" w:rsidRPr="00FF21B6">
        <w:rPr>
          <w:rFonts w:ascii="Times New Roman" w:hAnsi="Times New Roman" w:cs="Times New Roman"/>
          <w:sz w:val="24"/>
          <w:szCs w:val="24"/>
        </w:rPr>
        <w:fldChar w:fldCharType="begin" w:fldLock="1"/>
      </w:r>
      <w:r w:rsidR="004462F6" w:rsidRPr="00FF21B6">
        <w:rPr>
          <w:rFonts w:ascii="Times New Roman" w:hAnsi="Times New Roman" w:cs="Times New Roman"/>
          <w:sz w:val="24"/>
          <w:szCs w:val="24"/>
        </w:rPr>
        <w:instrText>ADDIN CSL_CITATION { "citationItems" : [ { "id" : "ITEM-1", "itemData" : { "DOI" : "10.1016/j.omega.2014.11.009", "ISSN" : "03050483", "abstract" : "In this paper, a new method, called best-worst method (BWM) is proposed to solve multi-criteria decision-making (MCDM) problems. In an MCDM problem, a number of alternatives are evaluated with respect to a number of criteria in order to select the best alternative(s). According to BWM, the best (e.g. most desirable, most important) and the worst (e.g. least desirable, least important) criteria are identified first by the decision-maker. Pairwise comparisons are then conducted between each of these two criteria (best and worst) and the other criteria. A maximin problem is then formulated and solved to determine the weights of different criteria. The weights of the alternatives with respect to different criteria are obtained using the same process. The final scores of the alternatives are derived by aggregating the weights from different sets of criteria and alternatives, based on which the best alternative is selected. A consistency ratio is proposed for the BWM to check the reliability of the comparisons. To illustrate the proposed method and evaluate its performance, we used some numerical examples and a real-word decision-making problem (mobile phone selection). For the purpose of comparison, we chose AHP (analytic hierarchy process), which is also a pairwise comparison-based method. Statistical results show that BWM performs significantly better than AHP with respect to the consistency ratio, and the other evaluation criteria: minimum violation, total deviation, and conformity. The salient features of the proposed method, compared to the existing MCDM methods, are: (1) it requires less comparison data; (2) it leads to more consistent comparisons, which means that it produces more reliable results.", "author" : [ { "dropping-particle" : "", "family" : "Rezaei", "given" : "Jafar", "non-dropping-particle" : "", "parse-names" : false, "suffix" : "" } ], "container-title" : "Omega", "id" : "ITEM-1", "issued" : { "date-parts" : [ [ "2015" ] ] }, "page" : "49-57", "title" : "Best-worst multi-criteria decision-making method", "type" : "article-journal", "volume" : "53" }, "uris" : [ "http://www.mendeley.com/documents/?uuid=54763f88-c416-45f5-9427-4b5296a8c42b" ] } ], "mendeley" : { "formattedCitation" : "(Rezaei, 2015a)", "manualFormatting" : "(Rezaei, 2015; ", "plainTextFormattedCitation" : "(Rezaei, 2015a)", "previouslyFormattedCitation" : "(Rezaei, 2015a)"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9E17C3" w:rsidRPr="00FF21B6">
        <w:rPr>
          <w:rFonts w:ascii="Times New Roman" w:hAnsi="Times New Roman" w:cs="Times New Roman"/>
          <w:noProof/>
          <w:sz w:val="24"/>
          <w:szCs w:val="24"/>
        </w:rPr>
        <w:t xml:space="preserve">(Rezaei, 2015; </w:t>
      </w:r>
      <w:r w:rsidR="00B0476A" w:rsidRPr="00FF21B6">
        <w:rPr>
          <w:rFonts w:ascii="Times New Roman" w:hAnsi="Times New Roman" w:cs="Times New Roman"/>
          <w:sz w:val="24"/>
          <w:szCs w:val="24"/>
        </w:rPr>
        <w:fldChar w:fldCharType="end"/>
      </w:r>
      <w:r w:rsidR="00B0476A" w:rsidRPr="00FF21B6">
        <w:rPr>
          <w:rFonts w:ascii="Times New Roman" w:hAnsi="Times New Roman" w:cs="Times New Roman"/>
          <w:sz w:val="24"/>
          <w:szCs w:val="24"/>
        </w:rPr>
        <w:fldChar w:fldCharType="begin" w:fldLock="1"/>
      </w:r>
      <w:r w:rsidR="009E17C3" w:rsidRPr="00FF21B6">
        <w:rPr>
          <w:rFonts w:ascii="Times New Roman" w:hAnsi="Times New Roman" w:cs="Times New Roman"/>
          <w:sz w:val="24"/>
          <w:szCs w:val="24"/>
        </w:rPr>
        <w:instrText>ADDIN CSL_CITATION { "citationItems" : [ { "id" : "ITEM-1", "itemData" : { "DOI" : "10.1016/j.scs.2017.02.005", "ISSN" : "22106707", "abstract" : "The rise in consumption of energy has led to the increased demand for energy. The contributing factors for energy consumption are industrialization and development. Both are important for the human sustenance over long term. The alternate sources of energy particularly renewable sources are being developed and boosted to support the existing production of energy for use. However, the 100% reliability or switching to a total renewable resource may some time required to be supported by strong measures. Looking into the present context the importance of efficient utilization of energy is seen as a strong and possible fit is managing the problem of increase of energy consumption. The challenges arising in the path of energy conservation or energy efficiency are many. A lot of research work is carried on the different individual factors which are hindering the progress of energy efficiency measures. Also a lot of measures have been suggested by different researchers from time to time. All these barriers and measures are either not organized in proper manner or are highly localized. A very meager attempt is made to study these barriers in a holistic manner. Some researchers have highlighted the role of sustainability in the development of energy. The relationship between the increase in demand of energy and economic development of a country is beyond challenge. For a developing country like India, where there is a big mismatch between energy supply and energy demand, and further challenge to keep this gap low due to rapid development, industrialization and urbanization. Energy Efficiency then becomes a very useful tool to overcome the challenges in supplying energy to all. Energy demand can be only be reduced and cannot be eliminated completely. The optimum level to which the energy consumption can be reduced is the indicator of energy efficiency. This term Energy Efficiency is affected in practice by lot of challenges which are making highly dynamic in nature. Therefore,it calls for a detailed and comprehensive approach in identification and listing of different factors governing energy efficiency in buildings in Indian context. Again only identification of barriers is not sufficient. A system needs to be adopted how these challenges or barriers can be addressed, for that some latest tools for ranking of these identified barriers needs to be adopted. Best-Worst multi-criteria decision making is used to rank the barriers. Results show economic, governmental a\u2026", "author" : [ { "dropping-particle" : "", "family" : "Gupta", "given" : "Parmarth", "non-dropping-particle" : "", "parse-names" : false, "suffix" : "" }, { "dropping-particle" : "", "family" : "Anand", "given" : "Sanjeev", "non-dropping-particle" : "", "parse-names" : false, "suffix" : "" }, { "dropping-particle" : "", "family" : "Gupta", "given" : "Himanshu", "non-dropping-particle" : "", "parse-names" : false, "suffix" : "" } ], "container-title" : "Sustainable Cities and Society", "id" : "ITEM-1", "issued" : { "date-parts" : [ [ "2017" ] ] }, "page" : "244-259", "title" : "Developing a roadmap to overcome barriers to energy efficiency in buildings using best worst method", "type" : "article-journal", "volume" : "31" }, "uris" : [ "http://www.mendeley.com/documents/?uuid=91711eb9-28ed-4d1c-9e93-326e8cb40b19", "http://www.mendeley.com/documents/?uuid=03ea1d45-7d51-4685-a642-dd94d76d3c3a" ] } ], "mendeley" : { "formattedCitation" : "(Gupta et al., 2017)", "manualFormatting" : "Gupta et al., 2017)", "plainTextFormattedCitation" : "(Gupta et al., 2017)", "previouslyFormattedCitation" : "(Gupta et al., 2017)"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9E17C3" w:rsidRPr="00FF21B6">
        <w:rPr>
          <w:rFonts w:ascii="Times New Roman" w:hAnsi="Times New Roman" w:cs="Times New Roman"/>
          <w:noProof/>
          <w:sz w:val="24"/>
          <w:szCs w:val="24"/>
        </w:rPr>
        <w:t>Gupta et al., 2017)</w:t>
      </w:r>
      <w:r w:rsidR="00B0476A" w:rsidRPr="00FF21B6">
        <w:rPr>
          <w:rFonts w:ascii="Times New Roman" w:hAnsi="Times New Roman" w:cs="Times New Roman"/>
          <w:sz w:val="24"/>
          <w:szCs w:val="24"/>
        </w:rPr>
        <w:fldChar w:fldCharType="end"/>
      </w:r>
      <w:r w:rsidR="009E17C3" w:rsidRPr="00FF21B6">
        <w:rPr>
          <w:rFonts w:ascii="Times New Roman" w:hAnsi="Times New Roman" w:cs="Times New Roman"/>
          <w:sz w:val="24"/>
          <w:szCs w:val="24"/>
        </w:rPr>
        <w:t>:</w:t>
      </w:r>
    </w:p>
    <w:p w14:paraId="530D3FB3" w14:textId="2BAEBD4F" w:rsidR="00C57A32" w:rsidRPr="00FF21B6" w:rsidRDefault="00484588" w:rsidP="00866416">
      <w:pPr>
        <w:pStyle w:val="ListParagraph"/>
        <w:numPr>
          <w:ilvl w:val="2"/>
          <w:numId w:val="1"/>
        </w:numPr>
        <w:spacing w:line="480" w:lineRule="auto"/>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Determin</w:t>
      </w:r>
      <w:r w:rsidR="00862A23">
        <w:rPr>
          <w:rFonts w:ascii="Times New Roman" w:hAnsi="Times New Roman" w:cs="Times New Roman"/>
          <w:b/>
          <w:iCs/>
          <w:sz w:val="24"/>
          <w:szCs w:val="24"/>
          <w:shd w:val="clear" w:color="auto" w:fill="FFFFFF"/>
        </w:rPr>
        <w:t>ation of the</w:t>
      </w:r>
      <w:r w:rsidR="00C57A32" w:rsidRPr="00FF21B6">
        <w:rPr>
          <w:rFonts w:ascii="Times New Roman" w:hAnsi="Times New Roman" w:cs="Times New Roman"/>
          <w:b/>
          <w:iCs/>
          <w:sz w:val="24"/>
          <w:szCs w:val="24"/>
          <w:shd w:val="clear" w:color="auto" w:fill="FFFFFF"/>
        </w:rPr>
        <w:t xml:space="preserve"> </w:t>
      </w:r>
      <w:proofErr w:type="gramStart"/>
      <w:r w:rsidR="00C57A32" w:rsidRPr="00FF21B6">
        <w:rPr>
          <w:rFonts w:ascii="Times New Roman" w:hAnsi="Times New Roman" w:cs="Times New Roman"/>
          <w:b/>
          <w:iCs/>
          <w:sz w:val="24"/>
          <w:szCs w:val="24"/>
          <w:shd w:val="clear" w:color="auto" w:fill="FFFFFF"/>
        </w:rPr>
        <w:t>decision making</w:t>
      </w:r>
      <w:proofErr w:type="gramEnd"/>
      <w:r w:rsidR="00C57A32" w:rsidRPr="00FF21B6">
        <w:rPr>
          <w:rFonts w:ascii="Times New Roman" w:hAnsi="Times New Roman" w:cs="Times New Roman"/>
          <w:b/>
          <w:iCs/>
          <w:sz w:val="24"/>
          <w:szCs w:val="24"/>
          <w:shd w:val="clear" w:color="auto" w:fill="FFFFFF"/>
        </w:rPr>
        <w:t xml:space="preserve"> criteria </w:t>
      </w:r>
    </w:p>
    <w:p w14:paraId="3E51A2E2" w14:textId="77777777" w:rsidR="00C57A32" w:rsidRPr="00FF21B6" w:rsidRDefault="00BA5603"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C57A32" w:rsidRPr="00FF21B6">
        <w:rPr>
          <w:rFonts w:ascii="Times New Roman" w:hAnsi="Times New Roman" w:cs="Times New Roman"/>
          <w:iCs/>
          <w:sz w:val="24"/>
          <w:szCs w:val="24"/>
          <w:shd w:val="clear" w:color="auto" w:fill="FFFFFF"/>
        </w:rPr>
        <w:t xml:space="preserve">In this step, a set of </w:t>
      </w:r>
      <w:proofErr w:type="gramStart"/>
      <w:r w:rsidR="00C57A32" w:rsidRPr="00FF21B6">
        <w:rPr>
          <w:rFonts w:ascii="Times New Roman" w:hAnsi="Times New Roman" w:cs="Times New Roman"/>
          <w:iCs/>
          <w:sz w:val="24"/>
          <w:szCs w:val="24"/>
          <w:shd w:val="clear" w:color="auto" w:fill="FFFFFF"/>
        </w:rPr>
        <w:t>decision making</w:t>
      </w:r>
      <w:proofErr w:type="gramEnd"/>
      <w:r w:rsidR="00C57A32" w:rsidRPr="00FF21B6">
        <w:rPr>
          <w:rFonts w:ascii="Times New Roman" w:hAnsi="Times New Roman" w:cs="Times New Roman"/>
          <w:iCs/>
          <w:sz w:val="24"/>
          <w:szCs w:val="24"/>
          <w:shd w:val="clear" w:color="auto" w:fill="FFFFFF"/>
        </w:rPr>
        <w:t xml:space="preserve"> criteria </w:t>
      </w:r>
      <w:r w:rsidR="00C57A32" w:rsidRPr="00FF21B6">
        <w:rPr>
          <w:position w:val="-14"/>
          <w:sz w:val="24"/>
          <w:szCs w:val="24"/>
          <w:shd w:val="clear" w:color="auto" w:fill="FFFFFF"/>
        </w:rPr>
        <w:object w:dxaOrig="2420" w:dyaOrig="400" w14:anchorId="1F42B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20.25pt" o:ole="">
            <v:imagedata r:id="rId14" o:title=""/>
          </v:shape>
          <o:OLEObject Type="Embed" ProgID="Equation.DSMT4" ShapeID="_x0000_i1025" DrawAspect="Content" ObjectID="_1631436402" r:id="rId15"/>
        </w:object>
      </w:r>
      <w:r w:rsidR="00C57A32" w:rsidRPr="00FF21B6">
        <w:rPr>
          <w:rFonts w:ascii="Times New Roman" w:hAnsi="Times New Roman" w:cs="Times New Roman"/>
          <w:iCs/>
          <w:sz w:val="24"/>
          <w:szCs w:val="24"/>
          <w:shd w:val="clear" w:color="auto" w:fill="FFFFFF"/>
        </w:rPr>
        <w:t xml:space="preserve"> necessary to </w:t>
      </w:r>
      <w:r w:rsidR="00484588">
        <w:rPr>
          <w:rFonts w:ascii="Times New Roman" w:hAnsi="Times New Roman" w:cs="Times New Roman"/>
          <w:iCs/>
          <w:sz w:val="24"/>
          <w:szCs w:val="24"/>
          <w:shd w:val="clear" w:color="auto" w:fill="FFFFFF"/>
        </w:rPr>
        <w:t xml:space="preserve">aid </w:t>
      </w:r>
      <w:r w:rsidR="00002CEB">
        <w:rPr>
          <w:rFonts w:ascii="Times New Roman" w:hAnsi="Times New Roman" w:cs="Times New Roman"/>
          <w:iCs/>
          <w:sz w:val="24"/>
          <w:szCs w:val="24"/>
          <w:shd w:val="clear" w:color="auto" w:fill="FFFFFF"/>
        </w:rPr>
        <w:t xml:space="preserve">the </w:t>
      </w:r>
      <w:r w:rsidR="00C57A32" w:rsidRPr="00FF21B6">
        <w:rPr>
          <w:rFonts w:ascii="Times New Roman" w:hAnsi="Times New Roman" w:cs="Times New Roman"/>
          <w:iCs/>
          <w:sz w:val="24"/>
          <w:szCs w:val="24"/>
          <w:shd w:val="clear" w:color="auto" w:fill="FFFFFF"/>
        </w:rPr>
        <w:t xml:space="preserve">decision towards </w:t>
      </w:r>
      <w:r w:rsidR="00484588">
        <w:rPr>
          <w:rFonts w:ascii="Times New Roman" w:hAnsi="Times New Roman" w:cs="Times New Roman"/>
          <w:iCs/>
          <w:sz w:val="24"/>
          <w:szCs w:val="24"/>
          <w:shd w:val="clear" w:color="auto" w:fill="FFFFFF"/>
        </w:rPr>
        <w:t xml:space="preserve">the </w:t>
      </w:r>
      <w:r w:rsidR="00C57A32" w:rsidRPr="00FF21B6">
        <w:rPr>
          <w:rFonts w:ascii="Times New Roman" w:hAnsi="Times New Roman" w:cs="Times New Roman"/>
          <w:iCs/>
          <w:sz w:val="24"/>
          <w:szCs w:val="24"/>
          <w:shd w:val="clear" w:color="auto" w:fill="FFFFFF"/>
        </w:rPr>
        <w:t>objective of the study</w:t>
      </w:r>
      <w:r w:rsidR="00484588">
        <w:rPr>
          <w:rFonts w:ascii="Times New Roman" w:hAnsi="Times New Roman" w:cs="Times New Roman"/>
          <w:iCs/>
          <w:sz w:val="24"/>
          <w:szCs w:val="24"/>
          <w:shd w:val="clear" w:color="auto" w:fill="FFFFFF"/>
        </w:rPr>
        <w:t xml:space="preserve"> </w:t>
      </w:r>
      <w:r w:rsidR="00002CEB">
        <w:rPr>
          <w:rFonts w:ascii="Times New Roman" w:hAnsi="Times New Roman" w:cs="Times New Roman"/>
          <w:iCs/>
          <w:sz w:val="24"/>
          <w:szCs w:val="24"/>
          <w:shd w:val="clear" w:color="auto" w:fill="FFFFFF"/>
        </w:rPr>
        <w:t>are</w:t>
      </w:r>
      <w:r w:rsidR="00484588">
        <w:rPr>
          <w:rFonts w:ascii="Times New Roman" w:hAnsi="Times New Roman" w:cs="Times New Roman"/>
          <w:iCs/>
          <w:sz w:val="24"/>
          <w:szCs w:val="24"/>
          <w:shd w:val="clear" w:color="auto" w:fill="FFFFFF"/>
        </w:rPr>
        <w:t xml:space="preserve"> determine</w:t>
      </w:r>
      <w:r w:rsidR="00002CEB">
        <w:rPr>
          <w:rFonts w:ascii="Times New Roman" w:hAnsi="Times New Roman" w:cs="Times New Roman"/>
          <w:iCs/>
          <w:sz w:val="24"/>
          <w:szCs w:val="24"/>
          <w:shd w:val="clear" w:color="auto" w:fill="FFFFFF"/>
        </w:rPr>
        <w:t>d</w:t>
      </w:r>
      <w:r w:rsidR="00C57A32" w:rsidRPr="00FF21B6">
        <w:rPr>
          <w:rFonts w:ascii="Times New Roman" w:hAnsi="Times New Roman" w:cs="Times New Roman"/>
          <w:iCs/>
          <w:sz w:val="24"/>
          <w:szCs w:val="24"/>
          <w:shd w:val="clear" w:color="auto" w:fill="FFFFFF"/>
        </w:rPr>
        <w:t xml:space="preserve">. </w:t>
      </w:r>
    </w:p>
    <w:p w14:paraId="5CE28786" w14:textId="69A14083" w:rsidR="00C57A32" w:rsidRPr="00FF21B6" w:rsidRDefault="00C57A32" w:rsidP="00866416">
      <w:pPr>
        <w:pStyle w:val="ListParagraph"/>
        <w:numPr>
          <w:ilvl w:val="2"/>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Determin</w:t>
      </w:r>
      <w:r w:rsidR="00862A23">
        <w:rPr>
          <w:rFonts w:ascii="Times New Roman" w:hAnsi="Times New Roman" w:cs="Times New Roman"/>
          <w:b/>
          <w:iCs/>
          <w:sz w:val="24"/>
          <w:szCs w:val="24"/>
          <w:shd w:val="clear" w:color="auto" w:fill="FFFFFF"/>
        </w:rPr>
        <w:t>ation of</w:t>
      </w:r>
      <w:r w:rsidRPr="00FF21B6">
        <w:rPr>
          <w:rFonts w:ascii="Times New Roman" w:hAnsi="Times New Roman" w:cs="Times New Roman"/>
          <w:b/>
          <w:iCs/>
          <w:sz w:val="24"/>
          <w:szCs w:val="24"/>
          <w:shd w:val="clear" w:color="auto" w:fill="FFFFFF"/>
        </w:rPr>
        <w:t xml:space="preserve"> the best criteria (e.g., most important, most desirable) and the worst criteria (e.g., least important, least desirable).</w:t>
      </w:r>
    </w:p>
    <w:p w14:paraId="79760E32" w14:textId="77777777" w:rsidR="00C57A32" w:rsidRPr="00FF21B6" w:rsidRDefault="00BA5603"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C57A32" w:rsidRPr="00FF21B6">
        <w:rPr>
          <w:rFonts w:ascii="Times New Roman" w:hAnsi="Times New Roman" w:cs="Times New Roman"/>
          <w:iCs/>
          <w:sz w:val="24"/>
          <w:szCs w:val="24"/>
          <w:shd w:val="clear" w:color="auto" w:fill="FFFFFF"/>
        </w:rPr>
        <w:t xml:space="preserve">In this step, the assigned </w:t>
      </w:r>
      <w:r w:rsidR="00AE7A53" w:rsidRPr="00FF21B6">
        <w:rPr>
          <w:rFonts w:ascii="Times New Roman" w:hAnsi="Times New Roman" w:cs="Times New Roman"/>
          <w:iCs/>
          <w:sz w:val="24"/>
          <w:szCs w:val="24"/>
          <w:shd w:val="clear" w:color="auto" w:fill="FFFFFF"/>
        </w:rPr>
        <w:t xml:space="preserve">decision makers </w:t>
      </w:r>
      <w:r w:rsidR="00C57A32" w:rsidRPr="00FF21B6">
        <w:rPr>
          <w:rFonts w:ascii="Times New Roman" w:hAnsi="Times New Roman" w:cs="Times New Roman"/>
          <w:iCs/>
          <w:sz w:val="24"/>
          <w:szCs w:val="24"/>
          <w:shd w:val="clear" w:color="auto" w:fill="FFFFFF"/>
        </w:rPr>
        <w:t xml:space="preserve">identify the most important and least important criteria without any comparison matrix. </w:t>
      </w:r>
      <w:r w:rsidR="00266308">
        <w:rPr>
          <w:rFonts w:ascii="Times New Roman" w:hAnsi="Times New Roman" w:cs="Times New Roman"/>
          <w:iCs/>
          <w:sz w:val="24"/>
          <w:szCs w:val="24"/>
          <w:shd w:val="clear" w:color="auto" w:fill="FFFFFF"/>
        </w:rPr>
        <w:t>D</w:t>
      </w:r>
      <w:r w:rsidR="00C57A32" w:rsidRPr="00FF21B6">
        <w:rPr>
          <w:rFonts w:ascii="Times New Roman" w:hAnsi="Times New Roman" w:cs="Times New Roman"/>
          <w:iCs/>
          <w:sz w:val="24"/>
          <w:szCs w:val="24"/>
          <w:shd w:val="clear" w:color="auto" w:fill="FFFFFF"/>
        </w:rPr>
        <w:t xml:space="preserve">ecision makers just </w:t>
      </w:r>
      <w:r w:rsidR="00266308">
        <w:rPr>
          <w:rFonts w:ascii="Times New Roman" w:hAnsi="Times New Roman" w:cs="Times New Roman"/>
          <w:iCs/>
          <w:sz w:val="24"/>
          <w:szCs w:val="24"/>
          <w:shd w:val="clear" w:color="auto" w:fill="FFFFFF"/>
        </w:rPr>
        <w:t xml:space="preserve">indicate </w:t>
      </w:r>
      <w:r w:rsidR="00C57A32" w:rsidRPr="00FF21B6">
        <w:rPr>
          <w:rFonts w:ascii="Times New Roman" w:hAnsi="Times New Roman" w:cs="Times New Roman"/>
          <w:iCs/>
          <w:sz w:val="24"/>
          <w:szCs w:val="24"/>
          <w:shd w:val="clear" w:color="auto" w:fill="FFFFFF"/>
        </w:rPr>
        <w:t xml:space="preserve">the </w:t>
      </w:r>
      <w:r w:rsidR="007C3E62">
        <w:rPr>
          <w:rFonts w:ascii="Times New Roman" w:hAnsi="Times New Roman" w:cs="Times New Roman"/>
          <w:iCs/>
          <w:sz w:val="24"/>
          <w:szCs w:val="24"/>
          <w:shd w:val="clear" w:color="auto" w:fill="FFFFFF"/>
        </w:rPr>
        <w:t xml:space="preserve">most- and least-important </w:t>
      </w:r>
      <w:r w:rsidR="00C57A32" w:rsidRPr="00FF21B6">
        <w:rPr>
          <w:rFonts w:ascii="Times New Roman" w:hAnsi="Times New Roman" w:cs="Times New Roman"/>
          <w:iCs/>
          <w:sz w:val="24"/>
          <w:szCs w:val="24"/>
          <w:shd w:val="clear" w:color="auto" w:fill="FFFFFF"/>
        </w:rPr>
        <w:t>criteria and no value is required to identify the decision criteria.</w:t>
      </w:r>
    </w:p>
    <w:p w14:paraId="410B914B" w14:textId="6A34BFFF" w:rsidR="00C57A32" w:rsidRPr="00FF21B6" w:rsidRDefault="00C57A32" w:rsidP="00866416">
      <w:pPr>
        <w:pStyle w:val="ListParagraph"/>
        <w:numPr>
          <w:ilvl w:val="2"/>
          <w:numId w:val="1"/>
        </w:numPr>
        <w:spacing w:line="480" w:lineRule="auto"/>
        <w:jc w:val="both"/>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Determin</w:t>
      </w:r>
      <w:r w:rsidR="00862A23">
        <w:rPr>
          <w:rFonts w:ascii="Times New Roman" w:hAnsi="Times New Roman" w:cs="Times New Roman"/>
          <w:b/>
          <w:iCs/>
          <w:sz w:val="24"/>
          <w:szCs w:val="24"/>
          <w:shd w:val="clear" w:color="auto" w:fill="FFFFFF"/>
        </w:rPr>
        <w:t>ation of</w:t>
      </w:r>
      <w:r w:rsidRPr="00FF21B6">
        <w:rPr>
          <w:rFonts w:ascii="Times New Roman" w:hAnsi="Times New Roman" w:cs="Times New Roman"/>
          <w:b/>
          <w:iCs/>
          <w:sz w:val="24"/>
          <w:szCs w:val="24"/>
          <w:shd w:val="clear" w:color="auto" w:fill="FFFFFF"/>
        </w:rPr>
        <w:t xml:space="preserve"> the best criterion over the other criteria using </w:t>
      </w:r>
      <w:r w:rsidR="007C3E62">
        <w:rPr>
          <w:rFonts w:ascii="Times New Roman" w:hAnsi="Times New Roman" w:cs="Times New Roman"/>
          <w:b/>
          <w:iCs/>
          <w:sz w:val="24"/>
          <w:szCs w:val="24"/>
          <w:shd w:val="clear" w:color="auto" w:fill="FFFFFF"/>
        </w:rPr>
        <w:t xml:space="preserve">a </w:t>
      </w:r>
      <w:proofErr w:type="gramStart"/>
      <w:r w:rsidR="007C3E62">
        <w:rPr>
          <w:rFonts w:ascii="Times New Roman" w:hAnsi="Times New Roman" w:cs="Times New Roman"/>
          <w:b/>
          <w:iCs/>
          <w:sz w:val="24"/>
          <w:szCs w:val="24"/>
          <w:shd w:val="clear" w:color="auto" w:fill="FFFFFF"/>
        </w:rPr>
        <w:t>1-9 point</w:t>
      </w:r>
      <w:proofErr w:type="gramEnd"/>
      <w:r w:rsidR="007C3E62">
        <w:rPr>
          <w:rFonts w:ascii="Times New Roman" w:hAnsi="Times New Roman" w:cs="Times New Roman"/>
          <w:b/>
          <w:iCs/>
          <w:sz w:val="24"/>
          <w:szCs w:val="24"/>
          <w:shd w:val="clear" w:color="auto" w:fill="FFFFFF"/>
        </w:rPr>
        <w:t xml:space="preserve"> </w:t>
      </w:r>
      <w:r w:rsidRPr="00FF21B6">
        <w:rPr>
          <w:rFonts w:ascii="Times New Roman" w:hAnsi="Times New Roman" w:cs="Times New Roman"/>
          <w:b/>
          <w:iCs/>
          <w:sz w:val="24"/>
          <w:szCs w:val="24"/>
          <w:shd w:val="clear" w:color="auto" w:fill="FFFFFF"/>
        </w:rPr>
        <w:t>rating scale.</w:t>
      </w:r>
    </w:p>
    <w:p w14:paraId="73D1D145" w14:textId="195ECF3C" w:rsidR="00C57A32" w:rsidRPr="00FF21B6" w:rsidRDefault="00BA5603"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E2575F" w:rsidRPr="00FF21B6">
        <w:rPr>
          <w:rFonts w:ascii="Times New Roman" w:hAnsi="Times New Roman" w:cs="Times New Roman"/>
          <w:iCs/>
          <w:sz w:val="24"/>
          <w:szCs w:val="24"/>
          <w:shd w:val="clear" w:color="auto" w:fill="FFFFFF"/>
        </w:rPr>
        <w:t xml:space="preserve">In this step, </w:t>
      </w:r>
      <w:r w:rsidR="00E2575F">
        <w:rPr>
          <w:rFonts w:ascii="Times New Roman" w:hAnsi="Times New Roman" w:cs="Times New Roman"/>
          <w:iCs/>
          <w:sz w:val="24"/>
          <w:szCs w:val="24"/>
          <w:shd w:val="clear" w:color="auto" w:fill="FFFFFF"/>
        </w:rPr>
        <w:t xml:space="preserve">decision makers </w:t>
      </w:r>
      <w:r w:rsidR="00E2575F" w:rsidRPr="00FF21B6">
        <w:rPr>
          <w:rFonts w:ascii="Times New Roman" w:hAnsi="Times New Roman" w:cs="Times New Roman"/>
          <w:iCs/>
          <w:sz w:val="24"/>
          <w:szCs w:val="24"/>
          <w:shd w:val="clear" w:color="auto" w:fill="FFFFFF"/>
        </w:rPr>
        <w:t xml:space="preserve">determine the resulting </w:t>
      </w:r>
      <w:r w:rsidR="00E2575F">
        <w:rPr>
          <w:rFonts w:ascii="Times New Roman" w:hAnsi="Times New Roman" w:cs="Times New Roman"/>
          <w:iCs/>
          <w:sz w:val="24"/>
          <w:szCs w:val="24"/>
          <w:shd w:val="clear" w:color="auto" w:fill="FFFFFF"/>
        </w:rPr>
        <w:t>best</w:t>
      </w:r>
      <w:r w:rsidR="00E2575F" w:rsidRPr="00FF21B6">
        <w:rPr>
          <w:rFonts w:ascii="Times New Roman" w:hAnsi="Times New Roman" w:cs="Times New Roman"/>
          <w:iCs/>
          <w:sz w:val="24"/>
          <w:szCs w:val="24"/>
          <w:shd w:val="clear" w:color="auto" w:fill="FFFFFF"/>
        </w:rPr>
        <w:t>-to-</w:t>
      </w:r>
      <w:r w:rsidR="00E2575F">
        <w:rPr>
          <w:rFonts w:ascii="Times New Roman" w:hAnsi="Times New Roman" w:cs="Times New Roman"/>
          <w:iCs/>
          <w:sz w:val="24"/>
          <w:szCs w:val="24"/>
          <w:shd w:val="clear" w:color="auto" w:fill="FFFFFF"/>
        </w:rPr>
        <w:t>others</w:t>
      </w:r>
      <w:r w:rsidR="00E2575F" w:rsidRPr="00FF21B6">
        <w:rPr>
          <w:rFonts w:ascii="Times New Roman" w:hAnsi="Times New Roman" w:cs="Times New Roman"/>
          <w:iCs/>
          <w:sz w:val="24"/>
          <w:szCs w:val="24"/>
          <w:shd w:val="clear" w:color="auto" w:fill="FFFFFF"/>
        </w:rPr>
        <w:t xml:space="preserve"> vector</w:t>
      </w:r>
      <w:r w:rsidR="00E2575F">
        <w:rPr>
          <w:rFonts w:ascii="Times New Roman" w:hAnsi="Times New Roman" w:cs="Times New Roman"/>
          <w:iCs/>
          <w:sz w:val="24"/>
          <w:szCs w:val="24"/>
          <w:shd w:val="clear" w:color="auto" w:fill="FFFFFF"/>
        </w:rPr>
        <w:t>.</w:t>
      </w:r>
      <w:r w:rsidR="00E2575F" w:rsidRPr="00FF21B6">
        <w:rPr>
          <w:rFonts w:ascii="Times New Roman" w:hAnsi="Times New Roman" w:cs="Times New Roman"/>
          <w:iCs/>
          <w:sz w:val="24"/>
          <w:szCs w:val="24"/>
          <w:shd w:val="clear" w:color="auto" w:fill="FFFFFF"/>
        </w:rPr>
        <w:t xml:space="preserve"> </w:t>
      </w:r>
      <w:r w:rsidR="00C57A32" w:rsidRPr="00FF21B6">
        <w:rPr>
          <w:rFonts w:ascii="Times New Roman" w:hAnsi="Times New Roman" w:cs="Times New Roman"/>
          <w:iCs/>
          <w:sz w:val="24"/>
          <w:szCs w:val="24"/>
          <w:shd w:val="clear" w:color="auto" w:fill="FFFFFF"/>
        </w:rPr>
        <w:t xml:space="preserve">The rating scale indicates the preference of one criterion </w:t>
      </w:r>
      <w:r w:rsidR="00E2575F">
        <w:rPr>
          <w:rFonts w:ascii="Times New Roman" w:hAnsi="Times New Roman" w:cs="Times New Roman"/>
          <w:iCs/>
          <w:sz w:val="24"/>
          <w:szCs w:val="24"/>
          <w:shd w:val="clear" w:color="auto" w:fill="FFFFFF"/>
        </w:rPr>
        <w:t>over</w:t>
      </w:r>
      <w:r w:rsidR="00E2575F" w:rsidRPr="00FF21B6">
        <w:rPr>
          <w:rFonts w:ascii="Times New Roman" w:hAnsi="Times New Roman" w:cs="Times New Roman"/>
          <w:iCs/>
          <w:sz w:val="24"/>
          <w:szCs w:val="24"/>
          <w:shd w:val="clear" w:color="auto" w:fill="FFFFFF"/>
        </w:rPr>
        <w:t xml:space="preserve"> </w:t>
      </w:r>
      <w:r w:rsidR="007C3E62">
        <w:rPr>
          <w:rFonts w:ascii="Times New Roman" w:hAnsi="Times New Roman" w:cs="Times New Roman"/>
          <w:iCs/>
          <w:sz w:val="24"/>
          <w:szCs w:val="24"/>
          <w:shd w:val="clear" w:color="auto" w:fill="FFFFFF"/>
        </w:rPr>
        <w:t xml:space="preserve">the </w:t>
      </w:r>
      <w:r w:rsidR="00C57A32" w:rsidRPr="00FF21B6">
        <w:rPr>
          <w:rFonts w:ascii="Times New Roman" w:hAnsi="Times New Roman" w:cs="Times New Roman"/>
          <w:iCs/>
          <w:sz w:val="24"/>
          <w:szCs w:val="24"/>
          <w:shd w:val="clear" w:color="auto" w:fill="FFFFFF"/>
        </w:rPr>
        <w:t xml:space="preserve">other criterion. The rating scale 1 indicates that the best criterion is equally preferable to </w:t>
      </w:r>
      <w:r w:rsidR="007C3E62">
        <w:rPr>
          <w:rFonts w:ascii="Times New Roman" w:hAnsi="Times New Roman" w:cs="Times New Roman"/>
          <w:iCs/>
          <w:sz w:val="24"/>
          <w:szCs w:val="24"/>
          <w:shd w:val="clear" w:color="auto" w:fill="FFFFFF"/>
        </w:rPr>
        <w:t xml:space="preserve">the </w:t>
      </w:r>
      <w:r w:rsidR="00C57A32" w:rsidRPr="00FF21B6">
        <w:rPr>
          <w:rFonts w:ascii="Times New Roman" w:hAnsi="Times New Roman" w:cs="Times New Roman"/>
          <w:iCs/>
          <w:sz w:val="24"/>
          <w:szCs w:val="24"/>
          <w:shd w:val="clear" w:color="auto" w:fill="FFFFFF"/>
        </w:rPr>
        <w:t xml:space="preserve">other criterion. The rating scale 9 indicates that the best criterion is strongly preferable over the </w:t>
      </w:r>
      <w:r w:rsidR="00F13AD8" w:rsidRPr="00FF21B6">
        <w:rPr>
          <w:rFonts w:ascii="Times New Roman" w:hAnsi="Times New Roman" w:cs="Times New Roman"/>
          <w:iCs/>
          <w:sz w:val="24"/>
          <w:szCs w:val="24"/>
          <w:shd w:val="clear" w:color="auto" w:fill="FFFFFF"/>
        </w:rPr>
        <w:t>other criterion. The resulting best-to-o</w:t>
      </w:r>
      <w:r w:rsidR="00C57A32" w:rsidRPr="00FF21B6">
        <w:rPr>
          <w:rFonts w:ascii="Times New Roman" w:hAnsi="Times New Roman" w:cs="Times New Roman"/>
          <w:iCs/>
          <w:sz w:val="24"/>
          <w:szCs w:val="24"/>
          <w:shd w:val="clear" w:color="auto" w:fill="FFFFFF"/>
        </w:rPr>
        <w:t>thers (BO) vector of criteria can be written as follows:</w:t>
      </w:r>
    </w:p>
    <w:p w14:paraId="53563AE7" w14:textId="77777777" w:rsidR="00C57A32" w:rsidRPr="00FF21B6" w:rsidRDefault="00C57A32" w:rsidP="00A77BB5">
      <w:pPr>
        <w:pStyle w:val="ListParagraph"/>
        <w:spacing w:line="480" w:lineRule="auto"/>
        <w:ind w:left="0"/>
        <w:jc w:val="both"/>
        <w:rPr>
          <w:rFonts w:ascii="Times New Roman" w:hAnsi="Times New Roman" w:cs="Times New Roman"/>
          <w:iCs/>
          <w:sz w:val="24"/>
          <w:szCs w:val="24"/>
          <w:shd w:val="clear" w:color="auto" w:fill="FFFFFF"/>
        </w:rPr>
      </w:pPr>
      <w:r w:rsidRPr="00FF21B6">
        <w:rPr>
          <w:sz w:val="24"/>
          <w:szCs w:val="24"/>
          <w:shd w:val="clear" w:color="auto" w:fill="FFFFFF"/>
        </w:rPr>
        <w:object w:dxaOrig="3060" w:dyaOrig="360" w14:anchorId="5DB6C523">
          <v:shape id="_x0000_i1026" type="#_x0000_t75" style="width:153pt;height:18pt" o:ole="">
            <v:imagedata r:id="rId16" o:title=""/>
          </v:shape>
          <o:OLEObject Type="Embed" ProgID="Equation.DSMT4" ShapeID="_x0000_i1026" DrawAspect="Content" ObjectID="_1631436403" r:id="rId17"/>
        </w:object>
      </w:r>
      <w:r w:rsidRPr="00FF21B6">
        <w:rPr>
          <w:rFonts w:ascii="Times New Roman" w:hAnsi="Times New Roman" w:cs="Times New Roman"/>
          <w:iCs/>
          <w:sz w:val="24"/>
          <w:szCs w:val="24"/>
          <w:shd w:val="clear" w:color="auto" w:fill="FFFFFF"/>
        </w:rPr>
        <w:t xml:space="preserve">  </w:t>
      </w:r>
    </w:p>
    <w:p w14:paraId="2E1E8D0E"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lastRenderedPageBreak/>
        <w:t>Where,</w:t>
      </w:r>
      <w:r w:rsidRPr="00FF21B6">
        <w:rPr>
          <w:position w:val="-14"/>
          <w:sz w:val="24"/>
          <w:szCs w:val="24"/>
          <w:shd w:val="clear" w:color="auto" w:fill="FFFFFF"/>
        </w:rPr>
        <w:object w:dxaOrig="360" w:dyaOrig="380" w14:anchorId="47B5C7AD">
          <v:shape id="_x0000_i1027" type="#_x0000_t75" style="width:18pt;height:18.75pt" o:ole="">
            <v:imagedata r:id="rId18" o:title=""/>
          </v:shape>
          <o:OLEObject Type="Embed" ProgID="Equation.DSMT4" ShapeID="_x0000_i1027" DrawAspect="Content" ObjectID="_1631436404" r:id="rId19"/>
        </w:object>
      </w:r>
      <w:r w:rsidRPr="00FF21B6">
        <w:rPr>
          <w:rFonts w:ascii="Times New Roman" w:hAnsi="Times New Roman" w:cs="Times New Roman"/>
          <w:iCs/>
          <w:sz w:val="24"/>
          <w:szCs w:val="24"/>
          <w:shd w:val="clear" w:color="auto" w:fill="FFFFFF"/>
        </w:rPr>
        <w:t xml:space="preserve"> represents the preference of best criterion over the criterion j. Hence, </w:t>
      </w:r>
      <w:r w:rsidRPr="00FF21B6">
        <w:rPr>
          <w:position w:val="-12"/>
          <w:sz w:val="24"/>
          <w:szCs w:val="24"/>
          <w:shd w:val="clear" w:color="auto" w:fill="FFFFFF"/>
        </w:rPr>
        <w:object w:dxaOrig="720" w:dyaOrig="360" w14:anchorId="23BA0A45">
          <v:shape id="_x0000_i1028" type="#_x0000_t75" style="width:36pt;height:18pt" o:ole="">
            <v:imagedata r:id="rId20" o:title=""/>
          </v:shape>
          <o:OLEObject Type="Embed" ProgID="Equation.DSMT4" ShapeID="_x0000_i1028" DrawAspect="Content" ObjectID="_1631436405" r:id="rId21"/>
        </w:object>
      </w:r>
      <w:r w:rsidRPr="00FF21B6">
        <w:rPr>
          <w:rFonts w:ascii="Times New Roman" w:hAnsi="Times New Roman" w:cs="Times New Roman"/>
          <w:iCs/>
          <w:sz w:val="24"/>
          <w:szCs w:val="24"/>
          <w:shd w:val="clear" w:color="auto" w:fill="FFFFFF"/>
        </w:rPr>
        <w:t xml:space="preserve">. </w:t>
      </w:r>
      <w:r w:rsidRPr="00FF21B6">
        <w:rPr>
          <w:rFonts w:ascii="Times New Roman" w:hAnsi="Times New Roman" w:cs="Times New Roman"/>
          <w:b/>
          <w:iCs/>
          <w:sz w:val="24"/>
          <w:szCs w:val="24"/>
          <w:shd w:val="clear" w:color="auto" w:fill="FFFFFF"/>
        </w:rPr>
        <w:t xml:space="preserve"> </w:t>
      </w:r>
    </w:p>
    <w:p w14:paraId="65162375" w14:textId="04B694BF" w:rsidR="00C57A32" w:rsidRPr="00FF21B6" w:rsidRDefault="00C57A32" w:rsidP="00866416">
      <w:pPr>
        <w:pStyle w:val="ListParagraph"/>
        <w:numPr>
          <w:ilvl w:val="2"/>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Determin</w:t>
      </w:r>
      <w:r w:rsidR="00862A23">
        <w:rPr>
          <w:rFonts w:ascii="Times New Roman" w:hAnsi="Times New Roman" w:cs="Times New Roman"/>
          <w:b/>
          <w:iCs/>
          <w:sz w:val="24"/>
          <w:szCs w:val="24"/>
          <w:shd w:val="clear" w:color="auto" w:fill="FFFFFF"/>
        </w:rPr>
        <w:t>ation of</w:t>
      </w:r>
      <w:r w:rsidRPr="00FF21B6">
        <w:rPr>
          <w:rFonts w:ascii="Times New Roman" w:hAnsi="Times New Roman" w:cs="Times New Roman"/>
          <w:b/>
          <w:iCs/>
          <w:sz w:val="24"/>
          <w:szCs w:val="24"/>
          <w:shd w:val="clear" w:color="auto" w:fill="FFFFFF"/>
        </w:rPr>
        <w:t xml:space="preserve"> the preference of all the other criteria over the worst criterion using </w:t>
      </w:r>
      <w:r w:rsidR="007C3E62">
        <w:rPr>
          <w:rFonts w:ascii="Times New Roman" w:hAnsi="Times New Roman" w:cs="Times New Roman"/>
          <w:b/>
          <w:iCs/>
          <w:sz w:val="24"/>
          <w:szCs w:val="24"/>
          <w:shd w:val="clear" w:color="auto" w:fill="FFFFFF"/>
        </w:rPr>
        <w:t xml:space="preserve">a </w:t>
      </w:r>
      <w:proofErr w:type="gramStart"/>
      <w:r w:rsidR="007C3E62">
        <w:rPr>
          <w:rFonts w:ascii="Times New Roman" w:hAnsi="Times New Roman" w:cs="Times New Roman"/>
          <w:b/>
          <w:iCs/>
          <w:sz w:val="24"/>
          <w:szCs w:val="24"/>
          <w:shd w:val="clear" w:color="auto" w:fill="FFFFFF"/>
        </w:rPr>
        <w:t>1-9 point</w:t>
      </w:r>
      <w:proofErr w:type="gramEnd"/>
      <w:r w:rsidR="007C3E62">
        <w:rPr>
          <w:rFonts w:ascii="Times New Roman" w:hAnsi="Times New Roman" w:cs="Times New Roman"/>
          <w:b/>
          <w:iCs/>
          <w:sz w:val="24"/>
          <w:szCs w:val="24"/>
          <w:shd w:val="clear" w:color="auto" w:fill="FFFFFF"/>
        </w:rPr>
        <w:t xml:space="preserve"> </w:t>
      </w:r>
      <w:r w:rsidRPr="00FF21B6">
        <w:rPr>
          <w:rFonts w:ascii="Times New Roman" w:hAnsi="Times New Roman" w:cs="Times New Roman"/>
          <w:b/>
          <w:iCs/>
          <w:sz w:val="24"/>
          <w:szCs w:val="24"/>
          <w:shd w:val="clear" w:color="auto" w:fill="FFFFFF"/>
        </w:rPr>
        <w:t xml:space="preserve">rating scale </w:t>
      </w:r>
    </w:p>
    <w:p w14:paraId="1D5B2363" w14:textId="49057A92" w:rsidR="00C57A32" w:rsidRPr="00FF21B6" w:rsidRDefault="00C57A32" w:rsidP="00E2575F">
      <w:pPr>
        <w:spacing w:line="480" w:lineRule="auto"/>
        <w:ind w:firstLine="720"/>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In this</w:t>
      </w:r>
      <w:r w:rsidR="008065DF" w:rsidRPr="00FF21B6">
        <w:rPr>
          <w:rFonts w:ascii="Times New Roman" w:hAnsi="Times New Roman" w:cs="Times New Roman"/>
          <w:iCs/>
          <w:sz w:val="24"/>
          <w:szCs w:val="24"/>
          <w:shd w:val="clear" w:color="auto" w:fill="FFFFFF"/>
        </w:rPr>
        <w:t xml:space="preserve"> step, </w:t>
      </w:r>
      <w:r w:rsidR="007C3E62">
        <w:rPr>
          <w:rFonts w:ascii="Times New Roman" w:hAnsi="Times New Roman" w:cs="Times New Roman"/>
          <w:iCs/>
          <w:sz w:val="24"/>
          <w:szCs w:val="24"/>
          <w:shd w:val="clear" w:color="auto" w:fill="FFFFFF"/>
        </w:rPr>
        <w:t xml:space="preserve">decision makers </w:t>
      </w:r>
      <w:r w:rsidR="008065DF" w:rsidRPr="00FF21B6">
        <w:rPr>
          <w:rFonts w:ascii="Times New Roman" w:hAnsi="Times New Roman" w:cs="Times New Roman"/>
          <w:iCs/>
          <w:sz w:val="24"/>
          <w:szCs w:val="24"/>
          <w:shd w:val="clear" w:color="auto" w:fill="FFFFFF"/>
        </w:rPr>
        <w:t>determine the resulting o</w:t>
      </w:r>
      <w:r w:rsidR="00E2575F">
        <w:rPr>
          <w:rFonts w:ascii="Times New Roman" w:hAnsi="Times New Roman" w:cs="Times New Roman"/>
          <w:iCs/>
          <w:sz w:val="24"/>
          <w:szCs w:val="24"/>
          <w:shd w:val="clear" w:color="auto" w:fill="FFFFFF"/>
        </w:rPr>
        <w:t>thers</w:t>
      </w:r>
      <w:r w:rsidR="008065DF" w:rsidRPr="00FF21B6">
        <w:rPr>
          <w:rFonts w:ascii="Times New Roman" w:hAnsi="Times New Roman" w:cs="Times New Roman"/>
          <w:iCs/>
          <w:sz w:val="24"/>
          <w:szCs w:val="24"/>
          <w:shd w:val="clear" w:color="auto" w:fill="FFFFFF"/>
        </w:rPr>
        <w:t>-to-</w:t>
      </w:r>
      <w:r w:rsidRPr="00FF21B6">
        <w:rPr>
          <w:rFonts w:ascii="Times New Roman" w:hAnsi="Times New Roman" w:cs="Times New Roman"/>
          <w:iCs/>
          <w:sz w:val="24"/>
          <w:szCs w:val="24"/>
          <w:shd w:val="clear" w:color="auto" w:fill="FFFFFF"/>
        </w:rPr>
        <w:t>wor</w:t>
      </w:r>
      <w:r w:rsidR="008065DF" w:rsidRPr="00FF21B6">
        <w:rPr>
          <w:rFonts w:ascii="Times New Roman" w:hAnsi="Times New Roman" w:cs="Times New Roman"/>
          <w:iCs/>
          <w:sz w:val="24"/>
          <w:szCs w:val="24"/>
          <w:shd w:val="clear" w:color="auto" w:fill="FFFFFF"/>
        </w:rPr>
        <w:t>st vector. Therefore resulting o</w:t>
      </w:r>
      <w:r w:rsidR="00E2575F">
        <w:rPr>
          <w:rFonts w:ascii="Times New Roman" w:hAnsi="Times New Roman" w:cs="Times New Roman"/>
          <w:iCs/>
          <w:sz w:val="24"/>
          <w:szCs w:val="24"/>
          <w:shd w:val="clear" w:color="auto" w:fill="FFFFFF"/>
        </w:rPr>
        <w:t>thers</w:t>
      </w:r>
      <w:r w:rsidR="008065DF" w:rsidRPr="00FF21B6">
        <w:rPr>
          <w:rFonts w:ascii="Times New Roman" w:hAnsi="Times New Roman" w:cs="Times New Roman"/>
          <w:iCs/>
          <w:sz w:val="24"/>
          <w:szCs w:val="24"/>
          <w:shd w:val="clear" w:color="auto" w:fill="FFFFFF"/>
        </w:rPr>
        <w:t>-to-</w:t>
      </w:r>
      <w:r w:rsidRPr="00FF21B6">
        <w:rPr>
          <w:rFonts w:ascii="Times New Roman" w:hAnsi="Times New Roman" w:cs="Times New Roman"/>
          <w:iCs/>
          <w:sz w:val="24"/>
          <w:szCs w:val="24"/>
          <w:shd w:val="clear" w:color="auto" w:fill="FFFFFF"/>
        </w:rPr>
        <w:t>worst vector can be represented by the given notation:</w:t>
      </w:r>
    </w:p>
    <w:p w14:paraId="4C69454F" w14:textId="77777777" w:rsidR="00C57A32" w:rsidRPr="00FF21B6" w:rsidRDefault="00C57A32" w:rsidP="00A77BB5">
      <w:pPr>
        <w:pStyle w:val="ListParagraph"/>
        <w:spacing w:line="480" w:lineRule="auto"/>
        <w:ind w:left="0"/>
        <w:rPr>
          <w:rFonts w:ascii="Times New Roman" w:hAnsi="Times New Roman" w:cs="Times New Roman"/>
          <w:iCs/>
          <w:sz w:val="24"/>
          <w:szCs w:val="24"/>
          <w:shd w:val="clear" w:color="auto" w:fill="FFFFFF"/>
        </w:rPr>
      </w:pPr>
      <w:r w:rsidRPr="00FF21B6">
        <w:rPr>
          <w:sz w:val="24"/>
          <w:szCs w:val="24"/>
          <w:shd w:val="clear" w:color="auto" w:fill="FFFFFF"/>
        </w:rPr>
        <w:object w:dxaOrig="3320" w:dyaOrig="360" w14:anchorId="3328CB6A">
          <v:shape id="_x0000_i1029" type="#_x0000_t75" style="width:165.75pt;height:18pt" o:ole="">
            <v:imagedata r:id="rId22" o:title=""/>
          </v:shape>
          <o:OLEObject Type="Embed" ProgID="Equation.DSMT4" ShapeID="_x0000_i1029" DrawAspect="Content" ObjectID="_1631436406" r:id="rId23"/>
        </w:object>
      </w:r>
    </w:p>
    <w:p w14:paraId="7D94D850" w14:textId="77777777" w:rsidR="00C57A32" w:rsidRPr="00FF21B6" w:rsidRDefault="00C57A32" w:rsidP="00A77BB5">
      <w:p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iCs/>
          <w:sz w:val="24"/>
          <w:szCs w:val="24"/>
          <w:shd w:val="clear" w:color="auto" w:fill="FFFFFF"/>
        </w:rPr>
        <w:t>Where,</w:t>
      </w:r>
      <w:r w:rsidRPr="00FF21B6">
        <w:rPr>
          <w:position w:val="-14"/>
          <w:sz w:val="24"/>
          <w:szCs w:val="24"/>
          <w:shd w:val="clear" w:color="auto" w:fill="FFFFFF"/>
        </w:rPr>
        <w:object w:dxaOrig="420" w:dyaOrig="380" w14:anchorId="3F106CE3">
          <v:shape id="_x0000_i1030" type="#_x0000_t75" style="width:21pt;height:18.75pt" o:ole="">
            <v:imagedata r:id="rId24" o:title=""/>
          </v:shape>
          <o:OLEObject Type="Embed" ProgID="Equation.DSMT4" ShapeID="_x0000_i1030" DrawAspect="Content" ObjectID="_1631436407" r:id="rId25"/>
        </w:object>
      </w:r>
      <w:r w:rsidRPr="00FF21B6">
        <w:rPr>
          <w:rFonts w:ascii="Times New Roman" w:hAnsi="Times New Roman" w:cs="Times New Roman"/>
          <w:iCs/>
          <w:sz w:val="24"/>
          <w:szCs w:val="24"/>
          <w:shd w:val="clear" w:color="auto" w:fill="FFFFFF"/>
        </w:rPr>
        <w:t xml:space="preserve">indicates that the preference of the j criteria over the worst criteria and  </w:t>
      </w:r>
      <w:r w:rsidRPr="00FF21B6">
        <w:rPr>
          <w:position w:val="-12"/>
          <w:sz w:val="24"/>
          <w:szCs w:val="24"/>
          <w:shd w:val="clear" w:color="auto" w:fill="FFFFFF"/>
        </w:rPr>
        <w:object w:dxaOrig="800" w:dyaOrig="360" w14:anchorId="742E0FF6">
          <v:shape id="_x0000_i1031" type="#_x0000_t75" style="width:39.75pt;height:18pt" o:ole="">
            <v:imagedata r:id="rId26" o:title=""/>
          </v:shape>
          <o:OLEObject Type="Embed" ProgID="Equation.DSMT4" ShapeID="_x0000_i1031" DrawAspect="Content" ObjectID="_1631436408" r:id="rId27"/>
        </w:object>
      </w:r>
      <w:r w:rsidRPr="00FF21B6">
        <w:rPr>
          <w:rFonts w:ascii="Times New Roman" w:hAnsi="Times New Roman" w:cs="Times New Roman"/>
          <w:iCs/>
          <w:sz w:val="24"/>
          <w:szCs w:val="24"/>
          <w:shd w:val="clear" w:color="auto" w:fill="FFFFFF"/>
        </w:rPr>
        <w:t>.</w:t>
      </w:r>
    </w:p>
    <w:p w14:paraId="523B757D" w14:textId="77777777" w:rsidR="00C57A32" w:rsidRPr="00FF21B6" w:rsidRDefault="00C57A32" w:rsidP="00866416">
      <w:pPr>
        <w:pStyle w:val="ListParagraph"/>
        <w:numPr>
          <w:ilvl w:val="2"/>
          <w:numId w:val="1"/>
        </w:num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Computed the optimal weights  </w:t>
      </w:r>
      <w:r w:rsidRPr="00FF21B6">
        <w:rPr>
          <w:position w:val="-12"/>
          <w:sz w:val="24"/>
          <w:szCs w:val="24"/>
          <w:shd w:val="clear" w:color="auto" w:fill="FFFFFF"/>
        </w:rPr>
        <w:object w:dxaOrig="2400" w:dyaOrig="380" w14:anchorId="262745DB">
          <v:shape id="_x0000_i1032" type="#_x0000_t75" style="width:120pt;height:18.75pt" o:ole="">
            <v:imagedata r:id="rId28" o:title=""/>
          </v:shape>
          <o:OLEObject Type="Embed" ProgID="Equation.DSMT4" ShapeID="_x0000_i1032" DrawAspect="Content" ObjectID="_1631436409" r:id="rId29"/>
        </w:object>
      </w:r>
    </w:p>
    <w:p w14:paraId="4E172323" w14:textId="6B752792" w:rsidR="00C57A32" w:rsidRPr="00FF21B6" w:rsidRDefault="00BA5603"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C57A32" w:rsidRPr="00FF21B6">
        <w:rPr>
          <w:rFonts w:ascii="Times New Roman" w:hAnsi="Times New Roman" w:cs="Times New Roman"/>
          <w:iCs/>
          <w:sz w:val="24"/>
          <w:szCs w:val="24"/>
          <w:shd w:val="clear" w:color="auto" w:fill="FFFFFF"/>
        </w:rPr>
        <w:t xml:space="preserve">The optimal weights of the criteria should </w:t>
      </w:r>
      <w:r w:rsidR="007C3E62">
        <w:rPr>
          <w:rFonts w:ascii="Times New Roman" w:hAnsi="Times New Roman" w:cs="Times New Roman"/>
          <w:iCs/>
          <w:sz w:val="24"/>
          <w:szCs w:val="24"/>
          <w:shd w:val="clear" w:color="auto" w:fill="FFFFFF"/>
        </w:rPr>
        <w:t xml:space="preserve">satisfy the stated </w:t>
      </w:r>
      <w:r w:rsidR="00C57A32" w:rsidRPr="00FF21B6">
        <w:rPr>
          <w:rFonts w:ascii="Times New Roman" w:hAnsi="Times New Roman" w:cs="Times New Roman"/>
          <w:iCs/>
          <w:sz w:val="24"/>
          <w:szCs w:val="24"/>
          <w:shd w:val="clear" w:color="auto" w:fill="FFFFFF"/>
        </w:rPr>
        <w:t>conditions: for each pai</w:t>
      </w:r>
      <w:r w:rsidR="00234824">
        <w:rPr>
          <w:rFonts w:ascii="Times New Roman" w:hAnsi="Times New Roman" w:cs="Times New Roman"/>
          <w:iCs/>
          <w:sz w:val="24"/>
          <w:szCs w:val="24"/>
          <w:shd w:val="clear" w:color="auto" w:fill="FFFFFF"/>
        </w:rPr>
        <w:t>r</w:t>
      </w:r>
      <w:r w:rsidR="00C57A32" w:rsidRPr="00FF21B6">
        <w:rPr>
          <w:rFonts w:ascii="Times New Roman" w:hAnsi="Times New Roman" w:cs="Times New Roman"/>
          <w:iCs/>
          <w:sz w:val="24"/>
          <w:szCs w:val="24"/>
          <w:shd w:val="clear" w:color="auto" w:fill="FFFFFF"/>
        </w:rPr>
        <w:t xml:space="preserve"> of </w:t>
      </w:r>
      <w:r w:rsidR="00C57A32" w:rsidRPr="00FF21B6">
        <w:rPr>
          <w:position w:val="-14"/>
          <w:sz w:val="24"/>
          <w:szCs w:val="24"/>
          <w:shd w:val="clear" w:color="auto" w:fill="FFFFFF"/>
        </w:rPr>
        <w:object w:dxaOrig="700" w:dyaOrig="380" w14:anchorId="2EC77325">
          <v:shape id="_x0000_i1033" type="#_x0000_t75" style="width:35.25pt;height:18.75pt" o:ole="">
            <v:imagedata r:id="rId30" o:title=""/>
          </v:shape>
          <o:OLEObject Type="Embed" ProgID="Equation.DSMT4" ShapeID="_x0000_i1033" DrawAspect="Content" ObjectID="_1631436410" r:id="rId31"/>
        </w:object>
      </w:r>
      <w:r w:rsidR="00C57A32" w:rsidRPr="00FF21B6">
        <w:rPr>
          <w:rFonts w:ascii="Times New Roman" w:hAnsi="Times New Roman" w:cs="Times New Roman"/>
          <w:iCs/>
          <w:sz w:val="24"/>
          <w:szCs w:val="24"/>
          <w:shd w:val="clear" w:color="auto" w:fill="FFFFFF"/>
        </w:rPr>
        <w:t xml:space="preserve"> and </w:t>
      </w:r>
      <w:r w:rsidR="00C57A32" w:rsidRPr="00FF21B6">
        <w:rPr>
          <w:position w:val="-14"/>
          <w:sz w:val="24"/>
          <w:szCs w:val="24"/>
          <w:shd w:val="clear" w:color="auto" w:fill="FFFFFF"/>
        </w:rPr>
        <w:object w:dxaOrig="760" w:dyaOrig="380" w14:anchorId="34991175">
          <v:shape id="_x0000_i1034" type="#_x0000_t75" style="width:38.25pt;height:18.75pt" o:ole="">
            <v:imagedata r:id="rId32" o:title=""/>
          </v:shape>
          <o:OLEObject Type="Embed" ProgID="Equation.DSMT4" ShapeID="_x0000_i1034" DrawAspect="Content" ObjectID="_1631436411" r:id="rId33"/>
        </w:object>
      </w:r>
      <w:r w:rsidR="00C57A32" w:rsidRPr="00FF21B6">
        <w:rPr>
          <w:rFonts w:ascii="Times New Roman" w:hAnsi="Times New Roman" w:cs="Times New Roman"/>
          <w:iCs/>
          <w:sz w:val="24"/>
          <w:szCs w:val="24"/>
          <w:shd w:val="clear" w:color="auto" w:fill="FFFFFF"/>
        </w:rPr>
        <w:t xml:space="preserve"> </w:t>
      </w:r>
      <w:proofErr w:type="spellStart"/>
      <w:r w:rsidR="00234824">
        <w:rPr>
          <w:rFonts w:ascii="Times New Roman" w:hAnsi="Times New Roman" w:cs="Times New Roman"/>
          <w:iCs/>
          <w:sz w:val="24"/>
          <w:szCs w:val="24"/>
          <w:shd w:val="clear" w:color="auto" w:fill="FFFFFF"/>
        </w:rPr>
        <w:t>and</w:t>
      </w:r>
      <w:proofErr w:type="spellEnd"/>
      <w:r w:rsidR="00234824">
        <w:rPr>
          <w:rFonts w:ascii="Times New Roman" w:hAnsi="Times New Roman" w:cs="Times New Roman"/>
          <w:iCs/>
          <w:sz w:val="24"/>
          <w:szCs w:val="24"/>
          <w:shd w:val="clear" w:color="auto" w:fill="FFFFFF"/>
        </w:rPr>
        <w:t xml:space="preserve"> </w:t>
      </w:r>
      <w:r w:rsidR="00C57A32" w:rsidRPr="00FF21B6">
        <w:rPr>
          <w:rFonts w:ascii="Times New Roman" w:hAnsi="Times New Roman" w:cs="Times New Roman"/>
          <w:iCs/>
          <w:sz w:val="24"/>
          <w:szCs w:val="24"/>
          <w:shd w:val="clear" w:color="auto" w:fill="FFFFFF"/>
        </w:rPr>
        <w:t>the best possible solution is where</w:t>
      </w:r>
      <w:r w:rsidR="00C57A32" w:rsidRPr="00FF21B6">
        <w:rPr>
          <w:position w:val="-14"/>
          <w:sz w:val="24"/>
          <w:szCs w:val="24"/>
          <w:shd w:val="clear" w:color="auto" w:fill="FFFFFF"/>
        </w:rPr>
        <w:object w:dxaOrig="1180" w:dyaOrig="380" w14:anchorId="6F3F8620">
          <v:shape id="_x0000_i1035" type="#_x0000_t75" style="width:59.25pt;height:18.75pt" o:ole="">
            <v:imagedata r:id="rId34" o:title=""/>
          </v:shape>
          <o:OLEObject Type="Embed" ProgID="Equation.DSMT4" ShapeID="_x0000_i1035" DrawAspect="Content" ObjectID="_1631436412" r:id="rId35"/>
        </w:object>
      </w:r>
      <w:r w:rsidR="00C57A32" w:rsidRPr="00FF21B6">
        <w:rPr>
          <w:rFonts w:ascii="Times New Roman" w:hAnsi="Times New Roman" w:cs="Times New Roman"/>
          <w:iCs/>
          <w:sz w:val="24"/>
          <w:szCs w:val="24"/>
          <w:shd w:val="clear" w:color="auto" w:fill="FFFFFF"/>
        </w:rPr>
        <w:t xml:space="preserve"> and</w:t>
      </w:r>
      <w:r w:rsidR="00C57A32" w:rsidRPr="00FF21B6">
        <w:rPr>
          <w:position w:val="-14"/>
          <w:sz w:val="24"/>
          <w:szCs w:val="24"/>
          <w:shd w:val="clear" w:color="auto" w:fill="FFFFFF"/>
        </w:rPr>
        <w:object w:dxaOrig="1300" w:dyaOrig="380" w14:anchorId="7309648B">
          <v:shape id="_x0000_i1036" type="#_x0000_t75" style="width:65.25pt;height:18.75pt" o:ole="">
            <v:imagedata r:id="rId36" o:title=""/>
          </v:shape>
          <o:OLEObject Type="Embed" ProgID="Equation.DSMT4" ShapeID="_x0000_i1036" DrawAspect="Content" ObjectID="_1631436413" r:id="rId37"/>
        </w:object>
      </w:r>
      <w:r w:rsidR="00C57A32" w:rsidRPr="00FF21B6">
        <w:rPr>
          <w:rFonts w:ascii="Times New Roman" w:hAnsi="Times New Roman" w:cs="Times New Roman"/>
          <w:iCs/>
          <w:sz w:val="24"/>
          <w:szCs w:val="24"/>
          <w:shd w:val="clear" w:color="auto" w:fill="FFFFFF"/>
        </w:rPr>
        <w:t xml:space="preserve">. Hence, to </w:t>
      </w:r>
      <w:r w:rsidR="00234824">
        <w:rPr>
          <w:rFonts w:ascii="Times New Roman" w:hAnsi="Times New Roman" w:cs="Times New Roman"/>
          <w:iCs/>
          <w:sz w:val="24"/>
          <w:szCs w:val="24"/>
          <w:shd w:val="clear" w:color="auto" w:fill="FFFFFF"/>
        </w:rPr>
        <w:t>obtain</w:t>
      </w:r>
      <w:r w:rsidR="00C57A32" w:rsidRPr="00FF21B6">
        <w:rPr>
          <w:rFonts w:ascii="Times New Roman" w:hAnsi="Times New Roman" w:cs="Times New Roman"/>
          <w:iCs/>
          <w:sz w:val="24"/>
          <w:szCs w:val="24"/>
          <w:shd w:val="clear" w:color="auto" w:fill="FFFFFF"/>
        </w:rPr>
        <w:t xml:space="preserve"> the best possible solution, </w:t>
      </w:r>
      <w:r w:rsidR="00F652C0">
        <w:rPr>
          <w:rFonts w:ascii="Times New Roman" w:hAnsi="Times New Roman" w:cs="Times New Roman"/>
          <w:iCs/>
          <w:sz w:val="24"/>
          <w:szCs w:val="24"/>
          <w:shd w:val="clear" w:color="auto" w:fill="FFFFFF"/>
        </w:rPr>
        <w:t xml:space="preserve">the maximum </w:t>
      </w:r>
      <w:r w:rsidR="00234824">
        <w:rPr>
          <w:rFonts w:ascii="Times New Roman" w:hAnsi="Times New Roman" w:cs="Times New Roman"/>
          <w:iCs/>
          <w:sz w:val="24"/>
          <w:szCs w:val="24"/>
          <w:shd w:val="clear" w:color="auto" w:fill="FFFFFF"/>
        </w:rPr>
        <w:t>should be</w:t>
      </w:r>
      <w:r w:rsidR="00C57A32" w:rsidRPr="00FF21B6">
        <w:rPr>
          <w:rFonts w:ascii="Times New Roman" w:hAnsi="Times New Roman" w:cs="Times New Roman"/>
          <w:iCs/>
          <w:sz w:val="24"/>
          <w:szCs w:val="24"/>
          <w:shd w:val="clear" w:color="auto" w:fill="FFFFFF"/>
        </w:rPr>
        <w:t xml:space="preserve"> minimize</w:t>
      </w:r>
      <w:r w:rsidR="00234824">
        <w:rPr>
          <w:rFonts w:ascii="Times New Roman" w:hAnsi="Times New Roman" w:cs="Times New Roman"/>
          <w:iCs/>
          <w:sz w:val="24"/>
          <w:szCs w:val="24"/>
          <w:shd w:val="clear" w:color="auto" w:fill="FFFFFF"/>
        </w:rPr>
        <w:t>d</w:t>
      </w:r>
      <w:r w:rsidR="00C57A32" w:rsidRPr="00FF21B6">
        <w:rPr>
          <w:rFonts w:ascii="Times New Roman" w:hAnsi="Times New Roman" w:cs="Times New Roman"/>
          <w:iCs/>
          <w:sz w:val="24"/>
          <w:szCs w:val="24"/>
          <w:shd w:val="clear" w:color="auto" w:fill="FFFFFF"/>
        </w:rPr>
        <w:t xml:space="preserve"> among the set of </w:t>
      </w:r>
      <w:r w:rsidR="00C57A32" w:rsidRPr="00FF21B6">
        <w:rPr>
          <w:position w:val="-16"/>
          <w:sz w:val="24"/>
          <w:szCs w:val="24"/>
          <w:shd w:val="clear" w:color="auto" w:fill="FFFFFF"/>
        </w:rPr>
        <w:object w:dxaOrig="2620" w:dyaOrig="440" w14:anchorId="4A63307E">
          <v:shape id="_x0000_i1037" type="#_x0000_t75" style="width:131.25pt;height:21.75pt" o:ole="">
            <v:imagedata r:id="rId38" o:title=""/>
          </v:shape>
          <o:OLEObject Type="Embed" ProgID="Equation.DSMT4" ShapeID="_x0000_i1037" DrawAspect="Content" ObjectID="_1631436414" r:id="rId39"/>
        </w:object>
      </w:r>
      <w:r w:rsidR="00C57A32" w:rsidRPr="00FF21B6">
        <w:rPr>
          <w:rFonts w:ascii="Times New Roman" w:hAnsi="Times New Roman" w:cs="Times New Roman"/>
          <w:iCs/>
          <w:sz w:val="24"/>
          <w:szCs w:val="24"/>
          <w:shd w:val="clear" w:color="auto" w:fill="FFFFFF"/>
        </w:rPr>
        <w:t xml:space="preserve"> </w:t>
      </w:r>
      <w:r w:rsidR="00234824">
        <w:rPr>
          <w:rFonts w:ascii="Times New Roman" w:hAnsi="Times New Roman" w:cs="Times New Roman"/>
          <w:iCs/>
          <w:sz w:val="24"/>
          <w:szCs w:val="24"/>
          <w:shd w:val="clear" w:color="auto" w:fill="FFFFFF"/>
        </w:rPr>
        <w:t xml:space="preserve">, </w:t>
      </w:r>
      <w:r w:rsidR="00C57A32" w:rsidRPr="00FF21B6">
        <w:rPr>
          <w:rFonts w:ascii="Times New Roman" w:hAnsi="Times New Roman" w:cs="Times New Roman"/>
          <w:iCs/>
          <w:sz w:val="24"/>
          <w:szCs w:val="24"/>
          <w:shd w:val="clear" w:color="auto" w:fill="FFFFFF"/>
        </w:rPr>
        <w:t xml:space="preserve">and the problem can be </w:t>
      </w:r>
      <w:r w:rsidR="00234824">
        <w:rPr>
          <w:rFonts w:ascii="Times New Roman" w:hAnsi="Times New Roman" w:cs="Times New Roman"/>
          <w:iCs/>
          <w:sz w:val="24"/>
          <w:szCs w:val="24"/>
          <w:shd w:val="clear" w:color="auto" w:fill="FFFFFF"/>
        </w:rPr>
        <w:t xml:space="preserve">expressed </w:t>
      </w:r>
      <w:r w:rsidR="00C57A32" w:rsidRPr="00FF21B6">
        <w:rPr>
          <w:rFonts w:ascii="Times New Roman" w:hAnsi="Times New Roman" w:cs="Times New Roman"/>
          <w:iCs/>
          <w:sz w:val="24"/>
          <w:szCs w:val="24"/>
          <w:shd w:val="clear" w:color="auto" w:fill="FFFFFF"/>
        </w:rPr>
        <w:t>as follows:</w:t>
      </w:r>
    </w:p>
    <w:p w14:paraId="68ABD0AD"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 xml:space="preserve">min </w:t>
      </w:r>
      <w:r w:rsidR="00E04EEF" w:rsidRPr="00FF21B6">
        <w:rPr>
          <w:sz w:val="24"/>
          <w:szCs w:val="24"/>
          <w:shd w:val="clear" w:color="auto" w:fill="FFFFFF"/>
        </w:rPr>
        <w:object w:dxaOrig="3120" w:dyaOrig="440" w14:anchorId="5A481F53">
          <v:shape id="_x0000_i1038" type="#_x0000_t75" style="width:156pt;height:20.25pt" o:ole="">
            <v:imagedata r:id="rId40" o:title=""/>
          </v:shape>
          <o:OLEObject Type="Embed" ProgID="Equation.DSMT4" ShapeID="_x0000_i1038" DrawAspect="Content" ObjectID="_1631436415" r:id="rId41"/>
        </w:object>
      </w:r>
      <w:r w:rsidRPr="00FF21B6">
        <w:rPr>
          <w:rFonts w:ascii="Times New Roman" w:hAnsi="Times New Roman" w:cs="Times New Roman"/>
          <w:iCs/>
          <w:sz w:val="24"/>
          <w:szCs w:val="24"/>
          <w:shd w:val="clear" w:color="auto" w:fill="FFFFFF"/>
        </w:rPr>
        <w:t xml:space="preserve"> </w:t>
      </w:r>
    </w:p>
    <w:p w14:paraId="22716A52" w14:textId="77777777" w:rsidR="00C57A32" w:rsidRPr="00FF21B6" w:rsidRDefault="00C57A32" w:rsidP="00A77BB5">
      <w:pPr>
        <w:tabs>
          <w:tab w:val="left" w:pos="5244"/>
        </w:tabs>
        <w:spacing w:line="480" w:lineRule="auto"/>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Subject to,</w:t>
      </w:r>
      <w:r w:rsidR="00E04EEF" w:rsidRPr="00FF21B6">
        <w:rPr>
          <w:rFonts w:ascii="Times New Roman" w:hAnsi="Times New Roman" w:cs="Times New Roman"/>
          <w:iCs/>
          <w:sz w:val="24"/>
          <w:szCs w:val="24"/>
          <w:shd w:val="clear" w:color="auto" w:fill="FFFFFF"/>
        </w:rPr>
        <w:tab/>
      </w:r>
    </w:p>
    <w:p w14:paraId="74088DB9" w14:textId="7AEF2343"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position w:val="-30"/>
          <w:sz w:val="24"/>
          <w:szCs w:val="24"/>
          <w:shd w:val="clear" w:color="auto" w:fill="FFFFFF"/>
        </w:rPr>
        <w:object w:dxaOrig="920" w:dyaOrig="560" w14:anchorId="1BE68CEB">
          <v:shape id="_x0000_i1039" type="#_x0000_t75" style="width:45.75pt;height:27.75pt" o:ole="">
            <v:imagedata r:id="rId42" o:title=""/>
          </v:shape>
          <o:OLEObject Type="Embed" ProgID="Equation.DSMT4" ShapeID="_x0000_i1039" DrawAspect="Content" ObjectID="_1631436416" r:id="rId43"/>
        </w:object>
      </w:r>
      <w:r w:rsidRPr="00FF21B6">
        <w:rPr>
          <w:rFonts w:ascii="Times New Roman" w:hAnsi="Times New Roman" w:cs="Times New Roman"/>
          <w:iCs/>
          <w:sz w:val="24"/>
          <w:szCs w:val="24"/>
          <w:shd w:val="clear" w:color="auto" w:fill="FFFFFF"/>
        </w:rPr>
        <w:t xml:space="preserve">                                                                                                                     </w:t>
      </w:r>
      <w:r w:rsidR="007D67D9">
        <w:rPr>
          <w:rFonts w:ascii="Times New Roman" w:hAnsi="Times New Roman" w:cs="Times New Roman"/>
          <w:iCs/>
          <w:sz w:val="24"/>
          <w:szCs w:val="24"/>
          <w:shd w:val="clear" w:color="auto" w:fill="FFFFFF"/>
        </w:rPr>
        <w:t xml:space="preserve">                  </w:t>
      </w:r>
      <w:r w:rsidRPr="00FF21B6">
        <w:rPr>
          <w:rFonts w:ascii="Times New Roman" w:hAnsi="Times New Roman" w:cs="Times New Roman"/>
          <w:iCs/>
          <w:sz w:val="24"/>
          <w:szCs w:val="24"/>
          <w:shd w:val="clear" w:color="auto" w:fill="FFFFFF"/>
        </w:rPr>
        <w:t xml:space="preserve"> (1)</w:t>
      </w:r>
    </w:p>
    <w:p w14:paraId="0731EC6B"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 xml:space="preserve"> </w:t>
      </w:r>
      <w:r w:rsidRPr="00FF21B6">
        <w:rPr>
          <w:sz w:val="24"/>
          <w:szCs w:val="24"/>
          <w:shd w:val="clear" w:color="auto" w:fill="FFFFFF"/>
        </w:rPr>
        <w:object w:dxaOrig="680" w:dyaOrig="380" w14:anchorId="76B8DE12">
          <v:shape id="_x0000_i1040" type="#_x0000_t75" style="width:33.75pt;height:18.75pt" o:ole="">
            <v:imagedata r:id="rId44" o:title=""/>
          </v:shape>
          <o:OLEObject Type="Embed" ProgID="Equation.DSMT4" ShapeID="_x0000_i1040" DrawAspect="Content" ObjectID="_1631436417" r:id="rId45"/>
        </w:object>
      </w:r>
      <w:r w:rsidRPr="00FF21B6">
        <w:rPr>
          <w:rFonts w:ascii="Times New Roman" w:hAnsi="Times New Roman" w:cs="Times New Roman"/>
          <w:iCs/>
          <w:sz w:val="24"/>
          <w:szCs w:val="24"/>
          <w:shd w:val="clear" w:color="auto" w:fill="FFFFFF"/>
        </w:rPr>
        <w:t xml:space="preserve"> for all j.</w:t>
      </w:r>
    </w:p>
    <w:p w14:paraId="2147823D"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lastRenderedPageBreak/>
        <w:t>The above mentioned problem Eq. (1) can be transf</w:t>
      </w:r>
      <w:r w:rsidR="00234824">
        <w:rPr>
          <w:rFonts w:ascii="Times New Roman" w:hAnsi="Times New Roman" w:cs="Times New Roman"/>
          <w:iCs/>
          <w:sz w:val="24"/>
          <w:szCs w:val="24"/>
          <w:shd w:val="clear" w:color="auto" w:fill="FFFFFF"/>
        </w:rPr>
        <w:t>ormed</w:t>
      </w:r>
      <w:r w:rsidRPr="00FF21B6">
        <w:rPr>
          <w:rFonts w:ascii="Times New Roman" w:hAnsi="Times New Roman" w:cs="Times New Roman"/>
          <w:iCs/>
          <w:sz w:val="24"/>
          <w:szCs w:val="24"/>
          <w:shd w:val="clear" w:color="auto" w:fill="FFFFFF"/>
        </w:rPr>
        <w:t xml:space="preserve"> </w:t>
      </w:r>
      <w:r w:rsidR="00234824">
        <w:rPr>
          <w:rFonts w:ascii="Times New Roman" w:hAnsi="Times New Roman" w:cs="Times New Roman"/>
          <w:iCs/>
          <w:sz w:val="24"/>
          <w:szCs w:val="24"/>
          <w:shd w:val="clear" w:color="auto" w:fill="FFFFFF"/>
        </w:rPr>
        <w:t>in</w:t>
      </w:r>
      <w:r w:rsidRPr="00FF21B6">
        <w:rPr>
          <w:rFonts w:ascii="Times New Roman" w:hAnsi="Times New Roman" w:cs="Times New Roman"/>
          <w:iCs/>
          <w:sz w:val="24"/>
          <w:szCs w:val="24"/>
          <w:shd w:val="clear" w:color="auto" w:fill="FFFFFF"/>
        </w:rPr>
        <w:t xml:space="preserve">to linear programming problem and </w:t>
      </w:r>
      <w:r w:rsidR="00234824">
        <w:rPr>
          <w:rFonts w:ascii="Times New Roman" w:hAnsi="Times New Roman" w:cs="Times New Roman"/>
          <w:iCs/>
          <w:sz w:val="24"/>
          <w:szCs w:val="24"/>
          <w:shd w:val="clear" w:color="auto" w:fill="FFFFFF"/>
        </w:rPr>
        <w:t xml:space="preserve">are shown </w:t>
      </w:r>
      <w:r w:rsidRPr="00FF21B6">
        <w:rPr>
          <w:rFonts w:ascii="Times New Roman" w:hAnsi="Times New Roman" w:cs="Times New Roman"/>
          <w:iCs/>
          <w:sz w:val="24"/>
          <w:szCs w:val="24"/>
          <w:shd w:val="clear" w:color="auto" w:fill="FFFFFF"/>
        </w:rPr>
        <w:t>as follows:</w:t>
      </w:r>
    </w:p>
    <w:p w14:paraId="4F5C2EEF" w14:textId="44F27F42"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862A23">
        <w:rPr>
          <w:rFonts w:ascii="Times New Roman" w:hAnsi="Times New Roman" w:cs="Times New Roman"/>
          <w:iCs/>
          <w:sz w:val="36"/>
          <w:szCs w:val="36"/>
          <w:shd w:val="clear" w:color="auto" w:fill="FFFFFF"/>
          <w:vertAlign w:val="superscript"/>
        </w:rPr>
        <w:t>min</w:t>
      </w:r>
      <w:r w:rsidR="00862A23">
        <w:rPr>
          <w:rFonts w:ascii="Times New Roman" w:hAnsi="Times New Roman" w:cs="Times New Roman"/>
          <w:iCs/>
          <w:sz w:val="36"/>
          <w:szCs w:val="36"/>
          <w:shd w:val="clear" w:color="auto" w:fill="FFFFFF"/>
          <w:vertAlign w:val="superscript"/>
        </w:rPr>
        <w:t>,</w:t>
      </w:r>
      <w:r w:rsidRPr="00FF21B6">
        <w:rPr>
          <w:rFonts w:ascii="Times New Roman" w:hAnsi="Times New Roman" w:cs="Times New Roman"/>
          <w:iCs/>
          <w:sz w:val="24"/>
          <w:szCs w:val="24"/>
          <w:shd w:val="clear" w:color="auto" w:fill="FFFFFF"/>
        </w:rPr>
        <w:t xml:space="preserve"> </w:t>
      </w:r>
      <w:r w:rsidRPr="00746B12">
        <w:rPr>
          <w:sz w:val="24"/>
          <w:szCs w:val="24"/>
          <w:shd w:val="clear" w:color="auto" w:fill="FFFFFF"/>
          <w:vertAlign w:val="subscript"/>
        </w:rPr>
        <w:object w:dxaOrig="300" w:dyaOrig="360" w14:anchorId="2D2C5C6A">
          <v:shape id="_x0000_i1041" type="#_x0000_t75" style="width:15pt;height:18pt" o:ole="">
            <v:imagedata r:id="rId46" o:title=""/>
          </v:shape>
          <o:OLEObject Type="Embed" ProgID="Equation.DSMT4" ShapeID="_x0000_i1041" DrawAspect="Content" ObjectID="_1631436418" r:id="rId47"/>
        </w:object>
      </w:r>
      <w:r w:rsidRPr="00FF21B6">
        <w:rPr>
          <w:rFonts w:ascii="Times New Roman" w:hAnsi="Times New Roman" w:cs="Times New Roman"/>
          <w:iCs/>
          <w:sz w:val="24"/>
          <w:szCs w:val="24"/>
          <w:shd w:val="clear" w:color="auto" w:fill="FFFFFF"/>
        </w:rPr>
        <w:t xml:space="preserve"> </w:t>
      </w:r>
    </w:p>
    <w:p w14:paraId="1E815953"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Subject to,</w:t>
      </w:r>
    </w:p>
    <w:p w14:paraId="634C781A"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sz w:val="24"/>
          <w:szCs w:val="24"/>
          <w:shd w:val="clear" w:color="auto" w:fill="FFFFFF"/>
        </w:rPr>
        <w:object w:dxaOrig="1620" w:dyaOrig="440" w14:anchorId="19E21C5C">
          <v:shape id="_x0000_i1042" type="#_x0000_t75" style="width:81pt;height:21.75pt" o:ole="">
            <v:imagedata r:id="rId48" o:title=""/>
          </v:shape>
          <o:OLEObject Type="Embed" ProgID="Equation.DSMT4" ShapeID="_x0000_i1042" DrawAspect="Content" ObjectID="_1631436419" r:id="rId49"/>
        </w:object>
      </w:r>
      <w:r w:rsidRPr="00FF21B6">
        <w:rPr>
          <w:rFonts w:ascii="Times New Roman" w:hAnsi="Times New Roman" w:cs="Times New Roman"/>
          <w:iCs/>
          <w:sz w:val="24"/>
          <w:szCs w:val="24"/>
          <w:shd w:val="clear" w:color="auto" w:fill="FFFFFF"/>
        </w:rPr>
        <w:t>for all j</w:t>
      </w:r>
    </w:p>
    <w:p w14:paraId="07A86B12"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sz w:val="24"/>
          <w:szCs w:val="24"/>
          <w:shd w:val="clear" w:color="auto" w:fill="FFFFFF"/>
        </w:rPr>
        <w:object w:dxaOrig="1719" w:dyaOrig="440" w14:anchorId="1266C4B3">
          <v:shape id="_x0000_i1043" type="#_x0000_t75" style="width:86.25pt;height:21.75pt" o:ole="">
            <v:imagedata r:id="rId50" o:title=""/>
          </v:shape>
          <o:OLEObject Type="Embed" ProgID="Equation.DSMT4" ShapeID="_x0000_i1043" DrawAspect="Content" ObjectID="_1631436420" r:id="rId51"/>
        </w:object>
      </w:r>
      <w:r w:rsidRPr="00FF21B6">
        <w:rPr>
          <w:rFonts w:ascii="Times New Roman" w:hAnsi="Times New Roman" w:cs="Times New Roman"/>
          <w:iCs/>
          <w:sz w:val="24"/>
          <w:szCs w:val="24"/>
          <w:shd w:val="clear" w:color="auto" w:fill="FFFFFF"/>
        </w:rPr>
        <w:t>for all j</w:t>
      </w:r>
    </w:p>
    <w:p w14:paraId="63203B0C" w14:textId="5C25243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position w:val="-30"/>
          <w:sz w:val="24"/>
          <w:szCs w:val="24"/>
          <w:shd w:val="clear" w:color="auto" w:fill="FFFFFF"/>
        </w:rPr>
        <w:object w:dxaOrig="920" w:dyaOrig="560" w14:anchorId="0B94C140">
          <v:shape id="_x0000_i1044" type="#_x0000_t75" style="width:45.75pt;height:27.75pt" o:ole="">
            <v:imagedata r:id="rId42" o:title=""/>
          </v:shape>
          <o:OLEObject Type="Embed" ProgID="Equation.DSMT4" ShapeID="_x0000_i1044" DrawAspect="Content" ObjectID="_1631436421" r:id="rId52"/>
        </w:object>
      </w:r>
      <w:r w:rsidRPr="00FF21B6">
        <w:rPr>
          <w:rFonts w:ascii="Times New Roman" w:hAnsi="Times New Roman" w:cs="Times New Roman"/>
          <w:iCs/>
          <w:sz w:val="24"/>
          <w:szCs w:val="24"/>
          <w:shd w:val="clear" w:color="auto" w:fill="FFFFFF"/>
        </w:rPr>
        <w:t xml:space="preserve">                                                                                                                 </w:t>
      </w:r>
      <w:r w:rsidR="007D67D9">
        <w:rPr>
          <w:rFonts w:ascii="Times New Roman" w:hAnsi="Times New Roman" w:cs="Times New Roman"/>
          <w:iCs/>
          <w:sz w:val="24"/>
          <w:szCs w:val="24"/>
          <w:shd w:val="clear" w:color="auto" w:fill="FFFFFF"/>
        </w:rPr>
        <w:t xml:space="preserve">                     </w:t>
      </w:r>
      <w:r w:rsidRPr="00FF21B6">
        <w:rPr>
          <w:rFonts w:ascii="Times New Roman" w:hAnsi="Times New Roman" w:cs="Times New Roman"/>
          <w:iCs/>
          <w:sz w:val="24"/>
          <w:szCs w:val="24"/>
          <w:shd w:val="clear" w:color="auto" w:fill="FFFFFF"/>
        </w:rPr>
        <w:t xml:space="preserve">  (2)</w:t>
      </w:r>
    </w:p>
    <w:p w14:paraId="66862D53" w14:textId="77777777" w:rsidR="00C57A32" w:rsidRPr="00FF21B6" w:rsidRDefault="00C57A32" w:rsidP="00A77BB5">
      <w:pPr>
        <w:spacing w:line="480" w:lineRule="auto"/>
        <w:jc w:val="both"/>
        <w:rPr>
          <w:rFonts w:ascii="Times New Roman" w:hAnsi="Times New Roman" w:cs="Times New Roman"/>
          <w:iCs/>
          <w:sz w:val="24"/>
          <w:szCs w:val="24"/>
          <w:shd w:val="clear" w:color="auto" w:fill="FFFFFF"/>
        </w:rPr>
      </w:pPr>
      <w:r w:rsidRPr="00FF21B6">
        <w:rPr>
          <w:sz w:val="24"/>
          <w:szCs w:val="24"/>
          <w:shd w:val="clear" w:color="auto" w:fill="FFFFFF"/>
        </w:rPr>
        <w:object w:dxaOrig="680" w:dyaOrig="380" w14:anchorId="64C66CE5">
          <v:shape id="_x0000_i1045" type="#_x0000_t75" style="width:33.75pt;height:18.75pt" o:ole="">
            <v:imagedata r:id="rId44" o:title=""/>
          </v:shape>
          <o:OLEObject Type="Embed" ProgID="Equation.DSMT4" ShapeID="_x0000_i1045" DrawAspect="Content" ObjectID="_1631436422" r:id="rId53"/>
        </w:object>
      </w:r>
      <w:r w:rsidRPr="00FF21B6">
        <w:rPr>
          <w:rFonts w:ascii="Times New Roman" w:hAnsi="Times New Roman" w:cs="Times New Roman"/>
          <w:iCs/>
          <w:sz w:val="24"/>
          <w:szCs w:val="24"/>
          <w:shd w:val="clear" w:color="auto" w:fill="FFFFFF"/>
        </w:rPr>
        <w:t xml:space="preserve"> for all j</w:t>
      </w:r>
    </w:p>
    <w:p w14:paraId="4485AD8E" w14:textId="59397176" w:rsidR="00C57A32" w:rsidRPr="00FF21B6" w:rsidRDefault="00C57A32" w:rsidP="00513AFD">
      <w:pPr>
        <w:spacing w:line="480" w:lineRule="auto"/>
        <w:ind w:firstLine="720"/>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 xml:space="preserve">The </w:t>
      </w:r>
      <w:r w:rsidR="00234824">
        <w:rPr>
          <w:rFonts w:ascii="Times New Roman" w:hAnsi="Times New Roman" w:cs="Times New Roman"/>
          <w:iCs/>
          <w:sz w:val="24"/>
          <w:szCs w:val="24"/>
          <w:shd w:val="clear" w:color="auto" w:fill="FFFFFF"/>
        </w:rPr>
        <w:t xml:space="preserve">optimal weights </w:t>
      </w:r>
      <w:r w:rsidRPr="00FF21B6">
        <w:rPr>
          <w:position w:val="-12"/>
          <w:sz w:val="24"/>
          <w:szCs w:val="24"/>
          <w:shd w:val="clear" w:color="auto" w:fill="FFFFFF"/>
        </w:rPr>
        <w:object w:dxaOrig="2400" w:dyaOrig="380" w14:anchorId="2B4C7352">
          <v:shape id="_x0000_i1046" type="#_x0000_t75" style="width:120pt;height:18.75pt" o:ole="">
            <v:imagedata r:id="rId28" o:title=""/>
          </v:shape>
          <o:OLEObject Type="Embed" ProgID="Equation.DSMT4" ShapeID="_x0000_i1046" DrawAspect="Content" ObjectID="_1631436423" r:id="rId54"/>
        </w:object>
      </w:r>
      <w:r w:rsidRPr="00FF21B6">
        <w:rPr>
          <w:rFonts w:ascii="Times New Roman" w:hAnsi="Times New Roman" w:cs="Times New Roman"/>
          <w:iCs/>
          <w:sz w:val="24"/>
          <w:szCs w:val="24"/>
          <w:shd w:val="clear" w:color="auto" w:fill="FFFFFF"/>
        </w:rPr>
        <w:t xml:space="preserve">and </w:t>
      </w:r>
      <w:r w:rsidRPr="00FF21B6">
        <w:rPr>
          <w:position w:val="-10"/>
          <w:sz w:val="24"/>
          <w:szCs w:val="24"/>
          <w:shd w:val="clear" w:color="auto" w:fill="FFFFFF"/>
        </w:rPr>
        <w:object w:dxaOrig="360" w:dyaOrig="360" w14:anchorId="2EF0DA5F">
          <v:shape id="_x0000_i1047" type="#_x0000_t75" style="width:18pt;height:18pt" o:ole="">
            <v:imagedata r:id="rId55" o:title=""/>
          </v:shape>
          <o:OLEObject Type="Embed" ProgID="Equation.DSMT4" ShapeID="_x0000_i1047" DrawAspect="Content" ObjectID="_1631436424" r:id="rId56"/>
        </w:object>
      </w:r>
      <w:r w:rsidRPr="00FF21B6">
        <w:rPr>
          <w:rFonts w:ascii="Times New Roman" w:hAnsi="Times New Roman" w:cs="Times New Roman"/>
          <w:iCs/>
          <w:sz w:val="24"/>
          <w:szCs w:val="24"/>
          <w:shd w:val="clear" w:color="auto" w:fill="FFFFFF"/>
        </w:rPr>
        <w:t xml:space="preserve"> can be obtained by solving the </w:t>
      </w:r>
      <w:proofErr w:type="gramStart"/>
      <w:r w:rsidRPr="00FF21B6">
        <w:rPr>
          <w:rFonts w:ascii="Times New Roman" w:hAnsi="Times New Roman" w:cs="Times New Roman"/>
          <w:iCs/>
          <w:sz w:val="24"/>
          <w:szCs w:val="24"/>
          <w:shd w:val="clear" w:color="auto" w:fill="FFFFFF"/>
        </w:rPr>
        <w:t>above mentioned</w:t>
      </w:r>
      <w:proofErr w:type="gramEnd"/>
      <w:r w:rsidRPr="00FF21B6">
        <w:rPr>
          <w:rFonts w:ascii="Times New Roman" w:hAnsi="Times New Roman" w:cs="Times New Roman"/>
          <w:iCs/>
          <w:sz w:val="24"/>
          <w:szCs w:val="24"/>
          <w:shd w:val="clear" w:color="auto" w:fill="FFFFFF"/>
        </w:rPr>
        <w:t xml:space="preserve"> </w:t>
      </w:r>
      <w:r w:rsidR="008065DF" w:rsidRPr="00FF21B6">
        <w:rPr>
          <w:rFonts w:ascii="Times New Roman" w:hAnsi="Times New Roman" w:cs="Times New Roman"/>
          <w:iCs/>
          <w:sz w:val="24"/>
          <w:szCs w:val="24"/>
          <w:shd w:val="clear" w:color="auto" w:fill="FFFFFF"/>
        </w:rPr>
        <w:t>liner programming (</w:t>
      </w:r>
      <w:r w:rsidRPr="00FF21B6">
        <w:rPr>
          <w:rFonts w:ascii="Times New Roman" w:hAnsi="Times New Roman" w:cs="Times New Roman"/>
          <w:iCs/>
          <w:sz w:val="24"/>
          <w:szCs w:val="24"/>
          <w:shd w:val="clear" w:color="auto" w:fill="FFFFFF"/>
        </w:rPr>
        <w:t>LP</w:t>
      </w:r>
      <w:r w:rsidR="008065DF" w:rsidRPr="00FF21B6">
        <w:rPr>
          <w:rFonts w:ascii="Times New Roman" w:hAnsi="Times New Roman" w:cs="Times New Roman"/>
          <w:iCs/>
          <w:sz w:val="24"/>
          <w:szCs w:val="24"/>
          <w:shd w:val="clear" w:color="auto" w:fill="FFFFFF"/>
        </w:rPr>
        <w:t>)</w:t>
      </w:r>
      <w:r w:rsidRPr="00FF21B6">
        <w:rPr>
          <w:rFonts w:ascii="Times New Roman" w:hAnsi="Times New Roman" w:cs="Times New Roman"/>
          <w:iCs/>
          <w:sz w:val="24"/>
          <w:szCs w:val="24"/>
          <w:shd w:val="clear" w:color="auto" w:fill="FFFFFF"/>
        </w:rPr>
        <w:t xml:space="preserve"> problem. </w:t>
      </w:r>
      <w:r w:rsidR="007D67D9">
        <w:rPr>
          <w:rFonts w:ascii="Times New Roman" w:hAnsi="Times New Roman" w:cs="Times New Roman"/>
          <w:iCs/>
          <w:sz w:val="24"/>
          <w:szCs w:val="24"/>
          <w:shd w:val="clear" w:color="auto" w:fill="FFFFFF"/>
        </w:rPr>
        <w:t>The notation</w:t>
      </w:r>
      <w:r w:rsidRPr="00FF21B6">
        <w:rPr>
          <w:rFonts w:ascii="Times New Roman" w:hAnsi="Times New Roman" w:cs="Times New Roman"/>
          <w:iCs/>
          <w:sz w:val="24"/>
          <w:szCs w:val="24"/>
          <w:shd w:val="clear" w:color="auto" w:fill="FFFFFF"/>
        </w:rPr>
        <w:t xml:space="preserve"> </w:t>
      </w:r>
      <w:r w:rsidRPr="00FF21B6">
        <w:rPr>
          <w:position w:val="-10"/>
          <w:sz w:val="24"/>
          <w:szCs w:val="24"/>
          <w:shd w:val="clear" w:color="auto" w:fill="FFFFFF"/>
        </w:rPr>
        <w:object w:dxaOrig="360" w:dyaOrig="360" w14:anchorId="68F63039">
          <v:shape id="_x0000_i1048" type="#_x0000_t75" style="width:18pt;height:18pt" o:ole="">
            <v:imagedata r:id="rId55" o:title=""/>
          </v:shape>
          <o:OLEObject Type="Embed" ProgID="Equation.DSMT4" ShapeID="_x0000_i1048" DrawAspect="Content" ObjectID="_1631436425" r:id="rId57"/>
        </w:object>
      </w:r>
      <w:r w:rsidRPr="00FF21B6">
        <w:rPr>
          <w:rFonts w:ascii="Times New Roman" w:hAnsi="Times New Roman" w:cs="Times New Roman"/>
          <w:iCs/>
          <w:sz w:val="24"/>
          <w:szCs w:val="24"/>
          <w:shd w:val="clear" w:color="auto" w:fill="FFFFFF"/>
        </w:rPr>
        <w:t xml:space="preserve"> indicates the consistency of the comparison matrices. If the value</w:t>
      </w:r>
      <w:r w:rsidR="0012322B">
        <w:rPr>
          <w:rFonts w:ascii="Times New Roman" w:hAnsi="Times New Roman" w:cs="Times New Roman"/>
          <w:iCs/>
          <w:sz w:val="24"/>
          <w:szCs w:val="24"/>
          <w:shd w:val="clear" w:color="auto" w:fill="FFFFFF"/>
        </w:rPr>
        <w:t xml:space="preserve"> of</w:t>
      </w:r>
      <w:r w:rsidRPr="00FF21B6">
        <w:rPr>
          <w:rFonts w:ascii="Times New Roman" w:hAnsi="Times New Roman" w:cs="Times New Roman"/>
          <w:iCs/>
          <w:sz w:val="24"/>
          <w:szCs w:val="24"/>
          <w:shd w:val="clear" w:color="auto" w:fill="FFFFFF"/>
        </w:rPr>
        <w:t xml:space="preserve"> </w:t>
      </w:r>
      <w:r w:rsidRPr="00FF21B6">
        <w:rPr>
          <w:position w:val="-10"/>
          <w:sz w:val="24"/>
          <w:szCs w:val="24"/>
          <w:shd w:val="clear" w:color="auto" w:fill="FFFFFF"/>
        </w:rPr>
        <w:object w:dxaOrig="360" w:dyaOrig="360" w14:anchorId="47A4E003">
          <v:shape id="_x0000_i1049" type="#_x0000_t75" style="width:18pt;height:18pt" o:ole="">
            <v:imagedata r:id="rId55" o:title=""/>
          </v:shape>
          <o:OLEObject Type="Embed" ProgID="Equation.DSMT4" ShapeID="_x0000_i1049" DrawAspect="Content" ObjectID="_1631436426" r:id="rId58"/>
        </w:object>
      </w:r>
      <w:r w:rsidRPr="00FF21B6">
        <w:rPr>
          <w:rFonts w:ascii="Times New Roman" w:hAnsi="Times New Roman" w:cs="Times New Roman"/>
          <w:iCs/>
          <w:sz w:val="24"/>
          <w:szCs w:val="24"/>
          <w:shd w:val="clear" w:color="auto" w:fill="FFFFFF"/>
        </w:rPr>
        <w:t xml:space="preserve"> is closer to the zero</w:t>
      </w:r>
      <w:r w:rsidR="0012322B">
        <w:rPr>
          <w:rFonts w:ascii="Times New Roman" w:hAnsi="Times New Roman" w:cs="Times New Roman"/>
          <w:iCs/>
          <w:sz w:val="24"/>
          <w:szCs w:val="24"/>
          <w:shd w:val="clear" w:color="auto" w:fill="FFFFFF"/>
        </w:rPr>
        <w:t>,</w:t>
      </w:r>
      <w:r w:rsidRPr="00FF21B6">
        <w:rPr>
          <w:rFonts w:ascii="Times New Roman" w:hAnsi="Times New Roman" w:cs="Times New Roman"/>
          <w:iCs/>
          <w:sz w:val="24"/>
          <w:szCs w:val="24"/>
          <w:shd w:val="clear" w:color="auto" w:fill="FFFFFF"/>
        </w:rPr>
        <w:t xml:space="preserve"> it indicates the system is m</w:t>
      </w:r>
      <w:r w:rsidR="001D0EBB" w:rsidRPr="00FF21B6">
        <w:rPr>
          <w:rFonts w:ascii="Times New Roman" w:hAnsi="Times New Roman" w:cs="Times New Roman"/>
          <w:iCs/>
          <w:sz w:val="24"/>
          <w:szCs w:val="24"/>
          <w:shd w:val="clear" w:color="auto" w:fill="FFFFFF"/>
        </w:rPr>
        <w:t xml:space="preserve">ore consistence and </w:t>
      </w:r>
      <w:r w:rsidR="0012322B">
        <w:rPr>
          <w:rFonts w:ascii="Times New Roman" w:hAnsi="Times New Roman" w:cs="Times New Roman"/>
          <w:iCs/>
          <w:sz w:val="24"/>
          <w:szCs w:val="24"/>
          <w:shd w:val="clear" w:color="auto" w:fill="FFFFFF"/>
        </w:rPr>
        <w:t xml:space="preserve">hence reliable comparison, and </w:t>
      </w:r>
      <w:r w:rsidR="001D0EBB" w:rsidRPr="00FF21B6">
        <w:rPr>
          <w:rFonts w:ascii="Times New Roman" w:hAnsi="Times New Roman" w:cs="Times New Roman"/>
          <w:iCs/>
          <w:sz w:val="24"/>
          <w:szCs w:val="24"/>
          <w:shd w:val="clear" w:color="auto" w:fill="FFFFFF"/>
        </w:rPr>
        <w:t>vice versa.</w:t>
      </w:r>
    </w:p>
    <w:p w14:paraId="576009B6" w14:textId="420E6E8A" w:rsidR="002500E5" w:rsidRPr="00FF21B6" w:rsidRDefault="00E2575F" w:rsidP="00866416">
      <w:pPr>
        <w:pStyle w:val="ListParagraph"/>
        <w:numPr>
          <w:ilvl w:val="0"/>
          <w:numId w:val="1"/>
        </w:numPr>
        <w:spacing w:line="480" w:lineRule="auto"/>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Real world c</w:t>
      </w:r>
      <w:r w:rsidR="00D473CA">
        <w:rPr>
          <w:rFonts w:ascii="Times New Roman" w:hAnsi="Times New Roman" w:cs="Times New Roman"/>
          <w:b/>
          <w:iCs/>
          <w:sz w:val="24"/>
          <w:szCs w:val="24"/>
          <w:shd w:val="clear" w:color="auto" w:fill="FFFFFF"/>
        </w:rPr>
        <w:t>ase a</w:t>
      </w:r>
      <w:r w:rsidR="002500E5" w:rsidRPr="00FF21B6">
        <w:rPr>
          <w:rFonts w:ascii="Times New Roman" w:hAnsi="Times New Roman" w:cs="Times New Roman"/>
          <w:b/>
          <w:iCs/>
          <w:sz w:val="24"/>
          <w:szCs w:val="24"/>
          <w:shd w:val="clear" w:color="auto" w:fill="FFFFFF"/>
        </w:rPr>
        <w:t>p</w:t>
      </w:r>
      <w:r w:rsidR="00BF6E5C">
        <w:rPr>
          <w:rFonts w:ascii="Times New Roman" w:hAnsi="Times New Roman" w:cs="Times New Roman"/>
          <w:b/>
          <w:iCs/>
          <w:sz w:val="24"/>
          <w:szCs w:val="24"/>
          <w:shd w:val="clear" w:color="auto" w:fill="FFFFFF"/>
        </w:rPr>
        <w:t>p</w:t>
      </w:r>
      <w:r w:rsidR="002500E5" w:rsidRPr="00FF21B6">
        <w:rPr>
          <w:rFonts w:ascii="Times New Roman" w:hAnsi="Times New Roman" w:cs="Times New Roman"/>
          <w:b/>
          <w:iCs/>
          <w:sz w:val="24"/>
          <w:szCs w:val="24"/>
          <w:shd w:val="clear" w:color="auto" w:fill="FFFFFF"/>
        </w:rPr>
        <w:t xml:space="preserve">lication </w:t>
      </w:r>
    </w:p>
    <w:p w14:paraId="1A615EE4" w14:textId="087BF11F" w:rsidR="00506493" w:rsidRPr="00FF21B6" w:rsidRDefault="00DC169E" w:rsidP="00A77BB5">
      <w:pPr>
        <w:spacing w:line="480" w:lineRule="auto"/>
        <w:rPr>
          <w:rFonts w:ascii="Times New Roman" w:hAnsi="Times New Roman" w:cs="Times New Roman"/>
          <w:b/>
          <w:i/>
          <w:iCs/>
          <w:sz w:val="24"/>
          <w:szCs w:val="24"/>
          <w:shd w:val="clear" w:color="auto" w:fill="FFFFFF"/>
        </w:rPr>
      </w:pPr>
      <w:r w:rsidRPr="00FF21B6">
        <w:rPr>
          <w:rFonts w:ascii="Times New Roman" w:hAnsi="Times New Roman" w:cs="Times New Roman"/>
          <w:b/>
          <w:i/>
          <w:iCs/>
          <w:sz w:val="24"/>
          <w:szCs w:val="24"/>
          <w:shd w:val="clear" w:color="auto" w:fill="FFFFFF"/>
        </w:rPr>
        <w:t>4</w:t>
      </w:r>
      <w:r w:rsidR="00A56FE2" w:rsidRPr="00FF21B6">
        <w:rPr>
          <w:rFonts w:ascii="Times New Roman" w:hAnsi="Times New Roman" w:cs="Times New Roman"/>
          <w:b/>
          <w:i/>
          <w:iCs/>
          <w:sz w:val="24"/>
          <w:szCs w:val="24"/>
          <w:shd w:val="clear" w:color="auto" w:fill="FFFFFF"/>
        </w:rPr>
        <w:t xml:space="preserve">.1 </w:t>
      </w:r>
      <w:r w:rsidR="00002CEB">
        <w:rPr>
          <w:rFonts w:ascii="Times New Roman" w:hAnsi="Times New Roman" w:cs="Times New Roman"/>
          <w:b/>
          <w:i/>
          <w:iCs/>
          <w:sz w:val="24"/>
          <w:szCs w:val="24"/>
          <w:shd w:val="clear" w:color="auto" w:fill="FFFFFF"/>
        </w:rPr>
        <w:t>Determin</w:t>
      </w:r>
      <w:r w:rsidR="00862A23">
        <w:rPr>
          <w:rFonts w:ascii="Times New Roman" w:hAnsi="Times New Roman" w:cs="Times New Roman"/>
          <w:b/>
          <w:i/>
          <w:iCs/>
          <w:sz w:val="24"/>
          <w:szCs w:val="24"/>
          <w:shd w:val="clear" w:color="auto" w:fill="FFFFFF"/>
        </w:rPr>
        <w:t>ation of</w:t>
      </w:r>
      <w:r w:rsidR="00A56FE2" w:rsidRPr="00FF21B6">
        <w:rPr>
          <w:rFonts w:ascii="Times New Roman" w:hAnsi="Times New Roman" w:cs="Times New Roman"/>
          <w:b/>
          <w:i/>
          <w:iCs/>
          <w:sz w:val="24"/>
          <w:szCs w:val="24"/>
          <w:shd w:val="clear" w:color="auto" w:fill="FFFFFF"/>
        </w:rPr>
        <w:t xml:space="preserve"> the decision criteria</w:t>
      </w:r>
    </w:p>
    <w:p w14:paraId="24820727" w14:textId="137ECCC2" w:rsidR="00F652C0" w:rsidRPr="00F652C0" w:rsidRDefault="00BA5603" w:rsidP="00F652C0">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F652C0" w:rsidRPr="00F652C0">
        <w:rPr>
          <w:rFonts w:ascii="Times New Roman" w:hAnsi="Times New Roman" w:cs="Times New Roman"/>
          <w:iCs/>
          <w:sz w:val="24"/>
          <w:szCs w:val="24"/>
          <w:shd w:val="clear" w:color="auto" w:fill="FFFFFF"/>
        </w:rPr>
        <w:t xml:space="preserve">In this phase, the challenges for implementing Industry 4.0 were determined via a combination of </w:t>
      </w:r>
      <w:r w:rsidR="00DE2ABB">
        <w:rPr>
          <w:rFonts w:ascii="Times New Roman" w:hAnsi="Times New Roman" w:cs="Times New Roman"/>
          <w:iCs/>
          <w:sz w:val="24"/>
          <w:szCs w:val="24"/>
          <w:shd w:val="clear" w:color="auto" w:fill="FFFFFF"/>
        </w:rPr>
        <w:t xml:space="preserve">extant </w:t>
      </w:r>
      <w:r w:rsidR="00F652C0" w:rsidRPr="00F652C0">
        <w:rPr>
          <w:rFonts w:ascii="Times New Roman" w:hAnsi="Times New Roman" w:cs="Times New Roman"/>
          <w:iCs/>
          <w:sz w:val="24"/>
          <w:szCs w:val="24"/>
          <w:shd w:val="clear" w:color="auto" w:fill="FFFFFF"/>
        </w:rPr>
        <w:t>literature review</w:t>
      </w:r>
      <w:r w:rsidR="00CD0BED">
        <w:rPr>
          <w:rFonts w:ascii="Times New Roman" w:hAnsi="Times New Roman" w:cs="Times New Roman"/>
          <w:iCs/>
          <w:sz w:val="24"/>
          <w:szCs w:val="24"/>
          <w:shd w:val="clear" w:color="auto" w:fill="FFFFFF"/>
        </w:rPr>
        <w:t xml:space="preserve"> and industrial manager’s feedback</w:t>
      </w:r>
      <w:r w:rsidR="008F34EB">
        <w:rPr>
          <w:rFonts w:ascii="Times New Roman" w:hAnsi="Times New Roman" w:cs="Times New Roman"/>
          <w:iCs/>
          <w:sz w:val="24"/>
          <w:szCs w:val="24"/>
          <w:shd w:val="clear" w:color="auto" w:fill="FFFFFF"/>
        </w:rPr>
        <w:t>.</w:t>
      </w:r>
      <w:r w:rsidR="00F652C0" w:rsidRPr="00F652C0">
        <w:rPr>
          <w:rFonts w:ascii="Times New Roman" w:hAnsi="Times New Roman" w:cs="Times New Roman"/>
          <w:iCs/>
          <w:sz w:val="24"/>
          <w:szCs w:val="24"/>
          <w:shd w:val="clear" w:color="auto" w:fill="FFFFFF"/>
        </w:rPr>
        <w:t xml:space="preserve"> </w:t>
      </w:r>
      <w:r w:rsidR="008F34EB">
        <w:rPr>
          <w:rFonts w:ascii="Times New Roman" w:hAnsi="Times New Roman" w:cs="Times New Roman"/>
          <w:iCs/>
          <w:sz w:val="24"/>
          <w:szCs w:val="24"/>
          <w:shd w:val="clear" w:color="auto" w:fill="FFFFFF"/>
        </w:rPr>
        <w:t xml:space="preserve">The potential challenges </w:t>
      </w:r>
      <w:r w:rsidR="00CD0BED">
        <w:rPr>
          <w:rFonts w:ascii="Times New Roman" w:hAnsi="Times New Roman" w:cs="Times New Roman"/>
          <w:iCs/>
          <w:sz w:val="24"/>
          <w:szCs w:val="24"/>
          <w:shd w:val="clear" w:color="auto" w:fill="FFFFFF"/>
        </w:rPr>
        <w:t xml:space="preserve">identified </w:t>
      </w:r>
      <w:r w:rsidR="00844AC2">
        <w:rPr>
          <w:rFonts w:ascii="Times New Roman" w:hAnsi="Times New Roman" w:cs="Times New Roman"/>
          <w:iCs/>
          <w:sz w:val="24"/>
          <w:szCs w:val="24"/>
          <w:shd w:val="clear" w:color="auto" w:fill="FFFFFF"/>
        </w:rPr>
        <w:t>through</w:t>
      </w:r>
      <w:r w:rsidR="008F34EB">
        <w:rPr>
          <w:rFonts w:ascii="Times New Roman" w:hAnsi="Times New Roman" w:cs="Times New Roman"/>
          <w:iCs/>
          <w:sz w:val="24"/>
          <w:szCs w:val="24"/>
          <w:shd w:val="clear" w:color="auto" w:fill="FFFFFF"/>
        </w:rPr>
        <w:t xml:space="preserve"> literature review were </w:t>
      </w:r>
      <w:r w:rsidR="00CD0BED">
        <w:rPr>
          <w:rFonts w:ascii="Times New Roman" w:hAnsi="Times New Roman" w:cs="Times New Roman"/>
          <w:iCs/>
          <w:sz w:val="24"/>
          <w:szCs w:val="24"/>
          <w:shd w:val="clear" w:color="auto" w:fill="FFFFFF"/>
        </w:rPr>
        <w:t>tabulated in a semi-structured questionnaire</w:t>
      </w:r>
      <w:r w:rsidR="00844AC2">
        <w:rPr>
          <w:rFonts w:ascii="Times New Roman" w:hAnsi="Times New Roman" w:cs="Times New Roman"/>
          <w:iCs/>
          <w:sz w:val="24"/>
          <w:szCs w:val="24"/>
          <w:shd w:val="clear" w:color="auto" w:fill="FFFFFF"/>
        </w:rPr>
        <w:t xml:space="preserve"> </w:t>
      </w:r>
      <w:r w:rsidR="00844AC2">
        <w:rPr>
          <w:rFonts w:ascii="Times New Roman" w:hAnsi="Times New Roman" w:cs="Times New Roman"/>
          <w:iCs/>
          <w:sz w:val="24"/>
          <w:szCs w:val="24"/>
          <w:shd w:val="clear" w:color="auto" w:fill="FFFFFF"/>
        </w:rPr>
        <w:lastRenderedPageBreak/>
        <w:t>form</w:t>
      </w:r>
      <w:r w:rsidR="008F34EB">
        <w:rPr>
          <w:rFonts w:ascii="Times New Roman" w:hAnsi="Times New Roman" w:cs="Times New Roman"/>
          <w:iCs/>
          <w:sz w:val="24"/>
          <w:szCs w:val="24"/>
          <w:shd w:val="clear" w:color="auto" w:fill="FFFFFF"/>
        </w:rPr>
        <w:t xml:space="preserve"> </w:t>
      </w:r>
      <w:r w:rsidR="00F652C0" w:rsidRPr="00F652C0">
        <w:rPr>
          <w:rFonts w:ascii="Times New Roman" w:hAnsi="Times New Roman" w:cs="Times New Roman"/>
          <w:iCs/>
          <w:sz w:val="24"/>
          <w:szCs w:val="24"/>
          <w:shd w:val="clear" w:color="auto" w:fill="FFFFFF"/>
        </w:rPr>
        <w:t xml:space="preserve">and </w:t>
      </w:r>
      <w:r w:rsidR="00CD0BED">
        <w:rPr>
          <w:rFonts w:ascii="Times New Roman" w:hAnsi="Times New Roman" w:cs="Times New Roman"/>
          <w:iCs/>
          <w:sz w:val="24"/>
          <w:szCs w:val="24"/>
          <w:shd w:val="clear" w:color="auto" w:fill="FFFFFF"/>
        </w:rPr>
        <w:t xml:space="preserve">sent to </w:t>
      </w:r>
      <w:r w:rsidR="00F652C0" w:rsidRPr="00F652C0">
        <w:rPr>
          <w:rFonts w:ascii="Times New Roman" w:hAnsi="Times New Roman" w:cs="Times New Roman"/>
          <w:iCs/>
          <w:sz w:val="24"/>
          <w:szCs w:val="24"/>
          <w:shd w:val="clear" w:color="auto" w:fill="FFFFFF"/>
        </w:rPr>
        <w:t>industrial mangers (respondents) in the Bangladesh</w:t>
      </w:r>
      <w:r w:rsidR="00B51D8C">
        <w:rPr>
          <w:rFonts w:ascii="Times New Roman" w:hAnsi="Times New Roman" w:cs="Times New Roman"/>
          <w:iCs/>
          <w:sz w:val="24"/>
          <w:szCs w:val="24"/>
          <w:shd w:val="clear" w:color="auto" w:fill="FFFFFF"/>
        </w:rPr>
        <w:t>i</w:t>
      </w:r>
      <w:r w:rsidR="00F652C0" w:rsidRPr="00F652C0">
        <w:rPr>
          <w:rFonts w:ascii="Times New Roman" w:hAnsi="Times New Roman" w:cs="Times New Roman"/>
          <w:iCs/>
          <w:sz w:val="24"/>
          <w:szCs w:val="24"/>
          <w:shd w:val="clear" w:color="auto" w:fill="FFFFFF"/>
        </w:rPr>
        <w:t xml:space="preserve"> </w:t>
      </w:r>
      <w:r w:rsidR="00E06006">
        <w:rPr>
          <w:rFonts w:ascii="Times New Roman" w:hAnsi="Times New Roman" w:cs="Times New Roman"/>
          <w:iCs/>
          <w:sz w:val="24"/>
          <w:szCs w:val="24"/>
          <w:shd w:val="clear" w:color="auto" w:fill="FFFFFF"/>
        </w:rPr>
        <w:t>leather</w:t>
      </w:r>
      <w:r w:rsidR="00F652C0" w:rsidRPr="00F652C0">
        <w:rPr>
          <w:rFonts w:ascii="Times New Roman" w:hAnsi="Times New Roman" w:cs="Times New Roman"/>
          <w:iCs/>
          <w:sz w:val="24"/>
          <w:szCs w:val="24"/>
          <w:shd w:val="clear" w:color="auto" w:fill="FFFFFF"/>
        </w:rPr>
        <w:t xml:space="preserve"> industry. </w:t>
      </w:r>
      <w:r w:rsidR="00CD0BED">
        <w:rPr>
          <w:rFonts w:ascii="Times New Roman" w:hAnsi="Times New Roman" w:cs="Times New Roman"/>
          <w:iCs/>
          <w:sz w:val="24"/>
          <w:szCs w:val="24"/>
          <w:shd w:val="clear" w:color="auto" w:fill="FFFFFF"/>
        </w:rPr>
        <w:t>These respondents were asked to express their opinion</w:t>
      </w:r>
      <w:r w:rsidR="00844AC2">
        <w:rPr>
          <w:rFonts w:ascii="Times New Roman" w:hAnsi="Times New Roman" w:cs="Times New Roman"/>
          <w:iCs/>
          <w:sz w:val="24"/>
          <w:szCs w:val="24"/>
          <w:shd w:val="clear" w:color="auto" w:fill="FFFFFF"/>
        </w:rPr>
        <w:t>s</w:t>
      </w:r>
      <w:r w:rsidR="00CD0BED">
        <w:rPr>
          <w:rFonts w:ascii="Times New Roman" w:hAnsi="Times New Roman" w:cs="Times New Roman"/>
          <w:iCs/>
          <w:sz w:val="24"/>
          <w:szCs w:val="24"/>
          <w:shd w:val="clear" w:color="auto" w:fill="FFFFFF"/>
        </w:rPr>
        <w:t xml:space="preserve"> in refining the challenges by assigning a </w:t>
      </w:r>
      <w:r w:rsidR="00844AC2">
        <w:rPr>
          <w:rFonts w:ascii="Times New Roman" w:hAnsi="Times New Roman" w:cs="Times New Roman"/>
          <w:iCs/>
          <w:sz w:val="24"/>
          <w:szCs w:val="24"/>
          <w:shd w:val="clear" w:color="auto" w:fill="FFFFFF"/>
        </w:rPr>
        <w:t>‘</w:t>
      </w:r>
      <w:r w:rsidR="00CD0BED">
        <w:rPr>
          <w:rFonts w:ascii="Times New Roman" w:hAnsi="Times New Roman" w:cs="Times New Roman"/>
          <w:iCs/>
          <w:sz w:val="24"/>
          <w:szCs w:val="24"/>
          <w:shd w:val="clear" w:color="auto" w:fill="FFFFFF"/>
        </w:rPr>
        <w:t>Yes</w:t>
      </w:r>
      <w:r w:rsidR="00844AC2">
        <w:rPr>
          <w:rFonts w:ascii="Times New Roman" w:hAnsi="Times New Roman" w:cs="Times New Roman"/>
          <w:iCs/>
          <w:sz w:val="24"/>
          <w:szCs w:val="24"/>
          <w:shd w:val="clear" w:color="auto" w:fill="FFFFFF"/>
        </w:rPr>
        <w:t>’</w:t>
      </w:r>
      <w:r w:rsidR="00CD0BED">
        <w:rPr>
          <w:rFonts w:ascii="Times New Roman" w:hAnsi="Times New Roman" w:cs="Times New Roman"/>
          <w:iCs/>
          <w:sz w:val="24"/>
          <w:szCs w:val="24"/>
          <w:shd w:val="clear" w:color="auto" w:fill="FFFFFF"/>
        </w:rPr>
        <w:t xml:space="preserve"> (affirmative) or </w:t>
      </w:r>
      <w:r w:rsidR="00844AC2">
        <w:rPr>
          <w:rFonts w:ascii="Times New Roman" w:hAnsi="Times New Roman" w:cs="Times New Roman"/>
          <w:iCs/>
          <w:sz w:val="24"/>
          <w:szCs w:val="24"/>
          <w:shd w:val="clear" w:color="auto" w:fill="FFFFFF"/>
        </w:rPr>
        <w:t>‘</w:t>
      </w:r>
      <w:r w:rsidR="00CD0BED">
        <w:rPr>
          <w:rFonts w:ascii="Times New Roman" w:hAnsi="Times New Roman" w:cs="Times New Roman"/>
          <w:iCs/>
          <w:sz w:val="24"/>
          <w:szCs w:val="24"/>
          <w:shd w:val="clear" w:color="auto" w:fill="FFFFFF"/>
        </w:rPr>
        <w:t>No</w:t>
      </w:r>
      <w:r w:rsidR="00844AC2">
        <w:rPr>
          <w:rFonts w:ascii="Times New Roman" w:hAnsi="Times New Roman" w:cs="Times New Roman"/>
          <w:iCs/>
          <w:sz w:val="24"/>
          <w:szCs w:val="24"/>
          <w:shd w:val="clear" w:color="auto" w:fill="FFFFFF"/>
        </w:rPr>
        <w:t>’</w:t>
      </w:r>
      <w:r w:rsidR="00CD0BED">
        <w:rPr>
          <w:rFonts w:ascii="Times New Roman" w:hAnsi="Times New Roman" w:cs="Times New Roman"/>
          <w:iCs/>
          <w:sz w:val="24"/>
          <w:szCs w:val="24"/>
          <w:shd w:val="clear" w:color="auto" w:fill="FFFFFF"/>
        </w:rPr>
        <w:t xml:space="preserve"> (negative). An agreed threshold is established and that any challenge that exceeds </w:t>
      </w:r>
      <w:r w:rsidR="00270F3D">
        <w:rPr>
          <w:rFonts w:ascii="Times New Roman" w:hAnsi="Times New Roman" w:cs="Times New Roman"/>
          <w:iCs/>
          <w:sz w:val="24"/>
          <w:szCs w:val="24"/>
          <w:shd w:val="clear" w:color="auto" w:fill="FFFFFF"/>
        </w:rPr>
        <w:t xml:space="preserve">or </w:t>
      </w:r>
      <w:r w:rsidR="00CD0BED">
        <w:rPr>
          <w:rFonts w:ascii="Times New Roman" w:hAnsi="Times New Roman" w:cs="Times New Roman"/>
          <w:iCs/>
          <w:sz w:val="24"/>
          <w:szCs w:val="24"/>
          <w:shd w:val="clear" w:color="auto" w:fill="FFFFFF"/>
        </w:rPr>
        <w:t>meets this threshold after the analysis is maintained</w:t>
      </w:r>
      <w:r w:rsidR="00270F3D">
        <w:rPr>
          <w:rFonts w:ascii="Times New Roman" w:hAnsi="Times New Roman" w:cs="Times New Roman"/>
          <w:iCs/>
          <w:sz w:val="24"/>
          <w:szCs w:val="24"/>
          <w:shd w:val="clear" w:color="auto" w:fill="FFFFFF"/>
        </w:rPr>
        <w:t>,</w:t>
      </w:r>
      <w:r w:rsidR="00CD0BED">
        <w:rPr>
          <w:rFonts w:ascii="Times New Roman" w:hAnsi="Times New Roman" w:cs="Times New Roman"/>
          <w:iCs/>
          <w:sz w:val="24"/>
          <w:szCs w:val="24"/>
          <w:shd w:val="clear" w:color="auto" w:fill="FFFFFF"/>
        </w:rPr>
        <w:t xml:space="preserve"> otherwise deleted. </w:t>
      </w:r>
      <w:r w:rsidR="00F652C0" w:rsidRPr="00F652C0">
        <w:rPr>
          <w:rFonts w:ascii="Times New Roman" w:hAnsi="Times New Roman" w:cs="Times New Roman"/>
          <w:iCs/>
          <w:sz w:val="24"/>
          <w:szCs w:val="24"/>
          <w:shd w:val="clear" w:color="auto" w:fill="FFFFFF"/>
        </w:rPr>
        <w:t xml:space="preserve">The </w:t>
      </w:r>
      <w:r w:rsidR="00CD0BED">
        <w:rPr>
          <w:rFonts w:ascii="Times New Roman" w:hAnsi="Times New Roman" w:cs="Times New Roman"/>
          <w:iCs/>
          <w:sz w:val="24"/>
          <w:szCs w:val="24"/>
          <w:shd w:val="clear" w:color="auto" w:fill="FFFFFF"/>
        </w:rPr>
        <w:t>final affirmed</w:t>
      </w:r>
      <w:r w:rsidR="00CD0BED" w:rsidRPr="00F652C0">
        <w:rPr>
          <w:rFonts w:ascii="Times New Roman" w:hAnsi="Times New Roman" w:cs="Times New Roman"/>
          <w:iCs/>
          <w:sz w:val="24"/>
          <w:szCs w:val="24"/>
          <w:shd w:val="clear" w:color="auto" w:fill="FFFFFF"/>
        </w:rPr>
        <w:t xml:space="preserve"> </w:t>
      </w:r>
      <w:r w:rsidR="00F652C0" w:rsidRPr="00F652C0">
        <w:rPr>
          <w:rFonts w:ascii="Times New Roman" w:hAnsi="Times New Roman" w:cs="Times New Roman"/>
          <w:iCs/>
          <w:sz w:val="24"/>
          <w:szCs w:val="24"/>
          <w:shd w:val="clear" w:color="auto" w:fill="FFFFFF"/>
        </w:rPr>
        <w:t xml:space="preserve">challenges are listed in Table </w:t>
      </w:r>
      <w:r w:rsidR="00F652C0">
        <w:rPr>
          <w:rFonts w:ascii="Times New Roman" w:hAnsi="Times New Roman" w:cs="Times New Roman"/>
          <w:iCs/>
          <w:sz w:val="24"/>
          <w:szCs w:val="24"/>
          <w:shd w:val="clear" w:color="auto" w:fill="FFFFFF"/>
        </w:rPr>
        <w:t>2</w:t>
      </w:r>
      <w:r w:rsidR="00F652C0" w:rsidRPr="00F652C0">
        <w:rPr>
          <w:rFonts w:ascii="Times New Roman" w:hAnsi="Times New Roman" w:cs="Times New Roman"/>
          <w:iCs/>
          <w:sz w:val="24"/>
          <w:szCs w:val="24"/>
          <w:shd w:val="clear" w:color="auto" w:fill="FFFFFF"/>
        </w:rPr>
        <w:t xml:space="preserve">. The respondent managers were chosen from four </w:t>
      </w:r>
      <w:r w:rsidR="00C47011">
        <w:rPr>
          <w:rFonts w:ascii="Times New Roman" w:hAnsi="Times New Roman" w:cs="Times New Roman"/>
          <w:iCs/>
          <w:sz w:val="24"/>
          <w:szCs w:val="24"/>
          <w:shd w:val="clear" w:color="auto" w:fill="FFFFFF"/>
        </w:rPr>
        <w:t xml:space="preserve">large </w:t>
      </w:r>
      <w:r w:rsidR="00F652C0" w:rsidRPr="00F652C0">
        <w:rPr>
          <w:rFonts w:ascii="Times New Roman" w:hAnsi="Times New Roman" w:cs="Times New Roman"/>
          <w:iCs/>
          <w:sz w:val="24"/>
          <w:szCs w:val="24"/>
          <w:shd w:val="clear" w:color="auto" w:fill="FFFFFF"/>
        </w:rPr>
        <w:t xml:space="preserve">leather processing companies in Bangladesh. The four </w:t>
      </w:r>
      <w:r w:rsidR="00424B10">
        <w:rPr>
          <w:rFonts w:ascii="Times New Roman" w:hAnsi="Times New Roman" w:cs="Times New Roman"/>
          <w:iCs/>
          <w:sz w:val="24"/>
          <w:szCs w:val="24"/>
          <w:shd w:val="clear" w:color="auto" w:fill="FFFFFF"/>
        </w:rPr>
        <w:t xml:space="preserve">Bangladeshi </w:t>
      </w:r>
      <w:r w:rsidR="00F652C0" w:rsidRPr="00F652C0">
        <w:rPr>
          <w:rFonts w:ascii="Times New Roman" w:hAnsi="Times New Roman" w:cs="Times New Roman"/>
          <w:iCs/>
          <w:sz w:val="24"/>
          <w:szCs w:val="24"/>
          <w:shd w:val="clear" w:color="auto" w:fill="FFFFFF"/>
        </w:rPr>
        <w:t xml:space="preserve">leather processing companies were selected based on a </w:t>
      </w:r>
      <w:r w:rsidR="00424B10">
        <w:rPr>
          <w:rFonts w:ascii="Times New Roman" w:hAnsi="Times New Roman" w:cs="Times New Roman"/>
          <w:iCs/>
          <w:sz w:val="24"/>
          <w:szCs w:val="24"/>
          <w:shd w:val="clear" w:color="auto" w:fill="FFFFFF"/>
        </w:rPr>
        <w:t xml:space="preserve">combination of </w:t>
      </w:r>
      <w:r w:rsidR="00F652C0" w:rsidRPr="00F652C0">
        <w:rPr>
          <w:rFonts w:ascii="Times New Roman" w:hAnsi="Times New Roman" w:cs="Times New Roman"/>
          <w:iCs/>
          <w:sz w:val="24"/>
          <w:szCs w:val="24"/>
          <w:shd w:val="clear" w:color="auto" w:fill="FFFFFF"/>
        </w:rPr>
        <w:t xml:space="preserve">convenience sampling approach due to their </w:t>
      </w:r>
      <w:r w:rsidR="00F652C0" w:rsidRPr="00F652C0">
        <w:rPr>
          <w:rFonts w:ascii="Times New Roman" w:hAnsi="Times New Roman" w:cs="Times New Roman"/>
          <w:color w:val="000000" w:themeColor="text1"/>
          <w:sz w:val="24"/>
          <w:szCs w:val="24"/>
        </w:rPr>
        <w:t xml:space="preserve">accessibility and </w:t>
      </w:r>
      <w:r w:rsidR="00424B10">
        <w:rPr>
          <w:rFonts w:ascii="Times New Roman" w:hAnsi="Times New Roman" w:cs="Times New Roman"/>
          <w:color w:val="000000" w:themeColor="text1"/>
          <w:sz w:val="24"/>
          <w:szCs w:val="24"/>
        </w:rPr>
        <w:t xml:space="preserve">their </w:t>
      </w:r>
      <w:r w:rsidR="00F652C0" w:rsidRPr="00F652C0">
        <w:rPr>
          <w:rFonts w:ascii="Times New Roman" w:hAnsi="Times New Roman" w:cs="Times New Roman"/>
          <w:iCs/>
          <w:sz w:val="24"/>
          <w:szCs w:val="24"/>
          <w:shd w:val="clear" w:color="auto" w:fill="FFFFFF"/>
        </w:rPr>
        <w:t>intense interest to examine the challenges for implementing Industry 4.0. Consequently, the industrial mangers were sampled from these four leather processing companies. These respondents were selected based on a combination of purposive sampling - respondents that are particularly informative and knowledgeable on the subject matter so they can contribute significantly to the study; and self-selection sampling - respondents willing and desir</w:t>
      </w:r>
      <w:r w:rsidR="00424B10">
        <w:rPr>
          <w:rFonts w:ascii="Times New Roman" w:hAnsi="Times New Roman" w:cs="Times New Roman"/>
          <w:iCs/>
          <w:sz w:val="24"/>
          <w:szCs w:val="24"/>
          <w:shd w:val="clear" w:color="auto" w:fill="FFFFFF"/>
        </w:rPr>
        <w:t>ing</w:t>
      </w:r>
      <w:r w:rsidR="00F652C0" w:rsidRPr="00F652C0">
        <w:rPr>
          <w:rFonts w:ascii="Times New Roman" w:hAnsi="Times New Roman" w:cs="Times New Roman"/>
          <w:iCs/>
          <w:sz w:val="24"/>
          <w:szCs w:val="24"/>
          <w:shd w:val="clear" w:color="auto" w:fill="FFFFFF"/>
        </w:rPr>
        <w:t xml:space="preserve"> to partake in the study, </w:t>
      </w:r>
      <w:r w:rsidR="00F652C0" w:rsidRPr="00F652C0">
        <w:rPr>
          <w:rFonts w:ascii="Times New Roman" w:hAnsi="Times New Roman" w:cs="Times New Roman"/>
          <w:color w:val="000000" w:themeColor="text1"/>
          <w:sz w:val="24"/>
          <w:szCs w:val="24"/>
        </w:rPr>
        <w:t>reaffirming their commitments to the study.</w:t>
      </w:r>
      <w:r w:rsidR="00F652C0" w:rsidRPr="00F652C0">
        <w:rPr>
          <w:rFonts w:ascii="Times New Roman" w:hAnsi="Times New Roman" w:cs="Times New Roman"/>
          <w:iCs/>
          <w:sz w:val="24"/>
          <w:szCs w:val="24"/>
          <w:shd w:val="clear" w:color="auto" w:fill="FFFFFF"/>
        </w:rPr>
        <w:t xml:space="preserve"> Email and phone call invitations were sent to twenty purposive sampled respondents for their self-selection. Eight out of twenty respondents accepted to participate in the study after several email reminders and follow-up phone calls over two months </w:t>
      </w:r>
      <w:r w:rsidR="00424B10">
        <w:rPr>
          <w:rFonts w:ascii="Times New Roman" w:hAnsi="Times New Roman" w:cs="Times New Roman"/>
          <w:iCs/>
          <w:sz w:val="24"/>
          <w:szCs w:val="24"/>
          <w:shd w:val="clear" w:color="auto" w:fill="FFFFFF"/>
        </w:rPr>
        <w:t>period</w:t>
      </w:r>
      <w:r w:rsidR="00F652C0" w:rsidRPr="00F652C0">
        <w:rPr>
          <w:rFonts w:ascii="Times New Roman" w:hAnsi="Times New Roman" w:cs="Times New Roman"/>
          <w:iCs/>
          <w:sz w:val="24"/>
          <w:szCs w:val="24"/>
          <w:shd w:val="clear" w:color="auto" w:fill="FFFFFF"/>
        </w:rPr>
        <w:t xml:space="preserve">, with the number of accepted respondents within the proposed 4-10 respondents’ required for having credible data from interview as argued by  </w:t>
      </w:r>
      <w:r w:rsidR="00C76956">
        <w:rPr>
          <w:rFonts w:ascii="Times New Roman" w:hAnsi="Times New Roman" w:cs="Times New Roman"/>
          <w:iCs/>
          <w:sz w:val="24"/>
          <w:szCs w:val="24"/>
          <w:shd w:val="clear" w:color="auto" w:fill="FFFFFF"/>
        </w:rPr>
        <w:fldChar w:fldCharType="begin" w:fldLock="1"/>
      </w:r>
      <w:r w:rsidR="00C76956">
        <w:rPr>
          <w:rFonts w:ascii="Times New Roman" w:hAnsi="Times New Roman" w:cs="Times New Roman"/>
          <w:iCs/>
          <w:sz w:val="24"/>
          <w:szCs w:val="24"/>
          <w:shd w:val="clear" w:color="auto" w:fill="FFFFFF"/>
        </w:rPr>
        <w:instrText>ADDIN CSL_CITATION { "citationItems" : [ { "id" : "ITEM-1", "itemData" : { "DOI" : "10.1016/j.tourman.2017.11.009", "ISSN" : "02615177", "abstract" : "The baggage handling system is a crucial part of ground handling operations, which significantly contributes to the overall satisfaction of passengers. Although several studies have investigated airline service quality, little attention has been paid to this crucial part of the system. This study proposes the SERVQUAL model to assess the perceived quality of service for the baggage handling system. A literature review provides a list of criteria per dimension of the SERVQUAL model. The best worst method (BWM) is used to calculate the weights of the criteria. The data for the BWM are collected via a sample of passengers from different nationalities. It is found that \u2018reliability\u2019 is perceived as the most important dimension followed by \u2018responsiveness\u2019. The \u2018assurance\u2019 criterion is third closely followed by \u2018tangibles\u2019 and lastly \u2018empathy\u2019. A cluster analysis further sheds light on how passengers might have different service quality priorities.", "author" : [ { "dropping-particle" : "", "family" : "Rezaei", "given" : "Jafar", "non-dropping-particle" : "", "parse-names" : false, "suffix" : "" }, { "dropping-particle" : "", "family" : "Kothadiya", "given" : "Oshan", "non-dropping-particle" : "", "parse-names" : false, "suffix" : "" }, { "dropping-particle" : "", "family" : "Tavasszy", "given" : "Lori", "non-dropping-particle" : "", "parse-names" : false, "suffix" : "" }, { "dropping-particle" : "", "family" : "Kroesen", "given" : "Maarten", "non-dropping-particle" : "", "parse-names" : false, "suffix" : "" } ], "container-title" : "Tourism Management", "id" : "ITEM-1", "issued" : { "date-parts" : [ [ "2018" ] ] }, "page" : "85-93", "publisher" : "Elsevier Ltd", "title" : "Quality assessment of airline baggage handling systems using SERVQUAL and BWM", "type" : "article-journal", "volume" : "66" }, "uris" : [ "http://www.mendeley.com/documents/?uuid=96138d84-ed5b-4440-a58e-1071ff133f0c" ] } ], "mendeley" : { "formattedCitation" : "(Rezaei et al., 2018)", "plainTextFormattedCitation" : "(Rezaei et al., 2018)" }, "properties" : { "noteIndex" : 0 }, "schema" : "https://github.com/citation-style-language/schema/raw/master/csl-citation.json" }</w:instrText>
      </w:r>
      <w:r w:rsidR="00C76956">
        <w:rPr>
          <w:rFonts w:ascii="Times New Roman" w:hAnsi="Times New Roman" w:cs="Times New Roman"/>
          <w:iCs/>
          <w:sz w:val="24"/>
          <w:szCs w:val="24"/>
          <w:shd w:val="clear" w:color="auto" w:fill="FFFFFF"/>
        </w:rPr>
        <w:fldChar w:fldCharType="separate"/>
      </w:r>
      <w:r w:rsidR="00C76956" w:rsidRPr="00C76956">
        <w:rPr>
          <w:rFonts w:ascii="Times New Roman" w:hAnsi="Times New Roman" w:cs="Times New Roman"/>
          <w:iCs/>
          <w:noProof/>
          <w:sz w:val="24"/>
          <w:szCs w:val="24"/>
          <w:shd w:val="clear" w:color="auto" w:fill="FFFFFF"/>
        </w:rPr>
        <w:t xml:space="preserve">Rezaei et al., </w:t>
      </w:r>
      <w:r w:rsidR="00C76956">
        <w:rPr>
          <w:rFonts w:ascii="Times New Roman" w:hAnsi="Times New Roman" w:cs="Times New Roman"/>
          <w:iCs/>
          <w:noProof/>
          <w:sz w:val="24"/>
          <w:szCs w:val="24"/>
          <w:shd w:val="clear" w:color="auto" w:fill="FFFFFF"/>
        </w:rPr>
        <w:t>(</w:t>
      </w:r>
      <w:r w:rsidR="00C76956" w:rsidRPr="00C76956">
        <w:rPr>
          <w:rFonts w:ascii="Times New Roman" w:hAnsi="Times New Roman" w:cs="Times New Roman"/>
          <w:iCs/>
          <w:noProof/>
          <w:sz w:val="24"/>
          <w:szCs w:val="24"/>
          <w:shd w:val="clear" w:color="auto" w:fill="FFFFFF"/>
        </w:rPr>
        <w:t>2018)</w:t>
      </w:r>
      <w:r w:rsidR="00C76956">
        <w:rPr>
          <w:rFonts w:ascii="Times New Roman" w:hAnsi="Times New Roman" w:cs="Times New Roman"/>
          <w:iCs/>
          <w:sz w:val="24"/>
          <w:szCs w:val="24"/>
          <w:shd w:val="clear" w:color="auto" w:fill="FFFFFF"/>
        </w:rPr>
        <w:fldChar w:fldCharType="end"/>
      </w:r>
      <w:r w:rsidR="00F652C0" w:rsidRPr="00F652C0">
        <w:rPr>
          <w:rFonts w:ascii="Times New Roman" w:hAnsi="Times New Roman" w:cs="Times New Roman"/>
          <w:iCs/>
          <w:sz w:val="24"/>
          <w:szCs w:val="24"/>
          <w:shd w:val="clear" w:color="auto" w:fill="FFFFFF"/>
        </w:rPr>
        <w:t xml:space="preserve">. Coincidentally, two of the eight respondents are from each of the </w:t>
      </w:r>
      <w:r w:rsidR="00270F3D">
        <w:rPr>
          <w:rFonts w:ascii="Times New Roman" w:hAnsi="Times New Roman" w:cs="Times New Roman"/>
          <w:iCs/>
          <w:sz w:val="24"/>
          <w:szCs w:val="24"/>
          <w:shd w:val="clear" w:color="auto" w:fill="FFFFFF"/>
        </w:rPr>
        <w:t xml:space="preserve">four </w:t>
      </w:r>
      <w:r w:rsidR="00F652C0" w:rsidRPr="00F652C0">
        <w:rPr>
          <w:rFonts w:ascii="Times New Roman" w:hAnsi="Times New Roman" w:cs="Times New Roman"/>
          <w:iCs/>
          <w:sz w:val="24"/>
          <w:szCs w:val="24"/>
          <w:shd w:val="clear" w:color="auto" w:fill="FFFFFF"/>
        </w:rPr>
        <w:t xml:space="preserve">companies. These eight respondents were involved in both the refinement of the challenges (framework) for implementing Industry 4.0 and the evaluation of the framework within their companies. The profile of each respondent and the selected companies are shown in Table </w:t>
      </w:r>
      <w:r w:rsidR="00F652C0">
        <w:rPr>
          <w:rFonts w:ascii="Times New Roman" w:hAnsi="Times New Roman" w:cs="Times New Roman"/>
          <w:iCs/>
          <w:sz w:val="24"/>
          <w:szCs w:val="24"/>
          <w:shd w:val="clear" w:color="auto" w:fill="FFFFFF"/>
        </w:rPr>
        <w:t>3</w:t>
      </w:r>
      <w:r w:rsidR="00F652C0" w:rsidRPr="00F652C0">
        <w:rPr>
          <w:rFonts w:ascii="Times New Roman" w:hAnsi="Times New Roman" w:cs="Times New Roman"/>
          <w:iCs/>
          <w:sz w:val="24"/>
          <w:szCs w:val="24"/>
          <w:shd w:val="clear" w:color="auto" w:fill="FFFFFF"/>
        </w:rPr>
        <w:t>.</w:t>
      </w:r>
    </w:p>
    <w:p w14:paraId="7132B920" w14:textId="77777777" w:rsidR="00736C14" w:rsidRDefault="00736C14" w:rsidP="00F652C0">
      <w:pPr>
        <w:spacing w:line="480" w:lineRule="auto"/>
        <w:jc w:val="both"/>
        <w:rPr>
          <w:rFonts w:ascii="Times New Roman" w:hAnsi="Times New Roman" w:cs="Times New Roman"/>
          <w:b/>
          <w:iCs/>
          <w:sz w:val="24"/>
          <w:szCs w:val="24"/>
          <w:shd w:val="clear" w:color="auto" w:fill="FFFFFF"/>
        </w:rPr>
        <w:sectPr w:rsidR="00736C14" w:rsidSect="00EF791D">
          <w:footerReference w:type="default" r:id="rId59"/>
          <w:pgSz w:w="12240" w:h="15840"/>
          <w:pgMar w:top="1440" w:right="1440" w:bottom="1440" w:left="1440" w:header="720" w:footer="720" w:gutter="0"/>
          <w:pgNumType w:start="1"/>
          <w:cols w:space="720"/>
          <w:docGrid w:linePitch="360"/>
        </w:sectPr>
      </w:pPr>
    </w:p>
    <w:p w14:paraId="2B593118" w14:textId="09A3EFC9" w:rsidR="00F652C0" w:rsidRPr="00F652C0" w:rsidRDefault="00F652C0" w:rsidP="00736C14">
      <w:pPr>
        <w:spacing w:after="0" w:line="240" w:lineRule="auto"/>
        <w:jc w:val="center"/>
        <w:rPr>
          <w:rFonts w:ascii="Times New Roman" w:hAnsi="Times New Roman" w:cs="Times New Roman"/>
          <w:iCs/>
          <w:sz w:val="24"/>
          <w:szCs w:val="24"/>
          <w:shd w:val="clear" w:color="auto" w:fill="FFFFFF"/>
        </w:rPr>
      </w:pPr>
      <w:r w:rsidRPr="00B51D8C">
        <w:rPr>
          <w:rFonts w:ascii="Times New Roman" w:hAnsi="Times New Roman" w:cs="Times New Roman"/>
          <w:b/>
          <w:iCs/>
          <w:sz w:val="24"/>
          <w:szCs w:val="24"/>
          <w:shd w:val="clear" w:color="auto" w:fill="FFFFFF"/>
        </w:rPr>
        <w:lastRenderedPageBreak/>
        <w:t>Table 3</w:t>
      </w:r>
      <w:r w:rsidRPr="00F652C0">
        <w:rPr>
          <w:rFonts w:ascii="Times New Roman" w:hAnsi="Times New Roman" w:cs="Times New Roman"/>
          <w:iCs/>
          <w:sz w:val="24"/>
          <w:szCs w:val="24"/>
          <w:shd w:val="clear" w:color="auto" w:fill="FFFFFF"/>
        </w:rPr>
        <w:t>: Profile of selected companies and respondents</w:t>
      </w:r>
    </w:p>
    <w:tbl>
      <w:tblPr>
        <w:tblStyle w:val="TableGrid"/>
        <w:tblW w:w="13178" w:type="dxa"/>
        <w:tblLayout w:type="fixed"/>
        <w:tblLook w:val="04A0" w:firstRow="1" w:lastRow="0" w:firstColumn="1" w:lastColumn="0" w:noHBand="0" w:noVBand="1"/>
      </w:tblPr>
      <w:tblGrid>
        <w:gridCol w:w="1368"/>
        <w:gridCol w:w="3420"/>
        <w:gridCol w:w="1350"/>
        <w:gridCol w:w="1080"/>
        <w:gridCol w:w="2250"/>
        <w:gridCol w:w="3710"/>
      </w:tblGrid>
      <w:tr w:rsidR="00BF5AF3" w:rsidRPr="00BF5AF3" w14:paraId="414244E2" w14:textId="77777777" w:rsidTr="00736C14">
        <w:trPr>
          <w:trHeight w:val="755"/>
        </w:trPr>
        <w:tc>
          <w:tcPr>
            <w:tcW w:w="1368" w:type="dxa"/>
            <w:shd w:val="clear" w:color="auto" w:fill="B8CCE4" w:themeFill="accent1" w:themeFillTint="66"/>
            <w:vAlign w:val="center"/>
          </w:tcPr>
          <w:p w14:paraId="17BD3BF7" w14:textId="77777777" w:rsidR="006143CE" w:rsidRPr="00BF5AF3" w:rsidRDefault="006143CE" w:rsidP="00736C14">
            <w:pPr>
              <w:jc w:val="center"/>
              <w:rPr>
                <w:rFonts w:ascii="Times New Roman" w:hAnsi="Times New Roman" w:cs="Times New Roman"/>
                <w:color w:val="000000" w:themeColor="text1"/>
                <w:sz w:val="18"/>
                <w:szCs w:val="18"/>
              </w:rPr>
            </w:pPr>
            <w:r w:rsidRPr="00BF5AF3">
              <w:rPr>
                <w:rFonts w:ascii="Times New Roman" w:hAnsi="Times New Roman" w:cs="Times New Roman"/>
                <w:color w:val="000000" w:themeColor="text1"/>
                <w:sz w:val="18"/>
                <w:szCs w:val="18"/>
              </w:rPr>
              <w:t>Name of company</w:t>
            </w:r>
          </w:p>
        </w:tc>
        <w:tc>
          <w:tcPr>
            <w:tcW w:w="3420" w:type="dxa"/>
            <w:shd w:val="clear" w:color="auto" w:fill="B8CCE4" w:themeFill="accent1" w:themeFillTint="66"/>
            <w:vAlign w:val="center"/>
          </w:tcPr>
          <w:p w14:paraId="0B207CE0" w14:textId="12ABFB1A" w:rsidR="006143CE" w:rsidRPr="00BF5AF3" w:rsidRDefault="006143CE" w:rsidP="00736C14">
            <w:pPr>
              <w:jc w:val="center"/>
              <w:rPr>
                <w:rFonts w:ascii="Times New Roman" w:hAnsi="Times New Roman" w:cs="Times New Roman"/>
                <w:color w:val="000000" w:themeColor="text1"/>
                <w:sz w:val="18"/>
                <w:szCs w:val="18"/>
              </w:rPr>
            </w:pPr>
            <w:r w:rsidRPr="00BF5AF3">
              <w:rPr>
                <w:rFonts w:ascii="Times New Roman" w:hAnsi="Times New Roman" w:cs="Times New Roman"/>
                <w:color w:val="000000" w:themeColor="text1"/>
                <w:sz w:val="18"/>
                <w:szCs w:val="18"/>
              </w:rPr>
              <w:t>Description of companies</w:t>
            </w:r>
          </w:p>
        </w:tc>
        <w:tc>
          <w:tcPr>
            <w:tcW w:w="1350" w:type="dxa"/>
            <w:shd w:val="clear" w:color="auto" w:fill="B8CCE4" w:themeFill="accent1" w:themeFillTint="66"/>
            <w:vAlign w:val="center"/>
          </w:tcPr>
          <w:p w14:paraId="51B228D4" w14:textId="4F29A15E" w:rsidR="006143CE" w:rsidRPr="00BF5AF3" w:rsidRDefault="006143CE" w:rsidP="00736C14">
            <w:pPr>
              <w:jc w:val="center"/>
              <w:rPr>
                <w:rFonts w:ascii="Times New Roman" w:hAnsi="Times New Roman" w:cs="Times New Roman"/>
                <w:color w:val="000000" w:themeColor="text1"/>
                <w:sz w:val="18"/>
                <w:szCs w:val="18"/>
              </w:rPr>
            </w:pPr>
            <w:r w:rsidRPr="00BF5AF3">
              <w:rPr>
                <w:rFonts w:ascii="Times New Roman" w:hAnsi="Times New Roman" w:cs="Times New Roman"/>
                <w:color w:val="000000" w:themeColor="text1"/>
                <w:sz w:val="18"/>
                <w:szCs w:val="18"/>
              </w:rPr>
              <w:t>Industrial mangers (respondents)</w:t>
            </w:r>
          </w:p>
        </w:tc>
        <w:tc>
          <w:tcPr>
            <w:tcW w:w="1080" w:type="dxa"/>
            <w:shd w:val="clear" w:color="auto" w:fill="B8CCE4" w:themeFill="accent1" w:themeFillTint="66"/>
            <w:vAlign w:val="center"/>
          </w:tcPr>
          <w:p w14:paraId="3AD52C66" w14:textId="77777777" w:rsidR="006143CE" w:rsidRPr="00BF5AF3" w:rsidRDefault="006143CE" w:rsidP="00736C14">
            <w:pPr>
              <w:jc w:val="center"/>
              <w:rPr>
                <w:rFonts w:ascii="Times New Roman" w:hAnsi="Times New Roman" w:cs="Times New Roman"/>
                <w:color w:val="000000" w:themeColor="text1"/>
                <w:sz w:val="18"/>
                <w:szCs w:val="18"/>
              </w:rPr>
            </w:pPr>
            <w:r w:rsidRPr="00BF5AF3">
              <w:rPr>
                <w:rFonts w:ascii="Times New Roman" w:hAnsi="Times New Roman" w:cs="Times New Roman"/>
                <w:color w:val="000000" w:themeColor="text1"/>
                <w:sz w:val="18"/>
                <w:szCs w:val="18"/>
              </w:rPr>
              <w:t>Year of experience</w:t>
            </w:r>
          </w:p>
        </w:tc>
        <w:tc>
          <w:tcPr>
            <w:tcW w:w="2250" w:type="dxa"/>
            <w:shd w:val="clear" w:color="auto" w:fill="B8CCE4" w:themeFill="accent1" w:themeFillTint="66"/>
            <w:vAlign w:val="center"/>
          </w:tcPr>
          <w:p w14:paraId="1F1527AA" w14:textId="77777777" w:rsidR="006143CE" w:rsidRPr="00BF5AF3" w:rsidRDefault="006143CE" w:rsidP="00736C14">
            <w:pPr>
              <w:jc w:val="center"/>
              <w:rPr>
                <w:rFonts w:ascii="Times New Roman" w:hAnsi="Times New Roman" w:cs="Times New Roman"/>
                <w:color w:val="000000" w:themeColor="text1"/>
                <w:sz w:val="18"/>
                <w:szCs w:val="18"/>
              </w:rPr>
            </w:pPr>
            <w:r w:rsidRPr="00BF5AF3">
              <w:rPr>
                <w:rFonts w:ascii="Times New Roman" w:hAnsi="Times New Roman" w:cs="Times New Roman"/>
                <w:color w:val="000000" w:themeColor="text1"/>
                <w:sz w:val="18"/>
                <w:szCs w:val="18"/>
              </w:rPr>
              <w:t>Area of expertise</w:t>
            </w:r>
          </w:p>
        </w:tc>
        <w:tc>
          <w:tcPr>
            <w:tcW w:w="3710" w:type="dxa"/>
            <w:shd w:val="clear" w:color="auto" w:fill="B8CCE4" w:themeFill="accent1" w:themeFillTint="66"/>
            <w:vAlign w:val="center"/>
          </w:tcPr>
          <w:p w14:paraId="099F59BC" w14:textId="77777777" w:rsidR="006143CE" w:rsidRPr="00BF5AF3" w:rsidRDefault="006143CE" w:rsidP="00736C14">
            <w:pPr>
              <w:jc w:val="center"/>
              <w:rPr>
                <w:rFonts w:ascii="Times New Roman" w:hAnsi="Times New Roman" w:cs="Times New Roman"/>
                <w:color w:val="000000" w:themeColor="text1"/>
                <w:sz w:val="18"/>
                <w:szCs w:val="18"/>
              </w:rPr>
            </w:pPr>
            <w:r w:rsidRPr="00BF5AF3">
              <w:rPr>
                <w:rFonts w:ascii="Times New Roman" w:hAnsi="Times New Roman" w:cs="Times New Roman"/>
                <w:color w:val="000000" w:themeColor="text1"/>
                <w:sz w:val="18"/>
                <w:szCs w:val="18"/>
              </w:rPr>
              <w:t>Types of products</w:t>
            </w:r>
          </w:p>
        </w:tc>
      </w:tr>
      <w:tr w:rsidR="00BF5AF3" w:rsidRPr="00BF5AF3" w14:paraId="677670CA" w14:textId="77777777" w:rsidTr="00736C14">
        <w:trPr>
          <w:trHeight w:val="827"/>
        </w:trPr>
        <w:tc>
          <w:tcPr>
            <w:tcW w:w="1368" w:type="dxa"/>
            <w:vMerge w:val="restart"/>
            <w:vAlign w:val="center"/>
          </w:tcPr>
          <w:p w14:paraId="265965CC" w14:textId="77777777" w:rsidR="006143CE" w:rsidRPr="00BF5AF3" w:rsidRDefault="006143CE"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Company A</w:t>
            </w:r>
          </w:p>
        </w:tc>
        <w:tc>
          <w:tcPr>
            <w:tcW w:w="3420" w:type="dxa"/>
            <w:vMerge w:val="restart"/>
          </w:tcPr>
          <w:p w14:paraId="16D39957" w14:textId="253752DE" w:rsidR="006143CE" w:rsidRPr="00BF5AF3" w:rsidRDefault="001329FA"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It</w:t>
            </w:r>
            <w:r w:rsidR="006143CE" w:rsidRPr="00BF5AF3">
              <w:rPr>
                <w:rFonts w:ascii="Times New Roman" w:hAnsi="Times New Roman" w:cs="Times New Roman"/>
                <w:iCs/>
                <w:color w:val="000000" w:themeColor="text1"/>
                <w:sz w:val="18"/>
                <w:szCs w:val="18"/>
                <w:shd w:val="clear" w:color="auto" w:fill="FFFFFF"/>
              </w:rPr>
              <w:t xml:space="preserve"> is a large</w:t>
            </w:r>
            <w:r w:rsidRPr="00BF5AF3">
              <w:rPr>
                <w:rFonts w:ascii="Times New Roman" w:hAnsi="Times New Roman" w:cs="Times New Roman"/>
                <w:iCs/>
                <w:color w:val="000000" w:themeColor="text1"/>
                <w:sz w:val="18"/>
                <w:szCs w:val="18"/>
                <w:shd w:val="clear" w:color="auto" w:fill="FFFFFF"/>
              </w:rPr>
              <w:t>r</w:t>
            </w:r>
            <w:r w:rsidR="006143CE" w:rsidRPr="00BF5AF3">
              <w:rPr>
                <w:rFonts w:ascii="Times New Roman" w:hAnsi="Times New Roman" w:cs="Times New Roman"/>
                <w:iCs/>
                <w:color w:val="000000" w:themeColor="text1"/>
                <w:sz w:val="18"/>
                <w:szCs w:val="18"/>
                <w:shd w:val="clear" w:color="auto" w:fill="FFFFFF"/>
              </w:rPr>
              <w:t xml:space="preserve"> leather processing company in Bangladesh. </w:t>
            </w:r>
            <w:r w:rsidR="006143CE" w:rsidRPr="00BF5AF3">
              <w:rPr>
                <w:rFonts w:ascii="Times New Roman" w:hAnsi="Times New Roman" w:cs="Times New Roman"/>
                <w:color w:val="000000" w:themeColor="text1"/>
                <w:sz w:val="18"/>
                <w:szCs w:val="18"/>
              </w:rPr>
              <w:t>Its annual</w:t>
            </w:r>
            <w:r w:rsidRPr="00BF5AF3">
              <w:rPr>
                <w:rFonts w:ascii="Times New Roman" w:hAnsi="Times New Roman" w:cs="Times New Roman"/>
                <w:color w:val="000000" w:themeColor="text1"/>
                <w:sz w:val="18"/>
                <w:szCs w:val="18"/>
              </w:rPr>
              <w:t xml:space="preserve"> </w:t>
            </w:r>
            <w:r w:rsidR="006143CE" w:rsidRPr="00BF5AF3">
              <w:rPr>
                <w:rFonts w:ascii="Times New Roman" w:hAnsi="Times New Roman" w:cs="Times New Roman"/>
                <w:color w:val="000000" w:themeColor="text1"/>
                <w:sz w:val="18"/>
                <w:szCs w:val="18"/>
              </w:rPr>
              <w:t>production capacity is 12,000,000 square feet</w:t>
            </w:r>
            <w:r w:rsidRPr="00BF5AF3">
              <w:rPr>
                <w:rFonts w:ascii="Times New Roman" w:hAnsi="Times New Roman" w:cs="Times New Roman"/>
                <w:color w:val="000000" w:themeColor="text1"/>
                <w:sz w:val="18"/>
                <w:szCs w:val="18"/>
              </w:rPr>
              <w:t xml:space="preserve"> of leather</w:t>
            </w:r>
            <w:r w:rsidR="006143CE" w:rsidRPr="00BF5AF3">
              <w:rPr>
                <w:rFonts w:ascii="Times New Roman" w:hAnsi="Times New Roman" w:cs="Times New Roman"/>
                <w:color w:val="000000" w:themeColor="text1"/>
                <w:sz w:val="18"/>
                <w:szCs w:val="18"/>
              </w:rPr>
              <w:t>. In fiscal year 2016-2017</w:t>
            </w:r>
            <w:r w:rsidRPr="00BF5AF3">
              <w:rPr>
                <w:rFonts w:ascii="Times New Roman" w:hAnsi="Times New Roman" w:cs="Times New Roman"/>
                <w:color w:val="000000" w:themeColor="text1"/>
                <w:sz w:val="18"/>
                <w:szCs w:val="18"/>
              </w:rPr>
              <w:t>, this company earned USD 45 million.</w:t>
            </w:r>
          </w:p>
        </w:tc>
        <w:tc>
          <w:tcPr>
            <w:tcW w:w="1350" w:type="dxa"/>
            <w:vAlign w:val="center"/>
          </w:tcPr>
          <w:p w14:paraId="4EA318D4" w14:textId="78635C29" w:rsidR="006143CE" w:rsidRPr="00BF5AF3" w:rsidRDefault="006143CE"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Production manager</w:t>
            </w:r>
          </w:p>
        </w:tc>
        <w:tc>
          <w:tcPr>
            <w:tcW w:w="1080" w:type="dxa"/>
            <w:vAlign w:val="center"/>
          </w:tcPr>
          <w:p w14:paraId="61FC4F0F" w14:textId="71F36B0B" w:rsidR="006143CE" w:rsidRPr="00BF5AF3" w:rsidRDefault="006143CE"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12 years</w:t>
            </w:r>
          </w:p>
        </w:tc>
        <w:tc>
          <w:tcPr>
            <w:tcW w:w="2250" w:type="dxa"/>
            <w:vAlign w:val="center"/>
          </w:tcPr>
          <w:p w14:paraId="2771EEAF" w14:textId="77777777" w:rsidR="006143CE" w:rsidRPr="00BF5AF3" w:rsidRDefault="006143CE"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 xml:space="preserve">Production and control </w:t>
            </w:r>
          </w:p>
        </w:tc>
        <w:tc>
          <w:tcPr>
            <w:tcW w:w="3710" w:type="dxa"/>
            <w:vMerge w:val="restart"/>
            <w:vAlign w:val="center"/>
          </w:tcPr>
          <w:p w14:paraId="58DE6931" w14:textId="77777777" w:rsidR="006143CE" w:rsidRPr="00BF5AF3" w:rsidRDefault="006143CE"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Wet blue, crust and finished leather</w:t>
            </w:r>
          </w:p>
        </w:tc>
      </w:tr>
      <w:tr w:rsidR="00BF5AF3" w:rsidRPr="00BF5AF3" w14:paraId="6B44B42A" w14:textId="77777777" w:rsidTr="00736C14">
        <w:trPr>
          <w:trHeight w:val="300"/>
        </w:trPr>
        <w:tc>
          <w:tcPr>
            <w:tcW w:w="1368" w:type="dxa"/>
            <w:vMerge/>
            <w:vAlign w:val="center"/>
          </w:tcPr>
          <w:p w14:paraId="45D1D61D" w14:textId="77777777" w:rsidR="006143CE" w:rsidRPr="00BF5AF3" w:rsidRDefault="006143CE">
            <w:pPr>
              <w:jc w:val="center"/>
              <w:rPr>
                <w:rFonts w:ascii="Times New Roman" w:hAnsi="Times New Roman" w:cs="Times New Roman"/>
                <w:iCs/>
                <w:color w:val="000000" w:themeColor="text1"/>
                <w:sz w:val="18"/>
                <w:szCs w:val="18"/>
                <w:shd w:val="clear" w:color="auto" w:fill="FFFFFF"/>
              </w:rPr>
              <w:pPrChange w:id="2" w:author="User" w:date="2017-12-11T08:06:00Z">
                <w:pPr>
                  <w:spacing w:after="200" w:line="480" w:lineRule="auto"/>
                  <w:jc w:val="both"/>
                </w:pPr>
              </w:pPrChange>
            </w:pPr>
          </w:p>
        </w:tc>
        <w:tc>
          <w:tcPr>
            <w:tcW w:w="3420" w:type="dxa"/>
            <w:vMerge/>
          </w:tcPr>
          <w:p w14:paraId="14FC4E59" w14:textId="77777777" w:rsidR="006143CE" w:rsidRPr="00BF5AF3" w:rsidRDefault="006143CE" w:rsidP="00736C14">
            <w:pPr>
              <w:rPr>
                <w:ins w:id="3" w:author="Abdul Moktadir" w:date="2018-03-02T15:13:00Z"/>
                <w:rFonts w:ascii="Times New Roman" w:hAnsi="Times New Roman" w:cs="Times New Roman"/>
                <w:iCs/>
                <w:color w:val="000000" w:themeColor="text1"/>
                <w:sz w:val="18"/>
                <w:szCs w:val="18"/>
                <w:shd w:val="clear" w:color="auto" w:fill="FFFFFF"/>
              </w:rPr>
            </w:pPr>
          </w:p>
        </w:tc>
        <w:tc>
          <w:tcPr>
            <w:tcW w:w="1350" w:type="dxa"/>
            <w:vAlign w:val="center"/>
          </w:tcPr>
          <w:p w14:paraId="1E10037C" w14:textId="4EAE6F9A" w:rsidR="006143CE" w:rsidRPr="00BF5AF3" w:rsidRDefault="006143CE"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Technologist</w:t>
            </w:r>
          </w:p>
        </w:tc>
        <w:tc>
          <w:tcPr>
            <w:tcW w:w="1080" w:type="dxa"/>
            <w:vAlign w:val="center"/>
          </w:tcPr>
          <w:p w14:paraId="67626391" w14:textId="77777777" w:rsidR="006143CE" w:rsidRPr="00BF5AF3" w:rsidRDefault="006143CE"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15 years</w:t>
            </w:r>
          </w:p>
        </w:tc>
        <w:tc>
          <w:tcPr>
            <w:tcW w:w="2250" w:type="dxa"/>
            <w:vAlign w:val="center"/>
          </w:tcPr>
          <w:p w14:paraId="4492A25E" w14:textId="77777777" w:rsidR="006143CE" w:rsidRPr="00BF5AF3" w:rsidRDefault="006143CE"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Leather processing and quality control</w:t>
            </w:r>
          </w:p>
        </w:tc>
        <w:tc>
          <w:tcPr>
            <w:tcW w:w="3710" w:type="dxa"/>
            <w:vMerge/>
          </w:tcPr>
          <w:p w14:paraId="486BD12E" w14:textId="77777777" w:rsidR="006143CE" w:rsidRPr="00BF5AF3" w:rsidRDefault="006143CE" w:rsidP="00736C14">
            <w:pPr>
              <w:jc w:val="both"/>
              <w:rPr>
                <w:rFonts w:ascii="Times New Roman" w:hAnsi="Times New Roman" w:cs="Times New Roman"/>
                <w:iCs/>
                <w:color w:val="000000" w:themeColor="text1"/>
                <w:sz w:val="18"/>
                <w:szCs w:val="18"/>
                <w:shd w:val="clear" w:color="auto" w:fill="FFFFFF"/>
              </w:rPr>
            </w:pPr>
          </w:p>
        </w:tc>
      </w:tr>
      <w:tr w:rsidR="00BF5AF3" w:rsidRPr="00BF5AF3" w14:paraId="3E1E8226" w14:textId="77777777" w:rsidTr="00736C14">
        <w:trPr>
          <w:trHeight w:val="315"/>
        </w:trPr>
        <w:tc>
          <w:tcPr>
            <w:tcW w:w="1368" w:type="dxa"/>
            <w:vMerge w:val="restart"/>
            <w:vAlign w:val="center"/>
          </w:tcPr>
          <w:p w14:paraId="45C0A306" w14:textId="77777777" w:rsidR="001329FA" w:rsidRPr="00BF5AF3" w:rsidRDefault="001329FA"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Company B</w:t>
            </w:r>
          </w:p>
        </w:tc>
        <w:tc>
          <w:tcPr>
            <w:tcW w:w="3420" w:type="dxa"/>
            <w:vMerge w:val="restart"/>
          </w:tcPr>
          <w:p w14:paraId="4677ADE6" w14:textId="195B1791" w:rsidR="001329FA" w:rsidRPr="00BF5AF3" w:rsidRDefault="001329FA"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This company is equipped with modern Italian machineries. This is the first</w:t>
            </w:r>
            <w:r w:rsidRPr="00BF5AF3">
              <w:rPr>
                <w:rFonts w:ascii="Times New Roman" w:hAnsi="Times New Roman" w:cs="Times New Roman"/>
                <w:color w:val="000000" w:themeColor="text1"/>
                <w:sz w:val="18"/>
                <w:szCs w:val="18"/>
                <w:shd w:val="clear" w:color="auto" w:fill="FFFFFF"/>
              </w:rPr>
              <w:t> </w:t>
            </w:r>
            <w:r w:rsidRPr="00BF5AF3">
              <w:rPr>
                <w:rStyle w:val="Strong"/>
                <w:rFonts w:ascii="Times New Roman" w:hAnsi="Times New Roman" w:cs="Times New Roman"/>
                <w:b w:val="0"/>
                <w:color w:val="000000" w:themeColor="text1"/>
                <w:sz w:val="18"/>
                <w:szCs w:val="18"/>
                <w:shd w:val="clear" w:color="auto" w:fill="FFFFFF"/>
              </w:rPr>
              <w:t>ISO9001:2008</w:t>
            </w:r>
            <w:r w:rsidRPr="00BF5AF3">
              <w:rPr>
                <w:rFonts w:ascii="Times New Roman" w:hAnsi="Times New Roman" w:cs="Times New Roman"/>
                <w:color w:val="000000" w:themeColor="text1"/>
                <w:sz w:val="18"/>
                <w:szCs w:val="18"/>
                <w:shd w:val="clear" w:color="auto" w:fill="FFFFFF"/>
              </w:rPr>
              <w:t> certified tannery of Bangladesh</w:t>
            </w:r>
            <w:r w:rsidR="009A5496" w:rsidRPr="00BF5AF3">
              <w:rPr>
                <w:rFonts w:ascii="Times New Roman" w:hAnsi="Times New Roman" w:cs="Times New Roman"/>
                <w:color w:val="000000" w:themeColor="text1"/>
                <w:sz w:val="18"/>
                <w:szCs w:val="18"/>
                <w:shd w:val="clear" w:color="auto" w:fill="FFFFFF"/>
              </w:rPr>
              <w:t xml:space="preserve"> in where annual production exceeds 32 million square </w:t>
            </w:r>
            <w:r w:rsidR="009848ED" w:rsidRPr="00BF5AF3">
              <w:rPr>
                <w:rFonts w:ascii="Times New Roman" w:hAnsi="Times New Roman" w:cs="Times New Roman"/>
                <w:color w:val="000000" w:themeColor="text1"/>
                <w:sz w:val="18"/>
                <w:szCs w:val="18"/>
                <w:shd w:val="clear" w:color="auto" w:fill="FFFFFF"/>
              </w:rPr>
              <w:t>meters</w:t>
            </w:r>
            <w:r w:rsidR="009A5496" w:rsidRPr="00BF5AF3">
              <w:rPr>
                <w:rFonts w:ascii="Times New Roman" w:hAnsi="Times New Roman" w:cs="Times New Roman"/>
                <w:color w:val="000000" w:themeColor="text1"/>
                <w:sz w:val="18"/>
                <w:szCs w:val="18"/>
                <w:shd w:val="clear" w:color="auto" w:fill="FFFFFF"/>
              </w:rPr>
              <w:t xml:space="preserve">. Its annual turnover is </w:t>
            </w:r>
            <w:r w:rsidR="009848ED" w:rsidRPr="00BF5AF3">
              <w:rPr>
                <w:rFonts w:ascii="Times New Roman" w:hAnsi="Times New Roman" w:cs="Times New Roman"/>
                <w:color w:val="000000" w:themeColor="text1"/>
                <w:sz w:val="18"/>
                <w:szCs w:val="18"/>
                <w:shd w:val="clear" w:color="auto" w:fill="FFFFFF"/>
              </w:rPr>
              <w:t>around USD</w:t>
            </w:r>
            <w:r w:rsidR="009A5496" w:rsidRPr="00BF5AF3">
              <w:rPr>
                <w:rFonts w:ascii="Times New Roman" w:hAnsi="Times New Roman" w:cs="Times New Roman"/>
                <w:color w:val="000000" w:themeColor="text1"/>
                <w:sz w:val="18"/>
                <w:szCs w:val="18"/>
                <w:shd w:val="clear" w:color="auto" w:fill="FFFFFF"/>
              </w:rPr>
              <w:t xml:space="preserve"> 40 million.</w:t>
            </w:r>
            <w:r w:rsidRPr="00BF5AF3">
              <w:rPr>
                <w:rFonts w:ascii="Times New Roman" w:hAnsi="Times New Roman" w:cs="Times New Roman"/>
                <w:color w:val="000000" w:themeColor="text1"/>
                <w:sz w:val="18"/>
                <w:szCs w:val="18"/>
                <w:shd w:val="clear" w:color="auto" w:fill="FFFFFF"/>
              </w:rPr>
              <w:t> </w:t>
            </w:r>
          </w:p>
        </w:tc>
        <w:tc>
          <w:tcPr>
            <w:tcW w:w="1350" w:type="dxa"/>
            <w:vAlign w:val="center"/>
          </w:tcPr>
          <w:p w14:paraId="0A3AE916" w14:textId="2E567949" w:rsidR="001329FA" w:rsidRPr="00BF5AF3" w:rsidRDefault="001329FA"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Supply chain manager</w:t>
            </w:r>
          </w:p>
        </w:tc>
        <w:tc>
          <w:tcPr>
            <w:tcW w:w="1080" w:type="dxa"/>
            <w:vAlign w:val="center"/>
          </w:tcPr>
          <w:p w14:paraId="110CA48C" w14:textId="77777777" w:rsidR="001329FA" w:rsidRPr="00BF5AF3" w:rsidRDefault="001329FA"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11 years</w:t>
            </w:r>
          </w:p>
        </w:tc>
        <w:tc>
          <w:tcPr>
            <w:tcW w:w="2250" w:type="dxa"/>
            <w:vAlign w:val="center"/>
          </w:tcPr>
          <w:p w14:paraId="2D114123" w14:textId="77777777" w:rsidR="001329FA" w:rsidRPr="00BF5AF3" w:rsidRDefault="001329FA"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color w:val="000000" w:themeColor="text1"/>
                <w:sz w:val="18"/>
                <w:szCs w:val="18"/>
              </w:rPr>
              <w:t>Procurement, sourcing, distribution</w:t>
            </w:r>
          </w:p>
        </w:tc>
        <w:tc>
          <w:tcPr>
            <w:tcW w:w="3710" w:type="dxa"/>
            <w:vMerge w:val="restart"/>
            <w:vAlign w:val="center"/>
          </w:tcPr>
          <w:p w14:paraId="09FCB0FD" w14:textId="77777777" w:rsidR="001329FA" w:rsidRPr="00BF5AF3" w:rsidRDefault="001329FA"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Wet blue, crust and finished leather</w:t>
            </w:r>
          </w:p>
        </w:tc>
      </w:tr>
      <w:tr w:rsidR="00BF5AF3" w:rsidRPr="00BF5AF3" w14:paraId="26828387" w14:textId="77777777" w:rsidTr="00736C14">
        <w:trPr>
          <w:trHeight w:val="305"/>
        </w:trPr>
        <w:tc>
          <w:tcPr>
            <w:tcW w:w="1368" w:type="dxa"/>
            <w:vMerge/>
            <w:vAlign w:val="center"/>
          </w:tcPr>
          <w:p w14:paraId="3373B409" w14:textId="77777777" w:rsidR="001329FA" w:rsidRPr="00BF5AF3" w:rsidRDefault="001329FA">
            <w:pPr>
              <w:jc w:val="center"/>
              <w:rPr>
                <w:rFonts w:ascii="Times New Roman" w:hAnsi="Times New Roman" w:cs="Times New Roman"/>
                <w:iCs/>
                <w:color w:val="000000" w:themeColor="text1"/>
                <w:sz w:val="18"/>
                <w:szCs w:val="18"/>
                <w:shd w:val="clear" w:color="auto" w:fill="FFFFFF"/>
              </w:rPr>
              <w:pPrChange w:id="4" w:author="User" w:date="2017-12-11T08:06:00Z">
                <w:pPr>
                  <w:spacing w:after="200" w:line="480" w:lineRule="auto"/>
                  <w:jc w:val="both"/>
                </w:pPr>
              </w:pPrChange>
            </w:pPr>
          </w:p>
        </w:tc>
        <w:tc>
          <w:tcPr>
            <w:tcW w:w="3420" w:type="dxa"/>
            <w:vMerge/>
          </w:tcPr>
          <w:p w14:paraId="45AE5795" w14:textId="77777777" w:rsidR="001329FA" w:rsidRPr="00BF5AF3" w:rsidRDefault="001329FA" w:rsidP="00736C14">
            <w:pPr>
              <w:rPr>
                <w:ins w:id="5" w:author="Abdul Moktadir" w:date="2018-03-02T15:13:00Z"/>
                <w:rFonts w:ascii="Times New Roman" w:hAnsi="Times New Roman" w:cs="Times New Roman"/>
                <w:iCs/>
                <w:color w:val="000000" w:themeColor="text1"/>
                <w:sz w:val="18"/>
                <w:szCs w:val="18"/>
                <w:shd w:val="clear" w:color="auto" w:fill="FFFFFF"/>
              </w:rPr>
            </w:pPr>
          </w:p>
        </w:tc>
        <w:tc>
          <w:tcPr>
            <w:tcW w:w="1350" w:type="dxa"/>
            <w:vAlign w:val="center"/>
          </w:tcPr>
          <w:p w14:paraId="78CE9B00" w14:textId="78573C39" w:rsidR="001329FA" w:rsidRPr="00BF5AF3" w:rsidRDefault="001329FA"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Logistics manager</w:t>
            </w:r>
          </w:p>
        </w:tc>
        <w:tc>
          <w:tcPr>
            <w:tcW w:w="1080" w:type="dxa"/>
            <w:vAlign w:val="center"/>
          </w:tcPr>
          <w:p w14:paraId="291D581F" w14:textId="77777777" w:rsidR="001329FA" w:rsidRPr="00BF5AF3" w:rsidRDefault="001329FA"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9 years</w:t>
            </w:r>
          </w:p>
        </w:tc>
        <w:tc>
          <w:tcPr>
            <w:tcW w:w="2250" w:type="dxa"/>
            <w:vAlign w:val="center"/>
          </w:tcPr>
          <w:p w14:paraId="65CA6052" w14:textId="77777777" w:rsidR="001329FA" w:rsidRPr="00BF5AF3" w:rsidRDefault="001329FA"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color w:val="000000" w:themeColor="text1"/>
                <w:sz w:val="18"/>
                <w:szCs w:val="18"/>
              </w:rPr>
              <w:t>Transportation and distribution</w:t>
            </w:r>
          </w:p>
        </w:tc>
        <w:tc>
          <w:tcPr>
            <w:tcW w:w="3710" w:type="dxa"/>
            <w:vMerge/>
          </w:tcPr>
          <w:p w14:paraId="1FDE196F" w14:textId="77777777" w:rsidR="001329FA" w:rsidRPr="00BF5AF3" w:rsidRDefault="001329FA" w:rsidP="00736C14">
            <w:pPr>
              <w:jc w:val="both"/>
              <w:rPr>
                <w:rFonts w:ascii="Times New Roman" w:hAnsi="Times New Roman" w:cs="Times New Roman"/>
                <w:iCs/>
                <w:color w:val="000000" w:themeColor="text1"/>
                <w:sz w:val="18"/>
                <w:szCs w:val="18"/>
                <w:shd w:val="clear" w:color="auto" w:fill="FFFFFF"/>
              </w:rPr>
            </w:pPr>
          </w:p>
        </w:tc>
      </w:tr>
      <w:tr w:rsidR="00BF5AF3" w:rsidRPr="00BF5AF3" w14:paraId="69E30970" w14:textId="77777777" w:rsidTr="00736C14">
        <w:trPr>
          <w:trHeight w:val="315"/>
        </w:trPr>
        <w:tc>
          <w:tcPr>
            <w:tcW w:w="1368" w:type="dxa"/>
            <w:vMerge w:val="restart"/>
            <w:vAlign w:val="center"/>
          </w:tcPr>
          <w:p w14:paraId="77FCA177" w14:textId="77777777" w:rsidR="009A5496" w:rsidRPr="00BF5AF3" w:rsidRDefault="009A5496"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Company C</w:t>
            </w:r>
          </w:p>
        </w:tc>
        <w:tc>
          <w:tcPr>
            <w:tcW w:w="3420" w:type="dxa"/>
            <w:vMerge w:val="restart"/>
          </w:tcPr>
          <w:p w14:paraId="073187D6" w14:textId="17812A08"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 xml:space="preserve">This company is one of </w:t>
            </w:r>
            <w:r w:rsidRPr="00BF5AF3">
              <w:rPr>
                <w:rFonts w:ascii="Times New Roman" w:hAnsi="Times New Roman" w:cs="Times New Roman"/>
                <w:color w:val="000000" w:themeColor="text1"/>
                <w:sz w:val="18"/>
                <w:szCs w:val="18"/>
                <w:shd w:val="clear" w:color="auto" w:fill="FFFFFF"/>
              </w:rPr>
              <w:t xml:space="preserve">legendary company of Bangladesh in tannery sector. Its annual production capacity is approximately 42 million square </w:t>
            </w:r>
            <w:proofErr w:type="gramStart"/>
            <w:r w:rsidRPr="00BF5AF3">
              <w:rPr>
                <w:rFonts w:ascii="Times New Roman" w:hAnsi="Times New Roman" w:cs="Times New Roman"/>
                <w:color w:val="000000" w:themeColor="text1"/>
                <w:sz w:val="18"/>
                <w:szCs w:val="18"/>
                <w:shd w:val="clear" w:color="auto" w:fill="FFFFFF"/>
              </w:rPr>
              <w:t>meter</w:t>
            </w:r>
            <w:proofErr w:type="gramEnd"/>
            <w:r w:rsidRPr="00BF5AF3">
              <w:rPr>
                <w:rFonts w:ascii="Times New Roman" w:hAnsi="Times New Roman" w:cs="Times New Roman"/>
                <w:color w:val="000000" w:themeColor="text1"/>
                <w:sz w:val="18"/>
                <w:szCs w:val="18"/>
                <w:shd w:val="clear" w:color="auto" w:fill="FFFFFF"/>
              </w:rPr>
              <w:t xml:space="preserve"> of leather. Annual turnover of this company is USD 35 million.</w:t>
            </w:r>
          </w:p>
        </w:tc>
        <w:tc>
          <w:tcPr>
            <w:tcW w:w="1350" w:type="dxa"/>
            <w:vAlign w:val="center"/>
          </w:tcPr>
          <w:p w14:paraId="31CB40C0" w14:textId="4C62D927"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Operations manager</w:t>
            </w:r>
          </w:p>
        </w:tc>
        <w:tc>
          <w:tcPr>
            <w:tcW w:w="1080" w:type="dxa"/>
            <w:vAlign w:val="center"/>
          </w:tcPr>
          <w:p w14:paraId="5D7FDC97" w14:textId="77777777" w:rsidR="009A5496" w:rsidRPr="00BF5AF3" w:rsidRDefault="009A5496"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7 years</w:t>
            </w:r>
          </w:p>
        </w:tc>
        <w:tc>
          <w:tcPr>
            <w:tcW w:w="2250" w:type="dxa"/>
            <w:vAlign w:val="center"/>
          </w:tcPr>
          <w:p w14:paraId="0D3E7AB4" w14:textId="77777777"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 xml:space="preserve">Production and maintenance </w:t>
            </w:r>
          </w:p>
        </w:tc>
        <w:tc>
          <w:tcPr>
            <w:tcW w:w="3710" w:type="dxa"/>
            <w:vMerge w:val="restart"/>
          </w:tcPr>
          <w:p w14:paraId="30F609CF" w14:textId="77777777" w:rsidR="009A5496" w:rsidRPr="00BF5AF3" w:rsidRDefault="009A5496" w:rsidP="00736C14">
            <w:pPr>
              <w:jc w:val="both"/>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Wet blue, crust and finished leather</w:t>
            </w:r>
          </w:p>
        </w:tc>
      </w:tr>
      <w:tr w:rsidR="00BF5AF3" w:rsidRPr="00BF5AF3" w14:paraId="13B53665" w14:textId="77777777" w:rsidTr="00736C14">
        <w:trPr>
          <w:trHeight w:val="240"/>
        </w:trPr>
        <w:tc>
          <w:tcPr>
            <w:tcW w:w="1368" w:type="dxa"/>
            <w:vMerge/>
            <w:vAlign w:val="center"/>
          </w:tcPr>
          <w:p w14:paraId="45EDF337" w14:textId="77777777" w:rsidR="009A5496" w:rsidRPr="00BF5AF3" w:rsidRDefault="009A5496">
            <w:pPr>
              <w:jc w:val="center"/>
              <w:rPr>
                <w:rFonts w:ascii="Times New Roman" w:hAnsi="Times New Roman" w:cs="Times New Roman"/>
                <w:iCs/>
                <w:color w:val="000000" w:themeColor="text1"/>
                <w:sz w:val="18"/>
                <w:szCs w:val="18"/>
                <w:shd w:val="clear" w:color="auto" w:fill="FFFFFF"/>
              </w:rPr>
              <w:pPrChange w:id="6" w:author="User" w:date="2017-12-11T08:06:00Z">
                <w:pPr>
                  <w:spacing w:after="200" w:line="480" w:lineRule="auto"/>
                  <w:jc w:val="both"/>
                </w:pPr>
              </w:pPrChange>
            </w:pPr>
          </w:p>
        </w:tc>
        <w:tc>
          <w:tcPr>
            <w:tcW w:w="3420" w:type="dxa"/>
            <w:vMerge/>
          </w:tcPr>
          <w:p w14:paraId="0DE8943F" w14:textId="77777777" w:rsidR="009A5496" w:rsidRPr="00BF5AF3" w:rsidRDefault="009A5496" w:rsidP="00736C14">
            <w:pPr>
              <w:rPr>
                <w:ins w:id="7" w:author="Abdul Moktadir" w:date="2018-03-02T15:13:00Z"/>
                <w:rFonts w:ascii="Times New Roman" w:hAnsi="Times New Roman" w:cs="Times New Roman"/>
                <w:iCs/>
                <w:color w:val="000000" w:themeColor="text1"/>
                <w:sz w:val="18"/>
                <w:szCs w:val="18"/>
                <w:shd w:val="clear" w:color="auto" w:fill="FFFFFF"/>
              </w:rPr>
            </w:pPr>
          </w:p>
        </w:tc>
        <w:tc>
          <w:tcPr>
            <w:tcW w:w="1350" w:type="dxa"/>
            <w:vAlign w:val="center"/>
          </w:tcPr>
          <w:p w14:paraId="5498638A" w14:textId="1234C7FB"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Technologist</w:t>
            </w:r>
          </w:p>
        </w:tc>
        <w:tc>
          <w:tcPr>
            <w:tcW w:w="1080" w:type="dxa"/>
            <w:vAlign w:val="center"/>
          </w:tcPr>
          <w:p w14:paraId="752F87CF" w14:textId="77777777" w:rsidR="009A5496" w:rsidRPr="00BF5AF3" w:rsidRDefault="009A5496"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14 years</w:t>
            </w:r>
          </w:p>
        </w:tc>
        <w:tc>
          <w:tcPr>
            <w:tcW w:w="2250" w:type="dxa"/>
            <w:vAlign w:val="center"/>
          </w:tcPr>
          <w:p w14:paraId="3B7A18DE" w14:textId="075DED84"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Leather processing</w:t>
            </w:r>
            <w:r w:rsidR="00333A61" w:rsidRPr="00BF5AF3">
              <w:rPr>
                <w:rFonts w:ascii="Times New Roman" w:hAnsi="Times New Roman" w:cs="Times New Roman"/>
                <w:iCs/>
                <w:color w:val="000000" w:themeColor="text1"/>
                <w:sz w:val="18"/>
                <w:szCs w:val="18"/>
                <w:shd w:val="clear" w:color="auto" w:fill="FFFFFF"/>
              </w:rPr>
              <w:t xml:space="preserve">, </w:t>
            </w:r>
            <w:r w:rsidRPr="00BF5AF3">
              <w:rPr>
                <w:rFonts w:ascii="Times New Roman" w:hAnsi="Times New Roman" w:cs="Times New Roman"/>
                <w:iCs/>
                <w:color w:val="000000" w:themeColor="text1"/>
                <w:sz w:val="18"/>
                <w:szCs w:val="18"/>
                <w:shd w:val="clear" w:color="auto" w:fill="FFFFFF"/>
              </w:rPr>
              <w:t>quality control</w:t>
            </w:r>
          </w:p>
        </w:tc>
        <w:tc>
          <w:tcPr>
            <w:tcW w:w="3710" w:type="dxa"/>
            <w:vMerge/>
          </w:tcPr>
          <w:p w14:paraId="5618E27A" w14:textId="77777777" w:rsidR="009A5496" w:rsidRPr="00BF5AF3" w:rsidRDefault="009A5496" w:rsidP="00736C14">
            <w:pPr>
              <w:jc w:val="both"/>
              <w:rPr>
                <w:rFonts w:ascii="Times New Roman" w:hAnsi="Times New Roman" w:cs="Times New Roman"/>
                <w:iCs/>
                <w:color w:val="000000" w:themeColor="text1"/>
                <w:sz w:val="18"/>
                <w:szCs w:val="18"/>
                <w:shd w:val="clear" w:color="auto" w:fill="FFFFFF"/>
              </w:rPr>
            </w:pPr>
          </w:p>
        </w:tc>
      </w:tr>
      <w:tr w:rsidR="00BF5AF3" w:rsidRPr="00BF5AF3" w14:paraId="41766C5B" w14:textId="77777777" w:rsidTr="00736C14">
        <w:trPr>
          <w:trHeight w:val="255"/>
        </w:trPr>
        <w:tc>
          <w:tcPr>
            <w:tcW w:w="1368" w:type="dxa"/>
            <w:vMerge w:val="restart"/>
            <w:vAlign w:val="center"/>
          </w:tcPr>
          <w:p w14:paraId="29F46C87" w14:textId="77777777" w:rsidR="009A5496" w:rsidRPr="00BF5AF3" w:rsidRDefault="009A5496"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Company D</w:t>
            </w:r>
          </w:p>
        </w:tc>
        <w:tc>
          <w:tcPr>
            <w:tcW w:w="3420" w:type="dxa"/>
            <w:vMerge w:val="restart"/>
          </w:tcPr>
          <w:p w14:paraId="473E9664" w14:textId="6AE9E5CA"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 xml:space="preserve">It is a </w:t>
            </w:r>
            <w:r w:rsidR="00C47011" w:rsidRPr="00BF5AF3">
              <w:rPr>
                <w:rFonts w:ascii="Times New Roman" w:hAnsi="Times New Roman" w:cs="Times New Roman"/>
                <w:iCs/>
                <w:color w:val="000000" w:themeColor="text1"/>
                <w:sz w:val="18"/>
                <w:szCs w:val="18"/>
                <w:shd w:val="clear" w:color="auto" w:fill="FFFFFF"/>
              </w:rPr>
              <w:t>well-equipped</w:t>
            </w:r>
            <w:r w:rsidRPr="00BF5AF3">
              <w:rPr>
                <w:rFonts w:ascii="Times New Roman" w:hAnsi="Times New Roman" w:cs="Times New Roman"/>
                <w:iCs/>
                <w:color w:val="000000" w:themeColor="text1"/>
                <w:sz w:val="18"/>
                <w:szCs w:val="18"/>
                <w:shd w:val="clear" w:color="auto" w:fill="FFFFFF"/>
              </w:rPr>
              <w:t xml:space="preserve"> </w:t>
            </w:r>
            <w:r w:rsidR="00C47011" w:rsidRPr="00BF5AF3">
              <w:rPr>
                <w:rFonts w:ascii="Times New Roman" w:hAnsi="Times New Roman" w:cs="Times New Roman"/>
                <w:iCs/>
                <w:color w:val="000000" w:themeColor="text1"/>
                <w:sz w:val="18"/>
                <w:szCs w:val="18"/>
                <w:shd w:val="clear" w:color="auto" w:fill="FFFFFF"/>
              </w:rPr>
              <w:t>tannery</w:t>
            </w:r>
            <w:r w:rsidRPr="00BF5AF3">
              <w:rPr>
                <w:rFonts w:ascii="Times New Roman" w:hAnsi="Times New Roman" w:cs="Times New Roman"/>
                <w:iCs/>
                <w:color w:val="000000" w:themeColor="text1"/>
                <w:sz w:val="18"/>
                <w:szCs w:val="18"/>
                <w:shd w:val="clear" w:color="auto" w:fill="FFFFFF"/>
              </w:rPr>
              <w:t xml:space="preserve"> industry </w:t>
            </w:r>
            <w:r w:rsidR="00C47011" w:rsidRPr="00BF5AF3">
              <w:rPr>
                <w:rFonts w:ascii="Times New Roman" w:hAnsi="Times New Roman" w:cs="Times New Roman"/>
                <w:iCs/>
                <w:color w:val="000000" w:themeColor="text1"/>
                <w:sz w:val="18"/>
                <w:szCs w:val="18"/>
                <w:shd w:val="clear" w:color="auto" w:fill="FFFFFF"/>
              </w:rPr>
              <w:t>of Bangladesh which produce</w:t>
            </w:r>
            <w:r w:rsidR="00A66DB1" w:rsidRPr="00BF5AF3">
              <w:rPr>
                <w:rFonts w:ascii="Times New Roman" w:hAnsi="Times New Roman" w:cs="Times New Roman"/>
                <w:iCs/>
                <w:color w:val="000000" w:themeColor="text1"/>
                <w:sz w:val="18"/>
                <w:szCs w:val="18"/>
                <w:shd w:val="clear" w:color="auto" w:fill="FFFFFF"/>
              </w:rPr>
              <w:t>s</w:t>
            </w:r>
            <w:r w:rsidR="00C47011" w:rsidRPr="00BF5AF3">
              <w:rPr>
                <w:rFonts w:ascii="Times New Roman" w:hAnsi="Times New Roman" w:cs="Times New Roman"/>
                <w:iCs/>
                <w:color w:val="000000" w:themeColor="text1"/>
                <w:sz w:val="18"/>
                <w:szCs w:val="18"/>
                <w:shd w:val="clear" w:color="auto" w:fill="FFFFFF"/>
              </w:rPr>
              <w:t xml:space="preserve"> 100% export oriented finished leather. Annual production capacity is around </w:t>
            </w:r>
            <w:r w:rsidR="00C47011" w:rsidRPr="00BF5AF3">
              <w:rPr>
                <w:rFonts w:ascii="Times New Roman" w:hAnsi="Times New Roman" w:cs="Times New Roman"/>
                <w:color w:val="000000" w:themeColor="text1"/>
                <w:sz w:val="18"/>
                <w:szCs w:val="18"/>
                <w:shd w:val="clear" w:color="auto" w:fill="FFFFFF"/>
              </w:rPr>
              <w:t xml:space="preserve">30 million square </w:t>
            </w:r>
            <w:proofErr w:type="gramStart"/>
            <w:r w:rsidR="00C47011" w:rsidRPr="00BF5AF3">
              <w:rPr>
                <w:rFonts w:ascii="Times New Roman" w:hAnsi="Times New Roman" w:cs="Times New Roman"/>
                <w:color w:val="000000" w:themeColor="text1"/>
                <w:sz w:val="18"/>
                <w:szCs w:val="18"/>
                <w:shd w:val="clear" w:color="auto" w:fill="FFFFFF"/>
              </w:rPr>
              <w:t>meter</w:t>
            </w:r>
            <w:proofErr w:type="gramEnd"/>
            <w:r w:rsidR="00C47011" w:rsidRPr="00BF5AF3">
              <w:rPr>
                <w:rFonts w:ascii="Times New Roman" w:hAnsi="Times New Roman" w:cs="Times New Roman"/>
                <w:color w:val="000000" w:themeColor="text1"/>
                <w:sz w:val="18"/>
                <w:szCs w:val="18"/>
                <w:shd w:val="clear" w:color="auto" w:fill="FFFFFF"/>
              </w:rPr>
              <w:t xml:space="preserve"> of leather. Annual turnover of this company is approximately USD 27 million.</w:t>
            </w:r>
          </w:p>
        </w:tc>
        <w:tc>
          <w:tcPr>
            <w:tcW w:w="1350" w:type="dxa"/>
            <w:vAlign w:val="center"/>
          </w:tcPr>
          <w:p w14:paraId="20F4347D" w14:textId="2E8BE0DF"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Production manager</w:t>
            </w:r>
          </w:p>
        </w:tc>
        <w:tc>
          <w:tcPr>
            <w:tcW w:w="1080" w:type="dxa"/>
            <w:vAlign w:val="center"/>
          </w:tcPr>
          <w:p w14:paraId="538E50C9" w14:textId="77777777" w:rsidR="009A5496" w:rsidRPr="00BF5AF3" w:rsidRDefault="009A5496"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13 years</w:t>
            </w:r>
          </w:p>
        </w:tc>
        <w:tc>
          <w:tcPr>
            <w:tcW w:w="2250" w:type="dxa"/>
            <w:vAlign w:val="center"/>
          </w:tcPr>
          <w:p w14:paraId="15BE23C3" w14:textId="77777777"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Production and control</w:t>
            </w:r>
          </w:p>
        </w:tc>
        <w:tc>
          <w:tcPr>
            <w:tcW w:w="3710" w:type="dxa"/>
            <w:vMerge w:val="restart"/>
          </w:tcPr>
          <w:p w14:paraId="3A6EA32B" w14:textId="77777777" w:rsidR="009A5496" w:rsidRPr="00BF5AF3" w:rsidRDefault="009A5496" w:rsidP="00736C14">
            <w:pPr>
              <w:jc w:val="both"/>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Wet blue, crust and finished leather</w:t>
            </w:r>
          </w:p>
        </w:tc>
      </w:tr>
      <w:tr w:rsidR="009A5496" w:rsidRPr="00BF5AF3" w14:paraId="5B68985A" w14:textId="77777777" w:rsidTr="00736C14">
        <w:trPr>
          <w:trHeight w:val="300"/>
        </w:trPr>
        <w:tc>
          <w:tcPr>
            <w:tcW w:w="1368" w:type="dxa"/>
            <w:vMerge/>
          </w:tcPr>
          <w:p w14:paraId="7727C0B0" w14:textId="77777777" w:rsidR="009A5496" w:rsidRPr="00BF5AF3" w:rsidRDefault="009A5496" w:rsidP="00736C14">
            <w:pPr>
              <w:jc w:val="both"/>
              <w:rPr>
                <w:rFonts w:ascii="Times New Roman" w:hAnsi="Times New Roman" w:cs="Times New Roman"/>
                <w:iCs/>
                <w:color w:val="000000" w:themeColor="text1"/>
                <w:sz w:val="18"/>
                <w:szCs w:val="18"/>
                <w:shd w:val="clear" w:color="auto" w:fill="FFFFFF"/>
              </w:rPr>
            </w:pPr>
          </w:p>
        </w:tc>
        <w:tc>
          <w:tcPr>
            <w:tcW w:w="3420" w:type="dxa"/>
            <w:vMerge/>
          </w:tcPr>
          <w:p w14:paraId="23491924" w14:textId="77777777" w:rsidR="009A5496" w:rsidRPr="00BF5AF3" w:rsidRDefault="009A5496" w:rsidP="00736C14">
            <w:pPr>
              <w:rPr>
                <w:ins w:id="8" w:author="Abdul Moktadir" w:date="2018-03-02T15:13:00Z"/>
                <w:rFonts w:ascii="Times New Roman" w:hAnsi="Times New Roman" w:cs="Times New Roman"/>
                <w:iCs/>
                <w:color w:val="000000" w:themeColor="text1"/>
                <w:sz w:val="18"/>
                <w:szCs w:val="18"/>
                <w:shd w:val="clear" w:color="auto" w:fill="FFFFFF"/>
              </w:rPr>
            </w:pPr>
          </w:p>
        </w:tc>
        <w:tc>
          <w:tcPr>
            <w:tcW w:w="1350" w:type="dxa"/>
            <w:vAlign w:val="center"/>
          </w:tcPr>
          <w:p w14:paraId="4B1813C7" w14:textId="471C49D4"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Logistics manager</w:t>
            </w:r>
          </w:p>
        </w:tc>
        <w:tc>
          <w:tcPr>
            <w:tcW w:w="1080" w:type="dxa"/>
            <w:vAlign w:val="center"/>
          </w:tcPr>
          <w:p w14:paraId="75BB8C3C" w14:textId="77777777" w:rsidR="009A5496" w:rsidRPr="00BF5AF3" w:rsidRDefault="009A5496" w:rsidP="00736C14">
            <w:pPr>
              <w:jc w:val="cente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iCs/>
                <w:color w:val="000000" w:themeColor="text1"/>
                <w:sz w:val="18"/>
                <w:szCs w:val="18"/>
                <w:shd w:val="clear" w:color="auto" w:fill="FFFFFF"/>
              </w:rPr>
              <w:t>10 years</w:t>
            </w:r>
          </w:p>
        </w:tc>
        <w:tc>
          <w:tcPr>
            <w:tcW w:w="2250" w:type="dxa"/>
            <w:vAlign w:val="center"/>
          </w:tcPr>
          <w:p w14:paraId="36FFDCEC" w14:textId="77777777" w:rsidR="009A5496" w:rsidRPr="00BF5AF3" w:rsidRDefault="009A5496" w:rsidP="00736C14">
            <w:pPr>
              <w:rPr>
                <w:rFonts w:ascii="Times New Roman" w:hAnsi="Times New Roman" w:cs="Times New Roman"/>
                <w:iCs/>
                <w:color w:val="000000" w:themeColor="text1"/>
                <w:sz w:val="18"/>
                <w:szCs w:val="18"/>
                <w:shd w:val="clear" w:color="auto" w:fill="FFFFFF"/>
              </w:rPr>
            </w:pPr>
            <w:r w:rsidRPr="00BF5AF3">
              <w:rPr>
                <w:rFonts w:ascii="Times New Roman" w:hAnsi="Times New Roman" w:cs="Times New Roman"/>
                <w:color w:val="000000" w:themeColor="text1"/>
                <w:sz w:val="18"/>
                <w:szCs w:val="18"/>
              </w:rPr>
              <w:t>Transportation and distribution</w:t>
            </w:r>
          </w:p>
        </w:tc>
        <w:tc>
          <w:tcPr>
            <w:tcW w:w="3710" w:type="dxa"/>
            <w:vMerge/>
          </w:tcPr>
          <w:p w14:paraId="10CB1EC8" w14:textId="77777777" w:rsidR="009A5496" w:rsidRPr="00BF5AF3" w:rsidRDefault="009A5496" w:rsidP="00736C14">
            <w:pPr>
              <w:jc w:val="both"/>
              <w:rPr>
                <w:rFonts w:ascii="Times New Roman" w:hAnsi="Times New Roman" w:cs="Times New Roman"/>
                <w:iCs/>
                <w:color w:val="000000" w:themeColor="text1"/>
                <w:sz w:val="18"/>
                <w:szCs w:val="18"/>
                <w:shd w:val="clear" w:color="auto" w:fill="FFFFFF"/>
              </w:rPr>
            </w:pPr>
          </w:p>
        </w:tc>
      </w:tr>
    </w:tbl>
    <w:p w14:paraId="56A9894A" w14:textId="77777777" w:rsidR="00506493" w:rsidRPr="00BF5AF3" w:rsidRDefault="00506493" w:rsidP="00A77BB5">
      <w:pPr>
        <w:spacing w:line="480" w:lineRule="auto"/>
        <w:jc w:val="both"/>
        <w:rPr>
          <w:rFonts w:ascii="Times New Roman" w:hAnsi="Times New Roman" w:cs="Times New Roman"/>
          <w:iCs/>
          <w:color w:val="000000" w:themeColor="text1"/>
          <w:sz w:val="24"/>
          <w:szCs w:val="24"/>
          <w:shd w:val="clear" w:color="auto" w:fill="FFFFFF"/>
        </w:rPr>
      </w:pPr>
    </w:p>
    <w:p w14:paraId="6300DDE5" w14:textId="77777777" w:rsidR="00736C14" w:rsidRDefault="00736C14" w:rsidP="00A77BB5">
      <w:pPr>
        <w:spacing w:line="480" w:lineRule="auto"/>
        <w:rPr>
          <w:rFonts w:ascii="Times New Roman" w:hAnsi="Times New Roman" w:cs="Times New Roman"/>
          <w:b/>
          <w:i/>
          <w:iCs/>
          <w:sz w:val="24"/>
          <w:szCs w:val="24"/>
          <w:shd w:val="clear" w:color="auto" w:fill="FFFFFF"/>
        </w:rPr>
        <w:sectPr w:rsidR="00736C14" w:rsidSect="00736C14">
          <w:pgSz w:w="15840" w:h="12240" w:orient="landscape"/>
          <w:pgMar w:top="1440" w:right="1440" w:bottom="1440" w:left="1440" w:header="720" w:footer="720" w:gutter="0"/>
          <w:pgNumType w:start="1"/>
          <w:cols w:space="720"/>
          <w:docGrid w:linePitch="360"/>
        </w:sectPr>
      </w:pPr>
    </w:p>
    <w:p w14:paraId="4104B87F" w14:textId="2EC8A8CF" w:rsidR="00D921DF" w:rsidRPr="00FF21B6" w:rsidRDefault="00DC169E" w:rsidP="00A77BB5">
      <w:pPr>
        <w:spacing w:line="480" w:lineRule="auto"/>
        <w:rPr>
          <w:rFonts w:ascii="Times New Roman" w:hAnsi="Times New Roman" w:cs="Times New Roman"/>
          <w:b/>
          <w:i/>
          <w:iCs/>
          <w:sz w:val="24"/>
          <w:szCs w:val="24"/>
          <w:shd w:val="clear" w:color="auto" w:fill="FFFFFF"/>
        </w:rPr>
      </w:pPr>
      <w:r w:rsidRPr="00FF21B6">
        <w:rPr>
          <w:rFonts w:ascii="Times New Roman" w:hAnsi="Times New Roman" w:cs="Times New Roman"/>
          <w:b/>
          <w:i/>
          <w:iCs/>
          <w:sz w:val="24"/>
          <w:szCs w:val="24"/>
          <w:shd w:val="clear" w:color="auto" w:fill="FFFFFF"/>
        </w:rPr>
        <w:lastRenderedPageBreak/>
        <w:t>4.</w:t>
      </w:r>
      <w:r w:rsidR="00D921DF" w:rsidRPr="00FF21B6">
        <w:rPr>
          <w:rFonts w:ascii="Times New Roman" w:hAnsi="Times New Roman" w:cs="Times New Roman"/>
          <w:b/>
          <w:i/>
          <w:iCs/>
          <w:sz w:val="24"/>
          <w:szCs w:val="24"/>
          <w:shd w:val="clear" w:color="auto" w:fill="FFFFFF"/>
        </w:rPr>
        <w:t>2 Determin</w:t>
      </w:r>
      <w:r w:rsidR="00862A23">
        <w:rPr>
          <w:rFonts w:ascii="Times New Roman" w:hAnsi="Times New Roman" w:cs="Times New Roman"/>
          <w:b/>
          <w:i/>
          <w:iCs/>
          <w:sz w:val="24"/>
          <w:szCs w:val="24"/>
          <w:shd w:val="clear" w:color="auto" w:fill="FFFFFF"/>
        </w:rPr>
        <w:t>ation of</w:t>
      </w:r>
      <w:r w:rsidR="00D921DF" w:rsidRPr="00FF21B6">
        <w:rPr>
          <w:rFonts w:ascii="Times New Roman" w:hAnsi="Times New Roman" w:cs="Times New Roman"/>
          <w:b/>
          <w:i/>
          <w:iCs/>
          <w:sz w:val="24"/>
          <w:szCs w:val="24"/>
          <w:shd w:val="clear" w:color="auto" w:fill="FFFFFF"/>
        </w:rPr>
        <w:t xml:space="preserve"> the best challenges and worst challenges</w:t>
      </w:r>
    </w:p>
    <w:p w14:paraId="6D26A717" w14:textId="2CE9E625" w:rsidR="00D921DF" w:rsidRPr="00FF21B6" w:rsidRDefault="00D921DF" w:rsidP="00513AFD">
      <w:pPr>
        <w:spacing w:line="480" w:lineRule="auto"/>
        <w:ind w:firstLine="720"/>
        <w:jc w:val="both"/>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 xml:space="preserve">In this phase, </w:t>
      </w:r>
      <w:r w:rsidR="00697965">
        <w:rPr>
          <w:rFonts w:ascii="Times New Roman" w:hAnsi="Times New Roman" w:cs="Times New Roman"/>
          <w:iCs/>
          <w:sz w:val="24"/>
          <w:szCs w:val="24"/>
          <w:shd w:val="clear" w:color="auto" w:fill="FFFFFF"/>
        </w:rPr>
        <w:t xml:space="preserve">each of </w:t>
      </w:r>
      <w:r w:rsidRPr="00FF21B6">
        <w:rPr>
          <w:rFonts w:ascii="Times New Roman" w:hAnsi="Times New Roman" w:cs="Times New Roman"/>
          <w:iCs/>
          <w:sz w:val="24"/>
          <w:szCs w:val="24"/>
          <w:shd w:val="clear" w:color="auto" w:fill="FFFFFF"/>
        </w:rPr>
        <w:t xml:space="preserve">the eight </w:t>
      </w:r>
      <w:r w:rsidR="0038618D">
        <w:rPr>
          <w:rFonts w:ascii="Times New Roman" w:hAnsi="Times New Roman" w:cs="Times New Roman"/>
          <w:iCs/>
          <w:sz w:val="24"/>
          <w:szCs w:val="24"/>
          <w:shd w:val="clear" w:color="auto" w:fill="FFFFFF"/>
        </w:rPr>
        <w:t>managers/</w:t>
      </w:r>
      <w:r w:rsidRPr="00FF21B6">
        <w:rPr>
          <w:rFonts w:ascii="Times New Roman" w:hAnsi="Times New Roman" w:cs="Times New Roman"/>
          <w:iCs/>
          <w:sz w:val="24"/>
          <w:szCs w:val="24"/>
          <w:shd w:val="clear" w:color="auto" w:fill="FFFFFF"/>
        </w:rPr>
        <w:t xml:space="preserve">decision makers </w:t>
      </w:r>
      <w:r w:rsidR="00424B10">
        <w:rPr>
          <w:rFonts w:ascii="Times New Roman" w:hAnsi="Times New Roman" w:cs="Times New Roman"/>
          <w:iCs/>
          <w:sz w:val="24"/>
          <w:szCs w:val="24"/>
          <w:shd w:val="clear" w:color="auto" w:fill="FFFFFF"/>
        </w:rPr>
        <w:t xml:space="preserve">were asked to </w:t>
      </w:r>
      <w:r w:rsidRPr="00FF21B6">
        <w:rPr>
          <w:rFonts w:ascii="Times New Roman" w:hAnsi="Times New Roman" w:cs="Times New Roman"/>
          <w:iCs/>
          <w:sz w:val="24"/>
          <w:szCs w:val="24"/>
          <w:shd w:val="clear" w:color="auto" w:fill="FFFFFF"/>
        </w:rPr>
        <w:t xml:space="preserve">determine the most important </w:t>
      </w:r>
      <w:r w:rsidR="00697965">
        <w:rPr>
          <w:rFonts w:ascii="Times New Roman" w:hAnsi="Times New Roman" w:cs="Times New Roman"/>
          <w:iCs/>
          <w:sz w:val="24"/>
          <w:szCs w:val="24"/>
          <w:shd w:val="clear" w:color="auto" w:fill="FFFFFF"/>
        </w:rPr>
        <w:t xml:space="preserve">criteria (severe </w:t>
      </w:r>
      <w:r w:rsidR="00A26969" w:rsidRPr="00FF21B6">
        <w:rPr>
          <w:rFonts w:ascii="Times New Roman" w:hAnsi="Times New Roman" w:cs="Times New Roman"/>
          <w:iCs/>
          <w:sz w:val="24"/>
          <w:szCs w:val="24"/>
          <w:shd w:val="clear" w:color="auto" w:fill="FFFFFF"/>
        </w:rPr>
        <w:t>challenge</w:t>
      </w:r>
      <w:r w:rsidR="00697965">
        <w:rPr>
          <w:rFonts w:ascii="Times New Roman" w:hAnsi="Times New Roman" w:cs="Times New Roman"/>
          <w:iCs/>
          <w:sz w:val="24"/>
          <w:szCs w:val="24"/>
          <w:shd w:val="clear" w:color="auto" w:fill="FFFFFF"/>
        </w:rPr>
        <w:t>)</w:t>
      </w:r>
      <w:r w:rsidR="00A26969" w:rsidRPr="00FF21B6">
        <w:rPr>
          <w:rFonts w:ascii="Times New Roman" w:hAnsi="Times New Roman" w:cs="Times New Roman"/>
          <w:iCs/>
          <w:sz w:val="24"/>
          <w:szCs w:val="24"/>
          <w:shd w:val="clear" w:color="auto" w:fill="FFFFFF"/>
        </w:rPr>
        <w:t xml:space="preserve"> </w:t>
      </w:r>
      <w:r w:rsidRPr="00FF21B6">
        <w:rPr>
          <w:rFonts w:ascii="Times New Roman" w:hAnsi="Times New Roman" w:cs="Times New Roman"/>
          <w:iCs/>
          <w:sz w:val="24"/>
          <w:szCs w:val="24"/>
          <w:shd w:val="clear" w:color="auto" w:fill="FFFFFF"/>
        </w:rPr>
        <w:t xml:space="preserve">and </w:t>
      </w:r>
      <w:r w:rsidR="00A26969" w:rsidRPr="00FF21B6">
        <w:rPr>
          <w:rFonts w:ascii="Times New Roman" w:hAnsi="Times New Roman" w:cs="Times New Roman"/>
          <w:iCs/>
          <w:sz w:val="24"/>
          <w:szCs w:val="24"/>
          <w:shd w:val="clear" w:color="auto" w:fill="FFFFFF"/>
        </w:rPr>
        <w:t>the least</w:t>
      </w:r>
      <w:r w:rsidRPr="00FF21B6">
        <w:rPr>
          <w:rFonts w:ascii="Times New Roman" w:hAnsi="Times New Roman" w:cs="Times New Roman"/>
          <w:iCs/>
          <w:sz w:val="24"/>
          <w:szCs w:val="24"/>
          <w:shd w:val="clear" w:color="auto" w:fill="FFFFFF"/>
        </w:rPr>
        <w:t xml:space="preserve"> important </w:t>
      </w:r>
      <w:r w:rsidR="00697965">
        <w:rPr>
          <w:rFonts w:ascii="Times New Roman" w:hAnsi="Times New Roman" w:cs="Times New Roman"/>
          <w:iCs/>
          <w:sz w:val="24"/>
          <w:szCs w:val="24"/>
          <w:shd w:val="clear" w:color="auto" w:fill="FFFFFF"/>
        </w:rPr>
        <w:t xml:space="preserve">criteria (less severe </w:t>
      </w:r>
      <w:r w:rsidRPr="00FF21B6">
        <w:rPr>
          <w:rFonts w:ascii="Times New Roman" w:hAnsi="Times New Roman" w:cs="Times New Roman"/>
          <w:iCs/>
          <w:sz w:val="24"/>
          <w:szCs w:val="24"/>
          <w:shd w:val="clear" w:color="auto" w:fill="FFFFFF"/>
        </w:rPr>
        <w:t>challenge</w:t>
      </w:r>
      <w:r w:rsidR="00697965">
        <w:rPr>
          <w:rFonts w:ascii="Times New Roman" w:hAnsi="Times New Roman" w:cs="Times New Roman"/>
          <w:iCs/>
          <w:sz w:val="24"/>
          <w:szCs w:val="24"/>
          <w:shd w:val="clear" w:color="auto" w:fill="FFFFFF"/>
        </w:rPr>
        <w:t>)</w:t>
      </w:r>
      <w:r w:rsidR="006051D3">
        <w:rPr>
          <w:rFonts w:ascii="Times New Roman" w:hAnsi="Times New Roman" w:cs="Times New Roman"/>
          <w:iCs/>
          <w:sz w:val="24"/>
          <w:szCs w:val="24"/>
          <w:shd w:val="clear" w:color="auto" w:fill="FFFFFF"/>
        </w:rPr>
        <w:t xml:space="preserve"> using a survey instrument</w:t>
      </w:r>
      <w:r w:rsidR="00A26969" w:rsidRPr="00FF21B6">
        <w:rPr>
          <w:rFonts w:ascii="Times New Roman" w:hAnsi="Times New Roman" w:cs="Times New Roman"/>
          <w:iCs/>
          <w:sz w:val="24"/>
          <w:szCs w:val="24"/>
          <w:shd w:val="clear" w:color="auto" w:fill="FFFFFF"/>
        </w:rPr>
        <w:t xml:space="preserve">. The </w:t>
      </w:r>
      <w:r w:rsidR="006051D3">
        <w:rPr>
          <w:rFonts w:ascii="Times New Roman" w:hAnsi="Times New Roman" w:cs="Times New Roman"/>
          <w:iCs/>
          <w:sz w:val="24"/>
          <w:szCs w:val="24"/>
          <w:shd w:val="clear" w:color="auto" w:fill="FFFFFF"/>
        </w:rPr>
        <w:t>resulting</w:t>
      </w:r>
      <w:r w:rsidR="00A26969" w:rsidRPr="00FF21B6">
        <w:rPr>
          <w:rFonts w:ascii="Times New Roman" w:hAnsi="Times New Roman" w:cs="Times New Roman"/>
          <w:iCs/>
          <w:sz w:val="24"/>
          <w:szCs w:val="24"/>
          <w:shd w:val="clear" w:color="auto" w:fill="FFFFFF"/>
        </w:rPr>
        <w:t xml:space="preserve"> </w:t>
      </w:r>
      <w:r w:rsidR="00697965">
        <w:rPr>
          <w:rFonts w:ascii="Times New Roman" w:hAnsi="Times New Roman" w:cs="Times New Roman"/>
          <w:iCs/>
          <w:sz w:val="24"/>
          <w:szCs w:val="24"/>
          <w:shd w:val="clear" w:color="auto" w:fill="FFFFFF"/>
        </w:rPr>
        <w:t>severe</w:t>
      </w:r>
      <w:r w:rsidR="00A26969" w:rsidRPr="00FF21B6">
        <w:rPr>
          <w:rFonts w:ascii="Times New Roman" w:hAnsi="Times New Roman" w:cs="Times New Roman"/>
          <w:iCs/>
          <w:sz w:val="24"/>
          <w:szCs w:val="24"/>
          <w:shd w:val="clear" w:color="auto" w:fill="FFFFFF"/>
        </w:rPr>
        <w:t xml:space="preserve"> challenges and </w:t>
      </w:r>
      <w:r w:rsidR="00697965">
        <w:rPr>
          <w:rFonts w:ascii="Times New Roman" w:hAnsi="Times New Roman" w:cs="Times New Roman"/>
          <w:iCs/>
          <w:sz w:val="24"/>
          <w:szCs w:val="24"/>
          <w:shd w:val="clear" w:color="auto" w:fill="FFFFFF"/>
        </w:rPr>
        <w:t xml:space="preserve">less severe </w:t>
      </w:r>
      <w:r w:rsidR="00A26969" w:rsidRPr="00FF21B6">
        <w:rPr>
          <w:rFonts w:ascii="Times New Roman" w:hAnsi="Times New Roman" w:cs="Times New Roman"/>
          <w:iCs/>
          <w:sz w:val="24"/>
          <w:szCs w:val="24"/>
          <w:shd w:val="clear" w:color="auto" w:fill="FFFFFF"/>
        </w:rPr>
        <w:t xml:space="preserve">challenges by </w:t>
      </w:r>
      <w:r w:rsidR="0038618D">
        <w:rPr>
          <w:rFonts w:ascii="Times New Roman" w:hAnsi="Times New Roman" w:cs="Times New Roman"/>
          <w:iCs/>
          <w:sz w:val="24"/>
          <w:szCs w:val="24"/>
          <w:shd w:val="clear" w:color="auto" w:fill="FFFFFF"/>
        </w:rPr>
        <w:t>managers/</w:t>
      </w:r>
      <w:r w:rsidR="006051D3">
        <w:rPr>
          <w:rFonts w:ascii="Times New Roman" w:hAnsi="Times New Roman" w:cs="Times New Roman"/>
          <w:iCs/>
          <w:sz w:val="24"/>
          <w:szCs w:val="24"/>
          <w:shd w:val="clear" w:color="auto" w:fill="FFFFFF"/>
        </w:rPr>
        <w:t>decision maker</w:t>
      </w:r>
      <w:r w:rsidR="0038618D">
        <w:rPr>
          <w:rFonts w:ascii="Times New Roman" w:hAnsi="Times New Roman" w:cs="Times New Roman"/>
          <w:iCs/>
          <w:sz w:val="24"/>
          <w:szCs w:val="24"/>
          <w:shd w:val="clear" w:color="auto" w:fill="FFFFFF"/>
        </w:rPr>
        <w:t>s</w:t>
      </w:r>
      <w:r w:rsidR="00BD212E" w:rsidRPr="00FF21B6">
        <w:rPr>
          <w:rFonts w:ascii="Times New Roman" w:hAnsi="Times New Roman" w:cs="Times New Roman"/>
          <w:iCs/>
          <w:sz w:val="24"/>
          <w:szCs w:val="24"/>
          <w:shd w:val="clear" w:color="auto" w:fill="FFFFFF"/>
        </w:rPr>
        <w:t xml:space="preserve"> 1-8 are listed in Table </w:t>
      </w:r>
      <w:r w:rsidR="00F652C0">
        <w:rPr>
          <w:rFonts w:ascii="Times New Roman" w:hAnsi="Times New Roman" w:cs="Times New Roman"/>
          <w:iCs/>
          <w:sz w:val="24"/>
          <w:szCs w:val="24"/>
          <w:shd w:val="clear" w:color="auto" w:fill="FFFFFF"/>
        </w:rPr>
        <w:t>4</w:t>
      </w:r>
      <w:r w:rsidR="00A26969" w:rsidRPr="00FF21B6">
        <w:rPr>
          <w:rFonts w:ascii="Times New Roman" w:hAnsi="Times New Roman" w:cs="Times New Roman"/>
          <w:iCs/>
          <w:sz w:val="24"/>
          <w:szCs w:val="24"/>
          <w:shd w:val="clear" w:color="auto" w:fill="FFFFFF"/>
        </w:rPr>
        <w:t>.</w:t>
      </w:r>
    </w:p>
    <w:p w14:paraId="7EE51E14" w14:textId="77777777" w:rsidR="00A26969" w:rsidRPr="00FF21B6" w:rsidRDefault="00BD212E" w:rsidP="00A77BB5">
      <w:pPr>
        <w:spacing w:line="480" w:lineRule="auto"/>
        <w:rPr>
          <w:rFonts w:ascii="Times New Roman" w:hAnsi="Times New Roman" w:cs="Times New Roman"/>
          <w:iCs/>
          <w:sz w:val="24"/>
          <w:szCs w:val="24"/>
          <w:shd w:val="clear" w:color="auto" w:fill="FFFFFF"/>
        </w:rPr>
      </w:pPr>
      <w:r w:rsidRPr="00FF21B6">
        <w:rPr>
          <w:rFonts w:ascii="Times New Roman" w:hAnsi="Times New Roman" w:cs="Times New Roman"/>
          <w:b/>
          <w:iCs/>
          <w:sz w:val="24"/>
          <w:szCs w:val="24"/>
          <w:shd w:val="clear" w:color="auto" w:fill="FFFFFF"/>
        </w:rPr>
        <w:t xml:space="preserve">Table </w:t>
      </w:r>
      <w:r w:rsidR="00F652C0">
        <w:rPr>
          <w:rFonts w:ascii="Times New Roman" w:hAnsi="Times New Roman" w:cs="Times New Roman"/>
          <w:b/>
          <w:iCs/>
          <w:sz w:val="24"/>
          <w:szCs w:val="24"/>
          <w:shd w:val="clear" w:color="auto" w:fill="FFFFFF"/>
        </w:rPr>
        <w:t>4</w:t>
      </w:r>
      <w:r w:rsidR="00A26969" w:rsidRPr="00FF21B6">
        <w:rPr>
          <w:rFonts w:ascii="Times New Roman" w:hAnsi="Times New Roman" w:cs="Times New Roman"/>
          <w:b/>
          <w:iCs/>
          <w:sz w:val="24"/>
          <w:szCs w:val="24"/>
          <w:shd w:val="clear" w:color="auto" w:fill="FFFFFF"/>
        </w:rPr>
        <w:t xml:space="preserve">: </w:t>
      </w:r>
      <w:r w:rsidR="00A26969" w:rsidRPr="00FF21B6">
        <w:rPr>
          <w:rFonts w:ascii="Times New Roman" w:hAnsi="Times New Roman" w:cs="Times New Roman"/>
          <w:iCs/>
          <w:sz w:val="24"/>
          <w:szCs w:val="24"/>
          <w:shd w:val="clear" w:color="auto" w:fill="FFFFFF"/>
        </w:rPr>
        <w:t xml:space="preserve">Best </w:t>
      </w:r>
      <w:r w:rsidR="006051D3">
        <w:rPr>
          <w:rFonts w:ascii="Times New Roman" w:hAnsi="Times New Roman" w:cs="Times New Roman"/>
          <w:iCs/>
          <w:sz w:val="24"/>
          <w:szCs w:val="24"/>
          <w:shd w:val="clear" w:color="auto" w:fill="FFFFFF"/>
        </w:rPr>
        <w:t xml:space="preserve">(severe) </w:t>
      </w:r>
      <w:r w:rsidR="00A26969" w:rsidRPr="00FF21B6">
        <w:rPr>
          <w:rFonts w:ascii="Times New Roman" w:hAnsi="Times New Roman" w:cs="Times New Roman"/>
          <w:iCs/>
          <w:sz w:val="24"/>
          <w:szCs w:val="24"/>
          <w:shd w:val="clear" w:color="auto" w:fill="FFFFFF"/>
        </w:rPr>
        <w:t xml:space="preserve">and worst </w:t>
      </w:r>
      <w:r w:rsidR="006051D3">
        <w:rPr>
          <w:rFonts w:ascii="Times New Roman" w:hAnsi="Times New Roman" w:cs="Times New Roman"/>
          <w:iCs/>
          <w:sz w:val="24"/>
          <w:szCs w:val="24"/>
          <w:shd w:val="clear" w:color="auto" w:fill="FFFFFF"/>
        </w:rPr>
        <w:t xml:space="preserve">(less severe) </w:t>
      </w:r>
      <w:r w:rsidR="00A26969" w:rsidRPr="00FF21B6">
        <w:rPr>
          <w:rFonts w:ascii="Times New Roman" w:hAnsi="Times New Roman" w:cs="Times New Roman"/>
          <w:iCs/>
          <w:sz w:val="24"/>
          <w:szCs w:val="24"/>
          <w:shd w:val="clear" w:color="auto" w:fill="FFFFFF"/>
        </w:rPr>
        <w:t xml:space="preserve">challenges recognized by </w:t>
      </w:r>
      <w:r w:rsidR="0038618D">
        <w:rPr>
          <w:rFonts w:ascii="Times New Roman" w:hAnsi="Times New Roman" w:cs="Times New Roman"/>
          <w:iCs/>
          <w:sz w:val="24"/>
          <w:szCs w:val="24"/>
          <w:shd w:val="clear" w:color="auto" w:fill="FFFFFF"/>
        </w:rPr>
        <w:t>Managers</w:t>
      </w:r>
      <w:r w:rsidR="00A26969" w:rsidRPr="00FF21B6">
        <w:rPr>
          <w:rFonts w:ascii="Times New Roman" w:hAnsi="Times New Roman" w:cs="Times New Roman"/>
          <w:iCs/>
          <w:sz w:val="24"/>
          <w:szCs w:val="24"/>
          <w:shd w:val="clear" w:color="auto" w:fill="FFFFFF"/>
        </w:rPr>
        <w:t xml:space="preserve"> 1-8</w:t>
      </w:r>
    </w:p>
    <w:tbl>
      <w:tblPr>
        <w:tblStyle w:val="TableGrid"/>
        <w:tblW w:w="9720" w:type="dxa"/>
        <w:tblInd w:w="288" w:type="dxa"/>
        <w:tblLook w:val="04A0" w:firstRow="1" w:lastRow="0" w:firstColumn="1" w:lastColumn="0" w:noHBand="0" w:noVBand="1"/>
      </w:tblPr>
      <w:tblGrid>
        <w:gridCol w:w="5400"/>
        <w:gridCol w:w="2070"/>
        <w:gridCol w:w="2250"/>
      </w:tblGrid>
      <w:tr w:rsidR="00A26969" w:rsidRPr="00FF21B6" w14:paraId="6CEAE778" w14:textId="77777777" w:rsidTr="002E3A3A">
        <w:tc>
          <w:tcPr>
            <w:tcW w:w="5400" w:type="dxa"/>
          </w:tcPr>
          <w:p w14:paraId="36BFE7DE" w14:textId="77777777" w:rsidR="00A26969" w:rsidRPr="00FF21B6" w:rsidRDefault="00A26969" w:rsidP="00A77BB5">
            <w:pPr>
              <w:pStyle w:val="ListParagraph"/>
              <w:spacing w:line="276" w:lineRule="auto"/>
              <w:ind w:left="0"/>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Name of challenge with code </w:t>
            </w:r>
          </w:p>
        </w:tc>
        <w:tc>
          <w:tcPr>
            <w:tcW w:w="2070" w:type="dxa"/>
          </w:tcPr>
          <w:p w14:paraId="7B2EFA33" w14:textId="77777777" w:rsidR="00A26969" w:rsidRPr="00FF21B6" w:rsidRDefault="00A26969" w:rsidP="00A77BB5">
            <w:pPr>
              <w:pStyle w:val="ListParagraph"/>
              <w:spacing w:line="276" w:lineRule="auto"/>
              <w:ind w:left="0"/>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Best </w:t>
            </w:r>
            <w:r w:rsidR="006051D3">
              <w:rPr>
                <w:rFonts w:ascii="Times New Roman" w:hAnsi="Times New Roman" w:cs="Times New Roman"/>
                <w:b/>
                <w:iCs/>
                <w:sz w:val="24"/>
                <w:szCs w:val="24"/>
                <w:shd w:val="clear" w:color="auto" w:fill="FFFFFF"/>
              </w:rPr>
              <w:t xml:space="preserve">(severe) </w:t>
            </w:r>
            <w:r w:rsidRPr="00FF21B6">
              <w:rPr>
                <w:rFonts w:ascii="Times New Roman" w:hAnsi="Times New Roman" w:cs="Times New Roman"/>
                <w:b/>
                <w:iCs/>
                <w:sz w:val="24"/>
                <w:szCs w:val="24"/>
                <w:shd w:val="clear" w:color="auto" w:fill="FFFFFF"/>
              </w:rPr>
              <w:t xml:space="preserve">challenges identified by experts </w:t>
            </w:r>
          </w:p>
        </w:tc>
        <w:tc>
          <w:tcPr>
            <w:tcW w:w="2250" w:type="dxa"/>
          </w:tcPr>
          <w:p w14:paraId="54416C77" w14:textId="77777777" w:rsidR="00A26969" w:rsidRPr="00FF21B6" w:rsidRDefault="00A26969" w:rsidP="00A77BB5">
            <w:pPr>
              <w:pStyle w:val="ListParagraph"/>
              <w:spacing w:line="276" w:lineRule="auto"/>
              <w:ind w:left="0"/>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Worst </w:t>
            </w:r>
            <w:r w:rsidR="006051D3">
              <w:rPr>
                <w:rFonts w:ascii="Times New Roman" w:hAnsi="Times New Roman" w:cs="Times New Roman"/>
                <w:b/>
                <w:iCs/>
                <w:sz w:val="24"/>
                <w:szCs w:val="24"/>
                <w:shd w:val="clear" w:color="auto" w:fill="FFFFFF"/>
              </w:rPr>
              <w:t xml:space="preserve">(less severe) </w:t>
            </w:r>
            <w:r w:rsidRPr="00FF21B6">
              <w:rPr>
                <w:rFonts w:ascii="Times New Roman" w:hAnsi="Times New Roman" w:cs="Times New Roman"/>
                <w:b/>
                <w:iCs/>
                <w:sz w:val="24"/>
                <w:szCs w:val="24"/>
                <w:shd w:val="clear" w:color="auto" w:fill="FFFFFF"/>
              </w:rPr>
              <w:t>challenges identified by experts</w:t>
            </w:r>
          </w:p>
        </w:tc>
      </w:tr>
      <w:tr w:rsidR="002E3A3A" w:rsidRPr="00FF21B6" w14:paraId="4A56E876" w14:textId="77777777" w:rsidTr="002E3A3A">
        <w:trPr>
          <w:trHeight w:val="215"/>
        </w:trPr>
        <w:tc>
          <w:tcPr>
            <w:tcW w:w="5400" w:type="dxa"/>
            <w:vAlign w:val="center"/>
          </w:tcPr>
          <w:p w14:paraId="0ABEE96C" w14:textId="074A5455"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Data insecurity (CH1)</w:t>
            </w:r>
          </w:p>
        </w:tc>
        <w:tc>
          <w:tcPr>
            <w:tcW w:w="2070" w:type="dxa"/>
          </w:tcPr>
          <w:p w14:paraId="590D8D67"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c>
          <w:tcPr>
            <w:tcW w:w="2250" w:type="dxa"/>
          </w:tcPr>
          <w:p w14:paraId="77F698F5" w14:textId="77777777" w:rsidR="002E3A3A" w:rsidRPr="00FF21B6" w:rsidRDefault="002E3A3A" w:rsidP="006051D3">
            <w:pPr>
              <w:pStyle w:val="ListParagraph"/>
              <w:spacing w:line="276" w:lineRule="auto"/>
              <w:ind w:left="0"/>
              <w:jc w:val="center"/>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2</w:t>
            </w:r>
          </w:p>
        </w:tc>
      </w:tr>
      <w:tr w:rsidR="002E3A3A" w:rsidRPr="00FF21B6" w14:paraId="736C9BF6" w14:textId="77777777" w:rsidTr="002E3A3A">
        <w:tc>
          <w:tcPr>
            <w:tcW w:w="5400" w:type="dxa"/>
            <w:vAlign w:val="center"/>
          </w:tcPr>
          <w:p w14:paraId="0320E1A5" w14:textId="4991FBC6" w:rsidR="002E3A3A" w:rsidRPr="00FF21B6" w:rsidRDefault="002E3A3A" w:rsidP="00A77BB5">
            <w:pPr>
              <w:pStyle w:val="ListParagraph"/>
              <w:spacing w:line="276"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High investment (CH2)</w:t>
            </w:r>
          </w:p>
        </w:tc>
        <w:tc>
          <w:tcPr>
            <w:tcW w:w="2070" w:type="dxa"/>
          </w:tcPr>
          <w:p w14:paraId="1F7D2433" w14:textId="77777777" w:rsidR="002E3A3A" w:rsidRPr="00FF21B6" w:rsidRDefault="002E3A3A" w:rsidP="006051D3">
            <w:pPr>
              <w:pStyle w:val="ListParagraph"/>
              <w:spacing w:line="276" w:lineRule="auto"/>
              <w:ind w:left="0"/>
              <w:jc w:val="center"/>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8</w:t>
            </w:r>
          </w:p>
        </w:tc>
        <w:tc>
          <w:tcPr>
            <w:tcW w:w="2250" w:type="dxa"/>
          </w:tcPr>
          <w:p w14:paraId="1EE28748"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r>
      <w:tr w:rsidR="002E3A3A" w:rsidRPr="00FF21B6" w14:paraId="4A421628" w14:textId="77777777" w:rsidTr="002E3A3A">
        <w:tc>
          <w:tcPr>
            <w:tcW w:w="5400" w:type="dxa"/>
            <w:vAlign w:val="center"/>
          </w:tcPr>
          <w:p w14:paraId="28A81F29" w14:textId="16F48A80" w:rsidR="002E3A3A" w:rsidRPr="00FF21B6" w:rsidRDefault="002E3A3A" w:rsidP="00A77BB5">
            <w:pPr>
              <w:pStyle w:val="ListParagraph"/>
              <w:spacing w:line="276"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Lack of technological infrastructure (CH3)</w:t>
            </w:r>
          </w:p>
        </w:tc>
        <w:tc>
          <w:tcPr>
            <w:tcW w:w="2070" w:type="dxa"/>
          </w:tcPr>
          <w:p w14:paraId="54C025DC" w14:textId="77777777" w:rsidR="002E3A3A" w:rsidRPr="00FF21B6" w:rsidRDefault="002E3A3A" w:rsidP="006051D3">
            <w:pPr>
              <w:pStyle w:val="ListParagraph"/>
              <w:spacing w:line="276" w:lineRule="auto"/>
              <w:ind w:left="0"/>
              <w:jc w:val="center"/>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1, 2, 4</w:t>
            </w:r>
          </w:p>
        </w:tc>
        <w:tc>
          <w:tcPr>
            <w:tcW w:w="2250" w:type="dxa"/>
          </w:tcPr>
          <w:p w14:paraId="6A794B13"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r>
      <w:tr w:rsidR="002E3A3A" w:rsidRPr="00FF21B6" w14:paraId="4486FA26" w14:textId="77777777" w:rsidTr="002E3A3A">
        <w:tc>
          <w:tcPr>
            <w:tcW w:w="5400" w:type="dxa"/>
            <w:vAlign w:val="center"/>
          </w:tcPr>
          <w:p w14:paraId="6458D8D7" w14:textId="3E721D74" w:rsidR="002E3A3A" w:rsidRPr="00FF21B6" w:rsidRDefault="002E3A3A" w:rsidP="00A77BB5">
            <w:pPr>
              <w:pStyle w:val="ListParagraph"/>
              <w:spacing w:line="276"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Unstable connectivity among companies (CH4)</w:t>
            </w:r>
          </w:p>
        </w:tc>
        <w:tc>
          <w:tcPr>
            <w:tcW w:w="2070" w:type="dxa"/>
          </w:tcPr>
          <w:p w14:paraId="3F83A7EB"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c>
          <w:tcPr>
            <w:tcW w:w="2250" w:type="dxa"/>
          </w:tcPr>
          <w:p w14:paraId="38CDA6DB"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r>
      <w:tr w:rsidR="002E3A3A" w:rsidRPr="00FF21B6" w14:paraId="12E65EAA" w14:textId="77777777" w:rsidTr="002E3A3A">
        <w:tc>
          <w:tcPr>
            <w:tcW w:w="5400" w:type="dxa"/>
            <w:vAlign w:val="center"/>
          </w:tcPr>
          <w:p w14:paraId="09374E70" w14:textId="3AE0BF06"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Decreasing job opportunity (CH5)</w:t>
            </w:r>
          </w:p>
        </w:tc>
        <w:tc>
          <w:tcPr>
            <w:tcW w:w="2070" w:type="dxa"/>
          </w:tcPr>
          <w:p w14:paraId="29C8CEDE"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c>
          <w:tcPr>
            <w:tcW w:w="2250" w:type="dxa"/>
          </w:tcPr>
          <w:p w14:paraId="17B4EC9F" w14:textId="77777777" w:rsidR="002E3A3A" w:rsidRPr="00FF21B6" w:rsidRDefault="002E3A3A" w:rsidP="006051D3">
            <w:pPr>
              <w:pStyle w:val="ListParagraph"/>
              <w:spacing w:line="276" w:lineRule="auto"/>
              <w:ind w:left="0"/>
              <w:jc w:val="center"/>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1, 3, 6, 8</w:t>
            </w:r>
          </w:p>
        </w:tc>
      </w:tr>
      <w:tr w:rsidR="002E3A3A" w:rsidRPr="00FF21B6" w14:paraId="6B72A78C" w14:textId="77777777" w:rsidTr="002E3A3A">
        <w:tc>
          <w:tcPr>
            <w:tcW w:w="5400" w:type="dxa"/>
            <w:vAlign w:val="center"/>
          </w:tcPr>
          <w:p w14:paraId="2ACA5D80" w14:textId="26467954"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Lack of strategy towards Industry 4.0 (CH6)</w:t>
            </w:r>
          </w:p>
        </w:tc>
        <w:tc>
          <w:tcPr>
            <w:tcW w:w="2070" w:type="dxa"/>
          </w:tcPr>
          <w:p w14:paraId="3071C4C1"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c>
          <w:tcPr>
            <w:tcW w:w="2250" w:type="dxa"/>
          </w:tcPr>
          <w:p w14:paraId="1795DE02"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r>
      <w:tr w:rsidR="002E3A3A" w:rsidRPr="00FF21B6" w14:paraId="319C0FCB" w14:textId="77777777" w:rsidTr="002E3A3A">
        <w:tc>
          <w:tcPr>
            <w:tcW w:w="5400" w:type="dxa"/>
            <w:vAlign w:val="center"/>
          </w:tcPr>
          <w:p w14:paraId="2892A83D" w14:textId="78A962E1"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color w:val="000000" w:themeColor="text1"/>
                <w:sz w:val="24"/>
                <w:szCs w:val="24"/>
                <w:shd w:val="clear" w:color="auto" w:fill="FFFFFF"/>
              </w:rPr>
              <w:t>Environmental side-effects (CH7)</w:t>
            </w:r>
          </w:p>
        </w:tc>
        <w:tc>
          <w:tcPr>
            <w:tcW w:w="2070" w:type="dxa"/>
          </w:tcPr>
          <w:p w14:paraId="1D4CE1BD"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c>
          <w:tcPr>
            <w:tcW w:w="2250" w:type="dxa"/>
          </w:tcPr>
          <w:p w14:paraId="297CBE44" w14:textId="77777777" w:rsidR="002E3A3A" w:rsidRPr="00FF21B6" w:rsidRDefault="002E3A3A" w:rsidP="006051D3">
            <w:pPr>
              <w:pStyle w:val="ListParagraph"/>
              <w:spacing w:line="276" w:lineRule="auto"/>
              <w:ind w:left="0"/>
              <w:jc w:val="center"/>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4, 5</w:t>
            </w:r>
          </w:p>
        </w:tc>
      </w:tr>
      <w:tr w:rsidR="002E3A3A" w:rsidRPr="00FF21B6" w14:paraId="07FD537E" w14:textId="77777777" w:rsidTr="002E3A3A">
        <w:tc>
          <w:tcPr>
            <w:tcW w:w="5400" w:type="dxa"/>
            <w:vAlign w:val="center"/>
          </w:tcPr>
          <w:p w14:paraId="4B16B776" w14:textId="15434A00" w:rsidR="002E3A3A" w:rsidRPr="00FF21B6" w:rsidRDefault="002E3A3A" w:rsidP="00A77BB5">
            <w:pPr>
              <w:pStyle w:val="ListParagraph"/>
              <w:spacing w:line="276"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Complexity in reconfiguring of production pattern (CH8)</w:t>
            </w:r>
          </w:p>
        </w:tc>
        <w:tc>
          <w:tcPr>
            <w:tcW w:w="2070" w:type="dxa"/>
          </w:tcPr>
          <w:p w14:paraId="4189061B" w14:textId="77777777" w:rsidR="002E3A3A" w:rsidRPr="00FF21B6" w:rsidRDefault="002E3A3A" w:rsidP="006051D3">
            <w:pPr>
              <w:pStyle w:val="ListParagraph"/>
              <w:spacing w:line="276" w:lineRule="auto"/>
              <w:ind w:left="0"/>
              <w:jc w:val="center"/>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3, 5, 6, 7</w:t>
            </w:r>
          </w:p>
        </w:tc>
        <w:tc>
          <w:tcPr>
            <w:tcW w:w="2250" w:type="dxa"/>
          </w:tcPr>
          <w:p w14:paraId="40BC044A"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r>
      <w:tr w:rsidR="002E3A3A" w:rsidRPr="00FF21B6" w14:paraId="70D879DC" w14:textId="77777777" w:rsidTr="002E3A3A">
        <w:tc>
          <w:tcPr>
            <w:tcW w:w="5400" w:type="dxa"/>
            <w:vAlign w:val="center"/>
          </w:tcPr>
          <w:p w14:paraId="1C78BCA0" w14:textId="517AAA01" w:rsidR="002E3A3A" w:rsidRPr="00FF21B6" w:rsidRDefault="002E3A3A" w:rsidP="00A77BB5">
            <w:pPr>
              <w:pStyle w:val="ListParagraph"/>
              <w:spacing w:line="276"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Lack of skill</w:t>
            </w:r>
            <w:r>
              <w:rPr>
                <w:rFonts w:ascii="Times New Roman" w:hAnsi="Times New Roman" w:cs="Times New Roman"/>
                <w:iCs/>
                <w:sz w:val="24"/>
                <w:szCs w:val="24"/>
                <w:shd w:val="clear" w:color="auto" w:fill="FFFFFF"/>
              </w:rPr>
              <w:t>ed</w:t>
            </w:r>
            <w:r w:rsidRPr="00816FC5">
              <w:rPr>
                <w:rFonts w:ascii="Times New Roman" w:hAnsi="Times New Roman" w:cs="Times New Roman"/>
                <w:iCs/>
                <w:sz w:val="24"/>
                <w:szCs w:val="24"/>
                <w:shd w:val="clear" w:color="auto" w:fill="FFFFFF"/>
              </w:rPr>
              <w:t xml:space="preserve"> management team (CH9)</w:t>
            </w:r>
          </w:p>
        </w:tc>
        <w:tc>
          <w:tcPr>
            <w:tcW w:w="2070" w:type="dxa"/>
          </w:tcPr>
          <w:p w14:paraId="5EE91446"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c>
          <w:tcPr>
            <w:tcW w:w="2250" w:type="dxa"/>
          </w:tcPr>
          <w:p w14:paraId="2EBBAC94"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r>
      <w:tr w:rsidR="002E3A3A" w:rsidRPr="00FF21B6" w14:paraId="493DBF46" w14:textId="77777777" w:rsidTr="002E3A3A">
        <w:tc>
          <w:tcPr>
            <w:tcW w:w="5400" w:type="dxa"/>
            <w:vAlign w:val="center"/>
          </w:tcPr>
          <w:p w14:paraId="3BC7F3CB" w14:textId="3ED251B4" w:rsidR="002E3A3A" w:rsidRPr="00FF21B6" w:rsidRDefault="002E3A3A" w:rsidP="00A77BB5">
            <w:pPr>
              <w:pStyle w:val="ListParagraph"/>
              <w:spacing w:line="276"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 xml:space="preserve">Complexity in </w:t>
            </w:r>
            <w:r w:rsidRPr="00816FC5">
              <w:rPr>
                <w:rFonts w:ascii="Times New Roman" w:hAnsi="Times New Roman" w:cs="Times New Roman"/>
                <w:sz w:val="24"/>
                <w:szCs w:val="24"/>
                <w:shd w:val="clear" w:color="auto" w:fill="FFFFFF"/>
              </w:rPr>
              <w:t>integrating IT and OT (CH10)</w:t>
            </w:r>
          </w:p>
        </w:tc>
        <w:tc>
          <w:tcPr>
            <w:tcW w:w="2070" w:type="dxa"/>
          </w:tcPr>
          <w:p w14:paraId="00E08ACA" w14:textId="77777777" w:rsidR="002E3A3A" w:rsidRPr="00FF21B6" w:rsidRDefault="002E3A3A" w:rsidP="00A77BB5">
            <w:pPr>
              <w:pStyle w:val="ListParagraph"/>
              <w:spacing w:line="276" w:lineRule="auto"/>
              <w:ind w:left="0"/>
              <w:jc w:val="center"/>
              <w:rPr>
                <w:rFonts w:ascii="Times New Roman" w:hAnsi="Times New Roman" w:cs="Times New Roman"/>
                <w:iCs/>
                <w:sz w:val="24"/>
                <w:szCs w:val="24"/>
                <w:shd w:val="clear" w:color="auto" w:fill="FFFFFF"/>
              </w:rPr>
            </w:pPr>
          </w:p>
        </w:tc>
        <w:tc>
          <w:tcPr>
            <w:tcW w:w="2250" w:type="dxa"/>
          </w:tcPr>
          <w:p w14:paraId="41392B45" w14:textId="77777777" w:rsidR="002E3A3A" w:rsidRPr="00FF21B6" w:rsidRDefault="002E3A3A" w:rsidP="006051D3">
            <w:pPr>
              <w:pStyle w:val="ListParagraph"/>
              <w:spacing w:line="276" w:lineRule="auto"/>
              <w:ind w:left="0"/>
              <w:jc w:val="center"/>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7</w:t>
            </w:r>
          </w:p>
        </w:tc>
      </w:tr>
    </w:tbl>
    <w:p w14:paraId="60DFB120" w14:textId="77777777" w:rsidR="003D19C9" w:rsidRPr="00FF21B6" w:rsidRDefault="003D19C9" w:rsidP="00A77BB5">
      <w:pPr>
        <w:spacing w:line="480" w:lineRule="auto"/>
        <w:rPr>
          <w:rFonts w:ascii="Times New Roman" w:hAnsi="Times New Roman" w:cs="Times New Roman"/>
          <w:iCs/>
          <w:sz w:val="24"/>
          <w:szCs w:val="24"/>
          <w:shd w:val="clear" w:color="auto" w:fill="FFFFFF"/>
        </w:rPr>
      </w:pPr>
    </w:p>
    <w:p w14:paraId="009B0A85" w14:textId="3B1ADAB0" w:rsidR="00A26969" w:rsidRPr="00FF21B6" w:rsidRDefault="00DC169E" w:rsidP="00A77BB5">
      <w:pPr>
        <w:spacing w:line="480" w:lineRule="auto"/>
        <w:rPr>
          <w:rFonts w:ascii="Times New Roman" w:hAnsi="Times New Roman" w:cs="Times New Roman"/>
          <w:b/>
          <w:i/>
          <w:iCs/>
          <w:sz w:val="24"/>
          <w:szCs w:val="24"/>
          <w:shd w:val="clear" w:color="auto" w:fill="FFFFFF"/>
        </w:rPr>
      </w:pPr>
      <w:r w:rsidRPr="00FF21B6">
        <w:rPr>
          <w:rFonts w:ascii="Times New Roman" w:hAnsi="Times New Roman" w:cs="Times New Roman"/>
          <w:b/>
          <w:i/>
          <w:iCs/>
          <w:sz w:val="24"/>
          <w:szCs w:val="24"/>
          <w:shd w:val="clear" w:color="auto" w:fill="FFFFFF"/>
        </w:rPr>
        <w:t>4.</w:t>
      </w:r>
      <w:r w:rsidR="00A26969" w:rsidRPr="00FF21B6">
        <w:rPr>
          <w:rFonts w:ascii="Times New Roman" w:hAnsi="Times New Roman" w:cs="Times New Roman"/>
          <w:b/>
          <w:i/>
          <w:iCs/>
          <w:sz w:val="24"/>
          <w:szCs w:val="24"/>
          <w:shd w:val="clear" w:color="auto" w:fill="FFFFFF"/>
        </w:rPr>
        <w:t>3 Determin</w:t>
      </w:r>
      <w:r w:rsidR="00862A23">
        <w:rPr>
          <w:rFonts w:ascii="Times New Roman" w:hAnsi="Times New Roman" w:cs="Times New Roman"/>
          <w:b/>
          <w:i/>
          <w:iCs/>
          <w:sz w:val="24"/>
          <w:szCs w:val="24"/>
          <w:shd w:val="clear" w:color="auto" w:fill="FFFFFF"/>
        </w:rPr>
        <w:t>ation of</w:t>
      </w:r>
      <w:r w:rsidR="00A26969" w:rsidRPr="00FF21B6">
        <w:rPr>
          <w:rFonts w:ascii="Times New Roman" w:hAnsi="Times New Roman" w:cs="Times New Roman"/>
          <w:b/>
          <w:i/>
          <w:iCs/>
          <w:sz w:val="24"/>
          <w:szCs w:val="24"/>
          <w:shd w:val="clear" w:color="auto" w:fill="FFFFFF"/>
        </w:rPr>
        <w:t xml:space="preserve"> the best </w:t>
      </w:r>
      <w:r w:rsidR="00986629">
        <w:rPr>
          <w:rFonts w:ascii="Times New Roman" w:hAnsi="Times New Roman" w:cs="Times New Roman"/>
          <w:b/>
          <w:i/>
          <w:iCs/>
          <w:sz w:val="24"/>
          <w:szCs w:val="24"/>
          <w:shd w:val="clear" w:color="auto" w:fill="FFFFFF"/>
        </w:rPr>
        <w:t xml:space="preserve">(severe) </w:t>
      </w:r>
      <w:r w:rsidR="00A26969" w:rsidRPr="00FF21B6">
        <w:rPr>
          <w:rFonts w:ascii="Times New Roman" w:hAnsi="Times New Roman" w:cs="Times New Roman"/>
          <w:b/>
          <w:i/>
          <w:iCs/>
          <w:sz w:val="24"/>
          <w:szCs w:val="24"/>
          <w:shd w:val="clear" w:color="auto" w:fill="FFFFFF"/>
        </w:rPr>
        <w:t>challenge over the other challenges</w:t>
      </w:r>
    </w:p>
    <w:p w14:paraId="56EF4763" w14:textId="596A75D8" w:rsidR="00A26969" w:rsidRPr="00FF21B6" w:rsidRDefault="00BA5603"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A26969" w:rsidRPr="00FF21B6">
        <w:rPr>
          <w:rFonts w:ascii="Times New Roman" w:hAnsi="Times New Roman" w:cs="Times New Roman"/>
          <w:iCs/>
          <w:sz w:val="24"/>
          <w:szCs w:val="24"/>
          <w:shd w:val="clear" w:color="auto" w:fill="FFFFFF"/>
        </w:rPr>
        <w:t xml:space="preserve">In this phase, the </w:t>
      </w:r>
      <w:r w:rsidR="00097062">
        <w:rPr>
          <w:rFonts w:ascii="Times New Roman" w:hAnsi="Times New Roman" w:cs="Times New Roman"/>
          <w:iCs/>
          <w:sz w:val="24"/>
          <w:szCs w:val="24"/>
          <w:shd w:val="clear" w:color="auto" w:fill="FFFFFF"/>
        </w:rPr>
        <w:t>managers w</w:t>
      </w:r>
      <w:r w:rsidR="00BB39E2">
        <w:rPr>
          <w:rFonts w:ascii="Times New Roman" w:hAnsi="Times New Roman" w:cs="Times New Roman"/>
          <w:iCs/>
          <w:sz w:val="24"/>
          <w:szCs w:val="24"/>
          <w:shd w:val="clear" w:color="auto" w:fill="FFFFFF"/>
        </w:rPr>
        <w:t>ere</w:t>
      </w:r>
      <w:r w:rsidR="00A26969" w:rsidRPr="00FF21B6">
        <w:rPr>
          <w:rFonts w:ascii="Times New Roman" w:hAnsi="Times New Roman" w:cs="Times New Roman"/>
          <w:iCs/>
          <w:sz w:val="24"/>
          <w:szCs w:val="24"/>
          <w:shd w:val="clear" w:color="auto" w:fill="FFFFFF"/>
        </w:rPr>
        <w:t xml:space="preserve"> </w:t>
      </w:r>
      <w:r w:rsidR="00986629">
        <w:rPr>
          <w:rFonts w:ascii="Times New Roman" w:hAnsi="Times New Roman" w:cs="Times New Roman"/>
          <w:iCs/>
          <w:sz w:val="24"/>
          <w:szCs w:val="24"/>
          <w:shd w:val="clear" w:color="auto" w:fill="FFFFFF"/>
        </w:rPr>
        <w:t>asked to indicate their preference</w:t>
      </w:r>
      <w:r w:rsidR="0038618D">
        <w:rPr>
          <w:rFonts w:ascii="Times New Roman" w:hAnsi="Times New Roman" w:cs="Times New Roman"/>
          <w:iCs/>
          <w:sz w:val="24"/>
          <w:szCs w:val="24"/>
          <w:shd w:val="clear" w:color="auto" w:fill="FFFFFF"/>
        </w:rPr>
        <w:t>s</w:t>
      </w:r>
      <w:r w:rsidR="00986629">
        <w:rPr>
          <w:rFonts w:ascii="Times New Roman" w:hAnsi="Times New Roman" w:cs="Times New Roman"/>
          <w:iCs/>
          <w:sz w:val="24"/>
          <w:szCs w:val="24"/>
          <w:shd w:val="clear" w:color="auto" w:fill="FFFFFF"/>
        </w:rPr>
        <w:t xml:space="preserve"> </w:t>
      </w:r>
      <w:r w:rsidR="00A26969" w:rsidRPr="00FF21B6">
        <w:rPr>
          <w:rFonts w:ascii="Times New Roman" w:hAnsi="Times New Roman" w:cs="Times New Roman"/>
          <w:iCs/>
          <w:sz w:val="24"/>
          <w:szCs w:val="24"/>
          <w:shd w:val="clear" w:color="auto" w:fill="FFFFFF"/>
        </w:rPr>
        <w:t xml:space="preserve">of </w:t>
      </w:r>
      <w:r w:rsidR="0038618D">
        <w:rPr>
          <w:rFonts w:ascii="Times New Roman" w:hAnsi="Times New Roman" w:cs="Times New Roman"/>
          <w:iCs/>
          <w:sz w:val="24"/>
          <w:szCs w:val="24"/>
          <w:shd w:val="clear" w:color="auto" w:fill="FFFFFF"/>
        </w:rPr>
        <w:t xml:space="preserve">the </w:t>
      </w:r>
      <w:r w:rsidR="00A26969" w:rsidRPr="00FF21B6">
        <w:rPr>
          <w:rFonts w:ascii="Times New Roman" w:hAnsi="Times New Roman" w:cs="Times New Roman"/>
          <w:iCs/>
          <w:sz w:val="24"/>
          <w:szCs w:val="24"/>
          <w:shd w:val="clear" w:color="auto" w:fill="FFFFFF"/>
        </w:rPr>
        <w:t xml:space="preserve">best </w:t>
      </w:r>
      <w:r w:rsidR="00424B10">
        <w:rPr>
          <w:rFonts w:ascii="Times New Roman" w:hAnsi="Times New Roman" w:cs="Times New Roman"/>
          <w:iCs/>
          <w:sz w:val="24"/>
          <w:szCs w:val="24"/>
          <w:shd w:val="clear" w:color="auto" w:fill="FFFFFF"/>
        </w:rPr>
        <w:t xml:space="preserve">(severe) </w:t>
      </w:r>
      <w:r w:rsidR="00A26969" w:rsidRPr="00FF21B6">
        <w:rPr>
          <w:rFonts w:ascii="Times New Roman" w:hAnsi="Times New Roman" w:cs="Times New Roman"/>
          <w:iCs/>
          <w:sz w:val="24"/>
          <w:szCs w:val="24"/>
          <w:shd w:val="clear" w:color="auto" w:fill="FFFFFF"/>
        </w:rPr>
        <w:t xml:space="preserve">challenge over the other challenges using 1-9 </w:t>
      </w:r>
      <w:r w:rsidR="00986629">
        <w:rPr>
          <w:rFonts w:ascii="Times New Roman" w:hAnsi="Times New Roman" w:cs="Times New Roman"/>
          <w:iCs/>
          <w:sz w:val="24"/>
          <w:szCs w:val="24"/>
          <w:shd w:val="clear" w:color="auto" w:fill="FFFFFF"/>
        </w:rPr>
        <w:t xml:space="preserve">point </w:t>
      </w:r>
      <w:r w:rsidR="00A26969" w:rsidRPr="00FF21B6">
        <w:rPr>
          <w:rFonts w:ascii="Times New Roman" w:hAnsi="Times New Roman" w:cs="Times New Roman"/>
          <w:iCs/>
          <w:sz w:val="24"/>
          <w:szCs w:val="24"/>
          <w:shd w:val="clear" w:color="auto" w:fill="FFFFFF"/>
        </w:rPr>
        <w:t>rating scale. The identified best challenge over the other challenges</w:t>
      </w:r>
      <w:r w:rsidR="00BD212E" w:rsidRPr="00FF21B6">
        <w:rPr>
          <w:rFonts w:ascii="Times New Roman" w:hAnsi="Times New Roman" w:cs="Times New Roman"/>
          <w:iCs/>
          <w:sz w:val="24"/>
          <w:szCs w:val="24"/>
          <w:shd w:val="clear" w:color="auto" w:fill="FFFFFF"/>
        </w:rPr>
        <w:t xml:space="preserve"> of </w:t>
      </w:r>
      <w:r w:rsidR="00097062">
        <w:rPr>
          <w:rFonts w:ascii="Times New Roman" w:hAnsi="Times New Roman" w:cs="Times New Roman"/>
          <w:iCs/>
          <w:sz w:val="24"/>
          <w:szCs w:val="24"/>
          <w:shd w:val="clear" w:color="auto" w:fill="FFFFFF"/>
        </w:rPr>
        <w:t>manager</w:t>
      </w:r>
      <w:r w:rsidR="00BD212E" w:rsidRPr="00FF21B6">
        <w:rPr>
          <w:rFonts w:ascii="Times New Roman" w:hAnsi="Times New Roman" w:cs="Times New Roman"/>
          <w:iCs/>
          <w:sz w:val="24"/>
          <w:szCs w:val="24"/>
          <w:shd w:val="clear" w:color="auto" w:fill="FFFFFF"/>
        </w:rPr>
        <w:t xml:space="preserve">-1 is shown in Table </w:t>
      </w:r>
      <w:r w:rsidR="00F652C0">
        <w:rPr>
          <w:rFonts w:ascii="Times New Roman" w:hAnsi="Times New Roman" w:cs="Times New Roman"/>
          <w:iCs/>
          <w:sz w:val="24"/>
          <w:szCs w:val="24"/>
          <w:shd w:val="clear" w:color="auto" w:fill="FFFFFF"/>
        </w:rPr>
        <w:t>5.</w:t>
      </w:r>
    </w:p>
    <w:p w14:paraId="34928E36" w14:textId="77777777" w:rsidR="00A26969" w:rsidRPr="00FF21B6" w:rsidRDefault="00BD212E" w:rsidP="00A77BB5">
      <w:pPr>
        <w:spacing w:line="480" w:lineRule="auto"/>
        <w:rPr>
          <w:rFonts w:ascii="Times New Roman" w:hAnsi="Times New Roman" w:cs="Times New Roman"/>
          <w:iCs/>
          <w:sz w:val="24"/>
          <w:szCs w:val="24"/>
          <w:shd w:val="clear" w:color="auto" w:fill="FFFFFF"/>
        </w:rPr>
      </w:pPr>
      <w:r w:rsidRPr="00FF21B6">
        <w:rPr>
          <w:rFonts w:ascii="Times New Roman" w:hAnsi="Times New Roman" w:cs="Times New Roman"/>
          <w:b/>
          <w:iCs/>
          <w:sz w:val="24"/>
          <w:szCs w:val="24"/>
          <w:shd w:val="clear" w:color="auto" w:fill="FFFFFF"/>
        </w:rPr>
        <w:t xml:space="preserve">Table </w:t>
      </w:r>
      <w:r w:rsidR="00F652C0">
        <w:rPr>
          <w:rFonts w:ascii="Times New Roman" w:hAnsi="Times New Roman" w:cs="Times New Roman"/>
          <w:b/>
          <w:iCs/>
          <w:sz w:val="24"/>
          <w:szCs w:val="24"/>
          <w:shd w:val="clear" w:color="auto" w:fill="FFFFFF"/>
        </w:rPr>
        <w:t>5</w:t>
      </w:r>
      <w:r w:rsidR="00A26969" w:rsidRPr="00FF21B6">
        <w:rPr>
          <w:rFonts w:ascii="Times New Roman" w:hAnsi="Times New Roman" w:cs="Times New Roman"/>
          <w:b/>
          <w:iCs/>
          <w:sz w:val="24"/>
          <w:szCs w:val="24"/>
          <w:shd w:val="clear" w:color="auto" w:fill="FFFFFF"/>
        </w:rPr>
        <w:t xml:space="preserve">: </w:t>
      </w:r>
      <w:r w:rsidR="00A26969" w:rsidRPr="00FF21B6">
        <w:rPr>
          <w:rFonts w:ascii="Times New Roman" w:hAnsi="Times New Roman" w:cs="Times New Roman"/>
          <w:iCs/>
          <w:sz w:val="24"/>
          <w:szCs w:val="24"/>
          <w:shd w:val="clear" w:color="auto" w:fill="FFFFFF"/>
        </w:rPr>
        <w:t xml:space="preserve">Best challenge over the other challenges determined by </w:t>
      </w:r>
      <w:r w:rsidR="0038618D">
        <w:rPr>
          <w:rFonts w:ascii="Times New Roman" w:hAnsi="Times New Roman" w:cs="Times New Roman"/>
          <w:iCs/>
          <w:sz w:val="24"/>
          <w:szCs w:val="24"/>
          <w:shd w:val="clear" w:color="auto" w:fill="FFFFFF"/>
        </w:rPr>
        <w:t>manager</w:t>
      </w:r>
      <w:r w:rsidR="00A26969" w:rsidRPr="00FF21B6">
        <w:rPr>
          <w:rFonts w:ascii="Times New Roman" w:hAnsi="Times New Roman" w:cs="Times New Roman"/>
          <w:iCs/>
          <w:sz w:val="24"/>
          <w:szCs w:val="24"/>
          <w:shd w:val="clear" w:color="auto" w:fill="FFFFFF"/>
        </w:rPr>
        <w:t>-1</w:t>
      </w:r>
    </w:p>
    <w:tbl>
      <w:tblPr>
        <w:tblW w:w="97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680"/>
        <w:gridCol w:w="680"/>
        <w:gridCol w:w="680"/>
        <w:gridCol w:w="680"/>
        <w:gridCol w:w="728"/>
        <w:gridCol w:w="728"/>
        <w:gridCol w:w="808"/>
        <w:gridCol w:w="680"/>
        <w:gridCol w:w="680"/>
        <w:gridCol w:w="1045"/>
      </w:tblGrid>
      <w:tr w:rsidR="00A26969" w:rsidRPr="00FF21B6" w14:paraId="4D822DB7" w14:textId="77777777" w:rsidTr="00112C83">
        <w:trPr>
          <w:trHeight w:val="346"/>
        </w:trPr>
        <w:tc>
          <w:tcPr>
            <w:tcW w:w="2331" w:type="dxa"/>
            <w:shd w:val="clear" w:color="auto" w:fill="auto"/>
            <w:noWrap/>
            <w:vAlign w:val="bottom"/>
            <w:hideMark/>
          </w:tcPr>
          <w:p w14:paraId="75668C79"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lastRenderedPageBreak/>
              <w:t> Best to others</w:t>
            </w:r>
          </w:p>
        </w:tc>
        <w:tc>
          <w:tcPr>
            <w:tcW w:w="680" w:type="dxa"/>
            <w:shd w:val="clear" w:color="auto" w:fill="auto"/>
            <w:noWrap/>
            <w:vAlign w:val="bottom"/>
            <w:hideMark/>
          </w:tcPr>
          <w:p w14:paraId="7A27FC82"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CH1</w:t>
            </w:r>
          </w:p>
        </w:tc>
        <w:tc>
          <w:tcPr>
            <w:tcW w:w="680" w:type="dxa"/>
            <w:shd w:val="clear" w:color="auto" w:fill="auto"/>
            <w:noWrap/>
            <w:vAlign w:val="bottom"/>
            <w:hideMark/>
          </w:tcPr>
          <w:p w14:paraId="6B0EFF7C"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CH2</w:t>
            </w:r>
          </w:p>
        </w:tc>
        <w:tc>
          <w:tcPr>
            <w:tcW w:w="680" w:type="dxa"/>
            <w:shd w:val="clear" w:color="auto" w:fill="auto"/>
            <w:noWrap/>
            <w:vAlign w:val="bottom"/>
            <w:hideMark/>
          </w:tcPr>
          <w:p w14:paraId="396C266B"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CH3</w:t>
            </w:r>
          </w:p>
        </w:tc>
        <w:tc>
          <w:tcPr>
            <w:tcW w:w="680" w:type="dxa"/>
            <w:shd w:val="clear" w:color="auto" w:fill="auto"/>
            <w:noWrap/>
            <w:vAlign w:val="bottom"/>
            <w:hideMark/>
          </w:tcPr>
          <w:p w14:paraId="050A9FC8"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CH4</w:t>
            </w:r>
          </w:p>
        </w:tc>
        <w:tc>
          <w:tcPr>
            <w:tcW w:w="728" w:type="dxa"/>
            <w:shd w:val="clear" w:color="auto" w:fill="auto"/>
            <w:noWrap/>
            <w:vAlign w:val="bottom"/>
            <w:hideMark/>
          </w:tcPr>
          <w:p w14:paraId="03A06505"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CH5</w:t>
            </w:r>
          </w:p>
        </w:tc>
        <w:tc>
          <w:tcPr>
            <w:tcW w:w="728" w:type="dxa"/>
            <w:shd w:val="clear" w:color="auto" w:fill="auto"/>
            <w:noWrap/>
            <w:vAlign w:val="bottom"/>
            <w:hideMark/>
          </w:tcPr>
          <w:p w14:paraId="3B502E7C"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CH6</w:t>
            </w:r>
          </w:p>
        </w:tc>
        <w:tc>
          <w:tcPr>
            <w:tcW w:w="808" w:type="dxa"/>
            <w:shd w:val="clear" w:color="auto" w:fill="auto"/>
            <w:noWrap/>
            <w:vAlign w:val="bottom"/>
            <w:hideMark/>
          </w:tcPr>
          <w:p w14:paraId="0E141155"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CH7</w:t>
            </w:r>
          </w:p>
        </w:tc>
        <w:tc>
          <w:tcPr>
            <w:tcW w:w="680" w:type="dxa"/>
            <w:shd w:val="clear" w:color="auto" w:fill="auto"/>
            <w:noWrap/>
            <w:vAlign w:val="bottom"/>
            <w:hideMark/>
          </w:tcPr>
          <w:p w14:paraId="32E9ABE4"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CH8</w:t>
            </w:r>
          </w:p>
        </w:tc>
        <w:tc>
          <w:tcPr>
            <w:tcW w:w="680" w:type="dxa"/>
            <w:shd w:val="clear" w:color="auto" w:fill="auto"/>
            <w:noWrap/>
            <w:vAlign w:val="bottom"/>
            <w:hideMark/>
          </w:tcPr>
          <w:p w14:paraId="497424A4"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CH9</w:t>
            </w:r>
          </w:p>
        </w:tc>
        <w:tc>
          <w:tcPr>
            <w:tcW w:w="1045" w:type="dxa"/>
            <w:shd w:val="clear" w:color="auto" w:fill="auto"/>
            <w:noWrap/>
            <w:vAlign w:val="bottom"/>
            <w:hideMark/>
          </w:tcPr>
          <w:p w14:paraId="07AE871E"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CH10</w:t>
            </w:r>
          </w:p>
        </w:tc>
      </w:tr>
      <w:tr w:rsidR="00A26969" w:rsidRPr="00FF21B6" w14:paraId="44A10C1C" w14:textId="77777777" w:rsidTr="00112C83">
        <w:trPr>
          <w:trHeight w:val="372"/>
        </w:trPr>
        <w:tc>
          <w:tcPr>
            <w:tcW w:w="2331" w:type="dxa"/>
            <w:shd w:val="clear" w:color="auto" w:fill="auto"/>
            <w:noWrap/>
            <w:vAlign w:val="bottom"/>
            <w:hideMark/>
          </w:tcPr>
          <w:p w14:paraId="16209894" w14:textId="77777777" w:rsidR="00A26969" w:rsidRPr="00FF21B6" w:rsidRDefault="00A26969"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Best challenge (CH3)</w:t>
            </w:r>
          </w:p>
        </w:tc>
        <w:tc>
          <w:tcPr>
            <w:tcW w:w="680" w:type="dxa"/>
            <w:shd w:val="clear" w:color="auto" w:fill="auto"/>
            <w:noWrap/>
            <w:vAlign w:val="bottom"/>
            <w:hideMark/>
          </w:tcPr>
          <w:p w14:paraId="7B8A2A19"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3</w:t>
            </w:r>
          </w:p>
        </w:tc>
        <w:tc>
          <w:tcPr>
            <w:tcW w:w="680" w:type="dxa"/>
            <w:shd w:val="clear" w:color="auto" w:fill="auto"/>
            <w:noWrap/>
            <w:vAlign w:val="bottom"/>
            <w:hideMark/>
          </w:tcPr>
          <w:p w14:paraId="7E7DF418"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4</w:t>
            </w:r>
          </w:p>
        </w:tc>
        <w:tc>
          <w:tcPr>
            <w:tcW w:w="680" w:type="dxa"/>
            <w:shd w:val="clear" w:color="auto" w:fill="auto"/>
            <w:noWrap/>
            <w:vAlign w:val="bottom"/>
            <w:hideMark/>
          </w:tcPr>
          <w:p w14:paraId="410A3607"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1</w:t>
            </w:r>
          </w:p>
        </w:tc>
        <w:tc>
          <w:tcPr>
            <w:tcW w:w="680" w:type="dxa"/>
            <w:shd w:val="clear" w:color="auto" w:fill="auto"/>
            <w:noWrap/>
            <w:vAlign w:val="bottom"/>
            <w:hideMark/>
          </w:tcPr>
          <w:p w14:paraId="3FC78761"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5</w:t>
            </w:r>
          </w:p>
        </w:tc>
        <w:tc>
          <w:tcPr>
            <w:tcW w:w="728" w:type="dxa"/>
            <w:shd w:val="clear" w:color="auto" w:fill="auto"/>
            <w:noWrap/>
            <w:vAlign w:val="bottom"/>
            <w:hideMark/>
          </w:tcPr>
          <w:p w14:paraId="64A17019"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7</w:t>
            </w:r>
          </w:p>
        </w:tc>
        <w:tc>
          <w:tcPr>
            <w:tcW w:w="728" w:type="dxa"/>
            <w:shd w:val="clear" w:color="auto" w:fill="auto"/>
            <w:noWrap/>
            <w:vAlign w:val="bottom"/>
            <w:hideMark/>
          </w:tcPr>
          <w:p w14:paraId="20566373"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5</w:t>
            </w:r>
          </w:p>
        </w:tc>
        <w:tc>
          <w:tcPr>
            <w:tcW w:w="808" w:type="dxa"/>
            <w:shd w:val="clear" w:color="auto" w:fill="auto"/>
            <w:noWrap/>
            <w:vAlign w:val="bottom"/>
            <w:hideMark/>
          </w:tcPr>
          <w:p w14:paraId="2D31E9A0"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9</w:t>
            </w:r>
          </w:p>
        </w:tc>
        <w:tc>
          <w:tcPr>
            <w:tcW w:w="680" w:type="dxa"/>
            <w:shd w:val="clear" w:color="auto" w:fill="auto"/>
            <w:noWrap/>
            <w:vAlign w:val="bottom"/>
            <w:hideMark/>
          </w:tcPr>
          <w:p w14:paraId="6EDC7777"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2</w:t>
            </w:r>
          </w:p>
        </w:tc>
        <w:tc>
          <w:tcPr>
            <w:tcW w:w="680" w:type="dxa"/>
            <w:shd w:val="clear" w:color="auto" w:fill="auto"/>
            <w:noWrap/>
            <w:vAlign w:val="bottom"/>
            <w:hideMark/>
          </w:tcPr>
          <w:p w14:paraId="1ADFEFFE"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6</w:t>
            </w:r>
          </w:p>
        </w:tc>
        <w:tc>
          <w:tcPr>
            <w:tcW w:w="1045" w:type="dxa"/>
            <w:shd w:val="clear" w:color="auto" w:fill="auto"/>
            <w:noWrap/>
            <w:vAlign w:val="bottom"/>
            <w:hideMark/>
          </w:tcPr>
          <w:p w14:paraId="1C069C26" w14:textId="77777777" w:rsidR="00A26969" w:rsidRPr="00FF21B6" w:rsidRDefault="00A26969" w:rsidP="00A77BB5">
            <w:pPr>
              <w:spacing w:after="0"/>
              <w:jc w:val="right"/>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8</w:t>
            </w:r>
          </w:p>
        </w:tc>
      </w:tr>
    </w:tbl>
    <w:p w14:paraId="5E47DAAC" w14:textId="77777777" w:rsidR="00A01122" w:rsidRDefault="00A01122" w:rsidP="00A77BB5">
      <w:pPr>
        <w:spacing w:line="480" w:lineRule="auto"/>
        <w:rPr>
          <w:rFonts w:ascii="Times New Roman" w:hAnsi="Times New Roman" w:cs="Times New Roman"/>
          <w:iCs/>
          <w:sz w:val="24"/>
          <w:szCs w:val="24"/>
          <w:shd w:val="clear" w:color="auto" w:fill="FFFFFF"/>
        </w:rPr>
      </w:pPr>
    </w:p>
    <w:p w14:paraId="35CABBF3" w14:textId="2913238F" w:rsidR="00A26969" w:rsidRPr="00FF21B6" w:rsidRDefault="00DC169E" w:rsidP="00A77BB5">
      <w:pPr>
        <w:spacing w:line="480" w:lineRule="auto"/>
        <w:rPr>
          <w:rFonts w:ascii="Times New Roman" w:hAnsi="Times New Roman" w:cs="Times New Roman"/>
          <w:b/>
          <w:i/>
          <w:iCs/>
          <w:sz w:val="24"/>
          <w:szCs w:val="24"/>
          <w:shd w:val="clear" w:color="auto" w:fill="FFFFFF"/>
        </w:rPr>
      </w:pPr>
      <w:r w:rsidRPr="00FF21B6">
        <w:rPr>
          <w:rFonts w:ascii="Times New Roman" w:hAnsi="Times New Roman" w:cs="Times New Roman"/>
          <w:b/>
          <w:i/>
          <w:iCs/>
          <w:sz w:val="24"/>
          <w:szCs w:val="24"/>
          <w:shd w:val="clear" w:color="auto" w:fill="FFFFFF"/>
        </w:rPr>
        <w:t>4.</w:t>
      </w:r>
      <w:r w:rsidR="00A26969" w:rsidRPr="00FF21B6">
        <w:rPr>
          <w:rFonts w:ascii="Times New Roman" w:hAnsi="Times New Roman" w:cs="Times New Roman"/>
          <w:b/>
          <w:i/>
          <w:iCs/>
          <w:sz w:val="24"/>
          <w:szCs w:val="24"/>
          <w:shd w:val="clear" w:color="auto" w:fill="FFFFFF"/>
        </w:rPr>
        <w:t>4 Determin</w:t>
      </w:r>
      <w:r w:rsidR="00862A23">
        <w:rPr>
          <w:rFonts w:ascii="Times New Roman" w:hAnsi="Times New Roman" w:cs="Times New Roman"/>
          <w:b/>
          <w:i/>
          <w:iCs/>
          <w:sz w:val="24"/>
          <w:szCs w:val="24"/>
          <w:shd w:val="clear" w:color="auto" w:fill="FFFFFF"/>
        </w:rPr>
        <w:t>ation of</w:t>
      </w:r>
      <w:r w:rsidR="00A26969" w:rsidRPr="00FF21B6">
        <w:rPr>
          <w:rFonts w:ascii="Times New Roman" w:hAnsi="Times New Roman" w:cs="Times New Roman"/>
          <w:b/>
          <w:i/>
          <w:iCs/>
          <w:sz w:val="24"/>
          <w:szCs w:val="24"/>
          <w:shd w:val="clear" w:color="auto" w:fill="FFFFFF"/>
        </w:rPr>
        <w:t xml:space="preserve"> the other challenges over the worst </w:t>
      </w:r>
      <w:r w:rsidR="0038618D">
        <w:rPr>
          <w:rFonts w:ascii="Times New Roman" w:hAnsi="Times New Roman" w:cs="Times New Roman"/>
          <w:b/>
          <w:i/>
          <w:iCs/>
          <w:sz w:val="24"/>
          <w:szCs w:val="24"/>
          <w:shd w:val="clear" w:color="auto" w:fill="FFFFFF"/>
        </w:rPr>
        <w:t xml:space="preserve">(less severe) </w:t>
      </w:r>
      <w:r w:rsidR="00A26969" w:rsidRPr="00FF21B6">
        <w:rPr>
          <w:rFonts w:ascii="Times New Roman" w:hAnsi="Times New Roman" w:cs="Times New Roman"/>
          <w:b/>
          <w:i/>
          <w:iCs/>
          <w:sz w:val="24"/>
          <w:szCs w:val="24"/>
          <w:shd w:val="clear" w:color="auto" w:fill="FFFFFF"/>
        </w:rPr>
        <w:t>challenge</w:t>
      </w:r>
    </w:p>
    <w:p w14:paraId="3D993404" w14:textId="1895A68F" w:rsidR="00A26969" w:rsidRPr="00FF21B6" w:rsidRDefault="00BA5603"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A26969" w:rsidRPr="00FF21B6">
        <w:rPr>
          <w:rFonts w:ascii="Times New Roman" w:hAnsi="Times New Roman" w:cs="Times New Roman"/>
          <w:iCs/>
          <w:sz w:val="24"/>
          <w:szCs w:val="24"/>
          <w:shd w:val="clear" w:color="auto" w:fill="FFFFFF"/>
        </w:rPr>
        <w:t xml:space="preserve">In this phase, the </w:t>
      </w:r>
      <w:r w:rsidR="00097062">
        <w:rPr>
          <w:rFonts w:ascii="Times New Roman" w:hAnsi="Times New Roman" w:cs="Times New Roman"/>
          <w:iCs/>
          <w:sz w:val="24"/>
          <w:szCs w:val="24"/>
          <w:shd w:val="clear" w:color="auto" w:fill="FFFFFF"/>
        </w:rPr>
        <w:t>manager</w:t>
      </w:r>
      <w:r w:rsidR="0038618D">
        <w:rPr>
          <w:rFonts w:ascii="Times New Roman" w:hAnsi="Times New Roman" w:cs="Times New Roman"/>
          <w:iCs/>
          <w:sz w:val="24"/>
          <w:szCs w:val="24"/>
          <w:shd w:val="clear" w:color="auto" w:fill="FFFFFF"/>
        </w:rPr>
        <w:t xml:space="preserve">s were asked to indicate their preferences of the </w:t>
      </w:r>
      <w:r w:rsidR="00ED44D2" w:rsidRPr="00FF21B6">
        <w:rPr>
          <w:rFonts w:ascii="Times New Roman" w:hAnsi="Times New Roman" w:cs="Times New Roman"/>
          <w:iCs/>
          <w:sz w:val="24"/>
          <w:szCs w:val="24"/>
          <w:shd w:val="clear" w:color="auto" w:fill="FFFFFF"/>
        </w:rPr>
        <w:t xml:space="preserve">other challenges over the worst </w:t>
      </w:r>
      <w:r w:rsidR="00424B10">
        <w:rPr>
          <w:rFonts w:ascii="Times New Roman" w:hAnsi="Times New Roman" w:cs="Times New Roman"/>
          <w:iCs/>
          <w:sz w:val="24"/>
          <w:szCs w:val="24"/>
          <w:shd w:val="clear" w:color="auto" w:fill="FFFFFF"/>
        </w:rPr>
        <w:t xml:space="preserve">(less severe) </w:t>
      </w:r>
      <w:r w:rsidR="00ED44D2" w:rsidRPr="00FF21B6">
        <w:rPr>
          <w:rFonts w:ascii="Times New Roman" w:hAnsi="Times New Roman" w:cs="Times New Roman"/>
          <w:iCs/>
          <w:sz w:val="24"/>
          <w:szCs w:val="24"/>
          <w:shd w:val="clear" w:color="auto" w:fill="FFFFFF"/>
        </w:rPr>
        <w:t>challenge using 1-9</w:t>
      </w:r>
      <w:r w:rsidR="0038618D">
        <w:rPr>
          <w:rFonts w:ascii="Times New Roman" w:hAnsi="Times New Roman" w:cs="Times New Roman"/>
          <w:iCs/>
          <w:sz w:val="24"/>
          <w:szCs w:val="24"/>
          <w:shd w:val="clear" w:color="auto" w:fill="FFFFFF"/>
        </w:rPr>
        <w:t xml:space="preserve"> point</w:t>
      </w:r>
      <w:r w:rsidR="00097062">
        <w:rPr>
          <w:rFonts w:ascii="Times New Roman" w:hAnsi="Times New Roman" w:cs="Times New Roman"/>
          <w:iCs/>
          <w:sz w:val="24"/>
          <w:szCs w:val="24"/>
          <w:shd w:val="clear" w:color="auto" w:fill="FFFFFF"/>
        </w:rPr>
        <w:t xml:space="preserve"> rating scale</w:t>
      </w:r>
      <w:r w:rsidR="00ED44D2" w:rsidRPr="00FF21B6">
        <w:rPr>
          <w:rFonts w:ascii="Times New Roman" w:hAnsi="Times New Roman" w:cs="Times New Roman"/>
          <w:iCs/>
          <w:sz w:val="24"/>
          <w:szCs w:val="24"/>
          <w:shd w:val="clear" w:color="auto" w:fill="FFFFFF"/>
        </w:rPr>
        <w:t xml:space="preserve">. </w:t>
      </w:r>
      <w:r w:rsidR="00A26969" w:rsidRPr="00FF21B6">
        <w:rPr>
          <w:rFonts w:ascii="Times New Roman" w:hAnsi="Times New Roman" w:cs="Times New Roman"/>
          <w:iCs/>
          <w:sz w:val="24"/>
          <w:szCs w:val="24"/>
          <w:shd w:val="clear" w:color="auto" w:fill="FFFFFF"/>
        </w:rPr>
        <w:t xml:space="preserve">Table </w:t>
      </w:r>
      <w:r w:rsidR="00F652C0">
        <w:rPr>
          <w:rFonts w:ascii="Times New Roman" w:hAnsi="Times New Roman" w:cs="Times New Roman"/>
          <w:iCs/>
          <w:sz w:val="24"/>
          <w:szCs w:val="24"/>
          <w:shd w:val="clear" w:color="auto" w:fill="FFFFFF"/>
        </w:rPr>
        <w:t>6</w:t>
      </w:r>
      <w:r w:rsidR="00097062">
        <w:rPr>
          <w:rFonts w:ascii="Times New Roman" w:hAnsi="Times New Roman" w:cs="Times New Roman"/>
          <w:iCs/>
          <w:sz w:val="24"/>
          <w:szCs w:val="24"/>
          <w:shd w:val="clear" w:color="auto" w:fill="FFFFFF"/>
        </w:rPr>
        <w:t xml:space="preserve"> shows the response of managers-1</w:t>
      </w:r>
      <w:r w:rsidR="00A26969" w:rsidRPr="00FF21B6">
        <w:rPr>
          <w:rFonts w:ascii="Times New Roman" w:hAnsi="Times New Roman" w:cs="Times New Roman"/>
          <w:iCs/>
          <w:sz w:val="24"/>
          <w:szCs w:val="24"/>
          <w:shd w:val="clear" w:color="auto" w:fill="FFFFFF"/>
        </w:rPr>
        <w:t>.</w:t>
      </w:r>
    </w:p>
    <w:p w14:paraId="396D5605" w14:textId="77777777" w:rsidR="00ED44D2" w:rsidRPr="00FF21B6" w:rsidRDefault="00ED44D2" w:rsidP="00A77BB5">
      <w:p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Table </w:t>
      </w:r>
      <w:r w:rsidR="00847312">
        <w:rPr>
          <w:rFonts w:ascii="Times New Roman" w:hAnsi="Times New Roman" w:cs="Times New Roman"/>
          <w:b/>
          <w:iCs/>
          <w:sz w:val="24"/>
          <w:szCs w:val="24"/>
          <w:shd w:val="clear" w:color="auto" w:fill="FFFFFF"/>
        </w:rPr>
        <w:t>6</w:t>
      </w:r>
      <w:r w:rsidRPr="00FF21B6">
        <w:rPr>
          <w:rFonts w:ascii="Times New Roman" w:hAnsi="Times New Roman" w:cs="Times New Roman"/>
          <w:b/>
          <w:iCs/>
          <w:sz w:val="24"/>
          <w:szCs w:val="24"/>
          <w:shd w:val="clear" w:color="auto" w:fill="FFFFFF"/>
        </w:rPr>
        <w:t xml:space="preserve">: </w:t>
      </w:r>
      <w:r w:rsidRPr="00FF21B6">
        <w:rPr>
          <w:rFonts w:ascii="Times New Roman" w:hAnsi="Times New Roman" w:cs="Times New Roman"/>
          <w:iCs/>
          <w:sz w:val="24"/>
          <w:szCs w:val="24"/>
          <w:shd w:val="clear" w:color="auto" w:fill="FFFFFF"/>
        </w:rPr>
        <w:t xml:space="preserve">Other challenges to worst challenge determined by </w:t>
      </w:r>
      <w:r w:rsidR="00097062">
        <w:rPr>
          <w:rFonts w:ascii="Times New Roman" w:hAnsi="Times New Roman" w:cs="Times New Roman"/>
          <w:iCs/>
          <w:sz w:val="24"/>
          <w:szCs w:val="24"/>
          <w:shd w:val="clear" w:color="auto" w:fill="FFFFFF"/>
        </w:rPr>
        <w:t>manager</w:t>
      </w:r>
      <w:r w:rsidRPr="00FF21B6">
        <w:rPr>
          <w:rFonts w:ascii="Times New Roman" w:hAnsi="Times New Roman" w:cs="Times New Roman"/>
          <w:iCs/>
          <w:sz w:val="24"/>
          <w:szCs w:val="24"/>
          <w:shd w:val="clear" w:color="auto" w:fill="FFFFFF"/>
        </w:rPr>
        <w:t>-1</w:t>
      </w:r>
    </w:p>
    <w:tbl>
      <w:tblPr>
        <w:tblW w:w="4415" w:type="dxa"/>
        <w:tblInd w:w="103" w:type="dxa"/>
        <w:tblLook w:val="04A0" w:firstRow="1" w:lastRow="0" w:firstColumn="1" w:lastColumn="0" w:noHBand="0" w:noVBand="1"/>
      </w:tblPr>
      <w:tblGrid>
        <w:gridCol w:w="1985"/>
        <w:gridCol w:w="2430"/>
      </w:tblGrid>
      <w:tr w:rsidR="00ED44D2" w:rsidRPr="00FF21B6" w14:paraId="2042349F" w14:textId="77777777" w:rsidTr="00112C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9CC1E"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Others to worst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686D9E"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 xml:space="preserve">Worst </w:t>
            </w:r>
            <w:r w:rsidR="00097062">
              <w:rPr>
                <w:rFonts w:ascii="Times New Roman" w:eastAsia="Times New Roman" w:hAnsi="Times New Roman" w:cs="Times New Roman"/>
                <w:sz w:val="24"/>
                <w:szCs w:val="24"/>
              </w:rPr>
              <w:t xml:space="preserve">(less severe) </w:t>
            </w:r>
            <w:r w:rsidRPr="00FF21B6">
              <w:rPr>
                <w:rFonts w:ascii="Times New Roman" w:eastAsia="Times New Roman" w:hAnsi="Times New Roman" w:cs="Times New Roman"/>
                <w:sz w:val="24"/>
                <w:szCs w:val="24"/>
              </w:rPr>
              <w:t>challenge (CH5)</w:t>
            </w:r>
          </w:p>
        </w:tc>
      </w:tr>
      <w:tr w:rsidR="00ED44D2" w:rsidRPr="00FF21B6" w14:paraId="7E4A25D5"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6E972BB"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CH1</w:t>
            </w:r>
          </w:p>
        </w:tc>
        <w:tc>
          <w:tcPr>
            <w:tcW w:w="2430" w:type="dxa"/>
            <w:tcBorders>
              <w:top w:val="nil"/>
              <w:left w:val="nil"/>
              <w:bottom w:val="single" w:sz="4" w:space="0" w:color="auto"/>
              <w:right w:val="single" w:sz="4" w:space="0" w:color="auto"/>
            </w:tcBorders>
            <w:shd w:val="clear" w:color="auto" w:fill="auto"/>
            <w:noWrap/>
            <w:vAlign w:val="bottom"/>
            <w:hideMark/>
          </w:tcPr>
          <w:p w14:paraId="64E347E6"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4</w:t>
            </w:r>
          </w:p>
        </w:tc>
      </w:tr>
      <w:tr w:rsidR="00ED44D2" w:rsidRPr="00FF21B6" w14:paraId="769D2B31"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D9A5011"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CH2</w:t>
            </w:r>
          </w:p>
        </w:tc>
        <w:tc>
          <w:tcPr>
            <w:tcW w:w="2430" w:type="dxa"/>
            <w:tcBorders>
              <w:top w:val="nil"/>
              <w:left w:val="nil"/>
              <w:bottom w:val="single" w:sz="4" w:space="0" w:color="auto"/>
              <w:right w:val="single" w:sz="4" w:space="0" w:color="auto"/>
            </w:tcBorders>
            <w:shd w:val="clear" w:color="auto" w:fill="auto"/>
            <w:noWrap/>
            <w:vAlign w:val="bottom"/>
            <w:hideMark/>
          </w:tcPr>
          <w:p w14:paraId="23FE8766"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7</w:t>
            </w:r>
          </w:p>
        </w:tc>
      </w:tr>
      <w:tr w:rsidR="00ED44D2" w:rsidRPr="00FF21B6" w14:paraId="0C238185"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68F0086"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CH3</w:t>
            </w:r>
          </w:p>
        </w:tc>
        <w:tc>
          <w:tcPr>
            <w:tcW w:w="2430" w:type="dxa"/>
            <w:tcBorders>
              <w:top w:val="nil"/>
              <w:left w:val="nil"/>
              <w:bottom w:val="single" w:sz="4" w:space="0" w:color="auto"/>
              <w:right w:val="single" w:sz="4" w:space="0" w:color="auto"/>
            </w:tcBorders>
            <w:shd w:val="clear" w:color="auto" w:fill="auto"/>
            <w:noWrap/>
            <w:vAlign w:val="bottom"/>
            <w:hideMark/>
          </w:tcPr>
          <w:p w14:paraId="3713C2C3"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8</w:t>
            </w:r>
          </w:p>
        </w:tc>
      </w:tr>
      <w:tr w:rsidR="00ED44D2" w:rsidRPr="00FF21B6" w14:paraId="08C63CCA"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2C7427"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CH4</w:t>
            </w:r>
          </w:p>
        </w:tc>
        <w:tc>
          <w:tcPr>
            <w:tcW w:w="2430" w:type="dxa"/>
            <w:tcBorders>
              <w:top w:val="nil"/>
              <w:left w:val="nil"/>
              <w:bottom w:val="single" w:sz="4" w:space="0" w:color="auto"/>
              <w:right w:val="single" w:sz="4" w:space="0" w:color="auto"/>
            </w:tcBorders>
            <w:shd w:val="clear" w:color="auto" w:fill="auto"/>
            <w:noWrap/>
            <w:vAlign w:val="bottom"/>
            <w:hideMark/>
          </w:tcPr>
          <w:p w14:paraId="4970D5C8"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2</w:t>
            </w:r>
          </w:p>
        </w:tc>
      </w:tr>
      <w:tr w:rsidR="00ED44D2" w:rsidRPr="00FF21B6" w14:paraId="58EB4E39"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816D0C6"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CH5</w:t>
            </w:r>
          </w:p>
        </w:tc>
        <w:tc>
          <w:tcPr>
            <w:tcW w:w="2430" w:type="dxa"/>
            <w:tcBorders>
              <w:top w:val="nil"/>
              <w:left w:val="nil"/>
              <w:bottom w:val="single" w:sz="4" w:space="0" w:color="auto"/>
              <w:right w:val="single" w:sz="4" w:space="0" w:color="auto"/>
            </w:tcBorders>
            <w:shd w:val="clear" w:color="auto" w:fill="auto"/>
            <w:noWrap/>
            <w:vAlign w:val="bottom"/>
            <w:hideMark/>
          </w:tcPr>
          <w:p w14:paraId="5E540908"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1</w:t>
            </w:r>
          </w:p>
        </w:tc>
      </w:tr>
      <w:tr w:rsidR="00ED44D2" w:rsidRPr="00FF21B6" w14:paraId="240D52CD"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624C423"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CH6</w:t>
            </w:r>
          </w:p>
        </w:tc>
        <w:tc>
          <w:tcPr>
            <w:tcW w:w="2430" w:type="dxa"/>
            <w:tcBorders>
              <w:top w:val="nil"/>
              <w:left w:val="nil"/>
              <w:bottom w:val="single" w:sz="4" w:space="0" w:color="auto"/>
              <w:right w:val="single" w:sz="4" w:space="0" w:color="auto"/>
            </w:tcBorders>
            <w:shd w:val="clear" w:color="auto" w:fill="auto"/>
            <w:noWrap/>
            <w:vAlign w:val="bottom"/>
            <w:hideMark/>
          </w:tcPr>
          <w:p w14:paraId="5B854DFA"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6</w:t>
            </w:r>
          </w:p>
        </w:tc>
      </w:tr>
      <w:tr w:rsidR="00ED44D2" w:rsidRPr="00FF21B6" w14:paraId="20A4ECA4"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E2E5A4A"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CH7</w:t>
            </w:r>
          </w:p>
        </w:tc>
        <w:tc>
          <w:tcPr>
            <w:tcW w:w="2430" w:type="dxa"/>
            <w:tcBorders>
              <w:top w:val="nil"/>
              <w:left w:val="nil"/>
              <w:bottom w:val="single" w:sz="4" w:space="0" w:color="auto"/>
              <w:right w:val="single" w:sz="4" w:space="0" w:color="auto"/>
            </w:tcBorders>
            <w:shd w:val="clear" w:color="auto" w:fill="auto"/>
            <w:noWrap/>
            <w:vAlign w:val="bottom"/>
            <w:hideMark/>
          </w:tcPr>
          <w:p w14:paraId="434A9E3A"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9</w:t>
            </w:r>
          </w:p>
        </w:tc>
      </w:tr>
      <w:tr w:rsidR="00ED44D2" w:rsidRPr="00FF21B6" w14:paraId="15A91C99"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21713AF"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CH8</w:t>
            </w:r>
          </w:p>
        </w:tc>
        <w:tc>
          <w:tcPr>
            <w:tcW w:w="2430" w:type="dxa"/>
            <w:tcBorders>
              <w:top w:val="nil"/>
              <w:left w:val="nil"/>
              <w:bottom w:val="single" w:sz="4" w:space="0" w:color="auto"/>
              <w:right w:val="single" w:sz="4" w:space="0" w:color="auto"/>
            </w:tcBorders>
            <w:shd w:val="clear" w:color="auto" w:fill="auto"/>
            <w:noWrap/>
            <w:vAlign w:val="bottom"/>
            <w:hideMark/>
          </w:tcPr>
          <w:p w14:paraId="7A5B250B"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3</w:t>
            </w:r>
          </w:p>
        </w:tc>
      </w:tr>
      <w:tr w:rsidR="00ED44D2" w:rsidRPr="00FF21B6" w14:paraId="3B608016"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3BAC7F7"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CH9</w:t>
            </w:r>
          </w:p>
        </w:tc>
        <w:tc>
          <w:tcPr>
            <w:tcW w:w="2430" w:type="dxa"/>
            <w:tcBorders>
              <w:top w:val="nil"/>
              <w:left w:val="nil"/>
              <w:bottom w:val="single" w:sz="4" w:space="0" w:color="auto"/>
              <w:right w:val="single" w:sz="4" w:space="0" w:color="auto"/>
            </w:tcBorders>
            <w:shd w:val="clear" w:color="auto" w:fill="auto"/>
            <w:noWrap/>
            <w:vAlign w:val="bottom"/>
            <w:hideMark/>
          </w:tcPr>
          <w:p w14:paraId="7F9612E9"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6</w:t>
            </w:r>
          </w:p>
        </w:tc>
      </w:tr>
      <w:tr w:rsidR="00ED44D2" w:rsidRPr="00FF21B6" w14:paraId="32317426" w14:textId="77777777" w:rsidTr="00112C83">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01EA72F" w14:textId="77777777" w:rsidR="00ED44D2" w:rsidRPr="00FF21B6" w:rsidRDefault="00ED44D2" w:rsidP="00A77BB5">
            <w:pPr>
              <w:spacing w:after="0"/>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CH10</w:t>
            </w:r>
          </w:p>
        </w:tc>
        <w:tc>
          <w:tcPr>
            <w:tcW w:w="2430" w:type="dxa"/>
            <w:tcBorders>
              <w:top w:val="nil"/>
              <w:left w:val="nil"/>
              <w:bottom w:val="single" w:sz="4" w:space="0" w:color="auto"/>
              <w:right w:val="single" w:sz="4" w:space="0" w:color="auto"/>
            </w:tcBorders>
            <w:shd w:val="clear" w:color="auto" w:fill="auto"/>
            <w:noWrap/>
            <w:vAlign w:val="bottom"/>
            <w:hideMark/>
          </w:tcPr>
          <w:p w14:paraId="33006BB9" w14:textId="77777777" w:rsidR="00ED44D2" w:rsidRPr="00FF21B6" w:rsidRDefault="00ED44D2" w:rsidP="00A77BB5">
            <w:pPr>
              <w:spacing w:after="0"/>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4</w:t>
            </w:r>
          </w:p>
        </w:tc>
      </w:tr>
    </w:tbl>
    <w:p w14:paraId="2E4192CC" w14:textId="77777777" w:rsidR="00ED44D2" w:rsidRPr="00FF21B6" w:rsidRDefault="00ED44D2" w:rsidP="00A77BB5">
      <w:pPr>
        <w:spacing w:line="480" w:lineRule="auto"/>
        <w:jc w:val="both"/>
        <w:rPr>
          <w:rFonts w:ascii="Times New Roman" w:hAnsi="Times New Roman" w:cs="Times New Roman"/>
          <w:iCs/>
          <w:sz w:val="24"/>
          <w:szCs w:val="24"/>
          <w:shd w:val="clear" w:color="auto" w:fill="FFFFFF"/>
        </w:rPr>
      </w:pPr>
    </w:p>
    <w:p w14:paraId="24A97068" w14:textId="059CDB65" w:rsidR="00ED44D2" w:rsidRPr="00FF21B6" w:rsidRDefault="00DC169E" w:rsidP="00A77BB5">
      <w:pPr>
        <w:spacing w:line="480" w:lineRule="auto"/>
        <w:rPr>
          <w:rFonts w:ascii="Times New Roman" w:hAnsi="Times New Roman" w:cs="Times New Roman"/>
          <w:b/>
          <w:i/>
          <w:iCs/>
          <w:sz w:val="24"/>
          <w:szCs w:val="24"/>
          <w:shd w:val="clear" w:color="auto" w:fill="FFFFFF"/>
        </w:rPr>
      </w:pPr>
      <w:r w:rsidRPr="00FF21B6">
        <w:rPr>
          <w:rFonts w:ascii="Times New Roman" w:hAnsi="Times New Roman" w:cs="Times New Roman"/>
          <w:b/>
          <w:i/>
          <w:iCs/>
          <w:sz w:val="24"/>
          <w:szCs w:val="24"/>
          <w:shd w:val="clear" w:color="auto" w:fill="FFFFFF"/>
        </w:rPr>
        <w:t>4.</w:t>
      </w:r>
      <w:r w:rsidR="00ED44D2" w:rsidRPr="00FF21B6">
        <w:rPr>
          <w:rFonts w:ascii="Times New Roman" w:hAnsi="Times New Roman" w:cs="Times New Roman"/>
          <w:b/>
          <w:i/>
          <w:iCs/>
          <w:sz w:val="24"/>
          <w:szCs w:val="24"/>
          <w:shd w:val="clear" w:color="auto" w:fill="FFFFFF"/>
        </w:rPr>
        <w:t>5 Determin</w:t>
      </w:r>
      <w:r w:rsidR="00862A23">
        <w:rPr>
          <w:rFonts w:ascii="Times New Roman" w:hAnsi="Times New Roman" w:cs="Times New Roman"/>
          <w:b/>
          <w:i/>
          <w:iCs/>
          <w:sz w:val="24"/>
          <w:szCs w:val="24"/>
          <w:shd w:val="clear" w:color="auto" w:fill="FFFFFF"/>
        </w:rPr>
        <w:t>ation of</w:t>
      </w:r>
      <w:r w:rsidR="00ED44D2" w:rsidRPr="00FF21B6">
        <w:rPr>
          <w:rFonts w:ascii="Times New Roman" w:hAnsi="Times New Roman" w:cs="Times New Roman"/>
          <w:b/>
          <w:i/>
          <w:iCs/>
          <w:sz w:val="24"/>
          <w:szCs w:val="24"/>
          <w:shd w:val="clear" w:color="auto" w:fill="FFFFFF"/>
        </w:rPr>
        <w:t xml:space="preserve"> the optimal weights of decision criteria</w:t>
      </w:r>
    </w:p>
    <w:p w14:paraId="134A0686" w14:textId="6D995C2C" w:rsidR="00ED44D2" w:rsidRDefault="00BA5603" w:rsidP="00A77BB5">
      <w:pPr>
        <w:spacing w:line="480" w:lineRule="auto"/>
        <w:jc w:val="both"/>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tab/>
      </w:r>
      <w:r w:rsidR="00ED44D2" w:rsidRPr="00FF21B6">
        <w:rPr>
          <w:rFonts w:ascii="Times New Roman" w:hAnsi="Times New Roman" w:cs="Times New Roman"/>
          <w:iCs/>
          <w:sz w:val="24"/>
          <w:szCs w:val="24"/>
          <w:shd w:val="clear" w:color="auto" w:fill="FFFFFF"/>
        </w:rPr>
        <w:t>In this phase, the optimal weights of each challenge are computed by fulfilling the above mentioned model and constraints</w:t>
      </w:r>
      <w:r w:rsidR="00097062">
        <w:rPr>
          <w:rFonts w:ascii="Times New Roman" w:hAnsi="Times New Roman" w:cs="Times New Roman"/>
          <w:iCs/>
          <w:sz w:val="24"/>
          <w:szCs w:val="24"/>
          <w:shd w:val="clear" w:color="auto" w:fill="FFFFFF"/>
        </w:rPr>
        <w:t xml:space="preserve"> (Eq. 2) for all eight managers</w:t>
      </w:r>
      <w:r w:rsidR="00ED44D2" w:rsidRPr="00FF21B6">
        <w:rPr>
          <w:rFonts w:ascii="Times New Roman" w:hAnsi="Times New Roman" w:cs="Times New Roman"/>
          <w:iCs/>
          <w:sz w:val="24"/>
          <w:szCs w:val="24"/>
          <w:shd w:val="clear" w:color="auto" w:fill="FFFFFF"/>
        </w:rPr>
        <w:t>.</w:t>
      </w:r>
      <w:r w:rsidR="00F164B2">
        <w:rPr>
          <w:rFonts w:ascii="Times New Roman" w:hAnsi="Times New Roman" w:cs="Times New Roman"/>
          <w:iCs/>
          <w:sz w:val="24"/>
          <w:szCs w:val="24"/>
          <w:shd w:val="clear" w:color="auto" w:fill="FFFFFF"/>
        </w:rPr>
        <w:t xml:space="preserve"> </w:t>
      </w:r>
      <w:r w:rsidR="00D66609">
        <w:rPr>
          <w:rFonts w:ascii="Times New Roman" w:hAnsi="Times New Roman" w:cs="Times New Roman"/>
          <w:iCs/>
          <w:sz w:val="24"/>
          <w:szCs w:val="24"/>
          <w:shd w:val="clear" w:color="auto" w:fill="FFFFFF"/>
        </w:rPr>
        <w:t>As for example</w:t>
      </w:r>
      <w:r w:rsidR="00F164B2">
        <w:rPr>
          <w:rFonts w:ascii="Times New Roman" w:hAnsi="Times New Roman" w:cs="Times New Roman"/>
          <w:iCs/>
          <w:sz w:val="24"/>
          <w:szCs w:val="24"/>
          <w:shd w:val="clear" w:color="auto" w:fill="FFFFFF"/>
        </w:rPr>
        <w:t>,</w:t>
      </w:r>
      <w:r w:rsidR="00D66609">
        <w:rPr>
          <w:rFonts w:ascii="Times New Roman" w:hAnsi="Times New Roman" w:cs="Times New Roman"/>
          <w:iCs/>
          <w:sz w:val="24"/>
          <w:szCs w:val="24"/>
          <w:shd w:val="clear" w:color="auto" w:fill="FFFFFF"/>
        </w:rPr>
        <w:t xml:space="preserve"> the model for manager-1 is given below:</w:t>
      </w:r>
    </w:p>
    <w:p w14:paraId="6B260AA9" w14:textId="1E61D5C6" w:rsidR="00D66609" w:rsidRDefault="00D66609" w:rsidP="00A77BB5">
      <w:pPr>
        <w:spacing w:line="480" w:lineRule="auto"/>
        <w:jc w:val="both"/>
        <w:rPr>
          <w:rFonts w:ascii="Times New Roman" w:hAnsi="Times New Roman" w:cs="Times New Roman"/>
          <w:iCs/>
          <w:sz w:val="24"/>
          <w:szCs w:val="24"/>
          <w:shd w:val="clear" w:color="auto" w:fill="FFFFFF"/>
        </w:rPr>
      </w:pPr>
      <w:r w:rsidRPr="00A01122">
        <w:rPr>
          <w:rFonts w:ascii="Times New Roman" w:hAnsi="Times New Roman" w:cs="Times New Roman"/>
          <w:iCs/>
          <w:sz w:val="36"/>
          <w:szCs w:val="36"/>
          <w:shd w:val="clear" w:color="auto" w:fill="FFFFFF"/>
          <w:vertAlign w:val="superscript"/>
        </w:rPr>
        <w:t>min</w:t>
      </w:r>
      <w:r w:rsidR="00862A23">
        <w:rPr>
          <w:rFonts w:ascii="Times New Roman" w:hAnsi="Times New Roman" w:cs="Times New Roman"/>
          <w:iCs/>
          <w:sz w:val="36"/>
          <w:szCs w:val="36"/>
          <w:shd w:val="clear" w:color="auto" w:fill="FFFFFF"/>
          <w:vertAlign w:val="superscript"/>
        </w:rPr>
        <w:t>,</w:t>
      </w:r>
      <w:r w:rsidRPr="00FF21B6">
        <w:rPr>
          <w:rFonts w:ascii="Times New Roman" w:hAnsi="Times New Roman" w:cs="Times New Roman"/>
          <w:iCs/>
          <w:sz w:val="24"/>
          <w:szCs w:val="24"/>
          <w:shd w:val="clear" w:color="auto" w:fill="FFFFFF"/>
        </w:rPr>
        <w:t xml:space="preserve"> </w:t>
      </w:r>
      <w:ins w:id="9" w:author="Abdul Moktadir" w:date="2018-03-09T21:49:00Z">
        <w:r w:rsidRPr="00FF21B6">
          <w:rPr>
            <w:sz w:val="24"/>
            <w:szCs w:val="24"/>
            <w:shd w:val="clear" w:color="auto" w:fill="FFFFFF"/>
          </w:rPr>
          <w:object w:dxaOrig="300" w:dyaOrig="360" w14:anchorId="2D73E75D">
            <v:shape id="_x0000_i1050" type="#_x0000_t75" style="width:15pt;height:18pt" o:ole="">
              <v:imagedata r:id="rId46" o:title=""/>
            </v:shape>
            <o:OLEObject Type="Embed" ProgID="Equation.DSMT4" ShapeID="_x0000_i1050" DrawAspect="Content" ObjectID="_1631436427" r:id="rId60"/>
          </w:object>
        </w:r>
      </w:ins>
      <w:r w:rsidR="00182BDB">
        <w:rPr>
          <w:rFonts w:ascii="Times New Roman" w:hAnsi="Times New Roman" w:cs="Times New Roman"/>
          <w:iCs/>
          <w:sz w:val="24"/>
          <w:szCs w:val="24"/>
          <w:shd w:val="clear" w:color="auto" w:fill="FFFFFF"/>
        </w:rPr>
        <w:t xml:space="preserve"> </w:t>
      </w:r>
    </w:p>
    <w:p w14:paraId="26E9F303" w14:textId="432DAD57" w:rsidR="00182BDB" w:rsidRDefault="001274AA" w:rsidP="00182BDB">
      <w:pPr>
        <w:spacing w:line="480" w:lineRule="auto"/>
        <w:rPr>
          <w:rFonts w:ascii="Times New Roman" w:hAnsi="Times New Roman" w:cs="Times New Roman"/>
          <w:iCs/>
          <w:sz w:val="24"/>
          <w:szCs w:val="24"/>
          <w:shd w:val="clear" w:color="auto" w:fill="FFFFFF"/>
        </w:rPr>
      </w:pPr>
      <w:r>
        <w:rPr>
          <w:rFonts w:ascii="Times New Roman" w:hAnsi="Times New Roman" w:cs="Times New Roman"/>
          <w:iCs/>
          <w:sz w:val="24"/>
          <w:szCs w:val="24"/>
          <w:shd w:val="clear" w:color="auto" w:fill="FFFFFF"/>
        </w:rPr>
        <w:lastRenderedPageBreak/>
        <w:t xml:space="preserve">Subject </w:t>
      </w:r>
      <w:r w:rsidR="00182BDB">
        <w:rPr>
          <w:rFonts w:ascii="Times New Roman" w:hAnsi="Times New Roman" w:cs="Times New Roman"/>
          <w:iCs/>
          <w:sz w:val="24"/>
          <w:szCs w:val="24"/>
          <w:shd w:val="clear" w:color="auto" w:fill="FFFFFF"/>
        </w:rPr>
        <w:t>t</w:t>
      </w:r>
      <w:r>
        <w:rPr>
          <w:rFonts w:ascii="Times New Roman" w:hAnsi="Times New Roman" w:cs="Times New Roman"/>
          <w:iCs/>
          <w:sz w:val="24"/>
          <w:szCs w:val="24"/>
          <w:shd w:val="clear" w:color="auto" w:fill="FFFFFF"/>
        </w:rPr>
        <w:t>o,</w:t>
      </w:r>
    </w:p>
    <w:p w14:paraId="7C908D84" w14:textId="06A848F5" w:rsidR="00D66609" w:rsidRDefault="00580216" w:rsidP="00A01122">
      <w:pPr>
        <w:spacing w:line="480" w:lineRule="auto"/>
        <w:rPr>
          <w:rFonts w:ascii="Times New Roman" w:hAnsi="Times New Roman" w:cs="Times New Roman"/>
          <w:iCs/>
          <w:sz w:val="24"/>
          <w:szCs w:val="24"/>
          <w:shd w:val="clear" w:color="auto" w:fill="FFFFFF"/>
        </w:rPr>
      </w:pPr>
      <w:ins w:id="10" w:author="Abdul Moktadir" w:date="2018-03-09T22:11:00Z">
        <w:r w:rsidRPr="00860A2D">
          <w:rPr>
            <w:rFonts w:ascii="Times New Roman" w:hAnsi="Times New Roman" w:cs="Times New Roman"/>
            <w:iCs/>
            <w:position w:val="-238"/>
            <w:sz w:val="24"/>
            <w:szCs w:val="24"/>
            <w:shd w:val="clear" w:color="auto" w:fill="FFFFFF"/>
          </w:rPr>
          <w:object w:dxaOrig="7220" w:dyaOrig="4880" w14:anchorId="1CE8B810">
            <v:shape id="_x0000_i1051" type="#_x0000_t75" style="width:360.75pt;height:243.75pt" o:ole="">
              <v:imagedata r:id="rId61" o:title=""/>
            </v:shape>
            <o:OLEObject Type="Embed" ProgID="Equation.DSMT4" ShapeID="_x0000_i1051" DrawAspect="Content" ObjectID="_1631436428" r:id="rId62"/>
          </w:object>
        </w:r>
      </w:ins>
    </w:p>
    <w:p w14:paraId="28AFF7B8" w14:textId="5C976E71" w:rsidR="008D56B1" w:rsidRPr="00FF21B6" w:rsidRDefault="00F164B2" w:rsidP="00A01122">
      <w:pPr>
        <w:spacing w:line="480" w:lineRule="auto"/>
        <w:rPr>
          <w:rFonts w:ascii="Times New Roman" w:hAnsi="Times New Roman" w:cs="Times New Roman"/>
          <w:iCs/>
          <w:sz w:val="24"/>
          <w:szCs w:val="24"/>
          <w:shd w:val="clear" w:color="auto" w:fill="FFFFFF"/>
        </w:rPr>
      </w:pPr>
      <w:r w:rsidRPr="00FF21B6">
        <w:rPr>
          <w:rFonts w:ascii="Times New Roman" w:hAnsi="Times New Roman" w:cs="Times New Roman"/>
          <w:iCs/>
          <w:sz w:val="24"/>
          <w:szCs w:val="24"/>
          <w:shd w:val="clear" w:color="auto" w:fill="FFFFFF"/>
        </w:rPr>
        <w:t xml:space="preserve">The optimal weights of objective function and challenges </w:t>
      </w:r>
      <w:r>
        <w:rPr>
          <w:rFonts w:ascii="Times New Roman" w:hAnsi="Times New Roman" w:cs="Times New Roman"/>
          <w:iCs/>
          <w:sz w:val="24"/>
          <w:szCs w:val="24"/>
          <w:shd w:val="clear" w:color="auto" w:fill="FFFFFF"/>
        </w:rPr>
        <w:t xml:space="preserve">for manager-1 </w:t>
      </w:r>
      <w:r w:rsidRPr="00FF21B6">
        <w:rPr>
          <w:rFonts w:ascii="Times New Roman" w:hAnsi="Times New Roman" w:cs="Times New Roman"/>
          <w:iCs/>
          <w:sz w:val="24"/>
          <w:szCs w:val="24"/>
          <w:shd w:val="clear" w:color="auto" w:fill="FFFFFF"/>
        </w:rPr>
        <w:t xml:space="preserve">are displayed in Table </w:t>
      </w:r>
      <w:r>
        <w:rPr>
          <w:rFonts w:ascii="Times New Roman" w:hAnsi="Times New Roman" w:cs="Times New Roman"/>
          <w:iCs/>
          <w:sz w:val="24"/>
          <w:szCs w:val="24"/>
          <w:shd w:val="clear" w:color="auto" w:fill="FFFFFF"/>
        </w:rPr>
        <w:t xml:space="preserve">7. </w:t>
      </w:r>
    </w:p>
    <w:p w14:paraId="19E8F3C3" w14:textId="77777777" w:rsidR="00ED44D2" w:rsidRPr="00FF21B6" w:rsidRDefault="00ED44D2" w:rsidP="00A77BB5">
      <w:pPr>
        <w:spacing w:line="480" w:lineRule="auto"/>
        <w:rPr>
          <w:rFonts w:ascii="Times New Roman" w:hAnsi="Times New Roman" w:cs="Times New Roman"/>
          <w:b/>
          <w:iCs/>
          <w:sz w:val="24"/>
          <w:szCs w:val="24"/>
          <w:shd w:val="clear" w:color="auto" w:fill="FFFFFF"/>
        </w:rPr>
      </w:pPr>
      <w:r w:rsidRPr="00FF21B6">
        <w:rPr>
          <w:rFonts w:ascii="Times New Roman" w:hAnsi="Times New Roman" w:cs="Times New Roman"/>
          <w:b/>
          <w:iCs/>
          <w:sz w:val="24"/>
          <w:szCs w:val="24"/>
          <w:shd w:val="clear" w:color="auto" w:fill="FFFFFF"/>
        </w:rPr>
        <w:t xml:space="preserve">Table </w:t>
      </w:r>
      <w:r w:rsidR="00847312">
        <w:rPr>
          <w:rFonts w:ascii="Times New Roman" w:hAnsi="Times New Roman" w:cs="Times New Roman"/>
          <w:b/>
          <w:iCs/>
          <w:sz w:val="24"/>
          <w:szCs w:val="24"/>
          <w:shd w:val="clear" w:color="auto" w:fill="FFFFFF"/>
        </w:rPr>
        <w:t>7</w:t>
      </w:r>
      <w:r w:rsidRPr="00FF21B6">
        <w:rPr>
          <w:rFonts w:ascii="Times New Roman" w:hAnsi="Times New Roman" w:cs="Times New Roman"/>
          <w:b/>
          <w:iCs/>
          <w:sz w:val="24"/>
          <w:szCs w:val="24"/>
          <w:shd w:val="clear" w:color="auto" w:fill="FFFFFF"/>
        </w:rPr>
        <w:t xml:space="preserve">: </w:t>
      </w:r>
      <w:r w:rsidRPr="00FF21B6">
        <w:rPr>
          <w:rFonts w:ascii="Times New Roman" w:hAnsi="Times New Roman" w:cs="Times New Roman"/>
          <w:iCs/>
          <w:sz w:val="24"/>
          <w:szCs w:val="24"/>
          <w:shd w:val="clear" w:color="auto" w:fill="FFFFFF"/>
        </w:rPr>
        <w:t xml:space="preserve">Optimal weights of identified </w:t>
      </w:r>
      <w:r w:rsidR="00AC5996">
        <w:rPr>
          <w:rFonts w:ascii="Times New Roman" w:hAnsi="Times New Roman" w:cs="Times New Roman"/>
          <w:iCs/>
          <w:sz w:val="24"/>
          <w:szCs w:val="24"/>
          <w:shd w:val="clear" w:color="auto" w:fill="FFFFFF"/>
        </w:rPr>
        <w:t>challenges</w:t>
      </w:r>
      <w:r w:rsidR="00AC5996" w:rsidRPr="00FF21B6">
        <w:rPr>
          <w:rFonts w:ascii="Times New Roman" w:hAnsi="Times New Roman" w:cs="Times New Roman"/>
          <w:iCs/>
          <w:sz w:val="24"/>
          <w:szCs w:val="24"/>
          <w:shd w:val="clear" w:color="auto" w:fill="FFFFFF"/>
        </w:rPr>
        <w:t xml:space="preserve"> </w:t>
      </w:r>
      <w:r w:rsidRPr="00FF21B6">
        <w:rPr>
          <w:rFonts w:ascii="Times New Roman" w:hAnsi="Times New Roman" w:cs="Times New Roman"/>
          <w:iCs/>
          <w:sz w:val="24"/>
          <w:szCs w:val="24"/>
          <w:shd w:val="clear" w:color="auto" w:fill="FFFFFF"/>
        </w:rPr>
        <w:t xml:space="preserve">computed with </w:t>
      </w:r>
      <w:r w:rsidR="00097062">
        <w:rPr>
          <w:rFonts w:ascii="Times New Roman" w:hAnsi="Times New Roman" w:cs="Times New Roman"/>
          <w:iCs/>
          <w:sz w:val="24"/>
          <w:szCs w:val="24"/>
          <w:shd w:val="clear" w:color="auto" w:fill="FFFFFF"/>
        </w:rPr>
        <w:t>manager</w:t>
      </w:r>
      <w:r w:rsidRPr="00FF21B6">
        <w:rPr>
          <w:rFonts w:ascii="Times New Roman" w:hAnsi="Times New Roman" w:cs="Times New Roman"/>
          <w:iCs/>
          <w:sz w:val="24"/>
          <w:szCs w:val="24"/>
          <w:shd w:val="clear" w:color="auto" w:fill="FFFFFF"/>
        </w:rPr>
        <w:t>-1</w:t>
      </w:r>
      <w:r w:rsidR="00AC5996">
        <w:rPr>
          <w:rFonts w:ascii="Times New Roman" w:hAnsi="Times New Roman" w:cs="Times New Roman"/>
          <w:iCs/>
          <w:sz w:val="24"/>
          <w:szCs w:val="24"/>
          <w:shd w:val="clear" w:color="auto" w:fill="FFFFFF"/>
        </w:rPr>
        <w:t>’s response</w:t>
      </w:r>
    </w:p>
    <w:tbl>
      <w:tblPr>
        <w:tblW w:w="5728" w:type="pct"/>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166"/>
        <w:gridCol w:w="966"/>
        <w:gridCol w:w="966"/>
        <w:gridCol w:w="966"/>
        <w:gridCol w:w="966"/>
        <w:gridCol w:w="966"/>
        <w:gridCol w:w="966"/>
        <w:gridCol w:w="966"/>
        <w:gridCol w:w="972"/>
        <w:gridCol w:w="966"/>
      </w:tblGrid>
      <w:tr w:rsidR="00B97ACE" w:rsidRPr="00FF21B6" w14:paraId="6C462035" w14:textId="77777777" w:rsidTr="00B97ACE">
        <w:trPr>
          <w:trHeight w:val="351"/>
        </w:trPr>
        <w:tc>
          <w:tcPr>
            <w:tcW w:w="446" w:type="pct"/>
            <w:shd w:val="clear" w:color="auto" w:fill="auto"/>
            <w:noWrap/>
            <w:vAlign w:val="bottom"/>
            <w:hideMark/>
          </w:tcPr>
          <w:p w14:paraId="18DC3258"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w(CH1)</w:t>
            </w:r>
          </w:p>
        </w:tc>
        <w:tc>
          <w:tcPr>
            <w:tcW w:w="537" w:type="pct"/>
            <w:shd w:val="clear" w:color="auto" w:fill="auto"/>
            <w:noWrap/>
            <w:vAlign w:val="bottom"/>
            <w:hideMark/>
          </w:tcPr>
          <w:p w14:paraId="52841DC7"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w(CH2)</w:t>
            </w:r>
          </w:p>
        </w:tc>
        <w:tc>
          <w:tcPr>
            <w:tcW w:w="446" w:type="pct"/>
            <w:shd w:val="clear" w:color="auto" w:fill="auto"/>
            <w:noWrap/>
            <w:vAlign w:val="bottom"/>
            <w:hideMark/>
          </w:tcPr>
          <w:p w14:paraId="317743E5"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w(CH3)</w:t>
            </w:r>
          </w:p>
        </w:tc>
        <w:tc>
          <w:tcPr>
            <w:tcW w:w="446" w:type="pct"/>
            <w:shd w:val="clear" w:color="auto" w:fill="auto"/>
            <w:noWrap/>
            <w:vAlign w:val="bottom"/>
            <w:hideMark/>
          </w:tcPr>
          <w:p w14:paraId="4774718C"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w(CH4)</w:t>
            </w:r>
          </w:p>
        </w:tc>
        <w:tc>
          <w:tcPr>
            <w:tcW w:w="446" w:type="pct"/>
            <w:shd w:val="clear" w:color="auto" w:fill="auto"/>
            <w:noWrap/>
            <w:vAlign w:val="bottom"/>
            <w:hideMark/>
          </w:tcPr>
          <w:p w14:paraId="5934DB07"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w(CH5)</w:t>
            </w:r>
          </w:p>
        </w:tc>
        <w:tc>
          <w:tcPr>
            <w:tcW w:w="446" w:type="pct"/>
            <w:shd w:val="clear" w:color="auto" w:fill="auto"/>
            <w:noWrap/>
            <w:vAlign w:val="bottom"/>
            <w:hideMark/>
          </w:tcPr>
          <w:p w14:paraId="5BC38D35"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w(CH6)</w:t>
            </w:r>
          </w:p>
        </w:tc>
        <w:tc>
          <w:tcPr>
            <w:tcW w:w="446" w:type="pct"/>
            <w:shd w:val="clear" w:color="auto" w:fill="auto"/>
            <w:noWrap/>
            <w:vAlign w:val="bottom"/>
            <w:hideMark/>
          </w:tcPr>
          <w:p w14:paraId="780D1925"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w(CH7)</w:t>
            </w:r>
          </w:p>
        </w:tc>
        <w:tc>
          <w:tcPr>
            <w:tcW w:w="446" w:type="pct"/>
            <w:shd w:val="clear" w:color="auto" w:fill="auto"/>
            <w:noWrap/>
            <w:vAlign w:val="bottom"/>
            <w:hideMark/>
          </w:tcPr>
          <w:p w14:paraId="298A9A0D"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w(CH8)</w:t>
            </w:r>
          </w:p>
        </w:tc>
        <w:tc>
          <w:tcPr>
            <w:tcW w:w="446" w:type="pct"/>
            <w:shd w:val="clear" w:color="auto" w:fill="auto"/>
            <w:noWrap/>
            <w:vAlign w:val="bottom"/>
            <w:hideMark/>
          </w:tcPr>
          <w:p w14:paraId="4544B712"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w(CH9)</w:t>
            </w:r>
          </w:p>
        </w:tc>
        <w:tc>
          <w:tcPr>
            <w:tcW w:w="448" w:type="pct"/>
            <w:shd w:val="clear" w:color="auto" w:fill="auto"/>
            <w:noWrap/>
            <w:vAlign w:val="bottom"/>
            <w:hideMark/>
          </w:tcPr>
          <w:p w14:paraId="782FF8EA" w14:textId="77777777" w:rsidR="00ED44D2" w:rsidRPr="00FF21B6" w:rsidRDefault="00ED44D2" w:rsidP="00A77BB5">
            <w:pPr>
              <w:spacing w:after="0"/>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w(CH10)</w:t>
            </w:r>
          </w:p>
        </w:tc>
        <w:tc>
          <w:tcPr>
            <w:tcW w:w="446" w:type="pct"/>
            <w:shd w:val="clear" w:color="auto" w:fill="auto"/>
            <w:noWrap/>
            <w:vAlign w:val="bottom"/>
            <w:hideMark/>
          </w:tcPr>
          <w:p w14:paraId="636D1EDE" w14:textId="77777777" w:rsidR="00ED44D2" w:rsidRPr="00FF21B6" w:rsidRDefault="00C01772" w:rsidP="00A77BB5">
            <w:pPr>
              <w:spacing w:after="0"/>
              <w:rPr>
                <w:rFonts w:ascii="Times New Roman" w:eastAsia="Times New Roman" w:hAnsi="Times New Roman" w:cs="Times New Roman"/>
                <w:sz w:val="20"/>
                <w:szCs w:val="20"/>
              </w:rPr>
            </w:pPr>
            <w:r w:rsidRPr="00FF21B6">
              <w:rPr>
                <w:rFonts w:ascii="Times New Roman" w:hAnsi="Times New Roman" w:cs="Times New Roman"/>
                <w:position w:val="-10"/>
                <w:sz w:val="20"/>
                <w:szCs w:val="20"/>
                <w:shd w:val="clear" w:color="auto" w:fill="FFFFFF"/>
              </w:rPr>
              <w:object w:dxaOrig="360" w:dyaOrig="360" w14:anchorId="1B329CBF">
                <v:shape id="_x0000_i1052" type="#_x0000_t75" style="width:18pt;height:18pt" o:ole="">
                  <v:imagedata r:id="rId55" o:title=""/>
                </v:shape>
                <o:OLEObject Type="Embed" ProgID="Equation.DSMT4" ShapeID="_x0000_i1052" DrawAspect="Content" ObjectID="_1631436429" r:id="rId63"/>
              </w:object>
            </w:r>
          </w:p>
        </w:tc>
      </w:tr>
      <w:tr w:rsidR="00B97ACE" w:rsidRPr="00FF21B6" w14:paraId="4FFC089A" w14:textId="77777777" w:rsidTr="00B97ACE">
        <w:trPr>
          <w:trHeight w:val="351"/>
        </w:trPr>
        <w:tc>
          <w:tcPr>
            <w:tcW w:w="446" w:type="pct"/>
            <w:shd w:val="clear" w:color="auto" w:fill="auto"/>
            <w:noWrap/>
            <w:vAlign w:val="bottom"/>
            <w:hideMark/>
          </w:tcPr>
          <w:p w14:paraId="594E913B"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0.129116</w:t>
            </w:r>
          </w:p>
        </w:tc>
        <w:tc>
          <w:tcPr>
            <w:tcW w:w="537" w:type="pct"/>
            <w:shd w:val="clear" w:color="auto" w:fill="auto"/>
            <w:noWrap/>
            <w:vAlign w:val="bottom"/>
            <w:hideMark/>
          </w:tcPr>
          <w:p w14:paraId="36266791"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0.09683667</w:t>
            </w:r>
          </w:p>
        </w:tc>
        <w:tc>
          <w:tcPr>
            <w:tcW w:w="446" w:type="pct"/>
            <w:shd w:val="clear" w:color="auto" w:fill="auto"/>
            <w:noWrap/>
            <w:vAlign w:val="bottom"/>
            <w:hideMark/>
          </w:tcPr>
          <w:p w14:paraId="7A5FE510"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0.259953</w:t>
            </w:r>
          </w:p>
        </w:tc>
        <w:tc>
          <w:tcPr>
            <w:tcW w:w="446" w:type="pct"/>
            <w:shd w:val="clear" w:color="auto" w:fill="auto"/>
            <w:noWrap/>
            <w:vAlign w:val="bottom"/>
            <w:hideMark/>
          </w:tcPr>
          <w:p w14:paraId="4BE38A47"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0.077469</w:t>
            </w:r>
          </w:p>
        </w:tc>
        <w:tc>
          <w:tcPr>
            <w:tcW w:w="446" w:type="pct"/>
            <w:shd w:val="clear" w:color="auto" w:fill="auto"/>
            <w:noWrap/>
            <w:vAlign w:val="bottom"/>
            <w:hideMark/>
          </w:tcPr>
          <w:p w14:paraId="733C9C2F"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0.018937</w:t>
            </w:r>
          </w:p>
        </w:tc>
        <w:tc>
          <w:tcPr>
            <w:tcW w:w="446" w:type="pct"/>
            <w:shd w:val="clear" w:color="auto" w:fill="auto"/>
            <w:noWrap/>
            <w:vAlign w:val="bottom"/>
            <w:hideMark/>
          </w:tcPr>
          <w:p w14:paraId="7740A178"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0.077469</w:t>
            </w:r>
          </w:p>
        </w:tc>
        <w:tc>
          <w:tcPr>
            <w:tcW w:w="446" w:type="pct"/>
            <w:shd w:val="clear" w:color="auto" w:fill="auto"/>
            <w:noWrap/>
            <w:vAlign w:val="bottom"/>
            <w:hideMark/>
          </w:tcPr>
          <w:p w14:paraId="057F761A"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0.043039</w:t>
            </w:r>
          </w:p>
        </w:tc>
        <w:tc>
          <w:tcPr>
            <w:tcW w:w="446" w:type="pct"/>
            <w:shd w:val="clear" w:color="auto" w:fill="auto"/>
            <w:noWrap/>
            <w:vAlign w:val="bottom"/>
            <w:hideMark/>
          </w:tcPr>
          <w:p w14:paraId="05E28084"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0.184205</w:t>
            </w:r>
          </w:p>
        </w:tc>
        <w:tc>
          <w:tcPr>
            <w:tcW w:w="446" w:type="pct"/>
            <w:shd w:val="clear" w:color="auto" w:fill="auto"/>
            <w:noWrap/>
            <w:vAlign w:val="bottom"/>
            <w:hideMark/>
          </w:tcPr>
          <w:p w14:paraId="5D68FCDA"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0.064558</w:t>
            </w:r>
          </w:p>
        </w:tc>
        <w:tc>
          <w:tcPr>
            <w:tcW w:w="448" w:type="pct"/>
            <w:shd w:val="clear" w:color="auto" w:fill="auto"/>
            <w:noWrap/>
            <w:vAlign w:val="bottom"/>
            <w:hideMark/>
          </w:tcPr>
          <w:p w14:paraId="1FB91A2E"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0.048418</w:t>
            </w:r>
          </w:p>
        </w:tc>
        <w:tc>
          <w:tcPr>
            <w:tcW w:w="446" w:type="pct"/>
            <w:shd w:val="clear" w:color="auto" w:fill="auto"/>
            <w:noWrap/>
            <w:vAlign w:val="bottom"/>
            <w:hideMark/>
          </w:tcPr>
          <w:p w14:paraId="1B2E082B" w14:textId="77777777" w:rsidR="00ED44D2" w:rsidRPr="00FF21B6" w:rsidRDefault="00ED44D2" w:rsidP="00A77BB5">
            <w:pPr>
              <w:spacing w:after="0"/>
              <w:jc w:val="right"/>
              <w:rPr>
                <w:rFonts w:ascii="Times New Roman" w:eastAsia="Times New Roman" w:hAnsi="Times New Roman" w:cs="Times New Roman"/>
                <w:sz w:val="20"/>
                <w:szCs w:val="20"/>
              </w:rPr>
            </w:pPr>
            <w:r w:rsidRPr="00FF21B6">
              <w:rPr>
                <w:rFonts w:ascii="Times New Roman" w:eastAsia="Times New Roman" w:hAnsi="Times New Roman" w:cs="Times New Roman"/>
                <w:sz w:val="20"/>
                <w:szCs w:val="20"/>
              </w:rPr>
              <w:t>0.127394</w:t>
            </w:r>
          </w:p>
        </w:tc>
      </w:tr>
    </w:tbl>
    <w:p w14:paraId="12E2D184" w14:textId="77777777" w:rsidR="00ED44D2" w:rsidRPr="00FF21B6" w:rsidRDefault="00ED44D2" w:rsidP="00A77BB5">
      <w:pPr>
        <w:spacing w:line="480" w:lineRule="auto"/>
        <w:jc w:val="both"/>
        <w:rPr>
          <w:rFonts w:ascii="Times New Roman" w:hAnsi="Times New Roman" w:cs="Times New Roman"/>
          <w:iCs/>
          <w:sz w:val="24"/>
          <w:szCs w:val="24"/>
          <w:shd w:val="clear" w:color="auto" w:fill="FFFFFF"/>
        </w:rPr>
      </w:pPr>
    </w:p>
    <w:p w14:paraId="228C7911" w14:textId="1AD2A74C" w:rsidR="00C01772" w:rsidRPr="00FF21B6" w:rsidRDefault="00BA5603" w:rsidP="00A77BB5">
      <w:pPr>
        <w:spacing w:line="480" w:lineRule="auto"/>
        <w:jc w:val="both"/>
        <w:rPr>
          <w:position w:val="-10"/>
          <w:sz w:val="24"/>
          <w:szCs w:val="24"/>
          <w:shd w:val="clear" w:color="auto" w:fill="FFFFFF"/>
        </w:rPr>
      </w:pPr>
      <w:r>
        <w:rPr>
          <w:rFonts w:ascii="Times New Roman" w:hAnsi="Times New Roman" w:cs="Times New Roman"/>
          <w:iCs/>
          <w:sz w:val="24"/>
          <w:szCs w:val="24"/>
          <w:shd w:val="clear" w:color="auto" w:fill="FFFFFF"/>
        </w:rPr>
        <w:tab/>
      </w:r>
      <w:r w:rsidR="00AC5996">
        <w:rPr>
          <w:rFonts w:ascii="Times New Roman" w:hAnsi="Times New Roman" w:cs="Times New Roman"/>
          <w:iCs/>
          <w:sz w:val="24"/>
          <w:szCs w:val="24"/>
          <w:shd w:val="clear" w:color="auto" w:fill="FFFFFF"/>
        </w:rPr>
        <w:t>Withi</w:t>
      </w:r>
      <w:r w:rsidR="00ED44D2" w:rsidRPr="00FF21B6">
        <w:rPr>
          <w:rFonts w:ascii="Times New Roman" w:hAnsi="Times New Roman" w:cs="Times New Roman"/>
          <w:iCs/>
          <w:sz w:val="24"/>
          <w:szCs w:val="24"/>
          <w:shd w:val="clear" w:color="auto" w:fill="FFFFFF"/>
        </w:rPr>
        <w:t>n this phase,</w:t>
      </w:r>
      <w:r w:rsidR="002746F0" w:rsidRPr="00FF21B6">
        <w:rPr>
          <w:rFonts w:ascii="Times New Roman" w:hAnsi="Times New Roman" w:cs="Times New Roman"/>
          <w:iCs/>
          <w:sz w:val="24"/>
          <w:szCs w:val="24"/>
          <w:shd w:val="clear" w:color="auto" w:fill="FFFFFF"/>
        </w:rPr>
        <w:t xml:space="preserve"> we</w:t>
      </w:r>
      <w:r w:rsidR="00ED44D2" w:rsidRPr="00FF21B6">
        <w:rPr>
          <w:rFonts w:ascii="Times New Roman" w:hAnsi="Times New Roman" w:cs="Times New Roman"/>
          <w:iCs/>
          <w:sz w:val="24"/>
          <w:szCs w:val="24"/>
          <w:shd w:val="clear" w:color="auto" w:fill="FFFFFF"/>
        </w:rPr>
        <w:t xml:space="preserve"> also computed the simple average</w:t>
      </w:r>
      <w:r w:rsidR="00AC5996">
        <w:rPr>
          <w:rFonts w:ascii="Times New Roman" w:hAnsi="Times New Roman" w:cs="Times New Roman"/>
          <w:iCs/>
          <w:sz w:val="24"/>
          <w:szCs w:val="24"/>
          <w:shd w:val="clear" w:color="auto" w:fill="FFFFFF"/>
        </w:rPr>
        <w:t>s</w:t>
      </w:r>
      <w:r w:rsidR="00ED44D2" w:rsidRPr="00FF21B6">
        <w:rPr>
          <w:rFonts w:ascii="Times New Roman" w:hAnsi="Times New Roman" w:cs="Times New Roman"/>
          <w:iCs/>
          <w:sz w:val="24"/>
          <w:szCs w:val="24"/>
          <w:shd w:val="clear" w:color="auto" w:fill="FFFFFF"/>
        </w:rPr>
        <w:t xml:space="preserve"> </w:t>
      </w:r>
      <w:r w:rsidR="00AC5996">
        <w:rPr>
          <w:rFonts w:ascii="Times New Roman" w:hAnsi="Times New Roman" w:cs="Times New Roman"/>
          <w:iCs/>
          <w:sz w:val="24"/>
          <w:szCs w:val="24"/>
          <w:shd w:val="clear" w:color="auto" w:fill="FFFFFF"/>
        </w:rPr>
        <w:t xml:space="preserve">of the </w:t>
      </w:r>
      <w:r w:rsidR="00ED44D2" w:rsidRPr="00FF21B6">
        <w:rPr>
          <w:rFonts w:ascii="Times New Roman" w:hAnsi="Times New Roman" w:cs="Times New Roman"/>
          <w:iCs/>
          <w:sz w:val="24"/>
          <w:szCs w:val="24"/>
          <w:shd w:val="clear" w:color="auto" w:fill="FFFFFF"/>
        </w:rPr>
        <w:t xml:space="preserve">optimal weights of </w:t>
      </w:r>
      <w:r w:rsidR="00AC5996">
        <w:rPr>
          <w:rFonts w:ascii="Times New Roman" w:hAnsi="Times New Roman" w:cs="Times New Roman"/>
          <w:iCs/>
          <w:sz w:val="24"/>
          <w:szCs w:val="24"/>
          <w:shd w:val="clear" w:color="auto" w:fill="FFFFFF"/>
        </w:rPr>
        <w:t xml:space="preserve">the </w:t>
      </w:r>
      <w:r w:rsidR="00F13AD8" w:rsidRPr="00FF21B6">
        <w:rPr>
          <w:rFonts w:ascii="Times New Roman" w:hAnsi="Times New Roman" w:cs="Times New Roman"/>
          <w:iCs/>
          <w:sz w:val="24"/>
          <w:szCs w:val="24"/>
          <w:shd w:val="clear" w:color="auto" w:fill="FFFFFF"/>
        </w:rPr>
        <w:t>challenges</w:t>
      </w:r>
      <w:r w:rsidR="00AC5996">
        <w:rPr>
          <w:rFonts w:ascii="Times New Roman" w:hAnsi="Times New Roman" w:cs="Times New Roman"/>
          <w:iCs/>
          <w:sz w:val="24"/>
          <w:szCs w:val="24"/>
          <w:shd w:val="clear" w:color="auto" w:fill="FFFFFF"/>
        </w:rPr>
        <w:t xml:space="preserve"> using all the eight managers’ individual optimal weights of challenges results</w:t>
      </w:r>
      <w:r w:rsidR="00ED44D2" w:rsidRPr="00FF21B6">
        <w:rPr>
          <w:rFonts w:ascii="Times New Roman" w:hAnsi="Times New Roman" w:cs="Times New Roman"/>
          <w:iCs/>
          <w:sz w:val="24"/>
          <w:szCs w:val="24"/>
          <w:shd w:val="clear" w:color="auto" w:fill="FFFFFF"/>
        </w:rPr>
        <w:t xml:space="preserve">. The final optimal weights are presented in Table </w:t>
      </w:r>
      <w:r w:rsidR="00847312">
        <w:rPr>
          <w:rFonts w:ascii="Times New Roman" w:hAnsi="Times New Roman" w:cs="Times New Roman"/>
          <w:iCs/>
          <w:sz w:val="24"/>
          <w:szCs w:val="24"/>
          <w:shd w:val="clear" w:color="auto" w:fill="FFFFFF"/>
        </w:rPr>
        <w:t>8</w:t>
      </w:r>
      <w:r w:rsidR="00ED44D2" w:rsidRPr="00FF21B6">
        <w:rPr>
          <w:rFonts w:ascii="Times New Roman" w:hAnsi="Times New Roman" w:cs="Times New Roman"/>
          <w:iCs/>
          <w:sz w:val="24"/>
          <w:szCs w:val="24"/>
          <w:shd w:val="clear" w:color="auto" w:fill="FFFFFF"/>
        </w:rPr>
        <w:t>.</w:t>
      </w:r>
      <w:r w:rsidR="00026E0C" w:rsidRPr="00FF21B6">
        <w:rPr>
          <w:rFonts w:ascii="Times New Roman" w:hAnsi="Times New Roman" w:cs="Times New Roman"/>
          <w:iCs/>
          <w:sz w:val="24"/>
          <w:szCs w:val="24"/>
          <w:shd w:val="clear" w:color="auto" w:fill="FFFFFF"/>
        </w:rPr>
        <w:t xml:space="preserve"> The value of </w:t>
      </w:r>
      <w:r w:rsidR="002746F0" w:rsidRPr="00FF21B6">
        <w:rPr>
          <w:position w:val="-10"/>
          <w:sz w:val="24"/>
          <w:szCs w:val="24"/>
          <w:shd w:val="clear" w:color="auto" w:fill="FFFFFF"/>
        </w:rPr>
        <w:object w:dxaOrig="360" w:dyaOrig="360" w14:anchorId="7FB41410">
          <v:shape id="_x0000_i1053" type="#_x0000_t75" style="width:18pt;height:18pt" o:ole="">
            <v:imagedata r:id="rId55" o:title=""/>
          </v:shape>
          <o:OLEObject Type="Embed" ProgID="Equation.DSMT4" ShapeID="_x0000_i1053" DrawAspect="Content" ObjectID="_1631436430" r:id="rId64"/>
        </w:object>
      </w:r>
      <w:r w:rsidR="00026E0C" w:rsidRPr="00FF21B6">
        <w:rPr>
          <w:rFonts w:ascii="Times New Roman" w:hAnsi="Times New Roman" w:cs="Times New Roman"/>
          <w:iCs/>
          <w:sz w:val="24"/>
          <w:szCs w:val="24"/>
          <w:shd w:val="clear" w:color="auto" w:fill="FFFFFF"/>
        </w:rPr>
        <w:t xml:space="preserve"> is the </w:t>
      </w:r>
      <w:r w:rsidR="00C01772" w:rsidRPr="00FF21B6">
        <w:rPr>
          <w:rFonts w:ascii="Times New Roman" w:hAnsi="Times New Roman" w:cs="Times New Roman"/>
          <w:iCs/>
          <w:sz w:val="24"/>
          <w:szCs w:val="24"/>
          <w:shd w:val="clear" w:color="auto" w:fill="FFFFFF"/>
        </w:rPr>
        <w:t xml:space="preserve">objective function of the constructed LP model. The closer the value of </w:t>
      </w:r>
      <w:r w:rsidR="00C01772" w:rsidRPr="00FF21B6">
        <w:rPr>
          <w:position w:val="-10"/>
          <w:sz w:val="24"/>
          <w:szCs w:val="24"/>
          <w:shd w:val="clear" w:color="auto" w:fill="FFFFFF"/>
        </w:rPr>
        <w:object w:dxaOrig="360" w:dyaOrig="360" w14:anchorId="3A72B15C">
          <v:shape id="_x0000_i1054" type="#_x0000_t75" style="width:18pt;height:18pt" o:ole="">
            <v:imagedata r:id="rId55" o:title=""/>
          </v:shape>
          <o:OLEObject Type="Embed" ProgID="Equation.DSMT4" ShapeID="_x0000_i1054" DrawAspect="Content" ObjectID="_1631436431" r:id="rId65"/>
        </w:object>
      </w:r>
      <w:r w:rsidR="00C01772" w:rsidRPr="00FF21B6">
        <w:rPr>
          <w:rFonts w:ascii="Times New Roman" w:hAnsi="Times New Roman" w:cs="Times New Roman"/>
          <w:iCs/>
          <w:sz w:val="24"/>
          <w:szCs w:val="24"/>
          <w:shd w:val="clear" w:color="auto" w:fill="FFFFFF"/>
        </w:rPr>
        <w:t xml:space="preserve"> to zero indicates the </w:t>
      </w:r>
      <w:r w:rsidR="002746F0" w:rsidRPr="00FF21B6">
        <w:rPr>
          <w:rFonts w:ascii="Times New Roman" w:hAnsi="Times New Roman" w:cs="Times New Roman"/>
          <w:iCs/>
          <w:sz w:val="24"/>
          <w:szCs w:val="24"/>
          <w:shd w:val="clear" w:color="auto" w:fill="FFFFFF"/>
        </w:rPr>
        <w:t xml:space="preserve">more </w:t>
      </w:r>
      <w:r w:rsidR="00C01772" w:rsidRPr="00FF21B6">
        <w:rPr>
          <w:rFonts w:ascii="Times New Roman" w:hAnsi="Times New Roman" w:cs="Times New Roman"/>
          <w:iCs/>
          <w:sz w:val="24"/>
          <w:szCs w:val="24"/>
          <w:shd w:val="clear" w:color="auto" w:fill="FFFFFF"/>
        </w:rPr>
        <w:t>consisten</w:t>
      </w:r>
      <w:r w:rsidR="001E10D3">
        <w:rPr>
          <w:rFonts w:ascii="Times New Roman" w:hAnsi="Times New Roman" w:cs="Times New Roman"/>
          <w:iCs/>
          <w:sz w:val="24"/>
          <w:szCs w:val="24"/>
          <w:shd w:val="clear" w:color="auto" w:fill="FFFFFF"/>
        </w:rPr>
        <w:t>t</w:t>
      </w:r>
      <w:r w:rsidR="00C01772" w:rsidRPr="00FF21B6">
        <w:rPr>
          <w:rFonts w:ascii="Times New Roman" w:hAnsi="Times New Roman" w:cs="Times New Roman"/>
          <w:iCs/>
          <w:sz w:val="24"/>
          <w:szCs w:val="24"/>
          <w:shd w:val="clear" w:color="auto" w:fill="FFFFFF"/>
        </w:rPr>
        <w:t xml:space="preserve"> </w:t>
      </w:r>
      <w:r w:rsidR="001E10D3">
        <w:rPr>
          <w:rFonts w:ascii="Times New Roman" w:hAnsi="Times New Roman" w:cs="Times New Roman"/>
          <w:iCs/>
          <w:sz w:val="24"/>
          <w:szCs w:val="24"/>
          <w:shd w:val="clear" w:color="auto" w:fill="FFFFFF"/>
        </w:rPr>
        <w:t xml:space="preserve">and </w:t>
      </w:r>
      <w:r w:rsidR="00424B10" w:rsidRPr="00FF21B6">
        <w:rPr>
          <w:rFonts w:ascii="Times New Roman" w:hAnsi="Times New Roman" w:cs="Times New Roman"/>
          <w:iCs/>
          <w:sz w:val="24"/>
          <w:szCs w:val="24"/>
          <w:shd w:val="clear" w:color="auto" w:fill="FFFFFF"/>
        </w:rPr>
        <w:t>the</w:t>
      </w:r>
      <w:r w:rsidR="00424B10">
        <w:rPr>
          <w:rFonts w:ascii="Times New Roman" w:hAnsi="Times New Roman" w:cs="Times New Roman"/>
          <w:iCs/>
          <w:sz w:val="24"/>
          <w:szCs w:val="24"/>
          <w:shd w:val="clear" w:color="auto" w:fill="FFFFFF"/>
        </w:rPr>
        <w:t xml:space="preserve"> </w:t>
      </w:r>
      <w:r w:rsidR="001E10D3">
        <w:rPr>
          <w:rFonts w:ascii="Times New Roman" w:hAnsi="Times New Roman" w:cs="Times New Roman"/>
          <w:iCs/>
          <w:sz w:val="24"/>
          <w:szCs w:val="24"/>
          <w:shd w:val="clear" w:color="auto" w:fill="FFFFFF"/>
        </w:rPr>
        <w:lastRenderedPageBreak/>
        <w:t>reliab</w:t>
      </w:r>
      <w:r w:rsidR="00424B10">
        <w:rPr>
          <w:rFonts w:ascii="Times New Roman" w:hAnsi="Times New Roman" w:cs="Times New Roman"/>
          <w:iCs/>
          <w:sz w:val="24"/>
          <w:szCs w:val="24"/>
          <w:shd w:val="clear" w:color="auto" w:fill="FFFFFF"/>
        </w:rPr>
        <w:t>ility of</w:t>
      </w:r>
      <w:r w:rsidR="001E10D3">
        <w:rPr>
          <w:rFonts w:ascii="Times New Roman" w:hAnsi="Times New Roman" w:cs="Times New Roman"/>
          <w:iCs/>
          <w:sz w:val="24"/>
          <w:szCs w:val="24"/>
          <w:shd w:val="clear" w:color="auto" w:fill="FFFFFF"/>
        </w:rPr>
        <w:t xml:space="preserve"> </w:t>
      </w:r>
      <w:r w:rsidR="00C01772" w:rsidRPr="00FF21B6">
        <w:rPr>
          <w:rFonts w:ascii="Times New Roman" w:hAnsi="Times New Roman" w:cs="Times New Roman"/>
          <w:iCs/>
          <w:sz w:val="24"/>
          <w:szCs w:val="24"/>
          <w:shd w:val="clear" w:color="auto" w:fill="FFFFFF"/>
        </w:rPr>
        <w:t>the obtained results. The lower value</w:t>
      </w:r>
      <w:r w:rsidR="001E10D3">
        <w:rPr>
          <w:rFonts w:ascii="Times New Roman" w:hAnsi="Times New Roman" w:cs="Times New Roman"/>
          <w:iCs/>
          <w:sz w:val="24"/>
          <w:szCs w:val="24"/>
          <w:shd w:val="clear" w:color="auto" w:fill="FFFFFF"/>
        </w:rPr>
        <w:t>s</w:t>
      </w:r>
      <w:r w:rsidR="00C01772" w:rsidRPr="00FF21B6">
        <w:rPr>
          <w:rFonts w:ascii="Times New Roman" w:hAnsi="Times New Roman" w:cs="Times New Roman"/>
          <w:iCs/>
          <w:sz w:val="24"/>
          <w:szCs w:val="24"/>
          <w:shd w:val="clear" w:color="auto" w:fill="FFFFFF"/>
        </w:rPr>
        <w:t xml:space="preserve"> of stand</w:t>
      </w:r>
      <w:r w:rsidR="002746F0" w:rsidRPr="00FF21B6">
        <w:rPr>
          <w:rFonts w:ascii="Times New Roman" w:hAnsi="Times New Roman" w:cs="Times New Roman"/>
          <w:iCs/>
          <w:sz w:val="24"/>
          <w:szCs w:val="24"/>
          <w:shd w:val="clear" w:color="auto" w:fill="FFFFFF"/>
        </w:rPr>
        <w:t xml:space="preserve">ard deviation indicates the </w:t>
      </w:r>
      <w:r w:rsidR="00C01772" w:rsidRPr="00FF21B6">
        <w:rPr>
          <w:rFonts w:ascii="Times New Roman" w:hAnsi="Times New Roman" w:cs="Times New Roman"/>
          <w:iCs/>
          <w:sz w:val="24"/>
          <w:szCs w:val="24"/>
          <w:shd w:val="clear" w:color="auto" w:fill="FFFFFF"/>
        </w:rPr>
        <w:t>homogeneity among the</w:t>
      </w:r>
      <w:r w:rsidR="002746F0" w:rsidRPr="00FF21B6">
        <w:rPr>
          <w:rFonts w:ascii="Times New Roman" w:hAnsi="Times New Roman" w:cs="Times New Roman"/>
          <w:iCs/>
          <w:sz w:val="24"/>
          <w:szCs w:val="24"/>
          <w:shd w:val="clear" w:color="auto" w:fill="FFFFFF"/>
        </w:rPr>
        <w:t xml:space="preserve"> eights</w:t>
      </w:r>
      <w:r w:rsidR="00C01772" w:rsidRPr="00FF21B6">
        <w:rPr>
          <w:rFonts w:ascii="Times New Roman" w:hAnsi="Times New Roman" w:cs="Times New Roman"/>
          <w:iCs/>
          <w:sz w:val="24"/>
          <w:szCs w:val="24"/>
          <w:shd w:val="clear" w:color="auto" w:fill="FFFFFF"/>
        </w:rPr>
        <w:t xml:space="preserve"> </w:t>
      </w:r>
      <w:r w:rsidR="002746F0" w:rsidRPr="00FF21B6">
        <w:rPr>
          <w:rFonts w:ascii="Times New Roman" w:hAnsi="Times New Roman" w:cs="Times New Roman"/>
          <w:iCs/>
          <w:sz w:val="24"/>
          <w:szCs w:val="24"/>
          <w:shd w:val="clear" w:color="auto" w:fill="FFFFFF"/>
        </w:rPr>
        <w:t>respondents</w:t>
      </w:r>
      <w:r w:rsidR="00C01772" w:rsidRPr="00FF21B6">
        <w:rPr>
          <w:rFonts w:ascii="Times New Roman" w:hAnsi="Times New Roman" w:cs="Times New Roman"/>
          <w:iCs/>
          <w:sz w:val="24"/>
          <w:szCs w:val="24"/>
          <w:shd w:val="clear" w:color="auto" w:fill="FFFFFF"/>
        </w:rPr>
        <w:t xml:space="preserve">. </w:t>
      </w:r>
    </w:p>
    <w:p w14:paraId="020D38ED" w14:textId="55350EFF" w:rsidR="00ED44D2" w:rsidRPr="00FF21B6" w:rsidRDefault="00ED44D2" w:rsidP="00A77BB5">
      <w:pPr>
        <w:spacing w:line="480" w:lineRule="auto"/>
        <w:rPr>
          <w:rFonts w:ascii="Times New Roman" w:hAnsi="Times New Roman" w:cs="Times New Roman"/>
          <w:iCs/>
          <w:sz w:val="24"/>
          <w:szCs w:val="24"/>
          <w:shd w:val="clear" w:color="auto" w:fill="FFFFFF"/>
        </w:rPr>
      </w:pPr>
      <w:r w:rsidRPr="00FF21B6">
        <w:rPr>
          <w:rFonts w:ascii="Times New Roman" w:hAnsi="Times New Roman" w:cs="Times New Roman"/>
          <w:b/>
          <w:iCs/>
          <w:sz w:val="24"/>
          <w:szCs w:val="24"/>
          <w:shd w:val="clear" w:color="auto" w:fill="FFFFFF"/>
        </w:rPr>
        <w:t xml:space="preserve">Table </w:t>
      </w:r>
      <w:r w:rsidR="00847312">
        <w:rPr>
          <w:rFonts w:ascii="Times New Roman" w:hAnsi="Times New Roman" w:cs="Times New Roman"/>
          <w:b/>
          <w:iCs/>
          <w:sz w:val="24"/>
          <w:szCs w:val="24"/>
          <w:shd w:val="clear" w:color="auto" w:fill="FFFFFF"/>
        </w:rPr>
        <w:t>8</w:t>
      </w:r>
      <w:r w:rsidRPr="00FF21B6">
        <w:rPr>
          <w:rFonts w:ascii="Times New Roman" w:hAnsi="Times New Roman" w:cs="Times New Roman"/>
          <w:b/>
          <w:iCs/>
          <w:sz w:val="24"/>
          <w:szCs w:val="24"/>
          <w:shd w:val="clear" w:color="auto" w:fill="FFFFFF"/>
        </w:rPr>
        <w:t xml:space="preserve">: </w:t>
      </w:r>
      <w:r w:rsidRPr="00FF21B6">
        <w:rPr>
          <w:rFonts w:ascii="Times New Roman" w:hAnsi="Times New Roman" w:cs="Times New Roman"/>
          <w:iCs/>
          <w:sz w:val="24"/>
          <w:szCs w:val="24"/>
          <w:shd w:val="clear" w:color="auto" w:fill="FFFFFF"/>
        </w:rPr>
        <w:t>Optimal average weights</w:t>
      </w:r>
      <w:r w:rsidR="00C01772" w:rsidRPr="00FF21B6">
        <w:rPr>
          <w:rFonts w:ascii="Times New Roman" w:hAnsi="Times New Roman" w:cs="Times New Roman"/>
          <w:iCs/>
          <w:sz w:val="24"/>
          <w:szCs w:val="24"/>
          <w:shd w:val="clear" w:color="auto" w:fill="FFFFFF"/>
        </w:rPr>
        <w:t xml:space="preserve"> of challenges </w:t>
      </w:r>
      <w:r w:rsidR="00D27013">
        <w:rPr>
          <w:rFonts w:ascii="Times New Roman" w:hAnsi="Times New Roman" w:cs="Times New Roman"/>
          <w:iCs/>
          <w:sz w:val="24"/>
          <w:szCs w:val="24"/>
          <w:shd w:val="clear" w:color="auto" w:fill="FFFFFF"/>
        </w:rPr>
        <w:t>for the</w:t>
      </w:r>
      <w:r w:rsidR="00C01772" w:rsidRPr="00FF21B6">
        <w:rPr>
          <w:rFonts w:ascii="Times New Roman" w:hAnsi="Times New Roman" w:cs="Times New Roman"/>
          <w:iCs/>
          <w:sz w:val="24"/>
          <w:szCs w:val="24"/>
          <w:shd w:val="clear" w:color="auto" w:fill="FFFFFF"/>
        </w:rPr>
        <w:t xml:space="preserve"> 8 respondents</w:t>
      </w:r>
    </w:p>
    <w:tbl>
      <w:tblPr>
        <w:tblStyle w:val="TableGrid"/>
        <w:tblW w:w="9176" w:type="dxa"/>
        <w:tblLook w:val="04A0" w:firstRow="1" w:lastRow="0" w:firstColumn="1" w:lastColumn="0" w:noHBand="0" w:noVBand="1"/>
      </w:tblPr>
      <w:tblGrid>
        <w:gridCol w:w="5778"/>
        <w:gridCol w:w="1260"/>
        <w:gridCol w:w="2138"/>
      </w:tblGrid>
      <w:tr w:rsidR="00ED44D2" w:rsidRPr="00FF21B6" w14:paraId="2AEDE85E" w14:textId="77777777" w:rsidTr="005019CD">
        <w:trPr>
          <w:trHeight w:val="309"/>
        </w:trPr>
        <w:tc>
          <w:tcPr>
            <w:tcW w:w="5778" w:type="dxa"/>
            <w:noWrap/>
            <w:hideMark/>
          </w:tcPr>
          <w:p w14:paraId="504D94F8" w14:textId="77777777" w:rsidR="00ED44D2" w:rsidRPr="00FF21B6" w:rsidRDefault="00B47EB7" w:rsidP="00A77BB5">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Challenges of environmental protection and control</w:t>
            </w:r>
            <w:r w:rsidR="00ED44D2" w:rsidRPr="00FF21B6">
              <w:rPr>
                <w:rFonts w:ascii="Times New Roman" w:eastAsia="Times New Roman" w:hAnsi="Times New Roman" w:cs="Times New Roman"/>
                <w:sz w:val="24"/>
                <w:szCs w:val="24"/>
              </w:rPr>
              <w:t xml:space="preserve"> in </w:t>
            </w:r>
            <w:r w:rsidR="009F1B5A">
              <w:rPr>
                <w:rFonts w:ascii="Times New Roman" w:eastAsia="Times New Roman" w:hAnsi="Times New Roman" w:cs="Times New Roman"/>
                <w:sz w:val="24"/>
                <w:szCs w:val="24"/>
              </w:rPr>
              <w:t>Industry</w:t>
            </w:r>
            <w:r w:rsidR="00ED44D2" w:rsidRPr="00FF21B6">
              <w:rPr>
                <w:rFonts w:ascii="Times New Roman" w:eastAsia="Times New Roman" w:hAnsi="Times New Roman" w:cs="Times New Roman"/>
                <w:sz w:val="24"/>
                <w:szCs w:val="24"/>
              </w:rPr>
              <w:t xml:space="preserve"> 4.00</w:t>
            </w:r>
          </w:p>
        </w:tc>
        <w:tc>
          <w:tcPr>
            <w:tcW w:w="1260" w:type="dxa"/>
            <w:noWrap/>
            <w:hideMark/>
          </w:tcPr>
          <w:p w14:paraId="4B58C2C4" w14:textId="77777777" w:rsidR="00ED44D2" w:rsidRPr="00FF21B6" w:rsidRDefault="00ED44D2"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Weights</w:t>
            </w:r>
          </w:p>
        </w:tc>
        <w:tc>
          <w:tcPr>
            <w:tcW w:w="2138" w:type="dxa"/>
            <w:noWrap/>
            <w:hideMark/>
          </w:tcPr>
          <w:p w14:paraId="2734AD6D" w14:textId="77777777" w:rsidR="00ED44D2" w:rsidRPr="00FF21B6" w:rsidRDefault="00ED44D2"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Standard deviation</w:t>
            </w:r>
          </w:p>
        </w:tc>
      </w:tr>
      <w:tr w:rsidR="002E3A3A" w:rsidRPr="00FF21B6" w14:paraId="23263035" w14:textId="77777777" w:rsidTr="005019CD">
        <w:trPr>
          <w:trHeight w:val="309"/>
        </w:trPr>
        <w:tc>
          <w:tcPr>
            <w:tcW w:w="5778" w:type="dxa"/>
            <w:noWrap/>
            <w:vAlign w:val="center"/>
            <w:hideMark/>
          </w:tcPr>
          <w:p w14:paraId="03F839B7" w14:textId="7CD4DD76"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Data insecurity (CH1)</w:t>
            </w:r>
          </w:p>
        </w:tc>
        <w:tc>
          <w:tcPr>
            <w:tcW w:w="1260" w:type="dxa"/>
            <w:noWrap/>
            <w:vAlign w:val="bottom"/>
            <w:hideMark/>
          </w:tcPr>
          <w:p w14:paraId="64CAD39B"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0.1228</w:t>
            </w:r>
          </w:p>
        </w:tc>
        <w:tc>
          <w:tcPr>
            <w:tcW w:w="2138" w:type="dxa"/>
            <w:noWrap/>
            <w:hideMark/>
          </w:tcPr>
          <w:p w14:paraId="5424CF01"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0.0287</w:t>
            </w:r>
          </w:p>
        </w:tc>
      </w:tr>
      <w:tr w:rsidR="002E3A3A" w:rsidRPr="00FF21B6" w14:paraId="087C6165" w14:textId="77777777" w:rsidTr="005019CD">
        <w:trPr>
          <w:trHeight w:val="309"/>
        </w:trPr>
        <w:tc>
          <w:tcPr>
            <w:tcW w:w="5778" w:type="dxa"/>
            <w:noWrap/>
            <w:vAlign w:val="center"/>
            <w:hideMark/>
          </w:tcPr>
          <w:p w14:paraId="0B1428BD" w14:textId="0D40FDFE" w:rsidR="002E3A3A" w:rsidRPr="00FF21B6" w:rsidRDefault="002E3A3A" w:rsidP="00A77BB5">
            <w:pPr>
              <w:pStyle w:val="ListParagraph"/>
              <w:spacing w:line="276"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High investment (CH2)</w:t>
            </w:r>
          </w:p>
        </w:tc>
        <w:tc>
          <w:tcPr>
            <w:tcW w:w="1260" w:type="dxa"/>
            <w:noWrap/>
            <w:vAlign w:val="bottom"/>
            <w:hideMark/>
          </w:tcPr>
          <w:p w14:paraId="1F6B9914"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0.1225</w:t>
            </w:r>
          </w:p>
        </w:tc>
        <w:tc>
          <w:tcPr>
            <w:tcW w:w="2138" w:type="dxa"/>
            <w:noWrap/>
            <w:hideMark/>
          </w:tcPr>
          <w:p w14:paraId="7DDC5380"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0.0497</w:t>
            </w:r>
          </w:p>
        </w:tc>
      </w:tr>
      <w:tr w:rsidR="002E3A3A" w:rsidRPr="00FF21B6" w14:paraId="1221407F" w14:textId="77777777" w:rsidTr="005019CD">
        <w:trPr>
          <w:trHeight w:val="309"/>
        </w:trPr>
        <w:tc>
          <w:tcPr>
            <w:tcW w:w="5778" w:type="dxa"/>
            <w:noWrap/>
            <w:vAlign w:val="center"/>
            <w:hideMark/>
          </w:tcPr>
          <w:p w14:paraId="26B117F7" w14:textId="115CB1FF" w:rsidR="002E3A3A" w:rsidRPr="00FF21B6" w:rsidRDefault="002E3A3A" w:rsidP="00A77BB5">
            <w:pPr>
              <w:pStyle w:val="ListParagraph"/>
              <w:spacing w:line="276"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Lack of technological infrastructure (CH3)</w:t>
            </w:r>
          </w:p>
        </w:tc>
        <w:tc>
          <w:tcPr>
            <w:tcW w:w="1260" w:type="dxa"/>
            <w:noWrap/>
            <w:vAlign w:val="bottom"/>
            <w:hideMark/>
          </w:tcPr>
          <w:p w14:paraId="72F12203"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0.2284</w:t>
            </w:r>
          </w:p>
        </w:tc>
        <w:tc>
          <w:tcPr>
            <w:tcW w:w="2138" w:type="dxa"/>
            <w:noWrap/>
            <w:hideMark/>
          </w:tcPr>
          <w:p w14:paraId="27B2D1A4"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0.0741</w:t>
            </w:r>
          </w:p>
        </w:tc>
      </w:tr>
      <w:tr w:rsidR="002E3A3A" w:rsidRPr="00FF21B6" w14:paraId="6E6D1761" w14:textId="77777777" w:rsidTr="005019CD">
        <w:trPr>
          <w:trHeight w:val="309"/>
        </w:trPr>
        <w:tc>
          <w:tcPr>
            <w:tcW w:w="5778" w:type="dxa"/>
            <w:noWrap/>
            <w:vAlign w:val="center"/>
            <w:hideMark/>
          </w:tcPr>
          <w:p w14:paraId="20B3F94B" w14:textId="2C254A5F" w:rsidR="002E3A3A" w:rsidRPr="00FF21B6" w:rsidRDefault="002E3A3A" w:rsidP="00A77BB5">
            <w:pPr>
              <w:pStyle w:val="ListParagraph"/>
              <w:spacing w:line="276" w:lineRule="auto"/>
              <w:ind w:left="0"/>
              <w:rPr>
                <w:rFonts w:ascii="Times New Roman" w:hAnsi="Times New Roman" w:cs="Times New Roman"/>
                <w:sz w:val="24"/>
                <w:szCs w:val="24"/>
                <w:shd w:val="clear" w:color="auto" w:fill="FFFFFF"/>
              </w:rPr>
            </w:pPr>
            <w:r w:rsidRPr="00816FC5">
              <w:rPr>
                <w:rFonts w:ascii="Times New Roman" w:hAnsi="Times New Roman" w:cs="Times New Roman"/>
                <w:sz w:val="24"/>
                <w:szCs w:val="24"/>
                <w:shd w:val="clear" w:color="auto" w:fill="FFFFFF"/>
              </w:rPr>
              <w:t>Unstable connectivity among companies (CH4)</w:t>
            </w:r>
          </w:p>
        </w:tc>
        <w:tc>
          <w:tcPr>
            <w:tcW w:w="1260" w:type="dxa"/>
            <w:noWrap/>
            <w:vAlign w:val="bottom"/>
            <w:hideMark/>
          </w:tcPr>
          <w:p w14:paraId="336F6BB8"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0.0780</w:t>
            </w:r>
          </w:p>
        </w:tc>
        <w:tc>
          <w:tcPr>
            <w:tcW w:w="2138" w:type="dxa"/>
            <w:noWrap/>
            <w:hideMark/>
          </w:tcPr>
          <w:p w14:paraId="54843188"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0.0153</w:t>
            </w:r>
          </w:p>
        </w:tc>
      </w:tr>
      <w:tr w:rsidR="002E3A3A" w:rsidRPr="00FF21B6" w14:paraId="6FF353D1" w14:textId="77777777" w:rsidTr="005019CD">
        <w:trPr>
          <w:trHeight w:val="309"/>
        </w:trPr>
        <w:tc>
          <w:tcPr>
            <w:tcW w:w="5778" w:type="dxa"/>
            <w:noWrap/>
            <w:vAlign w:val="center"/>
            <w:hideMark/>
          </w:tcPr>
          <w:p w14:paraId="6A26D06F" w14:textId="2DA2E3F9"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Decreasing job opportunity (CH5)</w:t>
            </w:r>
          </w:p>
        </w:tc>
        <w:tc>
          <w:tcPr>
            <w:tcW w:w="1260" w:type="dxa"/>
            <w:noWrap/>
            <w:vAlign w:val="bottom"/>
            <w:hideMark/>
          </w:tcPr>
          <w:p w14:paraId="6E171740"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0.0415</w:t>
            </w:r>
          </w:p>
        </w:tc>
        <w:tc>
          <w:tcPr>
            <w:tcW w:w="2138" w:type="dxa"/>
            <w:noWrap/>
            <w:hideMark/>
          </w:tcPr>
          <w:p w14:paraId="06E3E5CB"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0.0197</w:t>
            </w:r>
          </w:p>
        </w:tc>
      </w:tr>
      <w:tr w:rsidR="002E3A3A" w:rsidRPr="00FF21B6" w14:paraId="0194F1BC" w14:textId="77777777" w:rsidTr="005019CD">
        <w:trPr>
          <w:trHeight w:val="309"/>
        </w:trPr>
        <w:tc>
          <w:tcPr>
            <w:tcW w:w="5778" w:type="dxa"/>
            <w:noWrap/>
            <w:vAlign w:val="center"/>
            <w:hideMark/>
          </w:tcPr>
          <w:p w14:paraId="64E3662B" w14:textId="757B2E34"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sz w:val="24"/>
                <w:szCs w:val="24"/>
                <w:shd w:val="clear" w:color="auto" w:fill="FFFFFF"/>
              </w:rPr>
              <w:t>Lack of strategy towards Industry 4.0 (CH6)</w:t>
            </w:r>
          </w:p>
        </w:tc>
        <w:tc>
          <w:tcPr>
            <w:tcW w:w="1260" w:type="dxa"/>
            <w:noWrap/>
            <w:vAlign w:val="bottom"/>
            <w:hideMark/>
          </w:tcPr>
          <w:p w14:paraId="02D37989"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0.0659</w:t>
            </w:r>
          </w:p>
        </w:tc>
        <w:tc>
          <w:tcPr>
            <w:tcW w:w="2138" w:type="dxa"/>
            <w:noWrap/>
            <w:hideMark/>
          </w:tcPr>
          <w:p w14:paraId="05EA1E31"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0.0098</w:t>
            </w:r>
          </w:p>
        </w:tc>
      </w:tr>
      <w:tr w:rsidR="002E3A3A" w:rsidRPr="00FF21B6" w14:paraId="19F8B34D" w14:textId="77777777" w:rsidTr="005019CD">
        <w:trPr>
          <w:trHeight w:val="309"/>
        </w:trPr>
        <w:tc>
          <w:tcPr>
            <w:tcW w:w="5778" w:type="dxa"/>
            <w:noWrap/>
            <w:vAlign w:val="center"/>
            <w:hideMark/>
          </w:tcPr>
          <w:p w14:paraId="4A0A58AF" w14:textId="11A871D0" w:rsidR="002E3A3A" w:rsidRPr="00FF21B6" w:rsidRDefault="002E3A3A" w:rsidP="00A77BB5">
            <w:pPr>
              <w:pStyle w:val="ListParagraph"/>
              <w:spacing w:line="276" w:lineRule="auto"/>
              <w:ind w:left="0"/>
              <w:rPr>
                <w:rFonts w:ascii="Times New Roman" w:hAnsi="Times New Roman" w:cs="Times New Roman"/>
                <w:b/>
                <w:iCs/>
                <w:sz w:val="24"/>
                <w:szCs w:val="24"/>
                <w:shd w:val="clear" w:color="auto" w:fill="FFFFFF"/>
              </w:rPr>
            </w:pPr>
            <w:r w:rsidRPr="00816FC5">
              <w:rPr>
                <w:rFonts w:ascii="Times New Roman" w:hAnsi="Times New Roman" w:cs="Times New Roman"/>
                <w:color w:val="000000" w:themeColor="text1"/>
                <w:sz w:val="24"/>
                <w:szCs w:val="24"/>
                <w:shd w:val="clear" w:color="auto" w:fill="FFFFFF"/>
              </w:rPr>
              <w:t>Environmental side-effects (CH7)</w:t>
            </w:r>
          </w:p>
        </w:tc>
        <w:tc>
          <w:tcPr>
            <w:tcW w:w="1260" w:type="dxa"/>
            <w:noWrap/>
            <w:vAlign w:val="bottom"/>
            <w:hideMark/>
          </w:tcPr>
          <w:p w14:paraId="09F90048"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0.0369</w:t>
            </w:r>
          </w:p>
        </w:tc>
        <w:tc>
          <w:tcPr>
            <w:tcW w:w="2138" w:type="dxa"/>
            <w:noWrap/>
            <w:hideMark/>
          </w:tcPr>
          <w:p w14:paraId="308C85E0"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0.0136</w:t>
            </w:r>
          </w:p>
        </w:tc>
      </w:tr>
      <w:tr w:rsidR="002E3A3A" w:rsidRPr="00FF21B6" w14:paraId="1DC1BB6F" w14:textId="77777777" w:rsidTr="005019CD">
        <w:trPr>
          <w:trHeight w:val="309"/>
        </w:trPr>
        <w:tc>
          <w:tcPr>
            <w:tcW w:w="5778" w:type="dxa"/>
            <w:noWrap/>
            <w:vAlign w:val="center"/>
            <w:hideMark/>
          </w:tcPr>
          <w:p w14:paraId="75034B0A" w14:textId="0622E1DA" w:rsidR="002E3A3A" w:rsidRPr="00FF21B6" w:rsidRDefault="002E3A3A" w:rsidP="00A77BB5">
            <w:pPr>
              <w:pStyle w:val="ListParagraph"/>
              <w:spacing w:line="276"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Complexity in reconfiguring of production pattern (CH8)</w:t>
            </w:r>
          </w:p>
        </w:tc>
        <w:tc>
          <w:tcPr>
            <w:tcW w:w="1260" w:type="dxa"/>
            <w:noWrap/>
            <w:vAlign w:val="bottom"/>
            <w:hideMark/>
          </w:tcPr>
          <w:p w14:paraId="1A62B612"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0.1900</w:t>
            </w:r>
          </w:p>
        </w:tc>
        <w:tc>
          <w:tcPr>
            <w:tcW w:w="2138" w:type="dxa"/>
            <w:noWrap/>
            <w:hideMark/>
          </w:tcPr>
          <w:p w14:paraId="57EF98B2"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0.0838</w:t>
            </w:r>
          </w:p>
        </w:tc>
      </w:tr>
      <w:tr w:rsidR="002E3A3A" w:rsidRPr="00FF21B6" w14:paraId="78043EE2" w14:textId="77777777" w:rsidTr="005019CD">
        <w:trPr>
          <w:trHeight w:val="309"/>
        </w:trPr>
        <w:tc>
          <w:tcPr>
            <w:tcW w:w="5778" w:type="dxa"/>
            <w:noWrap/>
            <w:vAlign w:val="center"/>
            <w:hideMark/>
          </w:tcPr>
          <w:p w14:paraId="2C4051D7" w14:textId="033F1EE6" w:rsidR="002E3A3A" w:rsidRPr="00FF21B6" w:rsidRDefault="002E3A3A" w:rsidP="00A77BB5">
            <w:pPr>
              <w:pStyle w:val="ListParagraph"/>
              <w:spacing w:line="276"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Lack of skill</w:t>
            </w:r>
            <w:r>
              <w:rPr>
                <w:rFonts w:ascii="Times New Roman" w:hAnsi="Times New Roman" w:cs="Times New Roman"/>
                <w:iCs/>
                <w:sz w:val="24"/>
                <w:szCs w:val="24"/>
                <w:shd w:val="clear" w:color="auto" w:fill="FFFFFF"/>
              </w:rPr>
              <w:t>ed</w:t>
            </w:r>
            <w:r w:rsidRPr="00816FC5">
              <w:rPr>
                <w:rFonts w:ascii="Times New Roman" w:hAnsi="Times New Roman" w:cs="Times New Roman"/>
                <w:iCs/>
                <w:sz w:val="24"/>
                <w:szCs w:val="24"/>
                <w:shd w:val="clear" w:color="auto" w:fill="FFFFFF"/>
              </w:rPr>
              <w:t xml:space="preserve"> management team (CH9)</w:t>
            </w:r>
          </w:p>
        </w:tc>
        <w:tc>
          <w:tcPr>
            <w:tcW w:w="1260" w:type="dxa"/>
            <w:noWrap/>
            <w:vAlign w:val="bottom"/>
            <w:hideMark/>
          </w:tcPr>
          <w:p w14:paraId="3A9067A4"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0.0674</w:t>
            </w:r>
          </w:p>
        </w:tc>
        <w:tc>
          <w:tcPr>
            <w:tcW w:w="2138" w:type="dxa"/>
            <w:noWrap/>
            <w:hideMark/>
          </w:tcPr>
          <w:p w14:paraId="50E4E3CE"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0.0191</w:t>
            </w:r>
          </w:p>
        </w:tc>
      </w:tr>
      <w:tr w:rsidR="002E3A3A" w:rsidRPr="00FF21B6" w14:paraId="7EDF07BB" w14:textId="77777777" w:rsidTr="005019CD">
        <w:trPr>
          <w:trHeight w:val="309"/>
        </w:trPr>
        <w:tc>
          <w:tcPr>
            <w:tcW w:w="5778" w:type="dxa"/>
            <w:noWrap/>
            <w:vAlign w:val="center"/>
            <w:hideMark/>
          </w:tcPr>
          <w:p w14:paraId="55ED5744" w14:textId="00F70C3A" w:rsidR="002E3A3A" w:rsidRPr="00FF21B6" w:rsidRDefault="002E3A3A" w:rsidP="00A77BB5">
            <w:pPr>
              <w:pStyle w:val="ListParagraph"/>
              <w:spacing w:line="276" w:lineRule="auto"/>
              <w:ind w:left="0"/>
              <w:rPr>
                <w:rFonts w:ascii="Times New Roman" w:hAnsi="Times New Roman" w:cs="Times New Roman"/>
                <w:iCs/>
                <w:sz w:val="24"/>
                <w:szCs w:val="24"/>
                <w:shd w:val="clear" w:color="auto" w:fill="FFFFFF"/>
              </w:rPr>
            </w:pPr>
            <w:r w:rsidRPr="00816FC5">
              <w:rPr>
                <w:rFonts w:ascii="Times New Roman" w:hAnsi="Times New Roman" w:cs="Times New Roman"/>
                <w:iCs/>
                <w:sz w:val="24"/>
                <w:szCs w:val="24"/>
                <w:shd w:val="clear" w:color="auto" w:fill="FFFFFF"/>
              </w:rPr>
              <w:t xml:space="preserve">Complexity in </w:t>
            </w:r>
            <w:r w:rsidRPr="00816FC5">
              <w:rPr>
                <w:rFonts w:ascii="Times New Roman" w:hAnsi="Times New Roman" w:cs="Times New Roman"/>
                <w:sz w:val="24"/>
                <w:szCs w:val="24"/>
                <w:shd w:val="clear" w:color="auto" w:fill="FFFFFF"/>
              </w:rPr>
              <w:t>integrating IT and OT (CH10)</w:t>
            </w:r>
          </w:p>
        </w:tc>
        <w:tc>
          <w:tcPr>
            <w:tcW w:w="1260" w:type="dxa"/>
            <w:noWrap/>
            <w:vAlign w:val="bottom"/>
            <w:hideMark/>
          </w:tcPr>
          <w:p w14:paraId="0D39AC97" w14:textId="77777777" w:rsidR="002E3A3A" w:rsidRPr="00FF21B6" w:rsidRDefault="002E3A3A"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0.0465</w:t>
            </w:r>
          </w:p>
        </w:tc>
        <w:tc>
          <w:tcPr>
            <w:tcW w:w="2138" w:type="dxa"/>
            <w:noWrap/>
            <w:hideMark/>
          </w:tcPr>
          <w:p w14:paraId="789ECB02" w14:textId="77777777" w:rsidR="002E3A3A" w:rsidRPr="00FF21B6" w:rsidRDefault="002E3A3A" w:rsidP="00A77BB5">
            <w:pPr>
              <w:spacing w:line="276" w:lineRule="auto"/>
              <w:jc w:val="center"/>
              <w:rPr>
                <w:rFonts w:ascii="Times New Roman" w:eastAsia="Times New Roman" w:hAnsi="Times New Roman" w:cs="Times New Roman"/>
                <w:sz w:val="24"/>
                <w:szCs w:val="24"/>
              </w:rPr>
            </w:pPr>
            <w:r w:rsidRPr="00FF21B6">
              <w:rPr>
                <w:rFonts w:ascii="Times New Roman" w:eastAsia="Times New Roman" w:hAnsi="Times New Roman" w:cs="Times New Roman"/>
                <w:sz w:val="24"/>
                <w:szCs w:val="24"/>
              </w:rPr>
              <w:t>0.0128</w:t>
            </w:r>
          </w:p>
        </w:tc>
      </w:tr>
      <w:tr w:rsidR="00ED44D2" w:rsidRPr="00FF21B6" w14:paraId="355D6B6F" w14:textId="77777777" w:rsidTr="005019CD">
        <w:trPr>
          <w:trHeight w:val="309"/>
        </w:trPr>
        <w:tc>
          <w:tcPr>
            <w:tcW w:w="5778" w:type="dxa"/>
            <w:noWrap/>
            <w:hideMark/>
          </w:tcPr>
          <w:p w14:paraId="4D388273" w14:textId="77777777" w:rsidR="00ED44D2" w:rsidRPr="00FF21B6" w:rsidRDefault="00B839BE" w:rsidP="00A77BB5">
            <w:pPr>
              <w:spacing w:line="276" w:lineRule="auto"/>
              <w:rPr>
                <w:rFonts w:ascii="Times New Roman" w:eastAsia="Times New Roman" w:hAnsi="Times New Roman" w:cs="Times New Roman"/>
                <w:sz w:val="24"/>
                <w:szCs w:val="24"/>
              </w:rPr>
            </w:pPr>
            <w:r w:rsidRPr="00FF21B6">
              <w:rPr>
                <w:position w:val="-10"/>
                <w:sz w:val="24"/>
                <w:szCs w:val="24"/>
                <w:shd w:val="clear" w:color="auto" w:fill="FFFFFF"/>
              </w:rPr>
              <w:object w:dxaOrig="360" w:dyaOrig="360" w14:anchorId="5D0AE086">
                <v:shape id="_x0000_i1055" type="#_x0000_t75" style="width:18pt;height:18pt" o:ole="">
                  <v:imagedata r:id="rId55" o:title=""/>
                </v:shape>
                <o:OLEObject Type="Embed" ProgID="Equation.DSMT4" ShapeID="_x0000_i1055" DrawAspect="Content" ObjectID="_1631436432" r:id="rId66"/>
              </w:object>
            </w:r>
          </w:p>
        </w:tc>
        <w:tc>
          <w:tcPr>
            <w:tcW w:w="1260" w:type="dxa"/>
            <w:noWrap/>
            <w:vAlign w:val="bottom"/>
            <w:hideMark/>
          </w:tcPr>
          <w:p w14:paraId="0BF156D0" w14:textId="77777777" w:rsidR="00ED44D2" w:rsidRPr="00FF21B6" w:rsidRDefault="00ED44D2" w:rsidP="00A77BB5">
            <w:pPr>
              <w:spacing w:line="276" w:lineRule="auto"/>
              <w:jc w:val="center"/>
              <w:rPr>
                <w:rFonts w:ascii="Times New Roman" w:hAnsi="Times New Roman" w:cs="Times New Roman"/>
                <w:sz w:val="24"/>
                <w:szCs w:val="24"/>
              </w:rPr>
            </w:pPr>
            <w:r w:rsidRPr="00FF21B6">
              <w:rPr>
                <w:rFonts w:ascii="Times New Roman" w:hAnsi="Times New Roman" w:cs="Times New Roman"/>
                <w:sz w:val="24"/>
                <w:szCs w:val="24"/>
              </w:rPr>
              <w:t>0.1445</w:t>
            </w:r>
          </w:p>
        </w:tc>
        <w:tc>
          <w:tcPr>
            <w:tcW w:w="2138" w:type="dxa"/>
            <w:noWrap/>
            <w:hideMark/>
          </w:tcPr>
          <w:p w14:paraId="449C25A8" w14:textId="77777777" w:rsidR="00ED44D2" w:rsidRPr="00FF21B6" w:rsidRDefault="00ED44D2" w:rsidP="00A77BB5">
            <w:pPr>
              <w:spacing w:line="276" w:lineRule="auto"/>
              <w:jc w:val="center"/>
              <w:rPr>
                <w:rFonts w:ascii="Times New Roman" w:eastAsia="Times New Roman" w:hAnsi="Times New Roman" w:cs="Times New Roman"/>
                <w:sz w:val="24"/>
                <w:szCs w:val="24"/>
              </w:rPr>
            </w:pPr>
          </w:p>
        </w:tc>
      </w:tr>
    </w:tbl>
    <w:p w14:paraId="5BEF4D26" w14:textId="77777777" w:rsidR="003D19C9" w:rsidRPr="00FF21B6" w:rsidRDefault="003D19C9" w:rsidP="00A77BB5">
      <w:pPr>
        <w:spacing w:line="480" w:lineRule="auto"/>
        <w:rPr>
          <w:rFonts w:ascii="Times New Roman" w:hAnsi="Times New Roman" w:cs="Times New Roman"/>
          <w:b/>
          <w:iCs/>
          <w:sz w:val="24"/>
          <w:szCs w:val="24"/>
          <w:shd w:val="clear" w:color="auto" w:fill="FFFFFF"/>
        </w:rPr>
      </w:pPr>
    </w:p>
    <w:p w14:paraId="4810C26D" w14:textId="31FFCBA4" w:rsidR="003F5244" w:rsidRPr="005019CD" w:rsidRDefault="0037176D" w:rsidP="003F5244">
      <w:pPr>
        <w:pStyle w:val="ListParagraph"/>
        <w:numPr>
          <w:ilvl w:val="0"/>
          <w:numId w:val="1"/>
        </w:numPr>
        <w:spacing w:line="480" w:lineRule="auto"/>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Results and sensitivity analysis</w:t>
      </w:r>
    </w:p>
    <w:p w14:paraId="5D2086B4" w14:textId="63DB53CF" w:rsidR="00562AD6" w:rsidRPr="00F024B8" w:rsidRDefault="0037176D" w:rsidP="005019CD">
      <w:pPr>
        <w:pStyle w:val="ListParagraph"/>
        <w:spacing w:line="480" w:lineRule="auto"/>
        <w:ind w:left="360"/>
        <w:rPr>
          <w:rFonts w:ascii="Times New Roman" w:hAnsi="Times New Roman" w:cs="Times New Roman"/>
          <w:b/>
          <w:iCs/>
          <w:sz w:val="24"/>
          <w:szCs w:val="24"/>
          <w:shd w:val="clear" w:color="auto" w:fill="FFFFFF"/>
        </w:rPr>
      </w:pPr>
      <w:r>
        <w:rPr>
          <w:rFonts w:ascii="Times New Roman" w:hAnsi="Times New Roman" w:cs="Times New Roman"/>
          <w:b/>
          <w:iCs/>
          <w:sz w:val="24"/>
          <w:szCs w:val="24"/>
          <w:shd w:val="clear" w:color="auto" w:fill="FFFFFF"/>
        </w:rPr>
        <w:t xml:space="preserve">5.1 </w:t>
      </w:r>
      <w:r w:rsidR="00BA5603">
        <w:rPr>
          <w:rFonts w:ascii="Times New Roman" w:hAnsi="Times New Roman" w:cs="Times New Roman"/>
          <w:b/>
          <w:iCs/>
          <w:sz w:val="24"/>
          <w:szCs w:val="24"/>
          <w:shd w:val="clear" w:color="auto" w:fill="FFFFFF"/>
        </w:rPr>
        <w:t xml:space="preserve">Results </w:t>
      </w:r>
      <w:r w:rsidR="001E10D3">
        <w:rPr>
          <w:rFonts w:ascii="Times New Roman" w:hAnsi="Times New Roman" w:cs="Times New Roman"/>
          <w:b/>
          <w:iCs/>
          <w:sz w:val="24"/>
          <w:szCs w:val="24"/>
          <w:shd w:val="clear" w:color="auto" w:fill="FFFFFF"/>
        </w:rPr>
        <w:t>and</w:t>
      </w:r>
      <w:r w:rsidR="00BA5603">
        <w:rPr>
          <w:rFonts w:ascii="Times New Roman" w:hAnsi="Times New Roman" w:cs="Times New Roman"/>
          <w:b/>
          <w:iCs/>
          <w:sz w:val="24"/>
          <w:szCs w:val="24"/>
          <w:shd w:val="clear" w:color="auto" w:fill="FFFFFF"/>
        </w:rPr>
        <w:t xml:space="preserve"> discussion</w:t>
      </w:r>
    </w:p>
    <w:p w14:paraId="03F7C94D" w14:textId="070EF52D" w:rsidR="00BA5603" w:rsidRDefault="00BA5603" w:rsidP="00A77BB5">
      <w:pPr>
        <w:spacing w:line="480" w:lineRule="auto"/>
        <w:jc w:val="both"/>
        <w:rPr>
          <w:rFonts w:ascii="Times New Roman" w:hAnsi="Times New Roman" w:cs="Times New Roman"/>
          <w:sz w:val="24"/>
          <w:szCs w:val="24"/>
          <w:shd w:val="clear" w:color="auto" w:fill="FFFFFF"/>
        </w:rPr>
      </w:pPr>
      <w:r>
        <w:rPr>
          <w:rFonts w:ascii="Times New Roman" w:hAnsi="Times New Roman" w:cs="Times New Roman"/>
          <w:iCs/>
          <w:sz w:val="24"/>
          <w:szCs w:val="24"/>
          <w:shd w:val="clear" w:color="auto" w:fill="FFFFFF"/>
        </w:rPr>
        <w:tab/>
      </w:r>
      <w:r w:rsidR="00F4724C" w:rsidRPr="00FF21B6">
        <w:rPr>
          <w:rFonts w:ascii="Times New Roman" w:hAnsi="Times New Roman" w:cs="Times New Roman"/>
          <w:iCs/>
          <w:sz w:val="24"/>
          <w:szCs w:val="24"/>
          <w:shd w:val="clear" w:color="auto" w:fill="FFFFFF"/>
        </w:rPr>
        <w:t>T</w:t>
      </w:r>
      <w:r w:rsidR="001E10D3">
        <w:rPr>
          <w:rFonts w:ascii="Times New Roman" w:hAnsi="Times New Roman" w:cs="Times New Roman"/>
          <w:iCs/>
          <w:sz w:val="24"/>
          <w:szCs w:val="24"/>
          <w:shd w:val="clear" w:color="auto" w:fill="FFFFFF"/>
        </w:rPr>
        <w:t xml:space="preserve">able </w:t>
      </w:r>
      <w:r w:rsidR="00847312">
        <w:rPr>
          <w:rFonts w:ascii="Times New Roman" w:hAnsi="Times New Roman" w:cs="Times New Roman"/>
          <w:iCs/>
          <w:sz w:val="24"/>
          <w:szCs w:val="24"/>
          <w:shd w:val="clear" w:color="auto" w:fill="FFFFFF"/>
        </w:rPr>
        <w:t>8</w:t>
      </w:r>
      <w:r w:rsidR="001E10D3">
        <w:rPr>
          <w:rFonts w:ascii="Times New Roman" w:hAnsi="Times New Roman" w:cs="Times New Roman"/>
          <w:iCs/>
          <w:sz w:val="24"/>
          <w:szCs w:val="24"/>
          <w:shd w:val="clear" w:color="auto" w:fill="FFFFFF"/>
        </w:rPr>
        <w:t xml:space="preserve"> presents the final results of the study. </w:t>
      </w:r>
      <w:r w:rsidR="00712EE7">
        <w:rPr>
          <w:rFonts w:ascii="Times New Roman" w:hAnsi="Times New Roman" w:cs="Times New Roman"/>
          <w:iCs/>
          <w:sz w:val="24"/>
          <w:szCs w:val="24"/>
          <w:shd w:val="clear" w:color="auto" w:fill="FFFFFF"/>
        </w:rPr>
        <w:t xml:space="preserve"> </w:t>
      </w:r>
      <w:r w:rsidR="00F4724C" w:rsidRPr="00FF21B6">
        <w:rPr>
          <w:rFonts w:ascii="Times New Roman" w:hAnsi="Times New Roman" w:cs="Times New Roman"/>
          <w:iCs/>
          <w:sz w:val="24"/>
          <w:szCs w:val="24"/>
          <w:shd w:val="clear" w:color="auto" w:fill="FFFFFF"/>
        </w:rPr>
        <w:t xml:space="preserve">This result </w:t>
      </w:r>
      <w:r w:rsidR="001E10D3">
        <w:rPr>
          <w:rFonts w:ascii="Times New Roman" w:hAnsi="Times New Roman" w:cs="Times New Roman"/>
          <w:iCs/>
          <w:sz w:val="24"/>
          <w:szCs w:val="24"/>
          <w:shd w:val="clear" w:color="auto" w:fill="FFFFFF"/>
        </w:rPr>
        <w:t xml:space="preserve">can </w:t>
      </w:r>
      <w:r w:rsidR="00F4724C" w:rsidRPr="00FF21B6">
        <w:rPr>
          <w:rFonts w:ascii="Times New Roman" w:hAnsi="Times New Roman" w:cs="Times New Roman"/>
          <w:iCs/>
          <w:sz w:val="24"/>
          <w:szCs w:val="24"/>
          <w:shd w:val="clear" w:color="auto" w:fill="FFFFFF"/>
        </w:rPr>
        <w:t xml:space="preserve">help </w:t>
      </w:r>
      <w:r w:rsidR="001E10D3">
        <w:rPr>
          <w:rFonts w:ascii="Times New Roman" w:hAnsi="Times New Roman" w:cs="Times New Roman"/>
          <w:iCs/>
          <w:sz w:val="24"/>
          <w:szCs w:val="24"/>
          <w:shd w:val="clear" w:color="auto" w:fill="FFFFFF"/>
        </w:rPr>
        <w:t xml:space="preserve">managers and </w:t>
      </w:r>
      <w:r w:rsidR="00F4724C" w:rsidRPr="00FF21B6">
        <w:rPr>
          <w:rFonts w:ascii="Times New Roman" w:hAnsi="Times New Roman" w:cs="Times New Roman"/>
          <w:iCs/>
          <w:sz w:val="24"/>
          <w:szCs w:val="24"/>
          <w:shd w:val="clear" w:color="auto" w:fill="FFFFFF"/>
        </w:rPr>
        <w:t>decision makers to formulate strategi</w:t>
      </w:r>
      <w:r w:rsidR="001E10D3">
        <w:rPr>
          <w:rFonts w:ascii="Times New Roman" w:hAnsi="Times New Roman" w:cs="Times New Roman"/>
          <w:iCs/>
          <w:sz w:val="24"/>
          <w:szCs w:val="24"/>
          <w:shd w:val="clear" w:color="auto" w:fill="FFFFFF"/>
        </w:rPr>
        <w:t>es</w:t>
      </w:r>
      <w:r w:rsidR="00712EE7">
        <w:rPr>
          <w:rFonts w:ascii="Times New Roman" w:hAnsi="Times New Roman" w:cs="Times New Roman"/>
          <w:iCs/>
          <w:sz w:val="24"/>
          <w:szCs w:val="24"/>
          <w:shd w:val="clear" w:color="auto" w:fill="FFFFFF"/>
        </w:rPr>
        <w:t xml:space="preserve"> </w:t>
      </w:r>
      <w:r w:rsidR="00F4724C" w:rsidRPr="00FF21B6">
        <w:rPr>
          <w:rFonts w:ascii="Times New Roman" w:hAnsi="Times New Roman" w:cs="Times New Roman"/>
          <w:iCs/>
          <w:sz w:val="24"/>
          <w:szCs w:val="24"/>
          <w:shd w:val="clear" w:color="auto" w:fill="FFFFFF"/>
        </w:rPr>
        <w:t xml:space="preserve">for </w:t>
      </w:r>
      <w:r w:rsidR="00712EE7">
        <w:rPr>
          <w:rFonts w:ascii="Times New Roman" w:hAnsi="Times New Roman" w:cs="Times New Roman"/>
          <w:iCs/>
          <w:sz w:val="24"/>
          <w:szCs w:val="24"/>
          <w:shd w:val="clear" w:color="auto" w:fill="FFFFFF"/>
        </w:rPr>
        <w:t xml:space="preserve">addressing these challenges and implementing </w:t>
      </w:r>
      <w:r w:rsidR="009F1B5A">
        <w:rPr>
          <w:rFonts w:ascii="Times New Roman" w:hAnsi="Times New Roman" w:cs="Times New Roman"/>
          <w:iCs/>
          <w:sz w:val="24"/>
          <w:szCs w:val="24"/>
          <w:shd w:val="clear" w:color="auto" w:fill="FFFFFF"/>
        </w:rPr>
        <w:t>Industry</w:t>
      </w:r>
      <w:r w:rsidR="00F4724C" w:rsidRPr="00FF21B6">
        <w:rPr>
          <w:rFonts w:ascii="Times New Roman" w:hAnsi="Times New Roman" w:cs="Times New Roman"/>
          <w:iCs/>
          <w:sz w:val="24"/>
          <w:szCs w:val="24"/>
          <w:shd w:val="clear" w:color="auto" w:fill="FFFFFF"/>
        </w:rPr>
        <w:t xml:space="preserve"> 4.0. It is evident from Table </w:t>
      </w:r>
      <w:r w:rsidR="00847312">
        <w:rPr>
          <w:rFonts w:ascii="Times New Roman" w:hAnsi="Times New Roman" w:cs="Times New Roman"/>
          <w:iCs/>
          <w:sz w:val="24"/>
          <w:szCs w:val="24"/>
          <w:shd w:val="clear" w:color="auto" w:fill="FFFFFF"/>
        </w:rPr>
        <w:t>8</w:t>
      </w:r>
      <w:r w:rsidR="00F4724C" w:rsidRPr="00FF21B6">
        <w:rPr>
          <w:rFonts w:ascii="Times New Roman" w:hAnsi="Times New Roman" w:cs="Times New Roman"/>
          <w:iCs/>
          <w:sz w:val="24"/>
          <w:szCs w:val="24"/>
          <w:shd w:val="clear" w:color="auto" w:fill="FFFFFF"/>
        </w:rPr>
        <w:t xml:space="preserve"> that</w:t>
      </w:r>
      <w:r w:rsidR="00712EE7">
        <w:rPr>
          <w:rFonts w:ascii="Times New Roman" w:hAnsi="Times New Roman" w:cs="Times New Roman"/>
          <w:iCs/>
          <w:sz w:val="24"/>
          <w:szCs w:val="24"/>
          <w:shd w:val="clear" w:color="auto" w:fill="FFFFFF"/>
        </w:rPr>
        <w:t>,</w:t>
      </w:r>
      <w:r w:rsidR="00F4724C" w:rsidRPr="00FF21B6">
        <w:rPr>
          <w:rFonts w:ascii="Times New Roman" w:hAnsi="Times New Roman" w:cs="Times New Roman"/>
          <w:iCs/>
          <w:sz w:val="24"/>
          <w:szCs w:val="24"/>
          <w:shd w:val="clear" w:color="auto" w:fill="FFFFFF"/>
        </w:rPr>
        <w:t xml:space="preserve"> </w:t>
      </w:r>
      <w:r w:rsidR="00712EE7">
        <w:rPr>
          <w:rFonts w:ascii="Times New Roman" w:hAnsi="Times New Roman" w:cs="Times New Roman"/>
          <w:sz w:val="24"/>
          <w:szCs w:val="24"/>
          <w:shd w:val="clear" w:color="auto" w:fill="FFFFFF"/>
        </w:rPr>
        <w:t>“</w:t>
      </w:r>
      <w:r w:rsidR="00D27013">
        <w:rPr>
          <w:rFonts w:ascii="Times New Roman" w:hAnsi="Times New Roman" w:cs="Times New Roman"/>
          <w:sz w:val="24"/>
          <w:szCs w:val="24"/>
          <w:shd w:val="clear" w:color="auto" w:fill="FFFFFF"/>
        </w:rPr>
        <w:t xml:space="preserve">lack of </w:t>
      </w:r>
      <w:r w:rsidR="00F4724C" w:rsidRPr="00FF21B6">
        <w:rPr>
          <w:rFonts w:ascii="Times New Roman" w:hAnsi="Times New Roman" w:cs="Times New Roman"/>
          <w:sz w:val="24"/>
          <w:szCs w:val="24"/>
          <w:shd w:val="clear" w:color="auto" w:fill="FFFFFF"/>
        </w:rPr>
        <w:t>technological infrastructure (CH3)</w:t>
      </w:r>
      <w:r w:rsidR="00712EE7">
        <w:rPr>
          <w:rFonts w:ascii="Times New Roman" w:hAnsi="Times New Roman" w:cs="Times New Roman"/>
          <w:sz w:val="24"/>
          <w:szCs w:val="24"/>
          <w:shd w:val="clear" w:color="auto" w:fill="FFFFFF"/>
        </w:rPr>
        <w:t>”</w:t>
      </w:r>
      <w:r w:rsidR="00F4724C" w:rsidRPr="00FF21B6">
        <w:rPr>
          <w:rFonts w:ascii="Times New Roman" w:hAnsi="Times New Roman" w:cs="Times New Roman"/>
          <w:sz w:val="24"/>
          <w:szCs w:val="24"/>
          <w:shd w:val="clear" w:color="auto" w:fill="FFFFFF"/>
        </w:rPr>
        <w:t xml:space="preserve"> </w:t>
      </w:r>
      <w:r w:rsidR="00712EE7">
        <w:rPr>
          <w:rFonts w:ascii="Times New Roman" w:hAnsi="Times New Roman" w:cs="Times New Roman"/>
          <w:sz w:val="24"/>
          <w:szCs w:val="24"/>
          <w:shd w:val="clear" w:color="auto" w:fill="FFFFFF"/>
        </w:rPr>
        <w:t xml:space="preserve">is the challenge with the </w:t>
      </w:r>
      <w:r w:rsidR="00F4724C" w:rsidRPr="00FF21B6">
        <w:rPr>
          <w:rFonts w:ascii="Times New Roman" w:hAnsi="Times New Roman" w:cs="Times New Roman"/>
          <w:sz w:val="24"/>
          <w:szCs w:val="24"/>
          <w:shd w:val="clear" w:color="auto" w:fill="FFFFFF"/>
        </w:rPr>
        <w:t xml:space="preserve">highest weights of </w:t>
      </w:r>
      <w:r w:rsidR="00F4724C" w:rsidRPr="00FF21B6">
        <w:rPr>
          <w:rFonts w:ascii="Times New Roman" w:hAnsi="Times New Roman" w:cs="Times New Roman"/>
          <w:sz w:val="24"/>
          <w:szCs w:val="24"/>
        </w:rPr>
        <w:t xml:space="preserve">0.2284. Therefore, </w:t>
      </w:r>
      <w:r w:rsidR="00612370">
        <w:rPr>
          <w:rFonts w:ascii="Times New Roman" w:hAnsi="Times New Roman" w:cs="Times New Roman"/>
          <w:sz w:val="24"/>
          <w:szCs w:val="24"/>
        </w:rPr>
        <w:t xml:space="preserve">lack of </w:t>
      </w:r>
      <w:r w:rsidR="00F4724C" w:rsidRPr="00FF21B6">
        <w:rPr>
          <w:rFonts w:ascii="Times New Roman" w:hAnsi="Times New Roman" w:cs="Times New Roman"/>
          <w:sz w:val="24"/>
          <w:szCs w:val="24"/>
        </w:rPr>
        <w:t>t</w:t>
      </w:r>
      <w:r w:rsidR="00F4724C" w:rsidRPr="00FF21B6">
        <w:rPr>
          <w:rFonts w:ascii="Times New Roman" w:hAnsi="Times New Roman" w:cs="Times New Roman"/>
          <w:sz w:val="24"/>
          <w:szCs w:val="24"/>
          <w:shd w:val="clear" w:color="auto" w:fill="FFFFFF"/>
        </w:rPr>
        <w:t xml:space="preserve">echnological infrastructure is the most crucial challenge </w:t>
      </w:r>
      <w:r w:rsidR="00EC42AF">
        <w:rPr>
          <w:rFonts w:ascii="Times New Roman" w:hAnsi="Times New Roman" w:cs="Times New Roman"/>
          <w:sz w:val="24"/>
          <w:szCs w:val="24"/>
          <w:shd w:val="clear" w:color="auto" w:fill="FFFFFF"/>
        </w:rPr>
        <w:t xml:space="preserve">that needs to be addressed </w:t>
      </w:r>
      <w:r w:rsidR="00612370">
        <w:rPr>
          <w:rFonts w:ascii="Times New Roman" w:hAnsi="Times New Roman" w:cs="Times New Roman"/>
          <w:sz w:val="24"/>
          <w:szCs w:val="24"/>
          <w:shd w:val="clear" w:color="auto" w:fill="FFFFFF"/>
        </w:rPr>
        <w:t xml:space="preserve">to enable </w:t>
      </w:r>
      <w:r w:rsidR="00F44858">
        <w:rPr>
          <w:rFonts w:ascii="Times New Roman" w:hAnsi="Times New Roman" w:cs="Times New Roman"/>
          <w:sz w:val="24"/>
          <w:szCs w:val="24"/>
          <w:shd w:val="clear" w:color="auto" w:fill="FFFFFF"/>
        </w:rPr>
        <w:t>the Bangladesh</w:t>
      </w:r>
      <w:r w:rsidR="00E409E6">
        <w:rPr>
          <w:rFonts w:ascii="Times New Roman" w:hAnsi="Times New Roman" w:cs="Times New Roman"/>
          <w:sz w:val="24"/>
          <w:szCs w:val="24"/>
          <w:shd w:val="clear" w:color="auto" w:fill="FFFFFF"/>
        </w:rPr>
        <w:t>i</w:t>
      </w:r>
      <w:r w:rsidR="00F44858">
        <w:rPr>
          <w:rFonts w:ascii="Times New Roman" w:hAnsi="Times New Roman" w:cs="Times New Roman"/>
          <w:sz w:val="24"/>
          <w:szCs w:val="24"/>
          <w:shd w:val="clear" w:color="auto" w:fill="FFFFFF"/>
        </w:rPr>
        <w:t xml:space="preserve"> </w:t>
      </w:r>
      <w:r w:rsidR="00E06006">
        <w:rPr>
          <w:rFonts w:ascii="Times New Roman" w:hAnsi="Times New Roman" w:cs="Times New Roman"/>
          <w:sz w:val="24"/>
          <w:szCs w:val="24"/>
          <w:shd w:val="clear" w:color="auto" w:fill="FFFFFF"/>
        </w:rPr>
        <w:t>leather</w:t>
      </w:r>
      <w:r w:rsidR="00F44858">
        <w:rPr>
          <w:rFonts w:ascii="Times New Roman" w:hAnsi="Times New Roman" w:cs="Times New Roman"/>
          <w:sz w:val="24"/>
          <w:szCs w:val="24"/>
          <w:shd w:val="clear" w:color="auto" w:fill="FFFFFF"/>
        </w:rPr>
        <w:t xml:space="preserve"> industry to implementation </w:t>
      </w:r>
      <w:r w:rsidR="009F1B5A">
        <w:rPr>
          <w:rFonts w:ascii="Times New Roman" w:hAnsi="Times New Roman" w:cs="Times New Roman"/>
          <w:sz w:val="24"/>
          <w:szCs w:val="24"/>
          <w:shd w:val="clear" w:color="auto" w:fill="FFFFFF"/>
        </w:rPr>
        <w:t>Industry</w:t>
      </w:r>
      <w:r w:rsidR="00F4724C" w:rsidRPr="00FF21B6">
        <w:rPr>
          <w:rFonts w:ascii="Times New Roman" w:hAnsi="Times New Roman" w:cs="Times New Roman"/>
          <w:sz w:val="24"/>
          <w:szCs w:val="24"/>
          <w:shd w:val="clear" w:color="auto" w:fill="FFFFFF"/>
        </w:rPr>
        <w:t xml:space="preserve"> 4.0</w:t>
      </w:r>
      <w:r w:rsidR="00112C83" w:rsidRPr="00FF21B6">
        <w:rPr>
          <w:rFonts w:ascii="Times New Roman" w:hAnsi="Times New Roman" w:cs="Times New Roman"/>
          <w:sz w:val="24"/>
          <w:szCs w:val="24"/>
          <w:shd w:val="clear" w:color="auto" w:fill="FFFFFF"/>
        </w:rPr>
        <w:t xml:space="preserve">. </w:t>
      </w:r>
    </w:p>
    <w:p w14:paraId="5E5FED40" w14:textId="37D3A633" w:rsidR="00104F31" w:rsidRDefault="00112C83" w:rsidP="00C04341">
      <w:pPr>
        <w:spacing w:after="0" w:line="480" w:lineRule="auto"/>
        <w:ind w:firstLine="810"/>
        <w:jc w:val="both"/>
        <w:rPr>
          <w:rFonts w:ascii="Times New Roman" w:hAnsi="Times New Roman" w:cs="Times New Roman"/>
          <w:sz w:val="24"/>
          <w:szCs w:val="24"/>
        </w:rPr>
      </w:pPr>
      <w:r w:rsidRPr="00FF21B6">
        <w:rPr>
          <w:rFonts w:ascii="Times New Roman" w:hAnsi="Times New Roman" w:cs="Times New Roman"/>
          <w:sz w:val="24"/>
          <w:szCs w:val="24"/>
          <w:shd w:val="clear" w:color="auto" w:fill="FFFFFF"/>
        </w:rPr>
        <w:t>Smart technology</w:t>
      </w:r>
      <w:r w:rsidR="00F44858">
        <w:rPr>
          <w:rFonts w:ascii="Times New Roman" w:hAnsi="Times New Roman" w:cs="Times New Roman"/>
          <w:sz w:val="24"/>
          <w:szCs w:val="24"/>
          <w:shd w:val="clear" w:color="auto" w:fill="FFFFFF"/>
        </w:rPr>
        <w:t>,</w:t>
      </w:r>
      <w:r w:rsidRPr="00FF21B6">
        <w:rPr>
          <w:rFonts w:ascii="Times New Roman" w:hAnsi="Times New Roman" w:cs="Times New Roman"/>
          <w:sz w:val="24"/>
          <w:szCs w:val="24"/>
          <w:shd w:val="clear" w:color="auto" w:fill="FFFFFF"/>
        </w:rPr>
        <w:t xml:space="preserve"> </w:t>
      </w:r>
      <w:r w:rsidR="00F44858">
        <w:rPr>
          <w:rFonts w:ascii="Times New Roman" w:hAnsi="Times New Roman" w:cs="Times New Roman"/>
          <w:sz w:val="24"/>
          <w:szCs w:val="24"/>
          <w:shd w:val="clear" w:color="auto" w:fill="FFFFFF"/>
        </w:rPr>
        <w:t xml:space="preserve">an example </w:t>
      </w:r>
      <w:r w:rsidRPr="00FF21B6">
        <w:rPr>
          <w:rFonts w:ascii="Times New Roman" w:hAnsi="Times New Roman" w:cs="Times New Roman"/>
          <w:sz w:val="24"/>
          <w:szCs w:val="24"/>
          <w:shd w:val="clear" w:color="auto" w:fill="FFFFFF"/>
        </w:rPr>
        <w:t xml:space="preserve">of </w:t>
      </w:r>
      <w:r w:rsidR="009F1B5A">
        <w:rPr>
          <w:rFonts w:ascii="Times New Roman" w:hAnsi="Times New Roman" w:cs="Times New Roman"/>
          <w:sz w:val="24"/>
          <w:szCs w:val="24"/>
          <w:shd w:val="clear" w:color="auto" w:fill="FFFFFF"/>
        </w:rPr>
        <w:t>Industry</w:t>
      </w:r>
      <w:r w:rsidRPr="00FF21B6">
        <w:rPr>
          <w:rFonts w:ascii="Times New Roman" w:hAnsi="Times New Roman" w:cs="Times New Roman"/>
          <w:sz w:val="24"/>
          <w:szCs w:val="24"/>
          <w:shd w:val="clear" w:color="auto" w:fill="FFFFFF"/>
        </w:rPr>
        <w:t xml:space="preserve"> 4.0</w:t>
      </w:r>
      <w:r w:rsidR="00A47A53" w:rsidRPr="00FF21B6">
        <w:rPr>
          <w:rFonts w:ascii="Times New Roman" w:hAnsi="Times New Roman" w:cs="Times New Roman"/>
          <w:sz w:val="24"/>
          <w:szCs w:val="24"/>
          <w:shd w:val="clear" w:color="auto" w:fill="FFFFFF"/>
        </w:rPr>
        <w:t xml:space="preserve"> </w:t>
      </w:r>
      <w:r w:rsidR="00B0476A" w:rsidRPr="00FF21B6">
        <w:rPr>
          <w:rFonts w:ascii="Times New Roman" w:hAnsi="Times New Roman" w:cs="Times New Roman"/>
          <w:sz w:val="24"/>
          <w:szCs w:val="24"/>
          <w:shd w:val="clear" w:color="auto" w:fill="FFFFFF"/>
        </w:rPr>
        <w:fldChar w:fldCharType="begin" w:fldLock="1"/>
      </w:r>
      <w:r w:rsidR="00A47A53" w:rsidRPr="00FF21B6">
        <w:rPr>
          <w:rFonts w:ascii="Times New Roman" w:hAnsi="Times New Roman" w:cs="Times New Roman"/>
          <w:sz w:val="24"/>
          <w:szCs w:val="24"/>
          <w:shd w:val="clear" w:color="auto" w:fill="FFFFFF"/>
        </w:rPr>
        <w:instrText>ADDIN CSL_CITATION { "citationItems" : [ { "id" : "ITEM-1", "itemData" : { "DOI" : "10.1016/j.jii.2017.04.005", "ISBN" : "2452414X (ISSN)", "ISSN" : "2452414X", "abstract" : "Originally initiated in Germany, Industry 4.0, the fourth industrial revolution, has attracted much attention in recent literatures. It is closely related with the Internet of Things (IoT), Cyber Physical System (CPS), information and communications technology (ICT), Enterprise Architecture (EA), and Enterprise Integration (EI). Despite of the dynamic nature of the research on Industry 4.0, however, a systematic and extensive review of recent research on it is has been unavailable. Accordingly, this paper conducts a comprehensive review on Industry 4.0 and presents an overview of the content, scope, and findings of Industry 4.0 by examining the existing literatures in all of the databases within the Web of Science. Altogether, 88 papers related to Industry 4.0 are grouped into five research categories and reviewed. In addition, this paper outlines the critical issue of the interoperability of Industry 4.0, and proposes a conceptual framework of interoperability regarding Industry 4.0. Challenges and trends for future research on Industry 4.0 are discussed.", "author" : [ { "dropping-particle" : "", "family" : "Lu", "given" : "Yang", "non-dropping-particle" : "", "parse-names" : false, "suffix" : "" } ], "container-title" : "Journal of Industrial Information Integration", "id" : "ITEM-1", "issued" : { "date-parts" : [ [ "2017" ] ] }, "page" : "1-10", "title" : "Industry 4.0: A survey on technologies, applications and open research issues", "type" : "article", "volume" : "6" }, "uris" : [ "http://www.mendeley.com/documents/?uuid=d12982c8-cfc5-487e-af09-9dd58dc6e6ec" ] }, { "id" : "ITEM-2", "itemData" : { "DOI" : "10.1016/j.compind.2017.04.002", "ISBN" : "01663615 (ISSN)", "ISSN" : "01663615", "abstract" : "Industry 4.0, referred to as the \u201cFourth Industrial Revolution\u201d, also known as \u201csmart manufacturing\u201d, \u201cindustrial internet\u201d or \u201cintegrated industry\u201d, is currently a much-discussed topic that supposedly has the potential to affect entire industries by transforming the way goods are designed, manufactured, delivered and payed. This paper seeks to discuss the opportunities of Industry 4.0 in the context of logistics management, since implications are expected in this field. The authors pursue the goal of shedding light on the young and mostly undiscovered topic of Industry 4.0 in the context of logistics management, thus following a conceptual research approach. At first, a logistics-oriented Industry 4.0 application model as well as the core components of Industry 4.0 are presented. Different logistics scenarios illustrate potential implications in a practice-oriented manner and are discussed with industrial experts. The studies reveal opportunities in terms of decentralisation, self-regulation and efficiency. Moreover, it becomes apparent that the concept of Industry 4.0 still lacks a clear understanding and is not fully established in practice yet. The investigations demonstrate potential Industry 4.0 implications in the context of Just-in-Time/Just-in-Sequence and cross-company Kanban systems in a precise manner. Practitioners could use the described scenarios as a reference to foster their own Industry 4.0 initiatives, with respect to logistics management.", "author" : [ { "dropping-particle" : "", "family" : "Hofmann", "given" : "Erik", "non-dropping-particle" : "", "parse-names" : false, "suffix" : "" }, { "dropping-particle" : "", "family" : "R\u00fcsch", "given" : "Marco", "non-dropping-particle" : "", "parse-names" : false, "suffix" : "" } ], "container-title" : "Computers in Industry", "id" : "ITEM-2", "issued" : { "date-parts" : [ [ "2017" ] ] }, "page" : "23-34", "title" : "Industry 4.0 and the current status as well as future prospects on logistics", "type" : "article-journal", "volume" : "89" }, "uris" : [ "http://www.mendeley.com/documents/?uuid=a0efaed0-8e92-43d8-9606-365a425ac356", "http://www.mendeley.com/documents/?uuid=70ba998e-209a-4d98-a481-6e9f0ef18b94" ] } ], "mendeley" : { "formattedCitation" : "(Hofmann and R\u00fcsch, 2017; Lu, 2017)", "plainTextFormattedCitation" : "(Hofmann and R\u00fcsch, 2017; Lu, 2017)", "previouslyFormattedCitation" : "(Hofmann and R\u00fcsch, 2017; Lu, 2017)" }, "properties" : { "noteIndex" : 0 }, "schema" : "https://github.com/citation-style-language/schema/raw/master/csl-citation.json" }</w:instrText>
      </w:r>
      <w:r w:rsidR="00B0476A" w:rsidRPr="00FF21B6">
        <w:rPr>
          <w:rFonts w:ascii="Times New Roman" w:hAnsi="Times New Roman" w:cs="Times New Roman"/>
          <w:sz w:val="24"/>
          <w:szCs w:val="24"/>
          <w:shd w:val="clear" w:color="auto" w:fill="FFFFFF"/>
        </w:rPr>
        <w:fldChar w:fldCharType="separate"/>
      </w:r>
      <w:r w:rsidR="00A47A53" w:rsidRPr="00FF21B6">
        <w:rPr>
          <w:rFonts w:ascii="Times New Roman" w:hAnsi="Times New Roman" w:cs="Times New Roman"/>
          <w:noProof/>
          <w:sz w:val="24"/>
          <w:szCs w:val="24"/>
          <w:shd w:val="clear" w:color="auto" w:fill="FFFFFF"/>
        </w:rPr>
        <w:t>(Hofmann and Rüsch, 2017; Lu, 2017)</w:t>
      </w:r>
      <w:r w:rsidR="00B0476A" w:rsidRPr="00FF21B6">
        <w:rPr>
          <w:rFonts w:ascii="Times New Roman" w:hAnsi="Times New Roman" w:cs="Times New Roman"/>
          <w:sz w:val="24"/>
          <w:szCs w:val="24"/>
          <w:shd w:val="clear" w:color="auto" w:fill="FFFFFF"/>
        </w:rPr>
        <w:fldChar w:fldCharType="end"/>
      </w:r>
      <w:r w:rsidR="00F44858">
        <w:rPr>
          <w:rFonts w:ascii="Times New Roman" w:hAnsi="Times New Roman" w:cs="Times New Roman"/>
          <w:sz w:val="24"/>
          <w:szCs w:val="24"/>
          <w:shd w:val="clear" w:color="auto" w:fill="FFFFFF"/>
        </w:rPr>
        <w:t xml:space="preserve">, would  require </w:t>
      </w:r>
      <w:r w:rsidRPr="00FF21B6">
        <w:rPr>
          <w:rFonts w:ascii="Times New Roman" w:hAnsi="Times New Roman" w:cs="Times New Roman"/>
          <w:sz w:val="24"/>
          <w:szCs w:val="24"/>
          <w:shd w:val="clear" w:color="auto" w:fill="FFFFFF"/>
        </w:rPr>
        <w:t xml:space="preserve">strong </w:t>
      </w:r>
      <w:r w:rsidR="00F44858">
        <w:rPr>
          <w:rFonts w:ascii="Times New Roman" w:hAnsi="Times New Roman" w:cs="Times New Roman"/>
          <w:sz w:val="24"/>
          <w:szCs w:val="24"/>
          <w:shd w:val="clear" w:color="auto" w:fill="FFFFFF"/>
        </w:rPr>
        <w:t xml:space="preserve">technological </w:t>
      </w:r>
      <w:r w:rsidRPr="00FF21B6">
        <w:rPr>
          <w:rFonts w:ascii="Times New Roman" w:hAnsi="Times New Roman" w:cs="Times New Roman"/>
          <w:sz w:val="24"/>
          <w:szCs w:val="24"/>
          <w:shd w:val="clear" w:color="auto" w:fill="FFFFFF"/>
        </w:rPr>
        <w:t>infrastructure develop</w:t>
      </w:r>
      <w:r w:rsidR="00F44858">
        <w:rPr>
          <w:rFonts w:ascii="Times New Roman" w:hAnsi="Times New Roman" w:cs="Times New Roman"/>
          <w:sz w:val="24"/>
          <w:szCs w:val="24"/>
          <w:shd w:val="clear" w:color="auto" w:fill="FFFFFF"/>
        </w:rPr>
        <w:t>ment</w:t>
      </w:r>
      <w:r w:rsidRPr="00FF21B6">
        <w:rPr>
          <w:rFonts w:ascii="Times New Roman" w:hAnsi="Times New Roman" w:cs="Times New Roman"/>
          <w:sz w:val="24"/>
          <w:szCs w:val="24"/>
          <w:shd w:val="clear" w:color="auto" w:fill="FFFFFF"/>
        </w:rPr>
        <w:t xml:space="preserve"> </w:t>
      </w:r>
      <w:r w:rsidR="00F44858">
        <w:rPr>
          <w:rFonts w:ascii="Times New Roman" w:hAnsi="Times New Roman" w:cs="Times New Roman"/>
          <w:sz w:val="24"/>
          <w:szCs w:val="24"/>
          <w:shd w:val="clear" w:color="auto" w:fill="FFFFFF"/>
        </w:rPr>
        <w:t xml:space="preserve">to support </w:t>
      </w:r>
      <w:r w:rsidRPr="00FF21B6">
        <w:rPr>
          <w:rFonts w:ascii="Times New Roman" w:hAnsi="Times New Roman" w:cs="Times New Roman"/>
          <w:sz w:val="24"/>
          <w:szCs w:val="24"/>
          <w:shd w:val="clear" w:color="auto" w:fill="FFFFFF"/>
        </w:rPr>
        <w:t xml:space="preserve">smart production. In </w:t>
      </w:r>
      <w:r w:rsidRPr="00FF21B6">
        <w:rPr>
          <w:rFonts w:ascii="Times New Roman" w:hAnsi="Times New Roman" w:cs="Times New Roman"/>
          <w:sz w:val="24"/>
          <w:szCs w:val="24"/>
          <w:shd w:val="clear" w:color="auto" w:fill="FFFFFF"/>
        </w:rPr>
        <w:lastRenderedPageBreak/>
        <w:t xml:space="preserve">addition, smart manufacturing process may help to </w:t>
      </w:r>
      <w:r w:rsidR="001665D5">
        <w:rPr>
          <w:rFonts w:ascii="Times New Roman" w:hAnsi="Times New Roman" w:cs="Times New Roman"/>
          <w:sz w:val="24"/>
          <w:szCs w:val="24"/>
          <w:shd w:val="clear" w:color="auto" w:fill="FFFFFF"/>
        </w:rPr>
        <w:t xml:space="preserve">limit </w:t>
      </w:r>
      <w:r w:rsidRPr="00FF21B6">
        <w:rPr>
          <w:rFonts w:ascii="Times New Roman" w:hAnsi="Times New Roman" w:cs="Times New Roman"/>
          <w:sz w:val="24"/>
          <w:szCs w:val="24"/>
          <w:shd w:val="clear" w:color="auto" w:fill="FFFFFF"/>
        </w:rPr>
        <w:t xml:space="preserve">the environmental pollutions </w:t>
      </w:r>
      <w:r w:rsidR="001665D5">
        <w:rPr>
          <w:rFonts w:ascii="Times New Roman" w:hAnsi="Times New Roman" w:cs="Times New Roman"/>
          <w:sz w:val="24"/>
          <w:szCs w:val="24"/>
          <w:shd w:val="clear" w:color="auto" w:fill="FFFFFF"/>
        </w:rPr>
        <w:t>while improving the environmental sustainability benefits</w:t>
      </w:r>
      <w:r w:rsidR="00A47A53" w:rsidRPr="00FF21B6">
        <w:rPr>
          <w:rFonts w:ascii="Times New Roman" w:hAnsi="Times New Roman" w:cs="Times New Roman"/>
          <w:sz w:val="24"/>
          <w:szCs w:val="24"/>
          <w:shd w:val="clear" w:color="auto" w:fill="FFFFFF"/>
        </w:rPr>
        <w:t xml:space="preserve"> </w:t>
      </w:r>
      <w:r w:rsidR="00B0476A" w:rsidRPr="00FF21B6">
        <w:rPr>
          <w:rFonts w:ascii="Times New Roman" w:hAnsi="Times New Roman" w:cs="Times New Roman"/>
          <w:sz w:val="24"/>
          <w:szCs w:val="24"/>
          <w:shd w:val="clear" w:color="auto" w:fill="FFFFFF"/>
        </w:rPr>
        <w:fldChar w:fldCharType="begin" w:fldLock="1"/>
      </w:r>
      <w:r w:rsidR="008A32A1">
        <w:rPr>
          <w:rFonts w:ascii="Times New Roman" w:hAnsi="Times New Roman" w:cs="Times New Roman"/>
          <w:sz w:val="24"/>
          <w:szCs w:val="24"/>
          <w:shd w:val="clear" w:color="auto" w:fill="FFFFFF"/>
        </w:rPr>
        <w:instrText>ADDIN CSL_CITATION { "citationItems" : [ { "id" : "ITEM-1", "itemData" : { "DOI" : "10.1109/AQTR.2014.6857843", "ISBN" : "978-1-4799-3732-5", "ISSN" : "1844-7872", "abstract" : "We are currently experiencing the fourth Industrial Revolution in terms of cyber physical systems. These systems are industrial automation systems that enable many innovative functionalities through their networking and their access to the cyber world, thus changing our everyday lives significantly. In this context, new business models, work processes and development methods that are currently unimaginable will arise. These changes will also strongly influence the society and people. Family life, globalization, markets, etc. will have to be redefined. However, the Industry 4.0 simultaneously shows characteristics that represent the challenges regarding the development of cyber-physical systems, reliability, security and data protection. Following a brief introduction to Industry 4.0, this paper presents a prototypical application that demonstrates the essential aspects.", "author" : [ { "dropping-particle" : "", "family" : "Jazdi", "given" : "N", "non-dropping-particle" : "", "parse-names" : false, "suffix" : "" } ], "container-title" : "2014 IEEE Automation, Quality and Testing, Robotics", "id" : "ITEM-1", "issued" : { "date-parts" : [ [ "2014" ] ] }, "page" : "2-4", "title" : "Cyber physical systems in the context of Industry 4.0", "type" : "article-journal" }, "uris" : [ "http://www.mendeley.com/documents/?uuid=91377086-744d-4b12-b84a-417b8ebdd5e5", "http://www.mendeley.com/documents/?uuid=9405fcf4-cfd6-4d44-83f2-43bd59e829b9" ] }, { "id" : "ITEM-2", "itemData" : { "DOI" : "10.1109/IC3I.2014.7019732", "ISBN" : "9781479966295", "abstract" : "The next generation of industrial advancement which is referred as Industry 4.0 aims to inter-connect and computerize the traditional industrys such as manufacturing. The objective in Industry 4.0 is to make the factories smart enough in terms of improved adaptability, resource efficiency as well as the improved integration of supply and demand processes between the factories. Wireless communication will play a key role in enabling the Industry 4.0 systems and technologies. In this paper we focus the discussion on some of the key wireless communication challenges that will need to be met for the Industry 4.0 era. We look at how the 5th generation of communication standard may address these requirements. For machine to machine communication the three main design criterions that can be considered are latency, longevity and the reliability of communication. We take an example of WiFi communication, and benchmark it against the requirements, so as to emphasize the improvements required in wireless protocols.", "author" : [ { "dropping-particle" : "", "family" : "Varghese", "given" : "Anitha", "non-dropping-particle" : "", "parse-names" : false, "suffix" : "" }, { "dropping-particle" : "", "family" : "Tandur", "given" : "Deepaknath", "non-dropping-particle" : "", "parse-names" : false, "suffix" : "" } ], "container-title" : "Proceedings of 2014 International Conference on Contemporary Computing and Informatics, IC3I 2014", "id" : "ITEM-2", "issued" : { "date-parts" : [ [ "2014" ] ] }, "page" : "634-638", "title" : "Wireless requirements and challenges in Industry 4.0", "type" : "paper-conference" }, "uris" : [ "http://www.mendeley.com/documents/?uuid=625aa98e-c213-4b0f-aefb-5cdec4e9ed1d" ] } ], "mendeley" : { "formattedCitation" : "(Jazdi, 2014; Varghese and Tandur, 2014)", "manualFormatting" : "(Jazdi, 2014; Varghese and Tandur, 2014; ", "plainTextFormattedCitation" : "(Jazdi, 2014; Varghese and Tandur, 2014)", "previouslyFormattedCitation" : "(Jazdi, 2014; Varghese and Tandur, 2014)" }, "properties" : { "noteIndex" : 0 }, "schema" : "https://github.com/citation-style-language/schema/raw/master/csl-citation.json" }</w:instrText>
      </w:r>
      <w:r w:rsidR="00B0476A" w:rsidRPr="00FF21B6">
        <w:rPr>
          <w:rFonts w:ascii="Times New Roman" w:hAnsi="Times New Roman" w:cs="Times New Roman"/>
          <w:sz w:val="24"/>
          <w:szCs w:val="24"/>
          <w:shd w:val="clear" w:color="auto" w:fill="FFFFFF"/>
        </w:rPr>
        <w:fldChar w:fldCharType="separate"/>
      </w:r>
      <w:r w:rsidR="00A47A53" w:rsidRPr="00FF21B6">
        <w:rPr>
          <w:rFonts w:ascii="Times New Roman" w:hAnsi="Times New Roman" w:cs="Times New Roman"/>
          <w:noProof/>
          <w:sz w:val="24"/>
          <w:szCs w:val="24"/>
          <w:shd w:val="clear" w:color="auto" w:fill="FFFFFF"/>
        </w:rPr>
        <w:t>(Jazdi, 2014; Varghese and Tandur, 2014</w:t>
      </w:r>
      <w:r w:rsidR="001665D5">
        <w:rPr>
          <w:rFonts w:ascii="Times New Roman" w:hAnsi="Times New Roman" w:cs="Times New Roman"/>
          <w:noProof/>
          <w:sz w:val="24"/>
          <w:szCs w:val="24"/>
          <w:shd w:val="clear" w:color="auto" w:fill="FFFFFF"/>
        </w:rPr>
        <w:t xml:space="preserve">; </w:t>
      </w:r>
      <w:r w:rsidR="00B0476A" w:rsidRPr="00FF21B6">
        <w:rPr>
          <w:rFonts w:ascii="Times New Roman" w:hAnsi="Times New Roman" w:cs="Times New Roman"/>
          <w:sz w:val="24"/>
          <w:szCs w:val="24"/>
          <w:shd w:val="clear" w:color="auto" w:fill="FFFFFF"/>
        </w:rPr>
        <w:fldChar w:fldCharType="end"/>
      </w:r>
      <w:r w:rsidR="002927ED">
        <w:rPr>
          <w:rFonts w:ascii="Times New Roman" w:hAnsi="Times New Roman" w:cs="Times New Roman"/>
          <w:sz w:val="24"/>
          <w:szCs w:val="24"/>
          <w:shd w:val="clear" w:color="auto" w:fill="FFFFFF"/>
        </w:rPr>
        <w:t xml:space="preserve"> </w:t>
      </w:r>
      <w:r w:rsidR="00B0476A">
        <w:rPr>
          <w:rFonts w:ascii="Times New Roman" w:hAnsi="Times New Roman" w:cs="Times New Roman"/>
          <w:sz w:val="24"/>
          <w:szCs w:val="24"/>
          <w:shd w:val="clear" w:color="auto" w:fill="FFFFFF"/>
        </w:rPr>
        <w:fldChar w:fldCharType="begin" w:fldLock="1"/>
      </w:r>
      <w:r w:rsidR="008A32A1">
        <w:rPr>
          <w:rFonts w:ascii="Times New Roman" w:hAnsi="Times New Roman" w:cs="Times New Roman"/>
          <w:sz w:val="24"/>
          <w:szCs w:val="24"/>
          <w:shd w:val="clear" w:color="auto" w:fill="FFFFFF"/>
        </w:rPr>
        <w:instrText>ADDIN CSL_CITATION { "citationItems" : [ { "id" : "ITEM-1", "itemData" : { "DOI" : "10.1016/j.jclepro.2017.05.151", "ISSN" : "09596526", "abstract" : "The mining and extractive industry's operations have significant harmful environmental consequences. Mining companies have started adopting green supply chain management (GSCM) practices which include green information technology systems (GITS) to help provide economic benefits while seeking minimal environmental damage. These mining organizations face significant hurdles related to introducing and implementing various GSCM practices which can address some of the environmental burdens. This study addresses this issue by adopting a GSCM practices framework and applying a novel decision support method that integrates grey numbers with DEMATEL and the NK model for evaluating and developing an implementation path model. Using a multiple case field study with input from managers of the Ghanaian gold mining industry, the adopted GSCM practices framework and methodology is applied. The results provide an evaluation and development path model to guide these organizations and managers for GSCM planning and investment decisions. The path results show that these organizations should first develop SSP (Strategic Supplier Partnership) with their suppliers for implementing GITS (Green Information Technology and Systems) and other GSCM practices. These results provide some exploratory insight and guidelines for managers and policy-makers who seek to integrate green initiatives. This study also sets the stage for further investigation of organizational greening in developing countries and the mining industry.", "author" : [ { "dropping-particle" : "", "family" : "Bai", "given" : "Chunguang", "non-dropping-particle" : "", "parse-names" : false, "suffix" : "" }, { "dropping-particle" : "", "family" : "Kusi-Sarpong", "given" : "Simonov", "non-dropping-particle" : "", "parse-names" : false, "suffix" : "" }, { "dropping-particle" : "", "family" : "Sarkis", "given" : "Joseph", "non-dropping-particle" : "", "parse-names" : false, "suffix" : "" } ], "container-title" : "Journal of Cleaner Production", "id" : "ITEM-1", "issued" : { "date-parts" : [ [ "2017" ] ] }, "page" : "1105-1123", "title" : "An implementation path for green information technology systems in the Ghanaian mining industry", "type" : "article-journal", "volume" : "164" }, "uris" : [ "http://www.mendeley.com/documents/?uuid=e8447540-3df9-4996-95db-e5e65db0c5bf" ] } ], "mendeley" : { "formattedCitation" : "(Bai et al., 2017)", "manualFormatting" : "Bai et al., 2017)", "plainTextFormattedCitation" : "(Bai et al., 2017)", "previouslyFormattedCitation" : "(Bai et al., 2017)" }, "properties" : { "noteIndex" : 0 }, "schema" : "https://github.com/citation-style-language/schema/raw/master/csl-citation.json" }</w:instrText>
      </w:r>
      <w:r w:rsidR="00B0476A">
        <w:rPr>
          <w:rFonts w:ascii="Times New Roman" w:hAnsi="Times New Roman" w:cs="Times New Roman"/>
          <w:sz w:val="24"/>
          <w:szCs w:val="24"/>
          <w:shd w:val="clear" w:color="auto" w:fill="FFFFFF"/>
        </w:rPr>
        <w:fldChar w:fldCharType="separate"/>
      </w:r>
      <w:r w:rsidR="002927ED" w:rsidRPr="002927ED">
        <w:rPr>
          <w:rFonts w:ascii="Times New Roman" w:hAnsi="Times New Roman" w:cs="Times New Roman"/>
          <w:noProof/>
          <w:sz w:val="24"/>
          <w:szCs w:val="24"/>
          <w:shd w:val="clear" w:color="auto" w:fill="FFFFFF"/>
        </w:rPr>
        <w:t>Bai et al., 2017)</w:t>
      </w:r>
      <w:r w:rsidR="00B0476A">
        <w:rPr>
          <w:rFonts w:ascii="Times New Roman" w:hAnsi="Times New Roman" w:cs="Times New Roman"/>
          <w:sz w:val="24"/>
          <w:szCs w:val="24"/>
          <w:shd w:val="clear" w:color="auto" w:fill="FFFFFF"/>
        </w:rPr>
        <w:fldChar w:fldCharType="end"/>
      </w:r>
      <w:r w:rsidRPr="00FF21B6">
        <w:rPr>
          <w:rFonts w:ascii="Times New Roman" w:hAnsi="Times New Roman" w:cs="Times New Roman"/>
          <w:sz w:val="24"/>
          <w:szCs w:val="24"/>
          <w:shd w:val="clear" w:color="auto" w:fill="FFFFFF"/>
        </w:rPr>
        <w:t xml:space="preserve">. For </w:t>
      </w:r>
      <w:r w:rsidR="00612370" w:rsidRPr="00FF21B6">
        <w:rPr>
          <w:rFonts w:ascii="Times New Roman" w:hAnsi="Times New Roman" w:cs="Times New Roman"/>
          <w:sz w:val="24"/>
          <w:szCs w:val="24"/>
          <w:shd w:val="clear" w:color="auto" w:fill="FFFFFF"/>
        </w:rPr>
        <w:t xml:space="preserve">control </w:t>
      </w:r>
      <w:r w:rsidR="00612370">
        <w:rPr>
          <w:rFonts w:ascii="Times New Roman" w:hAnsi="Times New Roman" w:cs="Times New Roman"/>
          <w:sz w:val="24"/>
          <w:szCs w:val="24"/>
          <w:shd w:val="clear" w:color="auto" w:fill="FFFFFF"/>
        </w:rPr>
        <w:t xml:space="preserve">and </w:t>
      </w:r>
      <w:r w:rsidRPr="00FF21B6">
        <w:rPr>
          <w:rFonts w:ascii="Times New Roman" w:hAnsi="Times New Roman" w:cs="Times New Roman"/>
          <w:sz w:val="24"/>
          <w:szCs w:val="24"/>
          <w:shd w:val="clear" w:color="auto" w:fill="FFFFFF"/>
        </w:rPr>
        <w:t xml:space="preserve">environmental protection, </w:t>
      </w:r>
      <w:r w:rsidR="009F1B5A">
        <w:rPr>
          <w:rFonts w:ascii="Times New Roman" w:hAnsi="Times New Roman" w:cs="Times New Roman"/>
          <w:sz w:val="24"/>
          <w:szCs w:val="24"/>
          <w:shd w:val="clear" w:color="auto" w:fill="FFFFFF"/>
        </w:rPr>
        <w:t>Industry</w:t>
      </w:r>
      <w:r w:rsidRPr="00FF21B6">
        <w:rPr>
          <w:rFonts w:ascii="Times New Roman" w:hAnsi="Times New Roman" w:cs="Times New Roman"/>
          <w:sz w:val="24"/>
          <w:szCs w:val="24"/>
          <w:shd w:val="clear" w:color="auto" w:fill="FFFFFF"/>
        </w:rPr>
        <w:t xml:space="preserve"> 4.0 </w:t>
      </w:r>
      <w:r w:rsidR="00C07162">
        <w:rPr>
          <w:rFonts w:ascii="Times New Roman" w:hAnsi="Times New Roman" w:cs="Times New Roman"/>
          <w:sz w:val="24"/>
          <w:szCs w:val="24"/>
          <w:shd w:val="clear" w:color="auto" w:fill="FFFFFF"/>
        </w:rPr>
        <w:t xml:space="preserve">tools </w:t>
      </w:r>
      <w:r w:rsidR="00612370">
        <w:rPr>
          <w:rFonts w:ascii="Times New Roman" w:hAnsi="Times New Roman" w:cs="Times New Roman"/>
          <w:sz w:val="24"/>
          <w:szCs w:val="24"/>
          <w:shd w:val="clear" w:color="auto" w:fill="FFFFFF"/>
        </w:rPr>
        <w:t xml:space="preserve">that sit on </w:t>
      </w:r>
      <w:r w:rsidRPr="00FF21B6">
        <w:rPr>
          <w:rFonts w:ascii="Times New Roman" w:hAnsi="Times New Roman" w:cs="Times New Roman"/>
          <w:sz w:val="24"/>
          <w:szCs w:val="24"/>
          <w:shd w:val="clear" w:color="auto" w:fill="FFFFFF"/>
        </w:rPr>
        <w:t xml:space="preserve">technological infrastructure </w:t>
      </w:r>
      <w:r w:rsidR="00612370" w:rsidRPr="00FF21B6">
        <w:rPr>
          <w:rFonts w:ascii="Times New Roman" w:hAnsi="Times New Roman" w:cs="Times New Roman"/>
          <w:sz w:val="24"/>
          <w:szCs w:val="24"/>
          <w:shd w:val="clear" w:color="auto" w:fill="FFFFFF"/>
        </w:rPr>
        <w:t xml:space="preserve">may help </w:t>
      </w:r>
      <w:r w:rsidR="001858C9">
        <w:rPr>
          <w:rFonts w:ascii="Times New Roman" w:hAnsi="Times New Roman" w:cs="Times New Roman"/>
          <w:sz w:val="24"/>
          <w:szCs w:val="24"/>
          <w:shd w:val="clear" w:color="auto" w:fill="FFFFFF"/>
        </w:rPr>
        <w:t xml:space="preserve">in </w:t>
      </w:r>
      <w:r w:rsidR="00612370">
        <w:rPr>
          <w:rFonts w:ascii="Times New Roman" w:hAnsi="Times New Roman" w:cs="Times New Roman"/>
          <w:sz w:val="24"/>
          <w:szCs w:val="24"/>
          <w:shd w:val="clear" w:color="auto" w:fill="FFFFFF"/>
        </w:rPr>
        <w:t xml:space="preserve">the </w:t>
      </w:r>
      <w:r w:rsidR="00612370" w:rsidRPr="00FF21B6">
        <w:rPr>
          <w:rFonts w:ascii="Times New Roman" w:hAnsi="Times New Roman" w:cs="Times New Roman"/>
          <w:sz w:val="24"/>
          <w:szCs w:val="24"/>
          <w:shd w:val="clear" w:color="auto" w:fill="FFFFFF"/>
        </w:rPr>
        <w:t>develop</w:t>
      </w:r>
      <w:r w:rsidR="00612370">
        <w:rPr>
          <w:rFonts w:ascii="Times New Roman" w:hAnsi="Times New Roman" w:cs="Times New Roman"/>
          <w:sz w:val="24"/>
          <w:szCs w:val="24"/>
          <w:shd w:val="clear" w:color="auto" w:fill="FFFFFF"/>
        </w:rPr>
        <w:t xml:space="preserve">ment of smart </w:t>
      </w:r>
      <w:r w:rsidRPr="00FF21B6">
        <w:rPr>
          <w:rFonts w:ascii="Times New Roman" w:hAnsi="Times New Roman" w:cs="Times New Roman"/>
          <w:sz w:val="24"/>
          <w:szCs w:val="24"/>
          <w:shd w:val="clear" w:color="auto" w:fill="FFFFFF"/>
        </w:rPr>
        <w:t xml:space="preserve">manufacturing </w:t>
      </w:r>
      <w:r w:rsidR="00612370">
        <w:rPr>
          <w:rFonts w:ascii="Times New Roman" w:hAnsi="Times New Roman" w:cs="Times New Roman"/>
          <w:sz w:val="24"/>
          <w:szCs w:val="24"/>
          <w:shd w:val="clear" w:color="auto" w:fill="FFFFFF"/>
        </w:rPr>
        <w:t>processes and environmental</w:t>
      </w:r>
      <w:r w:rsidR="001858C9">
        <w:rPr>
          <w:rFonts w:ascii="Times New Roman" w:hAnsi="Times New Roman" w:cs="Times New Roman"/>
          <w:sz w:val="24"/>
          <w:szCs w:val="24"/>
          <w:shd w:val="clear" w:color="auto" w:fill="FFFFFF"/>
        </w:rPr>
        <w:t xml:space="preserve"> conscious</w:t>
      </w:r>
      <w:r w:rsidR="00612370">
        <w:rPr>
          <w:rFonts w:ascii="Times New Roman" w:hAnsi="Times New Roman" w:cs="Times New Roman"/>
          <w:sz w:val="24"/>
          <w:szCs w:val="24"/>
          <w:shd w:val="clear" w:color="auto" w:fill="FFFFFF"/>
        </w:rPr>
        <w:t xml:space="preserve"> </w:t>
      </w:r>
      <w:r w:rsidR="009F1B5A">
        <w:rPr>
          <w:rFonts w:ascii="Times New Roman" w:hAnsi="Times New Roman" w:cs="Times New Roman"/>
          <w:sz w:val="24"/>
          <w:szCs w:val="24"/>
          <w:shd w:val="clear" w:color="auto" w:fill="FFFFFF"/>
        </w:rPr>
        <w:t>Industry</w:t>
      </w:r>
      <w:r w:rsidRPr="00FF21B6">
        <w:rPr>
          <w:rFonts w:ascii="Times New Roman" w:hAnsi="Times New Roman" w:cs="Times New Roman"/>
          <w:sz w:val="24"/>
          <w:szCs w:val="24"/>
          <w:shd w:val="clear" w:color="auto" w:fill="FFFFFF"/>
        </w:rPr>
        <w:t xml:space="preserve">. </w:t>
      </w:r>
      <w:r w:rsidR="00C07162">
        <w:rPr>
          <w:rFonts w:ascii="Times New Roman" w:hAnsi="Times New Roman" w:cs="Times New Roman"/>
          <w:sz w:val="24"/>
          <w:szCs w:val="24"/>
          <w:shd w:val="clear" w:color="auto" w:fill="FFFFFF"/>
        </w:rPr>
        <w:t>“</w:t>
      </w:r>
      <w:r w:rsidR="001858C9">
        <w:rPr>
          <w:rFonts w:ascii="Times New Roman" w:hAnsi="Times New Roman" w:cs="Times New Roman"/>
          <w:sz w:val="24"/>
          <w:szCs w:val="24"/>
          <w:shd w:val="clear" w:color="auto" w:fill="FFFFFF"/>
        </w:rPr>
        <w:t>Complexity in r</w:t>
      </w:r>
      <w:r w:rsidRPr="00FF21B6">
        <w:rPr>
          <w:rFonts w:ascii="Times New Roman" w:hAnsi="Times New Roman" w:cs="Times New Roman"/>
          <w:iCs/>
          <w:sz w:val="24"/>
          <w:szCs w:val="24"/>
          <w:shd w:val="clear" w:color="auto" w:fill="FFFFFF"/>
        </w:rPr>
        <w:t xml:space="preserve">econfiguring </w:t>
      </w:r>
      <w:r w:rsidR="001858C9">
        <w:rPr>
          <w:rFonts w:ascii="Times New Roman" w:hAnsi="Times New Roman" w:cs="Times New Roman"/>
          <w:iCs/>
          <w:sz w:val="24"/>
          <w:szCs w:val="24"/>
          <w:shd w:val="clear" w:color="auto" w:fill="FFFFFF"/>
        </w:rPr>
        <w:t xml:space="preserve">of </w:t>
      </w:r>
      <w:r w:rsidRPr="00FF21B6">
        <w:rPr>
          <w:rFonts w:ascii="Times New Roman" w:hAnsi="Times New Roman" w:cs="Times New Roman"/>
          <w:iCs/>
          <w:sz w:val="24"/>
          <w:szCs w:val="24"/>
          <w:shd w:val="clear" w:color="auto" w:fill="FFFFFF"/>
        </w:rPr>
        <w:t>production pattern (CH8)</w:t>
      </w:r>
      <w:r w:rsidR="00C07162">
        <w:rPr>
          <w:rFonts w:ascii="Times New Roman" w:hAnsi="Times New Roman" w:cs="Times New Roman"/>
          <w:iCs/>
          <w:sz w:val="24"/>
          <w:szCs w:val="24"/>
          <w:shd w:val="clear" w:color="auto" w:fill="FFFFFF"/>
        </w:rPr>
        <w:t>”</w:t>
      </w:r>
      <w:r w:rsidRPr="00FF21B6">
        <w:rPr>
          <w:rFonts w:ascii="Times New Roman" w:hAnsi="Times New Roman" w:cs="Times New Roman"/>
          <w:iCs/>
          <w:sz w:val="24"/>
          <w:szCs w:val="24"/>
          <w:shd w:val="clear" w:color="auto" w:fill="FFFFFF"/>
        </w:rPr>
        <w:t xml:space="preserve"> </w:t>
      </w:r>
      <w:r w:rsidR="00847312">
        <w:rPr>
          <w:rFonts w:ascii="Times New Roman" w:hAnsi="Times New Roman" w:cs="Times New Roman"/>
          <w:iCs/>
          <w:sz w:val="24"/>
          <w:szCs w:val="24"/>
          <w:shd w:val="clear" w:color="auto" w:fill="FFFFFF"/>
        </w:rPr>
        <w:t>was identified as</w:t>
      </w:r>
      <w:r w:rsidR="00060663" w:rsidRPr="00FF21B6">
        <w:rPr>
          <w:rFonts w:ascii="Times New Roman" w:hAnsi="Times New Roman" w:cs="Times New Roman"/>
          <w:iCs/>
          <w:sz w:val="24"/>
          <w:szCs w:val="24"/>
          <w:shd w:val="clear" w:color="auto" w:fill="FFFFFF"/>
        </w:rPr>
        <w:t xml:space="preserve"> the second </w:t>
      </w:r>
      <w:r w:rsidR="00751318">
        <w:rPr>
          <w:rFonts w:ascii="Times New Roman" w:hAnsi="Times New Roman" w:cs="Times New Roman"/>
          <w:iCs/>
          <w:sz w:val="24"/>
          <w:szCs w:val="24"/>
          <w:shd w:val="clear" w:color="auto" w:fill="FFFFFF"/>
        </w:rPr>
        <w:t>high</w:t>
      </w:r>
      <w:r w:rsidR="00C3442E">
        <w:rPr>
          <w:rFonts w:ascii="Times New Roman" w:hAnsi="Times New Roman" w:cs="Times New Roman"/>
          <w:iCs/>
          <w:sz w:val="24"/>
          <w:szCs w:val="24"/>
          <w:shd w:val="clear" w:color="auto" w:fill="FFFFFF"/>
        </w:rPr>
        <w:t>est</w:t>
      </w:r>
      <w:r w:rsidR="00751318">
        <w:rPr>
          <w:rFonts w:ascii="Times New Roman" w:hAnsi="Times New Roman" w:cs="Times New Roman"/>
          <w:iCs/>
          <w:sz w:val="24"/>
          <w:szCs w:val="24"/>
          <w:shd w:val="clear" w:color="auto" w:fill="FFFFFF"/>
        </w:rPr>
        <w:t xml:space="preserve"> </w:t>
      </w:r>
      <w:r w:rsidR="001858C9">
        <w:rPr>
          <w:rFonts w:ascii="Times New Roman" w:hAnsi="Times New Roman" w:cs="Times New Roman"/>
          <w:iCs/>
          <w:sz w:val="24"/>
          <w:szCs w:val="24"/>
          <w:shd w:val="clear" w:color="auto" w:fill="FFFFFF"/>
        </w:rPr>
        <w:t>ranked</w:t>
      </w:r>
      <w:r w:rsidR="001858C9" w:rsidRPr="00FF21B6">
        <w:rPr>
          <w:rFonts w:ascii="Times New Roman" w:hAnsi="Times New Roman" w:cs="Times New Roman"/>
          <w:iCs/>
          <w:sz w:val="24"/>
          <w:szCs w:val="24"/>
          <w:shd w:val="clear" w:color="auto" w:fill="FFFFFF"/>
        </w:rPr>
        <w:t xml:space="preserve"> </w:t>
      </w:r>
      <w:r w:rsidR="00C07162">
        <w:rPr>
          <w:rFonts w:ascii="Times New Roman" w:hAnsi="Times New Roman" w:cs="Times New Roman"/>
          <w:iCs/>
          <w:sz w:val="24"/>
          <w:szCs w:val="24"/>
          <w:shd w:val="clear" w:color="auto" w:fill="FFFFFF"/>
        </w:rPr>
        <w:t xml:space="preserve">challenge with </w:t>
      </w:r>
      <w:r w:rsidR="00060663" w:rsidRPr="00FF21B6">
        <w:rPr>
          <w:rFonts w:ascii="Times New Roman" w:hAnsi="Times New Roman" w:cs="Times New Roman"/>
          <w:iCs/>
          <w:sz w:val="24"/>
          <w:szCs w:val="24"/>
          <w:shd w:val="clear" w:color="auto" w:fill="FFFFFF"/>
        </w:rPr>
        <w:t xml:space="preserve">weight of </w:t>
      </w:r>
      <w:r w:rsidR="00060663" w:rsidRPr="00FF21B6">
        <w:rPr>
          <w:rFonts w:ascii="Times New Roman" w:hAnsi="Times New Roman" w:cs="Times New Roman"/>
          <w:sz w:val="24"/>
          <w:szCs w:val="24"/>
        </w:rPr>
        <w:t>0.1900. Th</w:t>
      </w:r>
      <w:r w:rsidR="00F60539">
        <w:rPr>
          <w:rFonts w:ascii="Times New Roman" w:hAnsi="Times New Roman" w:cs="Times New Roman"/>
          <w:sz w:val="24"/>
          <w:szCs w:val="24"/>
        </w:rPr>
        <w:t>e high rank of th</w:t>
      </w:r>
      <w:r w:rsidR="00060663" w:rsidRPr="00FF21B6">
        <w:rPr>
          <w:rFonts w:ascii="Times New Roman" w:hAnsi="Times New Roman" w:cs="Times New Roman"/>
          <w:sz w:val="24"/>
          <w:szCs w:val="24"/>
        </w:rPr>
        <w:t xml:space="preserve">is challenge indicates that the </w:t>
      </w:r>
      <w:r w:rsidR="00F60539">
        <w:rPr>
          <w:rFonts w:ascii="Times New Roman" w:hAnsi="Times New Roman" w:cs="Times New Roman"/>
          <w:sz w:val="24"/>
          <w:szCs w:val="24"/>
        </w:rPr>
        <w:t>companies in the Bangladesh</w:t>
      </w:r>
      <w:r w:rsidR="00E409E6">
        <w:rPr>
          <w:rFonts w:ascii="Times New Roman" w:hAnsi="Times New Roman" w:cs="Times New Roman"/>
          <w:sz w:val="24"/>
          <w:szCs w:val="24"/>
        </w:rPr>
        <w:t>i</w:t>
      </w:r>
      <w:r w:rsidR="00F60539">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F60539">
        <w:rPr>
          <w:rFonts w:ascii="Times New Roman" w:hAnsi="Times New Roman" w:cs="Times New Roman"/>
          <w:sz w:val="24"/>
          <w:szCs w:val="24"/>
        </w:rPr>
        <w:t xml:space="preserve"> industry</w:t>
      </w:r>
      <w:r w:rsidR="00F60539" w:rsidRPr="00FF21B6">
        <w:rPr>
          <w:rFonts w:ascii="Times New Roman" w:hAnsi="Times New Roman" w:cs="Times New Roman"/>
          <w:sz w:val="24"/>
          <w:szCs w:val="24"/>
        </w:rPr>
        <w:t xml:space="preserve"> </w:t>
      </w:r>
      <w:r w:rsidR="00BB59D0" w:rsidRPr="00FF21B6">
        <w:rPr>
          <w:rFonts w:ascii="Times New Roman" w:hAnsi="Times New Roman" w:cs="Times New Roman"/>
          <w:sz w:val="24"/>
          <w:szCs w:val="24"/>
        </w:rPr>
        <w:t xml:space="preserve">will face </w:t>
      </w:r>
      <w:r w:rsidR="00C3442E">
        <w:rPr>
          <w:rFonts w:ascii="Times New Roman" w:hAnsi="Times New Roman" w:cs="Times New Roman"/>
          <w:sz w:val="24"/>
          <w:szCs w:val="24"/>
        </w:rPr>
        <w:t>this</w:t>
      </w:r>
      <w:r w:rsidR="00BB59D0" w:rsidRPr="00FF21B6">
        <w:rPr>
          <w:rFonts w:ascii="Times New Roman" w:hAnsi="Times New Roman" w:cs="Times New Roman"/>
          <w:sz w:val="24"/>
          <w:szCs w:val="24"/>
        </w:rPr>
        <w:t xml:space="preserve"> </w:t>
      </w:r>
      <w:r w:rsidR="00C3442E">
        <w:rPr>
          <w:rFonts w:ascii="Times New Roman" w:hAnsi="Times New Roman" w:cs="Times New Roman"/>
          <w:sz w:val="24"/>
          <w:szCs w:val="24"/>
        </w:rPr>
        <w:t>seriously</w:t>
      </w:r>
      <w:r w:rsidR="00C3442E" w:rsidRPr="00FF21B6">
        <w:rPr>
          <w:rFonts w:ascii="Times New Roman" w:hAnsi="Times New Roman" w:cs="Times New Roman"/>
          <w:sz w:val="24"/>
          <w:szCs w:val="24"/>
        </w:rPr>
        <w:t xml:space="preserve"> </w:t>
      </w:r>
      <w:r w:rsidR="00BB59D0" w:rsidRPr="00FF21B6">
        <w:rPr>
          <w:rFonts w:ascii="Times New Roman" w:hAnsi="Times New Roman" w:cs="Times New Roman"/>
          <w:sz w:val="24"/>
          <w:szCs w:val="24"/>
        </w:rPr>
        <w:t xml:space="preserve">hurdle during adaptation of smart manufacturing practices in </w:t>
      </w:r>
      <w:r w:rsidR="009F1B5A">
        <w:rPr>
          <w:rFonts w:ascii="Times New Roman" w:hAnsi="Times New Roman" w:cs="Times New Roman"/>
          <w:sz w:val="24"/>
          <w:szCs w:val="24"/>
        </w:rPr>
        <w:t>Industry</w:t>
      </w:r>
      <w:r w:rsidR="00BB59D0" w:rsidRPr="00FF21B6">
        <w:rPr>
          <w:rFonts w:ascii="Times New Roman" w:hAnsi="Times New Roman" w:cs="Times New Roman"/>
          <w:sz w:val="24"/>
          <w:szCs w:val="24"/>
        </w:rPr>
        <w:t xml:space="preserve"> 4.0</w:t>
      </w:r>
      <w:r w:rsidR="00060663" w:rsidRPr="00FF21B6">
        <w:rPr>
          <w:rFonts w:ascii="Times New Roman" w:hAnsi="Times New Roman" w:cs="Times New Roman"/>
          <w:sz w:val="24"/>
          <w:szCs w:val="24"/>
        </w:rPr>
        <w:t xml:space="preserve">. </w:t>
      </w:r>
      <w:r w:rsidR="00F60539">
        <w:rPr>
          <w:rFonts w:ascii="Times New Roman" w:hAnsi="Times New Roman" w:cs="Times New Roman"/>
          <w:sz w:val="24"/>
          <w:szCs w:val="24"/>
        </w:rPr>
        <w:t>For this reason</w:t>
      </w:r>
      <w:r w:rsidR="00060663" w:rsidRPr="00FF21B6">
        <w:rPr>
          <w:rFonts w:ascii="Times New Roman" w:hAnsi="Times New Roman" w:cs="Times New Roman"/>
          <w:sz w:val="24"/>
          <w:szCs w:val="24"/>
        </w:rPr>
        <w:t xml:space="preserve">, in </w:t>
      </w:r>
      <w:r w:rsidR="009F1B5A">
        <w:rPr>
          <w:rFonts w:ascii="Times New Roman" w:hAnsi="Times New Roman" w:cs="Times New Roman"/>
          <w:sz w:val="24"/>
          <w:szCs w:val="24"/>
        </w:rPr>
        <w:t>Industry</w:t>
      </w:r>
      <w:r w:rsidR="00060663" w:rsidRPr="00FF21B6">
        <w:rPr>
          <w:rFonts w:ascii="Times New Roman" w:hAnsi="Times New Roman" w:cs="Times New Roman"/>
          <w:sz w:val="24"/>
          <w:szCs w:val="24"/>
        </w:rPr>
        <w:t xml:space="preserve"> 4.0</w:t>
      </w:r>
      <w:r w:rsidR="00F60539">
        <w:rPr>
          <w:rFonts w:ascii="Times New Roman" w:hAnsi="Times New Roman" w:cs="Times New Roman"/>
          <w:sz w:val="24"/>
          <w:szCs w:val="24"/>
        </w:rPr>
        <w:t xml:space="preserve"> implementation</w:t>
      </w:r>
      <w:r w:rsidR="00060663" w:rsidRPr="00FF21B6">
        <w:rPr>
          <w:rFonts w:ascii="Times New Roman" w:hAnsi="Times New Roman" w:cs="Times New Roman"/>
          <w:sz w:val="24"/>
          <w:szCs w:val="24"/>
        </w:rPr>
        <w:t xml:space="preserve">, production pattern reconfiguring </w:t>
      </w:r>
      <w:r w:rsidR="00F60539">
        <w:rPr>
          <w:rFonts w:ascii="Times New Roman" w:hAnsi="Times New Roman" w:cs="Times New Roman"/>
          <w:sz w:val="24"/>
          <w:szCs w:val="24"/>
        </w:rPr>
        <w:t xml:space="preserve">is necessary as a means to deal with the inherent challenge </w:t>
      </w:r>
      <w:r w:rsidR="00060663" w:rsidRPr="00FF21B6">
        <w:rPr>
          <w:rFonts w:ascii="Times New Roman" w:hAnsi="Times New Roman" w:cs="Times New Roman"/>
          <w:sz w:val="24"/>
          <w:szCs w:val="24"/>
        </w:rPr>
        <w:t xml:space="preserve">due to </w:t>
      </w:r>
      <w:r w:rsidR="00F60539">
        <w:rPr>
          <w:rFonts w:ascii="Times New Roman" w:hAnsi="Times New Roman" w:cs="Times New Roman"/>
          <w:sz w:val="24"/>
          <w:szCs w:val="24"/>
        </w:rPr>
        <w:t xml:space="preserve">the </w:t>
      </w:r>
      <w:r w:rsidR="00BB59D0" w:rsidRPr="00FF21B6">
        <w:rPr>
          <w:rFonts w:ascii="Times New Roman" w:hAnsi="Times New Roman" w:cs="Times New Roman"/>
          <w:sz w:val="24"/>
          <w:szCs w:val="24"/>
        </w:rPr>
        <w:t>incorporati</w:t>
      </w:r>
      <w:r w:rsidR="00F60539">
        <w:rPr>
          <w:rFonts w:ascii="Times New Roman" w:hAnsi="Times New Roman" w:cs="Times New Roman"/>
          <w:sz w:val="24"/>
          <w:szCs w:val="24"/>
        </w:rPr>
        <w:t>o</w:t>
      </w:r>
      <w:r w:rsidR="00BB59D0" w:rsidRPr="00FF21B6">
        <w:rPr>
          <w:rFonts w:ascii="Times New Roman" w:hAnsi="Times New Roman" w:cs="Times New Roman"/>
          <w:sz w:val="24"/>
          <w:szCs w:val="24"/>
        </w:rPr>
        <w:t xml:space="preserve">n </w:t>
      </w:r>
      <w:r w:rsidR="00F60539">
        <w:rPr>
          <w:rFonts w:ascii="Times New Roman" w:hAnsi="Times New Roman" w:cs="Times New Roman"/>
          <w:sz w:val="24"/>
          <w:szCs w:val="24"/>
        </w:rPr>
        <w:t xml:space="preserve">of </w:t>
      </w:r>
      <w:r w:rsidR="00BB59D0" w:rsidRPr="00FF21B6">
        <w:rPr>
          <w:rFonts w:ascii="Times New Roman" w:hAnsi="Times New Roman" w:cs="Times New Roman"/>
          <w:sz w:val="24"/>
          <w:szCs w:val="24"/>
        </w:rPr>
        <w:t>the</w:t>
      </w:r>
      <w:r w:rsidR="00060663" w:rsidRPr="00FF21B6">
        <w:rPr>
          <w:rFonts w:ascii="Times New Roman" w:hAnsi="Times New Roman" w:cs="Times New Roman"/>
          <w:sz w:val="24"/>
          <w:szCs w:val="24"/>
        </w:rPr>
        <w:t xml:space="preserve"> latest automated technology in the production system</w:t>
      </w:r>
      <w:r w:rsidR="00A47A53" w:rsidRPr="00FF21B6">
        <w:rPr>
          <w:rFonts w:ascii="Times New Roman" w:hAnsi="Times New Roman" w:cs="Times New Roman"/>
          <w:sz w:val="24"/>
          <w:szCs w:val="24"/>
        </w:rPr>
        <w:t xml:space="preserve"> </w:t>
      </w:r>
      <w:r w:rsidR="00B0476A" w:rsidRPr="00FF21B6">
        <w:rPr>
          <w:rFonts w:ascii="Times New Roman" w:hAnsi="Times New Roman" w:cs="Times New Roman"/>
          <w:sz w:val="24"/>
          <w:szCs w:val="24"/>
        </w:rPr>
        <w:fldChar w:fldCharType="begin" w:fldLock="1"/>
      </w:r>
      <w:r w:rsidR="00A47A53" w:rsidRPr="00FF21B6">
        <w:rPr>
          <w:rFonts w:ascii="Times New Roman" w:hAnsi="Times New Roman" w:cs="Times New Roman"/>
          <w:sz w:val="24"/>
          <w:szCs w:val="24"/>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"http://www.mendeley.com/documents/?uuid=d381ca08-a2a8-43f7-945c-42252a6a059b", "http://www.mendeley.com/documents/?uuid=4bea7320-ab38-4817-bd22-0560aa049b93" ] } ], "mendeley" : { "formattedCitation" : "(Zhou et al., 2016)", "plainTextFormattedCitation" : "(Zhou et al., 2016)", "previouslyFormattedCitation" : "(Zhou et al., 2016)" }, "properties" : { "noteIndex" : 0 }, "schema" : "https://github.com/citation-style-language/schema/raw/master/csl-citation.json" }</w:instrText>
      </w:r>
      <w:r w:rsidR="00B0476A" w:rsidRPr="00FF21B6">
        <w:rPr>
          <w:rFonts w:ascii="Times New Roman" w:hAnsi="Times New Roman" w:cs="Times New Roman"/>
          <w:sz w:val="24"/>
          <w:szCs w:val="24"/>
        </w:rPr>
        <w:fldChar w:fldCharType="separate"/>
      </w:r>
      <w:r w:rsidR="00A47A53" w:rsidRPr="00FF21B6">
        <w:rPr>
          <w:rFonts w:ascii="Times New Roman" w:hAnsi="Times New Roman" w:cs="Times New Roman"/>
          <w:noProof/>
          <w:sz w:val="24"/>
          <w:szCs w:val="24"/>
        </w:rPr>
        <w:t>(Zhou et al., 2016)</w:t>
      </w:r>
      <w:r w:rsidR="00B0476A" w:rsidRPr="00FF21B6">
        <w:rPr>
          <w:rFonts w:ascii="Times New Roman" w:hAnsi="Times New Roman" w:cs="Times New Roman"/>
          <w:sz w:val="24"/>
          <w:szCs w:val="24"/>
        </w:rPr>
        <w:fldChar w:fldCharType="end"/>
      </w:r>
      <w:r w:rsidR="00060663" w:rsidRPr="00FF21B6">
        <w:rPr>
          <w:rFonts w:ascii="Times New Roman" w:hAnsi="Times New Roman" w:cs="Times New Roman"/>
          <w:sz w:val="24"/>
          <w:szCs w:val="24"/>
        </w:rPr>
        <w:t xml:space="preserve">. </w:t>
      </w:r>
      <w:r w:rsidR="00BB59D0" w:rsidRPr="00FF21B6">
        <w:rPr>
          <w:rFonts w:ascii="Times New Roman" w:hAnsi="Times New Roman" w:cs="Times New Roman"/>
          <w:sz w:val="24"/>
          <w:szCs w:val="24"/>
        </w:rPr>
        <w:t xml:space="preserve">This challenge was followed by </w:t>
      </w:r>
      <w:r w:rsidR="00847312">
        <w:rPr>
          <w:rFonts w:ascii="Times New Roman" w:hAnsi="Times New Roman" w:cs="Times New Roman"/>
          <w:sz w:val="24"/>
          <w:szCs w:val="24"/>
        </w:rPr>
        <w:t>“</w:t>
      </w:r>
      <w:r w:rsidR="00BB59D0" w:rsidRPr="00FF21B6">
        <w:rPr>
          <w:rFonts w:ascii="Times New Roman" w:hAnsi="Times New Roman" w:cs="Times New Roman"/>
          <w:sz w:val="24"/>
          <w:szCs w:val="24"/>
          <w:shd w:val="clear" w:color="auto" w:fill="FFFFFF"/>
        </w:rPr>
        <w:t xml:space="preserve">Data </w:t>
      </w:r>
      <w:r w:rsidR="00C3442E">
        <w:rPr>
          <w:rFonts w:ascii="Times New Roman" w:hAnsi="Times New Roman" w:cs="Times New Roman"/>
          <w:sz w:val="24"/>
          <w:szCs w:val="24"/>
          <w:shd w:val="clear" w:color="auto" w:fill="FFFFFF"/>
        </w:rPr>
        <w:t>in</w:t>
      </w:r>
      <w:r w:rsidR="00BB59D0" w:rsidRPr="00FF21B6">
        <w:rPr>
          <w:rFonts w:ascii="Times New Roman" w:hAnsi="Times New Roman" w:cs="Times New Roman"/>
          <w:sz w:val="24"/>
          <w:szCs w:val="24"/>
          <w:shd w:val="clear" w:color="auto" w:fill="FFFFFF"/>
        </w:rPr>
        <w:t>security (CH1)</w:t>
      </w:r>
      <w:r w:rsidR="00F60539">
        <w:rPr>
          <w:rFonts w:ascii="Times New Roman" w:hAnsi="Times New Roman" w:cs="Times New Roman"/>
          <w:sz w:val="24"/>
          <w:szCs w:val="24"/>
          <w:shd w:val="clear" w:color="auto" w:fill="FFFFFF"/>
        </w:rPr>
        <w:t>”</w:t>
      </w:r>
      <w:r w:rsidR="00BB59D0" w:rsidRPr="00FF21B6">
        <w:rPr>
          <w:rFonts w:ascii="Times New Roman" w:hAnsi="Times New Roman" w:cs="Times New Roman"/>
          <w:sz w:val="24"/>
          <w:szCs w:val="24"/>
          <w:shd w:val="clear" w:color="auto" w:fill="FFFFFF"/>
        </w:rPr>
        <w:t xml:space="preserve"> and </w:t>
      </w:r>
      <w:r w:rsidR="00847312">
        <w:rPr>
          <w:rFonts w:ascii="Times New Roman" w:hAnsi="Times New Roman" w:cs="Times New Roman"/>
          <w:sz w:val="24"/>
          <w:szCs w:val="24"/>
          <w:shd w:val="clear" w:color="auto" w:fill="FFFFFF"/>
        </w:rPr>
        <w:t>“</w:t>
      </w:r>
      <w:r w:rsidR="00BB59D0" w:rsidRPr="00FF21B6">
        <w:rPr>
          <w:rFonts w:ascii="Times New Roman" w:hAnsi="Times New Roman" w:cs="Times New Roman"/>
          <w:sz w:val="24"/>
          <w:szCs w:val="24"/>
          <w:shd w:val="clear" w:color="auto" w:fill="FFFFFF"/>
        </w:rPr>
        <w:t>High investment (CH2)</w:t>
      </w:r>
      <w:r w:rsidR="00F60539">
        <w:rPr>
          <w:rFonts w:ascii="Times New Roman" w:hAnsi="Times New Roman" w:cs="Times New Roman"/>
          <w:sz w:val="24"/>
          <w:szCs w:val="24"/>
          <w:shd w:val="clear" w:color="auto" w:fill="FFFFFF"/>
        </w:rPr>
        <w:t>”</w:t>
      </w:r>
      <w:r w:rsidR="00BB59D0" w:rsidRPr="00FF21B6">
        <w:rPr>
          <w:rFonts w:ascii="Times New Roman" w:hAnsi="Times New Roman" w:cs="Times New Roman"/>
          <w:sz w:val="24"/>
          <w:szCs w:val="24"/>
          <w:shd w:val="clear" w:color="auto" w:fill="FFFFFF"/>
        </w:rPr>
        <w:t xml:space="preserve"> with optimal weights of </w:t>
      </w:r>
      <w:r w:rsidR="00BB59D0" w:rsidRPr="00FF21B6">
        <w:rPr>
          <w:rFonts w:ascii="Times New Roman" w:hAnsi="Times New Roman" w:cs="Times New Roman"/>
          <w:sz w:val="24"/>
          <w:szCs w:val="24"/>
        </w:rPr>
        <w:t>0.1228 and 0.1225 respectively.</w:t>
      </w:r>
    </w:p>
    <w:p w14:paraId="53F23D81" w14:textId="086C41D2" w:rsidR="00334A87" w:rsidRPr="00FF21B6" w:rsidRDefault="00BB59D0" w:rsidP="00C04341">
      <w:pPr>
        <w:spacing w:after="0" w:line="480" w:lineRule="auto"/>
        <w:ind w:firstLine="810"/>
        <w:jc w:val="both"/>
        <w:rPr>
          <w:rFonts w:ascii="Times New Roman" w:hAnsi="Times New Roman" w:cs="Times New Roman"/>
          <w:sz w:val="24"/>
          <w:szCs w:val="24"/>
        </w:rPr>
      </w:pPr>
      <w:r w:rsidRPr="00FF21B6">
        <w:rPr>
          <w:rFonts w:ascii="Times New Roman" w:hAnsi="Times New Roman" w:cs="Times New Roman"/>
          <w:sz w:val="24"/>
          <w:szCs w:val="24"/>
        </w:rPr>
        <w:t>The implication</w:t>
      </w:r>
      <w:r w:rsidR="00AB0B0C" w:rsidRPr="00FF21B6">
        <w:rPr>
          <w:rFonts w:ascii="Times New Roman" w:hAnsi="Times New Roman" w:cs="Times New Roman"/>
          <w:sz w:val="24"/>
          <w:szCs w:val="24"/>
        </w:rPr>
        <w:t xml:space="preserve"> of this result</w:t>
      </w:r>
      <w:r w:rsidRPr="00FF21B6">
        <w:rPr>
          <w:rFonts w:ascii="Times New Roman" w:hAnsi="Times New Roman" w:cs="Times New Roman"/>
          <w:sz w:val="24"/>
          <w:szCs w:val="24"/>
        </w:rPr>
        <w:t xml:space="preserve"> </w:t>
      </w:r>
      <w:r w:rsidR="00DD0E1B">
        <w:rPr>
          <w:rFonts w:ascii="Times New Roman" w:hAnsi="Times New Roman" w:cs="Times New Roman"/>
          <w:sz w:val="24"/>
          <w:szCs w:val="24"/>
        </w:rPr>
        <w:t xml:space="preserve">to companies in </w:t>
      </w:r>
      <w:r w:rsidRPr="00FF21B6">
        <w:rPr>
          <w:rFonts w:ascii="Times New Roman" w:hAnsi="Times New Roman" w:cs="Times New Roman"/>
          <w:sz w:val="24"/>
          <w:szCs w:val="24"/>
        </w:rPr>
        <w:t xml:space="preserve">the </w:t>
      </w:r>
      <w:r w:rsidR="00F60539">
        <w:rPr>
          <w:rFonts w:ascii="Times New Roman" w:hAnsi="Times New Roman" w:cs="Times New Roman"/>
          <w:sz w:val="24"/>
          <w:szCs w:val="24"/>
        </w:rPr>
        <w:t>Bangladesh</w:t>
      </w:r>
      <w:r w:rsidR="004525A1">
        <w:rPr>
          <w:rFonts w:ascii="Times New Roman" w:hAnsi="Times New Roman" w:cs="Times New Roman"/>
          <w:sz w:val="24"/>
          <w:szCs w:val="24"/>
        </w:rPr>
        <w:t>i</w:t>
      </w:r>
      <w:r w:rsidR="00F60539">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170550" w:rsidRPr="00FF21B6">
        <w:rPr>
          <w:rFonts w:ascii="Times New Roman" w:hAnsi="Times New Roman" w:cs="Times New Roman"/>
          <w:sz w:val="24"/>
          <w:szCs w:val="24"/>
        </w:rPr>
        <w:t xml:space="preserve"> </w:t>
      </w:r>
      <w:r w:rsidR="00F8575E">
        <w:rPr>
          <w:rFonts w:ascii="Times New Roman" w:hAnsi="Times New Roman" w:cs="Times New Roman"/>
          <w:sz w:val="24"/>
          <w:szCs w:val="24"/>
        </w:rPr>
        <w:t xml:space="preserve">is that </w:t>
      </w:r>
      <w:r w:rsidR="00C3442E">
        <w:rPr>
          <w:rFonts w:ascii="Times New Roman" w:hAnsi="Times New Roman" w:cs="Times New Roman"/>
          <w:sz w:val="24"/>
          <w:szCs w:val="24"/>
        </w:rPr>
        <w:t xml:space="preserve">lack of </w:t>
      </w:r>
      <w:r w:rsidR="00F8575E">
        <w:rPr>
          <w:rFonts w:ascii="Times New Roman" w:hAnsi="Times New Roman" w:cs="Times New Roman"/>
          <w:sz w:val="24"/>
          <w:szCs w:val="24"/>
        </w:rPr>
        <w:t xml:space="preserve">technological infrastructure, the </w:t>
      </w:r>
      <w:r w:rsidR="001B1E28">
        <w:rPr>
          <w:rFonts w:ascii="Times New Roman" w:hAnsi="Times New Roman" w:cs="Times New Roman"/>
          <w:sz w:val="24"/>
          <w:szCs w:val="24"/>
        </w:rPr>
        <w:t xml:space="preserve">foundational, </w:t>
      </w:r>
      <w:r w:rsidR="00F8575E">
        <w:rPr>
          <w:rFonts w:ascii="Times New Roman" w:hAnsi="Times New Roman" w:cs="Times New Roman"/>
          <w:sz w:val="24"/>
          <w:szCs w:val="24"/>
        </w:rPr>
        <w:t>central</w:t>
      </w:r>
      <w:r w:rsidR="003A29A8">
        <w:rPr>
          <w:rFonts w:ascii="Times New Roman" w:hAnsi="Times New Roman" w:cs="Times New Roman"/>
          <w:sz w:val="24"/>
          <w:szCs w:val="24"/>
        </w:rPr>
        <w:t xml:space="preserve"> </w:t>
      </w:r>
      <w:r w:rsidR="00F8575E">
        <w:rPr>
          <w:rFonts w:ascii="Times New Roman" w:hAnsi="Times New Roman" w:cs="Times New Roman"/>
          <w:sz w:val="24"/>
          <w:szCs w:val="24"/>
        </w:rPr>
        <w:t xml:space="preserve">and critical challenge hindering the implementation of </w:t>
      </w:r>
      <w:r w:rsidR="0059543C" w:rsidRPr="00FF21B6">
        <w:rPr>
          <w:rFonts w:ascii="Times New Roman" w:hAnsi="Times New Roman" w:cs="Times New Roman"/>
          <w:sz w:val="24"/>
          <w:szCs w:val="24"/>
        </w:rPr>
        <w:t>smart technolog</w:t>
      </w:r>
      <w:r w:rsidR="001B1E28">
        <w:rPr>
          <w:rFonts w:ascii="Times New Roman" w:hAnsi="Times New Roman" w:cs="Times New Roman"/>
          <w:sz w:val="24"/>
          <w:szCs w:val="24"/>
        </w:rPr>
        <w:t>ies</w:t>
      </w:r>
      <w:r w:rsidR="00F8575E">
        <w:rPr>
          <w:rFonts w:ascii="Times New Roman" w:hAnsi="Times New Roman" w:cs="Times New Roman"/>
          <w:sz w:val="24"/>
          <w:szCs w:val="24"/>
        </w:rPr>
        <w:t xml:space="preserve">, necessities an urgent </w:t>
      </w:r>
      <w:r w:rsidR="0059543C">
        <w:rPr>
          <w:rFonts w:ascii="Times New Roman" w:hAnsi="Times New Roman" w:cs="Times New Roman"/>
          <w:sz w:val="24"/>
          <w:szCs w:val="24"/>
        </w:rPr>
        <w:t xml:space="preserve">attention </w:t>
      </w:r>
      <w:r w:rsidRPr="00FF21B6">
        <w:rPr>
          <w:rFonts w:ascii="Times New Roman" w:hAnsi="Times New Roman" w:cs="Times New Roman"/>
          <w:sz w:val="24"/>
          <w:szCs w:val="24"/>
        </w:rPr>
        <w:t>during adaptation</w:t>
      </w:r>
      <w:r w:rsidR="00170550" w:rsidRPr="00FF21B6">
        <w:rPr>
          <w:rFonts w:ascii="Times New Roman" w:hAnsi="Times New Roman" w:cs="Times New Roman"/>
          <w:sz w:val="24"/>
          <w:szCs w:val="24"/>
        </w:rPr>
        <w:t xml:space="preserve"> of</w:t>
      </w:r>
      <w:r w:rsidRPr="00FF21B6">
        <w:rPr>
          <w:rFonts w:ascii="Times New Roman" w:hAnsi="Times New Roman" w:cs="Times New Roman"/>
          <w:sz w:val="24"/>
          <w:szCs w:val="24"/>
        </w:rPr>
        <w:t xml:space="preserve"> </w:t>
      </w:r>
      <w:r w:rsidR="009F1B5A">
        <w:rPr>
          <w:rFonts w:ascii="Times New Roman" w:hAnsi="Times New Roman" w:cs="Times New Roman"/>
          <w:sz w:val="24"/>
          <w:szCs w:val="24"/>
        </w:rPr>
        <w:t>Industry</w:t>
      </w:r>
      <w:r w:rsidR="00AB0B0C" w:rsidRPr="00FF21B6">
        <w:rPr>
          <w:rFonts w:ascii="Times New Roman" w:hAnsi="Times New Roman" w:cs="Times New Roman"/>
          <w:sz w:val="24"/>
          <w:szCs w:val="24"/>
        </w:rPr>
        <w:t xml:space="preserve"> 4.0. </w:t>
      </w:r>
      <w:r w:rsidR="0059543C">
        <w:rPr>
          <w:rFonts w:ascii="Times New Roman" w:hAnsi="Times New Roman" w:cs="Times New Roman"/>
          <w:sz w:val="24"/>
          <w:szCs w:val="24"/>
        </w:rPr>
        <w:t>Once technological infrastructure challenge has been</w:t>
      </w:r>
      <w:r w:rsidR="00AB0B0C" w:rsidRPr="00FF21B6">
        <w:rPr>
          <w:rFonts w:ascii="Times New Roman" w:hAnsi="Times New Roman" w:cs="Times New Roman"/>
          <w:sz w:val="24"/>
          <w:szCs w:val="24"/>
        </w:rPr>
        <w:t xml:space="preserve"> </w:t>
      </w:r>
      <w:r w:rsidR="0059543C">
        <w:rPr>
          <w:rFonts w:ascii="Times New Roman" w:hAnsi="Times New Roman" w:cs="Times New Roman"/>
          <w:sz w:val="24"/>
          <w:szCs w:val="24"/>
        </w:rPr>
        <w:t xml:space="preserve">overcome, </w:t>
      </w:r>
      <w:r w:rsidR="001B1E28">
        <w:rPr>
          <w:rFonts w:ascii="Times New Roman" w:hAnsi="Times New Roman" w:cs="Times New Roman"/>
          <w:sz w:val="24"/>
          <w:szCs w:val="24"/>
        </w:rPr>
        <w:t xml:space="preserve">it </w:t>
      </w:r>
      <w:r w:rsidR="0059543C">
        <w:rPr>
          <w:rFonts w:ascii="Times New Roman" w:hAnsi="Times New Roman" w:cs="Times New Roman"/>
          <w:sz w:val="24"/>
          <w:szCs w:val="24"/>
        </w:rPr>
        <w:t>will pave way</w:t>
      </w:r>
      <w:r w:rsidR="00C3442E">
        <w:rPr>
          <w:rFonts w:ascii="Times New Roman" w:hAnsi="Times New Roman" w:cs="Times New Roman"/>
          <w:sz w:val="24"/>
          <w:szCs w:val="24"/>
        </w:rPr>
        <w:t>s</w:t>
      </w:r>
      <w:r w:rsidR="0059543C">
        <w:rPr>
          <w:rFonts w:ascii="Times New Roman" w:hAnsi="Times New Roman" w:cs="Times New Roman"/>
          <w:sz w:val="24"/>
          <w:szCs w:val="24"/>
        </w:rPr>
        <w:t xml:space="preserve"> for the other challenges </w:t>
      </w:r>
      <w:r w:rsidR="001B1E28">
        <w:rPr>
          <w:rFonts w:ascii="Times New Roman" w:hAnsi="Times New Roman" w:cs="Times New Roman"/>
          <w:sz w:val="24"/>
          <w:szCs w:val="24"/>
        </w:rPr>
        <w:t xml:space="preserve">to be </w:t>
      </w:r>
      <w:r w:rsidR="00C3442E">
        <w:rPr>
          <w:rFonts w:ascii="Times New Roman" w:hAnsi="Times New Roman" w:cs="Times New Roman"/>
          <w:sz w:val="24"/>
          <w:szCs w:val="24"/>
        </w:rPr>
        <w:t>addressed</w:t>
      </w:r>
      <w:r w:rsidR="001B1E28">
        <w:rPr>
          <w:rFonts w:ascii="Times New Roman" w:hAnsi="Times New Roman" w:cs="Times New Roman"/>
          <w:sz w:val="24"/>
          <w:szCs w:val="24"/>
        </w:rPr>
        <w:t xml:space="preserve"> </w:t>
      </w:r>
      <w:r w:rsidR="0059543C">
        <w:rPr>
          <w:rFonts w:ascii="Times New Roman" w:hAnsi="Times New Roman" w:cs="Times New Roman"/>
          <w:sz w:val="24"/>
          <w:szCs w:val="24"/>
        </w:rPr>
        <w:t xml:space="preserve">resulting in the elimination of the entire challenges. </w:t>
      </w:r>
      <w:r w:rsidR="001B1E28">
        <w:rPr>
          <w:rFonts w:ascii="Times New Roman" w:hAnsi="Times New Roman" w:cs="Times New Roman"/>
          <w:sz w:val="24"/>
          <w:szCs w:val="24"/>
        </w:rPr>
        <w:t xml:space="preserve">It also mean that if the involving Bangladesh </w:t>
      </w:r>
      <w:r w:rsidR="00796761">
        <w:rPr>
          <w:rFonts w:ascii="Times New Roman" w:hAnsi="Times New Roman" w:cs="Times New Roman"/>
          <w:sz w:val="24"/>
          <w:szCs w:val="24"/>
        </w:rPr>
        <w:t>companies w</w:t>
      </w:r>
      <w:r w:rsidR="005B61BA">
        <w:rPr>
          <w:rFonts w:ascii="Times New Roman" w:hAnsi="Times New Roman" w:cs="Times New Roman"/>
          <w:sz w:val="24"/>
          <w:szCs w:val="24"/>
        </w:rPr>
        <w:t>ant</w:t>
      </w:r>
      <w:r w:rsidR="00796761">
        <w:rPr>
          <w:rFonts w:ascii="Times New Roman" w:hAnsi="Times New Roman" w:cs="Times New Roman"/>
          <w:sz w:val="24"/>
          <w:szCs w:val="24"/>
        </w:rPr>
        <w:t xml:space="preserve"> to implementation Industry 4.0</w:t>
      </w:r>
      <w:r w:rsidR="005B61BA">
        <w:rPr>
          <w:rFonts w:ascii="Times New Roman" w:hAnsi="Times New Roman" w:cs="Times New Roman"/>
          <w:sz w:val="24"/>
          <w:szCs w:val="24"/>
        </w:rPr>
        <w:t xml:space="preserve"> in their operations</w:t>
      </w:r>
      <w:r w:rsidR="00796761">
        <w:rPr>
          <w:rFonts w:ascii="Times New Roman" w:hAnsi="Times New Roman" w:cs="Times New Roman"/>
          <w:sz w:val="24"/>
          <w:szCs w:val="24"/>
        </w:rPr>
        <w:t xml:space="preserve">, they ought to build a stronger supporting technological infrastructure base </w:t>
      </w:r>
      <w:r w:rsidR="005B61BA">
        <w:rPr>
          <w:rFonts w:ascii="Times New Roman" w:hAnsi="Times New Roman" w:cs="Times New Roman"/>
          <w:sz w:val="24"/>
          <w:szCs w:val="24"/>
        </w:rPr>
        <w:t>to take up or stand the revolution.</w:t>
      </w:r>
      <w:r w:rsidR="00A61D5A">
        <w:rPr>
          <w:rFonts w:ascii="Times New Roman" w:hAnsi="Times New Roman" w:cs="Times New Roman"/>
          <w:sz w:val="24"/>
          <w:szCs w:val="24"/>
        </w:rPr>
        <w:t xml:space="preserve"> As argued by </w:t>
      </w:r>
      <w:r w:rsidR="00B0476A">
        <w:rPr>
          <w:rFonts w:ascii="Times New Roman" w:hAnsi="Times New Roman" w:cs="Times New Roman"/>
          <w:sz w:val="24"/>
          <w:szCs w:val="24"/>
        </w:rPr>
        <w:fldChar w:fldCharType="begin" w:fldLock="1"/>
      </w:r>
      <w:r w:rsidR="008A32A1">
        <w:rPr>
          <w:rFonts w:ascii="Times New Roman" w:hAnsi="Times New Roman" w:cs="Times New Roman"/>
          <w:sz w:val="24"/>
          <w:szCs w:val="24"/>
        </w:rPr>
        <w:instrText>ADDIN CSL_CITATION { "citationItems" : [ { "id" : "ITEM-1", "itemData" : { "DOI" : "10.1287/mnsc.35.8.1014", "ISBN" : "00251909", "ISSN" : "0025-1909", "abstract" : "Technological change is an important strategic problem for many enterprises. Effectively implementing the technological aspects of a firm's strategy requires an understanding of the nature of the external infrastructure which supports technological change and the strategic capability to continuously interact with this infrastructure. After explaining why this infrastructure is important and how it is organized, we suggest the basic elements needed to implement a technological strategy successfully.", "author" : [ { "dropping-particle" : "", "family" : "Weiss", "given" : "Andrew R.", "non-dropping-particle" : "", "parse-names" : false, "suffix" : "" }, { "dropping-particle" : "", "family" : "Birnbaum", "given" : "Philip H.", "non-dropping-particle" : "", "parse-names" : false, "suffix" : "" } ], "container-title" : "Management Science", "id" : "ITEM-1", "issue" : "8", "issued" : { "date-parts" : [ [ "1989" ] ] }, "page" : "1014-1026", "title" : "Technological Infrastructure and the Implementation of Technological Strategies", "type" : "article-journal", "volume" : "35" }, "uris" : [ "http://www.mendeley.com/documents/?uuid=791fbd2d-3ac4-440c-980b-aecb893067f8", "http://www.mendeley.com/documents/?uuid=d449de4d-516f-4ea0-9c34-563f68573445" ] } ], "mendeley" : { "formattedCitation" : "(Weiss and Birnbaum, 1989)", "manualFormatting" : "Weiss and Birnbaum, (1989)", "plainTextFormattedCitation" : "(Weiss and Birnbaum, 1989)", "previouslyFormattedCitation" : "(Weiss and Birnbaum, 1989)" }, "properties" : { "noteIndex" : 0 }, "schema" : "https://github.com/citation-style-language/schema/raw/master/csl-citation.json" }</w:instrText>
      </w:r>
      <w:r w:rsidR="00B0476A">
        <w:rPr>
          <w:rFonts w:ascii="Times New Roman" w:hAnsi="Times New Roman" w:cs="Times New Roman"/>
          <w:sz w:val="24"/>
          <w:szCs w:val="24"/>
        </w:rPr>
        <w:fldChar w:fldCharType="separate"/>
      </w:r>
      <w:r w:rsidR="008A32A1" w:rsidRPr="008A32A1">
        <w:rPr>
          <w:rFonts w:ascii="Times New Roman" w:hAnsi="Times New Roman" w:cs="Times New Roman"/>
          <w:noProof/>
          <w:sz w:val="24"/>
          <w:szCs w:val="24"/>
        </w:rPr>
        <w:t xml:space="preserve">Weiss and Birnbaum, </w:t>
      </w:r>
      <w:r w:rsidR="008A32A1">
        <w:rPr>
          <w:rFonts w:ascii="Times New Roman" w:hAnsi="Times New Roman" w:cs="Times New Roman"/>
          <w:noProof/>
          <w:sz w:val="24"/>
          <w:szCs w:val="24"/>
        </w:rPr>
        <w:t>(</w:t>
      </w:r>
      <w:r w:rsidR="008A32A1" w:rsidRPr="008A32A1">
        <w:rPr>
          <w:rFonts w:ascii="Times New Roman" w:hAnsi="Times New Roman" w:cs="Times New Roman"/>
          <w:noProof/>
          <w:sz w:val="24"/>
          <w:szCs w:val="24"/>
        </w:rPr>
        <w:t>1989)</w:t>
      </w:r>
      <w:r w:rsidR="00B0476A">
        <w:rPr>
          <w:rFonts w:ascii="Times New Roman" w:hAnsi="Times New Roman" w:cs="Times New Roman"/>
          <w:sz w:val="24"/>
          <w:szCs w:val="24"/>
        </w:rPr>
        <w:fldChar w:fldCharType="end"/>
      </w:r>
      <w:r w:rsidR="00A61D5A">
        <w:rPr>
          <w:rFonts w:ascii="Times New Roman" w:hAnsi="Times New Roman" w:cs="Times New Roman"/>
          <w:sz w:val="24"/>
          <w:szCs w:val="24"/>
        </w:rPr>
        <w:t xml:space="preserve">, </w:t>
      </w:r>
      <w:r w:rsidR="009F7BCC">
        <w:rPr>
          <w:rFonts w:ascii="Times New Roman" w:hAnsi="Times New Roman" w:cs="Times New Roman"/>
          <w:sz w:val="24"/>
          <w:szCs w:val="24"/>
        </w:rPr>
        <w:t>technology aspect of a firm’s strateg</w:t>
      </w:r>
      <w:r w:rsidR="008D6BA1">
        <w:rPr>
          <w:rFonts w:ascii="Times New Roman" w:hAnsi="Times New Roman" w:cs="Times New Roman"/>
          <w:sz w:val="24"/>
          <w:szCs w:val="24"/>
        </w:rPr>
        <w:t>y</w:t>
      </w:r>
      <w:r w:rsidR="009F7BCC">
        <w:rPr>
          <w:rFonts w:ascii="Times New Roman" w:hAnsi="Times New Roman" w:cs="Times New Roman"/>
          <w:sz w:val="24"/>
          <w:szCs w:val="24"/>
        </w:rPr>
        <w:t xml:space="preserve"> requires </w:t>
      </w:r>
      <w:r w:rsidR="008D6BA1">
        <w:rPr>
          <w:rFonts w:ascii="Times New Roman" w:hAnsi="Times New Roman" w:cs="Times New Roman"/>
          <w:sz w:val="24"/>
          <w:szCs w:val="24"/>
        </w:rPr>
        <w:t xml:space="preserve">the development of </w:t>
      </w:r>
      <w:r w:rsidR="009F7BCC">
        <w:rPr>
          <w:rFonts w:ascii="Times New Roman" w:hAnsi="Times New Roman" w:cs="Times New Roman"/>
          <w:sz w:val="24"/>
          <w:szCs w:val="24"/>
        </w:rPr>
        <w:t xml:space="preserve">infrastructure </w:t>
      </w:r>
      <w:r w:rsidR="008D6BA1">
        <w:rPr>
          <w:rFonts w:ascii="Times New Roman" w:hAnsi="Times New Roman" w:cs="Times New Roman"/>
          <w:sz w:val="24"/>
          <w:szCs w:val="24"/>
        </w:rPr>
        <w:t xml:space="preserve">to support the technological change and strategic capability. This therefore means that </w:t>
      </w:r>
      <w:r w:rsidR="00A4234B">
        <w:rPr>
          <w:rFonts w:ascii="Times New Roman" w:hAnsi="Times New Roman" w:cs="Times New Roman"/>
          <w:sz w:val="24"/>
          <w:szCs w:val="24"/>
        </w:rPr>
        <w:t xml:space="preserve">technological </w:t>
      </w:r>
      <w:r w:rsidR="008D6BA1">
        <w:rPr>
          <w:rFonts w:ascii="Times New Roman" w:hAnsi="Times New Roman" w:cs="Times New Roman"/>
          <w:sz w:val="24"/>
          <w:szCs w:val="24"/>
        </w:rPr>
        <w:t xml:space="preserve">infrastructure </w:t>
      </w:r>
      <w:r w:rsidR="00A4234B">
        <w:rPr>
          <w:rFonts w:ascii="Times New Roman" w:hAnsi="Times New Roman" w:cs="Times New Roman"/>
          <w:sz w:val="24"/>
          <w:szCs w:val="24"/>
        </w:rPr>
        <w:t xml:space="preserve">development </w:t>
      </w:r>
      <w:r w:rsidR="008D6BA1">
        <w:rPr>
          <w:rFonts w:ascii="Times New Roman" w:hAnsi="Times New Roman" w:cs="Times New Roman"/>
          <w:sz w:val="24"/>
          <w:szCs w:val="24"/>
        </w:rPr>
        <w:t xml:space="preserve">is extremely important </w:t>
      </w:r>
      <w:r w:rsidR="00A4234B">
        <w:rPr>
          <w:rFonts w:ascii="Times New Roman" w:hAnsi="Times New Roman" w:cs="Times New Roman"/>
          <w:sz w:val="24"/>
          <w:szCs w:val="24"/>
        </w:rPr>
        <w:t>to implement a technological strategy successfully</w:t>
      </w:r>
      <w:r w:rsidR="0055452C">
        <w:rPr>
          <w:rFonts w:ascii="Times New Roman" w:hAnsi="Times New Roman" w:cs="Times New Roman"/>
          <w:sz w:val="24"/>
          <w:szCs w:val="24"/>
        </w:rPr>
        <w:t xml:space="preserve"> </w:t>
      </w:r>
      <w:r w:rsidR="00B0476A">
        <w:rPr>
          <w:rFonts w:ascii="Times New Roman" w:hAnsi="Times New Roman" w:cs="Times New Roman"/>
          <w:sz w:val="24"/>
          <w:szCs w:val="24"/>
        </w:rPr>
        <w:fldChar w:fldCharType="begin" w:fldLock="1"/>
      </w:r>
      <w:r w:rsidR="0055452C">
        <w:rPr>
          <w:rFonts w:ascii="Times New Roman" w:hAnsi="Times New Roman" w:cs="Times New Roman"/>
          <w:sz w:val="24"/>
          <w:szCs w:val="24"/>
        </w:rPr>
        <w:instrText>ADDIN CSL_CITATION { "citationItems" : [ { "id" : "ITEM-1", "itemData" : { "DOI" : "10.1080/07421222.2000.11045632", "ISBN" : "0742-1222", "ISSN" : "0742-1222", "abstract" : "Researchers and practitioners alike have taken note of the potential value of an organization's IT infrastructure. IT infrastructure expenditures account for over 58 percent of an organization's IT budget and the percentage is growing at 1 1 percent a year. Some even have called IT infrastructure the new competitive weapon and see it as being crucial in developing a sustained competitive advantage. Unique charac- teristics of an IT infrastructure determine the value ofthat infrastructure to an organi- zation. One characteristic, IT infrastructure flexibility, has captured the attention of researchers and practitioners. In fact, in most recent surveys featuring issues of most importance to IT executives, the development of a flexible and responsive IT infra- structure and related topics are always at or near the top of the responses. Although the importance of IT infrastructure flexibility has been established, the development of a valid, reliable instrument to measure this construct has not been reported in the literature. The purpose of this paper is to better define the IT infrastructure flexibility construct and to develop a valid, reliable measurement instrument for this construct. In addition to the definition and operationalization of the IT infrastructure flexibility construct, this study explores the instrument's predictive validity with possible ante- cedent and consequent variables.", "author" : [ { "dropping-particle" : "", "family" : "Byrd", "given" : "Terry Anthony", "non-dropping-particle" : "", "parse-names" : false, "suffix" : "" }, { "dropping-particle" : "", "family" : "Turner", "given" : "Douglas E.", "non-dropping-particle" : "", "parse-names" : false, "suffix" : "" } ], "container-title" : "Journal of Management Information Systems", "id" : "ITEM-1", "issue" : "1", "issued" : { "date-parts" : [ [ "2000" ] ] }, "page" : "167-208", "title" : "Measuring the \ufb02exibility of information technology infrastructure: exploratory analysis of a construct", "type" : "article-journal", "volume" : "17" }, "uris" : [ "http://www.mendeley.com/documents/?uuid=eef93be1-9901-4de6-91ae-99993c2bd81e", "http://www.mendeley.com/documents/?uuid=6eec160f-5baf-4532-8271-2dfde5422807" ] } ], "mendeley" : { "formattedCitation" : "(Byrd and Turner, 2000)", "plainTextFormattedCitation" : "(Byrd and Turner, 2000)", "previouslyFormattedCitation" : "(Byrd and Turner, 2000)" }, "properties" : { "noteIndex" : 0 }, "schema" : "https://github.com/citation-style-language/schema/raw/master/csl-citation.json" }</w:instrText>
      </w:r>
      <w:r w:rsidR="00B0476A">
        <w:rPr>
          <w:rFonts w:ascii="Times New Roman" w:hAnsi="Times New Roman" w:cs="Times New Roman"/>
          <w:sz w:val="24"/>
          <w:szCs w:val="24"/>
        </w:rPr>
        <w:fldChar w:fldCharType="separate"/>
      </w:r>
      <w:r w:rsidR="0055452C" w:rsidRPr="0055452C">
        <w:rPr>
          <w:rFonts w:ascii="Times New Roman" w:hAnsi="Times New Roman" w:cs="Times New Roman"/>
          <w:noProof/>
          <w:sz w:val="24"/>
          <w:szCs w:val="24"/>
        </w:rPr>
        <w:t>(Byrd and Turner, 2000)</w:t>
      </w:r>
      <w:r w:rsidR="00B0476A">
        <w:rPr>
          <w:rFonts w:ascii="Times New Roman" w:hAnsi="Times New Roman" w:cs="Times New Roman"/>
          <w:sz w:val="24"/>
          <w:szCs w:val="24"/>
        </w:rPr>
        <w:fldChar w:fldCharType="end"/>
      </w:r>
      <w:r w:rsidR="00A4234B">
        <w:rPr>
          <w:rFonts w:ascii="Times New Roman" w:hAnsi="Times New Roman" w:cs="Times New Roman"/>
          <w:sz w:val="24"/>
          <w:szCs w:val="24"/>
        </w:rPr>
        <w:t>.</w:t>
      </w:r>
      <w:r w:rsidR="00170550" w:rsidRPr="00FF21B6">
        <w:rPr>
          <w:rFonts w:ascii="Times New Roman" w:hAnsi="Times New Roman" w:cs="Times New Roman"/>
          <w:sz w:val="24"/>
          <w:szCs w:val="24"/>
        </w:rPr>
        <w:t xml:space="preserve"> </w:t>
      </w:r>
    </w:p>
    <w:p w14:paraId="0F2E4FFD" w14:textId="6FA10EEC" w:rsidR="00BA5603" w:rsidRDefault="00BA5603" w:rsidP="00FC044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70550" w:rsidRPr="00FF21B6">
        <w:rPr>
          <w:rFonts w:ascii="Times New Roman" w:hAnsi="Times New Roman" w:cs="Times New Roman"/>
          <w:sz w:val="24"/>
          <w:szCs w:val="24"/>
        </w:rPr>
        <w:t xml:space="preserve">The next most </w:t>
      </w:r>
      <w:r w:rsidR="00A4234B">
        <w:rPr>
          <w:rFonts w:ascii="Times New Roman" w:hAnsi="Times New Roman" w:cs="Times New Roman"/>
          <w:sz w:val="24"/>
          <w:szCs w:val="24"/>
        </w:rPr>
        <w:t>pressing</w:t>
      </w:r>
      <w:r w:rsidR="00170550" w:rsidRPr="00FF21B6">
        <w:rPr>
          <w:rFonts w:ascii="Times New Roman" w:hAnsi="Times New Roman" w:cs="Times New Roman"/>
          <w:sz w:val="24"/>
          <w:szCs w:val="24"/>
        </w:rPr>
        <w:t xml:space="preserve"> challenge is </w:t>
      </w:r>
      <w:r w:rsidR="00A4234B">
        <w:rPr>
          <w:rFonts w:ascii="Times New Roman" w:hAnsi="Times New Roman" w:cs="Times New Roman"/>
          <w:sz w:val="24"/>
          <w:szCs w:val="24"/>
        </w:rPr>
        <w:t>“</w:t>
      </w:r>
      <w:r w:rsidR="00E409E6">
        <w:rPr>
          <w:rFonts w:ascii="Times New Roman" w:hAnsi="Times New Roman" w:cs="Times New Roman"/>
          <w:sz w:val="24"/>
          <w:szCs w:val="24"/>
        </w:rPr>
        <w:t>u</w:t>
      </w:r>
      <w:r w:rsidR="00C3442E">
        <w:rPr>
          <w:rFonts w:ascii="Times New Roman" w:hAnsi="Times New Roman" w:cs="Times New Roman"/>
          <w:sz w:val="24"/>
          <w:szCs w:val="24"/>
        </w:rPr>
        <w:t>ns</w:t>
      </w:r>
      <w:r w:rsidR="00170550" w:rsidRPr="00FF21B6">
        <w:rPr>
          <w:rFonts w:ascii="Times New Roman" w:hAnsi="Times New Roman" w:cs="Times New Roman"/>
          <w:sz w:val="24"/>
          <w:szCs w:val="24"/>
          <w:shd w:val="clear" w:color="auto" w:fill="FFFFFF"/>
        </w:rPr>
        <w:t>table connectivity among companies (CH4)</w:t>
      </w:r>
      <w:r w:rsidR="00A4234B">
        <w:rPr>
          <w:rFonts w:ascii="Times New Roman" w:hAnsi="Times New Roman" w:cs="Times New Roman"/>
          <w:sz w:val="24"/>
          <w:szCs w:val="24"/>
          <w:shd w:val="clear" w:color="auto" w:fill="FFFFFF"/>
        </w:rPr>
        <w:t>”</w:t>
      </w:r>
      <w:r w:rsidR="00170550" w:rsidRPr="00FF21B6">
        <w:rPr>
          <w:rFonts w:ascii="Times New Roman" w:hAnsi="Times New Roman" w:cs="Times New Roman"/>
          <w:sz w:val="24"/>
          <w:szCs w:val="24"/>
          <w:shd w:val="clear" w:color="auto" w:fill="FFFFFF"/>
        </w:rPr>
        <w:t xml:space="preserve"> with optimal weight of </w:t>
      </w:r>
      <w:r w:rsidR="00170550" w:rsidRPr="00FF21B6">
        <w:rPr>
          <w:rFonts w:ascii="Times New Roman" w:hAnsi="Times New Roman" w:cs="Times New Roman"/>
          <w:sz w:val="24"/>
          <w:szCs w:val="24"/>
        </w:rPr>
        <w:t xml:space="preserve">0.0780. In </w:t>
      </w:r>
      <w:r w:rsidR="009F1B5A">
        <w:rPr>
          <w:rFonts w:ascii="Times New Roman" w:hAnsi="Times New Roman" w:cs="Times New Roman"/>
          <w:sz w:val="24"/>
          <w:szCs w:val="24"/>
        </w:rPr>
        <w:t>Industry</w:t>
      </w:r>
      <w:r w:rsidR="00170550" w:rsidRPr="00FF21B6">
        <w:rPr>
          <w:rFonts w:ascii="Times New Roman" w:hAnsi="Times New Roman" w:cs="Times New Roman"/>
          <w:sz w:val="24"/>
          <w:szCs w:val="24"/>
        </w:rPr>
        <w:t xml:space="preserve"> 4.0, vertical and horizontal integration need strong </w:t>
      </w:r>
      <w:r w:rsidR="00A4234B">
        <w:rPr>
          <w:rFonts w:ascii="Times New Roman" w:hAnsi="Times New Roman" w:cs="Times New Roman"/>
          <w:sz w:val="24"/>
          <w:szCs w:val="24"/>
        </w:rPr>
        <w:t xml:space="preserve">and </w:t>
      </w:r>
      <w:r w:rsidR="00170550" w:rsidRPr="00FF21B6">
        <w:rPr>
          <w:rFonts w:ascii="Times New Roman" w:hAnsi="Times New Roman" w:cs="Times New Roman"/>
          <w:sz w:val="24"/>
          <w:szCs w:val="24"/>
        </w:rPr>
        <w:t>stable connectivity among companies</w:t>
      </w:r>
      <w:r w:rsidR="00A4234B">
        <w:rPr>
          <w:rFonts w:ascii="Times New Roman" w:hAnsi="Times New Roman" w:cs="Times New Roman"/>
          <w:sz w:val="24"/>
          <w:szCs w:val="24"/>
        </w:rPr>
        <w:t xml:space="preserve"> to support</w:t>
      </w:r>
      <w:r w:rsidR="00FC0444">
        <w:rPr>
          <w:rFonts w:ascii="Times New Roman" w:hAnsi="Times New Roman" w:cs="Times New Roman"/>
          <w:sz w:val="24"/>
          <w:szCs w:val="24"/>
        </w:rPr>
        <w:t xml:space="preserve"> real time communication</w:t>
      </w:r>
      <w:r w:rsidR="00847312">
        <w:rPr>
          <w:rFonts w:ascii="Times New Roman" w:hAnsi="Times New Roman" w:cs="Times New Roman"/>
          <w:sz w:val="24"/>
          <w:szCs w:val="24"/>
        </w:rPr>
        <w:t xml:space="preserve"> </w:t>
      </w:r>
      <w:r w:rsidR="00B0476A">
        <w:rPr>
          <w:rFonts w:ascii="Times New Roman" w:hAnsi="Times New Roman" w:cs="Times New Roman"/>
          <w:sz w:val="24"/>
          <w:szCs w:val="24"/>
        </w:rPr>
        <w:fldChar w:fldCharType="begin" w:fldLock="1"/>
      </w:r>
      <w:r w:rsidR="0055452C">
        <w:rPr>
          <w:rFonts w:ascii="Times New Roman" w:hAnsi="Times New Roman" w:cs="Times New Roman"/>
          <w:sz w:val="24"/>
          <w:szCs w:val="24"/>
        </w:rPr>
        <w:instrText>ADDIN CSL_CITATION { "citationItems" : [ { "id" : "ITEM-1", "itemData" : { "DOI" : "10.1155/WCN.2005.712", "ISSN" : "16871472", "abstract" : "Wireless communication technology is spreading quickly in almost all the information technology areas as a consequence of a gradual enhancement in quality and security of the communication, together with a decrease in the related costs. This facilitates the development of relatively low-cost teams of autonomous (robotic) mobile units that cooperate to achieve a common goal. Providing real-time communication among the team units is highly desirable for guaranteeing a predictable behavior in those applications in which the robots have to operate autonomously in unstructured environments. This paper proposes a MAC protocol for wireless communication that supports dynamic resource reservation and topology management for relatively small networks of cooperative units (10-20 units). The protocol uses a slotted time-triggered medium access transmission control that is collision-free, even in the presence of hidden nodes. The transmissions are scheduled according to the earliest deadline first scheduling policy. An adequate admission control guarantees the timing constraints of the team communication requirements, including when new nodes dynamically join or leave the team. The paper describes the protocol focusing on the consensus procedure that supports coherent changes in the global system. We also introduce a distributed connectivity tracking mechanism that is used to detect network partition and absent or crashed nodes. Finally, a set of simulation results are shown that illustrate the effectiveness of the proposed approaches.", "author" : [ { "dropping-particle" : "", "family" : "Facchinetti", "given" : "Tullio", "non-dropping-particle" : "", "parse-names" : false, "suffix" : "" }, { "dropping-particle" : "", "family" : "Buttazzo", "given" : "Giorgio", "non-dropping-particle" : "", "parse-names" : false, "suffix" : "" }, { "dropping-particle" : "", "family" : "Almeida", "given" : "Luis", "non-dropping-particle" : "", "parse-names" : false, "suffix" : "" } ], "container-title" : "Eurasip Journal on Wireless Communications and Networking", "id" : "ITEM-1", "issue" : "5", "issued" : { "date-parts" : [ [ "2005" ] ] }, "page" : "712-730", "title" : "Dynamic resource reservation and connectivity tracking to support real-time communication among mobile units", "type" : "article-journal", "volume" : "2005" }, "uris" : [ "http://www.mendeley.com/documents/?uuid=6d43a49b-5dc0-4d70-a704-14bae11608e7", "http://www.mendeley.com/documents/?uuid=fa6f13d0-5d64-43c3-8b6e-018de376dd25" ] } ], "mendeley" : { "formattedCitation" : "(Facchinetti et al., 2005)", "plainTextFormattedCitation" : "(Facchinetti et al., 2005)", "previouslyFormattedCitation" : "(Facchinetti et al., 2005)" }, "properties" : { "noteIndex" : 0 }, "schema" : "https://github.com/citation-style-language/schema/raw/master/csl-citation.json" }</w:instrText>
      </w:r>
      <w:r w:rsidR="00B0476A">
        <w:rPr>
          <w:rFonts w:ascii="Times New Roman" w:hAnsi="Times New Roman" w:cs="Times New Roman"/>
          <w:sz w:val="24"/>
          <w:szCs w:val="24"/>
        </w:rPr>
        <w:fldChar w:fldCharType="separate"/>
      </w:r>
      <w:r w:rsidR="0055452C" w:rsidRPr="0055452C">
        <w:rPr>
          <w:rFonts w:ascii="Times New Roman" w:hAnsi="Times New Roman" w:cs="Times New Roman"/>
          <w:noProof/>
          <w:sz w:val="24"/>
          <w:szCs w:val="24"/>
        </w:rPr>
        <w:t>(Facchinetti et al., 2005)</w:t>
      </w:r>
      <w:r w:rsidR="00B0476A">
        <w:rPr>
          <w:rFonts w:ascii="Times New Roman" w:hAnsi="Times New Roman" w:cs="Times New Roman"/>
          <w:sz w:val="24"/>
          <w:szCs w:val="24"/>
        </w:rPr>
        <w:fldChar w:fldCharType="end"/>
      </w:r>
      <w:r w:rsidR="00170550" w:rsidRPr="00FF21B6">
        <w:rPr>
          <w:rFonts w:ascii="Times New Roman" w:hAnsi="Times New Roman" w:cs="Times New Roman"/>
          <w:sz w:val="24"/>
          <w:szCs w:val="24"/>
        </w:rPr>
        <w:t xml:space="preserve">. </w:t>
      </w:r>
      <w:r w:rsidR="00400B9A">
        <w:rPr>
          <w:rFonts w:ascii="Times New Roman" w:hAnsi="Times New Roman" w:cs="Times New Roman"/>
          <w:sz w:val="24"/>
          <w:szCs w:val="24"/>
        </w:rPr>
        <w:t>Managers and</w:t>
      </w:r>
      <w:r w:rsidR="00170550" w:rsidRPr="00FF21B6">
        <w:rPr>
          <w:rFonts w:ascii="Times New Roman" w:hAnsi="Times New Roman" w:cs="Times New Roman"/>
          <w:sz w:val="24"/>
          <w:szCs w:val="24"/>
        </w:rPr>
        <w:t xml:space="preserve"> decision makers may </w:t>
      </w:r>
      <w:r w:rsidR="00400B9A">
        <w:rPr>
          <w:rFonts w:ascii="Times New Roman" w:hAnsi="Times New Roman" w:cs="Times New Roman"/>
          <w:sz w:val="24"/>
          <w:szCs w:val="24"/>
        </w:rPr>
        <w:t>focus much</w:t>
      </w:r>
      <w:r w:rsidR="00170550" w:rsidRPr="00FF21B6">
        <w:rPr>
          <w:rFonts w:ascii="Times New Roman" w:hAnsi="Times New Roman" w:cs="Times New Roman"/>
          <w:sz w:val="24"/>
          <w:szCs w:val="24"/>
        </w:rPr>
        <w:t xml:space="preserve"> attention</w:t>
      </w:r>
      <w:r w:rsidR="00400B9A">
        <w:rPr>
          <w:rFonts w:ascii="Times New Roman" w:hAnsi="Times New Roman" w:cs="Times New Roman"/>
          <w:sz w:val="24"/>
          <w:szCs w:val="24"/>
        </w:rPr>
        <w:t xml:space="preserve"> and invest enough resource</w:t>
      </w:r>
      <w:r w:rsidR="00170550" w:rsidRPr="00FF21B6">
        <w:rPr>
          <w:rFonts w:ascii="Times New Roman" w:hAnsi="Times New Roman" w:cs="Times New Roman"/>
          <w:sz w:val="24"/>
          <w:szCs w:val="24"/>
        </w:rPr>
        <w:t xml:space="preserve">s in </w:t>
      </w:r>
      <w:r w:rsidR="00400B9A">
        <w:rPr>
          <w:rFonts w:ascii="Times New Roman" w:hAnsi="Times New Roman" w:cs="Times New Roman"/>
          <w:sz w:val="24"/>
          <w:szCs w:val="24"/>
        </w:rPr>
        <w:t xml:space="preserve">addressing </w:t>
      </w:r>
      <w:r w:rsidR="00170550" w:rsidRPr="00FF21B6">
        <w:rPr>
          <w:rFonts w:ascii="Times New Roman" w:hAnsi="Times New Roman" w:cs="Times New Roman"/>
          <w:sz w:val="24"/>
          <w:szCs w:val="24"/>
        </w:rPr>
        <w:t xml:space="preserve">this challenge during adaptation of </w:t>
      </w:r>
      <w:r w:rsidR="009F1B5A">
        <w:rPr>
          <w:rFonts w:ascii="Times New Roman" w:hAnsi="Times New Roman" w:cs="Times New Roman"/>
          <w:sz w:val="24"/>
          <w:szCs w:val="24"/>
        </w:rPr>
        <w:t>Industry</w:t>
      </w:r>
      <w:r w:rsidR="00170550" w:rsidRPr="00FF21B6">
        <w:rPr>
          <w:rFonts w:ascii="Times New Roman" w:hAnsi="Times New Roman" w:cs="Times New Roman"/>
          <w:sz w:val="24"/>
          <w:szCs w:val="24"/>
        </w:rPr>
        <w:t xml:space="preserve"> 4.0.</w:t>
      </w:r>
      <w:r w:rsidR="00334A87" w:rsidRPr="00FF21B6">
        <w:rPr>
          <w:rFonts w:ascii="Times New Roman" w:hAnsi="Times New Roman" w:cs="Times New Roman"/>
          <w:sz w:val="24"/>
          <w:szCs w:val="24"/>
        </w:rPr>
        <w:t xml:space="preserve"> S</w:t>
      </w:r>
      <w:r w:rsidR="00170550" w:rsidRPr="00FF21B6">
        <w:rPr>
          <w:rFonts w:ascii="Times New Roman" w:hAnsi="Times New Roman" w:cs="Times New Roman"/>
          <w:sz w:val="24"/>
          <w:szCs w:val="24"/>
        </w:rPr>
        <w:t xml:space="preserve">ome important strategic decision </w:t>
      </w:r>
      <w:r w:rsidR="00400B9A">
        <w:rPr>
          <w:rFonts w:ascii="Times New Roman" w:hAnsi="Times New Roman" w:cs="Times New Roman"/>
          <w:sz w:val="24"/>
          <w:szCs w:val="24"/>
        </w:rPr>
        <w:t xml:space="preserve">such as </w:t>
      </w:r>
      <w:r w:rsidR="00EE6D3F">
        <w:rPr>
          <w:rFonts w:ascii="Times New Roman" w:hAnsi="Times New Roman" w:cs="Times New Roman"/>
          <w:sz w:val="24"/>
          <w:szCs w:val="24"/>
        </w:rPr>
        <w:t xml:space="preserve">having in place a service management support contract with the service provider responsible for ensuring stable operations of the internet </w:t>
      </w:r>
      <w:r w:rsidR="00170550" w:rsidRPr="00FF21B6">
        <w:rPr>
          <w:rFonts w:ascii="Times New Roman" w:hAnsi="Times New Roman" w:cs="Times New Roman"/>
          <w:sz w:val="24"/>
          <w:szCs w:val="24"/>
        </w:rPr>
        <w:t xml:space="preserve">may </w:t>
      </w:r>
      <w:r w:rsidR="00EE6D3F">
        <w:rPr>
          <w:rFonts w:ascii="Times New Roman" w:hAnsi="Times New Roman" w:cs="Times New Roman"/>
          <w:sz w:val="24"/>
          <w:szCs w:val="24"/>
        </w:rPr>
        <w:t xml:space="preserve">help </w:t>
      </w:r>
      <w:r w:rsidR="00334A87" w:rsidRPr="00FF21B6">
        <w:rPr>
          <w:rFonts w:ascii="Times New Roman" w:hAnsi="Times New Roman" w:cs="Times New Roman"/>
          <w:sz w:val="24"/>
          <w:szCs w:val="24"/>
        </w:rPr>
        <w:t xml:space="preserve">to overcome this challenge for the successful implementation of smart technology. </w:t>
      </w:r>
      <w:r w:rsidR="006E274A">
        <w:rPr>
          <w:rFonts w:ascii="Times New Roman" w:hAnsi="Times New Roman" w:cs="Times New Roman"/>
          <w:sz w:val="24"/>
          <w:szCs w:val="24"/>
        </w:rPr>
        <w:t xml:space="preserve">From Table </w:t>
      </w:r>
      <w:r w:rsidR="00847312">
        <w:rPr>
          <w:rFonts w:ascii="Times New Roman" w:hAnsi="Times New Roman" w:cs="Times New Roman"/>
          <w:sz w:val="24"/>
          <w:szCs w:val="24"/>
        </w:rPr>
        <w:t>8</w:t>
      </w:r>
      <w:r w:rsidR="006E274A">
        <w:rPr>
          <w:rFonts w:ascii="Times New Roman" w:hAnsi="Times New Roman" w:cs="Times New Roman"/>
          <w:sz w:val="24"/>
          <w:szCs w:val="24"/>
        </w:rPr>
        <w:t xml:space="preserve">, </w:t>
      </w:r>
      <w:r w:rsidR="00847312">
        <w:rPr>
          <w:rFonts w:ascii="Times New Roman" w:hAnsi="Times New Roman" w:cs="Times New Roman"/>
          <w:sz w:val="24"/>
          <w:szCs w:val="24"/>
        </w:rPr>
        <w:t>“</w:t>
      </w:r>
      <w:r w:rsidR="00E409E6">
        <w:rPr>
          <w:rFonts w:ascii="Times New Roman" w:hAnsi="Times New Roman" w:cs="Times New Roman"/>
          <w:sz w:val="24"/>
          <w:szCs w:val="24"/>
        </w:rPr>
        <w:t>lack of s</w:t>
      </w:r>
      <w:r w:rsidR="00334A87" w:rsidRPr="00FF21B6">
        <w:rPr>
          <w:rFonts w:ascii="Times New Roman" w:hAnsi="Times New Roman" w:cs="Times New Roman"/>
          <w:iCs/>
          <w:sz w:val="24"/>
          <w:szCs w:val="24"/>
          <w:shd w:val="clear" w:color="auto" w:fill="FFFFFF"/>
        </w:rPr>
        <w:t>kill</w:t>
      </w:r>
      <w:r w:rsidR="00E409E6">
        <w:rPr>
          <w:rFonts w:ascii="Times New Roman" w:hAnsi="Times New Roman" w:cs="Times New Roman"/>
          <w:iCs/>
          <w:sz w:val="24"/>
          <w:szCs w:val="24"/>
          <w:shd w:val="clear" w:color="auto" w:fill="FFFFFF"/>
        </w:rPr>
        <w:t>ed</w:t>
      </w:r>
      <w:r w:rsidR="00334A87" w:rsidRPr="00FF21B6">
        <w:rPr>
          <w:rFonts w:ascii="Times New Roman" w:hAnsi="Times New Roman" w:cs="Times New Roman"/>
          <w:iCs/>
          <w:sz w:val="24"/>
          <w:szCs w:val="24"/>
          <w:shd w:val="clear" w:color="auto" w:fill="FFFFFF"/>
        </w:rPr>
        <w:t xml:space="preserve"> management </w:t>
      </w:r>
      <w:r w:rsidR="00E409E6">
        <w:rPr>
          <w:rFonts w:ascii="Times New Roman" w:hAnsi="Times New Roman" w:cs="Times New Roman"/>
          <w:iCs/>
          <w:sz w:val="24"/>
          <w:szCs w:val="24"/>
          <w:shd w:val="clear" w:color="auto" w:fill="FFFFFF"/>
        </w:rPr>
        <w:t xml:space="preserve">team </w:t>
      </w:r>
      <w:r w:rsidR="00334A87" w:rsidRPr="00FF21B6">
        <w:rPr>
          <w:rFonts w:ascii="Times New Roman" w:hAnsi="Times New Roman" w:cs="Times New Roman"/>
          <w:iCs/>
          <w:sz w:val="24"/>
          <w:szCs w:val="24"/>
          <w:shd w:val="clear" w:color="auto" w:fill="FFFFFF"/>
        </w:rPr>
        <w:t>(CH9)</w:t>
      </w:r>
      <w:r w:rsidR="006E274A">
        <w:rPr>
          <w:rFonts w:ascii="Times New Roman" w:hAnsi="Times New Roman" w:cs="Times New Roman"/>
          <w:iCs/>
          <w:sz w:val="24"/>
          <w:szCs w:val="24"/>
          <w:shd w:val="clear" w:color="auto" w:fill="FFFFFF"/>
        </w:rPr>
        <w:t>”</w:t>
      </w:r>
      <w:r w:rsidR="00334A87" w:rsidRPr="00FF21B6">
        <w:rPr>
          <w:rFonts w:ascii="Times New Roman" w:hAnsi="Times New Roman" w:cs="Times New Roman"/>
          <w:iCs/>
          <w:sz w:val="24"/>
          <w:szCs w:val="24"/>
          <w:shd w:val="clear" w:color="auto" w:fill="FFFFFF"/>
        </w:rPr>
        <w:t xml:space="preserve"> and </w:t>
      </w:r>
      <w:r w:rsidR="00847312">
        <w:rPr>
          <w:rFonts w:ascii="Times New Roman" w:hAnsi="Times New Roman" w:cs="Times New Roman"/>
          <w:iCs/>
          <w:sz w:val="24"/>
          <w:szCs w:val="24"/>
          <w:shd w:val="clear" w:color="auto" w:fill="FFFFFF"/>
        </w:rPr>
        <w:t>“</w:t>
      </w:r>
      <w:r w:rsidR="00885CC6">
        <w:rPr>
          <w:rFonts w:ascii="Times New Roman" w:hAnsi="Times New Roman" w:cs="Times New Roman"/>
          <w:iCs/>
          <w:sz w:val="24"/>
          <w:szCs w:val="24"/>
          <w:shd w:val="clear" w:color="auto" w:fill="FFFFFF"/>
        </w:rPr>
        <w:t>l</w:t>
      </w:r>
      <w:r w:rsidR="00E409E6">
        <w:rPr>
          <w:rFonts w:ascii="Times New Roman" w:hAnsi="Times New Roman" w:cs="Times New Roman"/>
          <w:iCs/>
          <w:sz w:val="24"/>
          <w:szCs w:val="24"/>
          <w:shd w:val="clear" w:color="auto" w:fill="FFFFFF"/>
        </w:rPr>
        <w:t>ack of s</w:t>
      </w:r>
      <w:r w:rsidR="00334A87" w:rsidRPr="00FF21B6">
        <w:rPr>
          <w:rFonts w:ascii="Times New Roman" w:hAnsi="Times New Roman" w:cs="Times New Roman"/>
          <w:sz w:val="24"/>
          <w:szCs w:val="24"/>
          <w:shd w:val="clear" w:color="auto" w:fill="FFFFFF"/>
        </w:rPr>
        <w:t xml:space="preserve">trategy towards </w:t>
      </w:r>
      <w:r w:rsidR="009F1B5A">
        <w:rPr>
          <w:rFonts w:ascii="Times New Roman" w:hAnsi="Times New Roman" w:cs="Times New Roman"/>
          <w:sz w:val="24"/>
          <w:szCs w:val="24"/>
          <w:shd w:val="clear" w:color="auto" w:fill="FFFFFF"/>
        </w:rPr>
        <w:t>Industry</w:t>
      </w:r>
      <w:r w:rsidR="00334A87" w:rsidRPr="00FF21B6">
        <w:rPr>
          <w:rFonts w:ascii="Times New Roman" w:hAnsi="Times New Roman" w:cs="Times New Roman"/>
          <w:sz w:val="24"/>
          <w:szCs w:val="24"/>
          <w:shd w:val="clear" w:color="auto" w:fill="FFFFFF"/>
        </w:rPr>
        <w:t xml:space="preserve"> 4.0 (CH6)</w:t>
      </w:r>
      <w:r w:rsidR="006E274A">
        <w:rPr>
          <w:rFonts w:ascii="Times New Roman" w:hAnsi="Times New Roman" w:cs="Times New Roman"/>
          <w:sz w:val="24"/>
          <w:szCs w:val="24"/>
          <w:shd w:val="clear" w:color="auto" w:fill="FFFFFF"/>
        </w:rPr>
        <w:t>”</w:t>
      </w:r>
      <w:r w:rsidR="00334A87" w:rsidRPr="00FF21B6">
        <w:rPr>
          <w:rFonts w:ascii="Times New Roman" w:hAnsi="Times New Roman" w:cs="Times New Roman"/>
          <w:sz w:val="24"/>
          <w:szCs w:val="24"/>
          <w:shd w:val="clear" w:color="auto" w:fill="FFFFFF"/>
        </w:rPr>
        <w:t xml:space="preserve"> </w:t>
      </w:r>
      <w:r w:rsidR="006E274A">
        <w:rPr>
          <w:rFonts w:ascii="Times New Roman" w:hAnsi="Times New Roman" w:cs="Times New Roman"/>
          <w:sz w:val="24"/>
          <w:szCs w:val="24"/>
          <w:shd w:val="clear" w:color="auto" w:fill="FFFFFF"/>
        </w:rPr>
        <w:t xml:space="preserve">are the sixth and seventh </w:t>
      </w:r>
      <w:r w:rsidR="009E282A">
        <w:rPr>
          <w:rFonts w:ascii="Times New Roman" w:hAnsi="Times New Roman" w:cs="Times New Roman"/>
          <w:sz w:val="24"/>
          <w:szCs w:val="24"/>
          <w:shd w:val="clear" w:color="auto" w:fill="FFFFFF"/>
        </w:rPr>
        <w:t xml:space="preserve">pressing challenges </w:t>
      </w:r>
      <w:r w:rsidR="00334A87" w:rsidRPr="00FF21B6">
        <w:rPr>
          <w:rFonts w:ascii="Times New Roman" w:hAnsi="Times New Roman" w:cs="Times New Roman"/>
          <w:sz w:val="24"/>
          <w:szCs w:val="24"/>
          <w:shd w:val="clear" w:color="auto" w:fill="FFFFFF"/>
        </w:rPr>
        <w:t>with optimal weights of</w:t>
      </w:r>
      <w:r w:rsidR="00334A87" w:rsidRPr="00FF21B6">
        <w:rPr>
          <w:rFonts w:ascii="Times New Roman" w:hAnsi="Times New Roman" w:cs="Times New Roman"/>
          <w:sz w:val="24"/>
          <w:szCs w:val="24"/>
        </w:rPr>
        <w:t xml:space="preserve"> 0.0674 and 0.0659 respectively. </w:t>
      </w:r>
      <w:r w:rsidR="009E282A">
        <w:rPr>
          <w:rFonts w:ascii="Times New Roman" w:hAnsi="Times New Roman" w:cs="Times New Roman"/>
          <w:sz w:val="24"/>
          <w:szCs w:val="24"/>
        </w:rPr>
        <w:t>It is not surprising that t</w:t>
      </w:r>
      <w:r w:rsidR="00334A87" w:rsidRPr="00FF21B6">
        <w:rPr>
          <w:rFonts w:ascii="Times New Roman" w:hAnsi="Times New Roman" w:cs="Times New Roman"/>
          <w:sz w:val="24"/>
          <w:szCs w:val="24"/>
        </w:rPr>
        <w:t>h</w:t>
      </w:r>
      <w:r w:rsidR="004525A1">
        <w:rPr>
          <w:rFonts w:ascii="Times New Roman" w:hAnsi="Times New Roman" w:cs="Times New Roman"/>
          <w:sz w:val="24"/>
          <w:szCs w:val="24"/>
        </w:rPr>
        <w:t>e</w:t>
      </w:r>
      <w:r w:rsidR="00334A87" w:rsidRPr="00FF21B6">
        <w:rPr>
          <w:rFonts w:ascii="Times New Roman" w:hAnsi="Times New Roman" w:cs="Times New Roman"/>
          <w:sz w:val="24"/>
          <w:szCs w:val="24"/>
        </w:rPr>
        <w:t xml:space="preserve">se two challenges followed </w:t>
      </w:r>
      <w:r w:rsidR="009E282A">
        <w:rPr>
          <w:rFonts w:ascii="Times New Roman" w:hAnsi="Times New Roman" w:cs="Times New Roman"/>
          <w:sz w:val="24"/>
          <w:szCs w:val="24"/>
        </w:rPr>
        <w:t xml:space="preserve">in that order </w:t>
      </w:r>
      <w:r w:rsidR="00334A87" w:rsidRPr="00FF21B6">
        <w:rPr>
          <w:rFonts w:ascii="Times New Roman" w:hAnsi="Times New Roman" w:cs="Times New Roman"/>
          <w:sz w:val="24"/>
          <w:szCs w:val="24"/>
        </w:rPr>
        <w:t xml:space="preserve">due to </w:t>
      </w:r>
      <w:r w:rsidR="009E282A">
        <w:rPr>
          <w:rFonts w:ascii="Times New Roman" w:hAnsi="Times New Roman" w:cs="Times New Roman"/>
          <w:sz w:val="24"/>
          <w:szCs w:val="24"/>
        </w:rPr>
        <w:t xml:space="preserve">the fact that </w:t>
      </w:r>
      <w:r w:rsidR="004F2BCE">
        <w:rPr>
          <w:rFonts w:ascii="Times New Roman" w:hAnsi="Times New Roman" w:cs="Times New Roman"/>
          <w:sz w:val="24"/>
          <w:szCs w:val="24"/>
        </w:rPr>
        <w:t xml:space="preserve">availability of </w:t>
      </w:r>
      <w:r w:rsidR="00334A87" w:rsidRPr="00FF21B6">
        <w:rPr>
          <w:rFonts w:ascii="Times New Roman" w:hAnsi="Times New Roman" w:cs="Times New Roman"/>
          <w:sz w:val="24"/>
          <w:szCs w:val="24"/>
        </w:rPr>
        <w:t>skill</w:t>
      </w:r>
      <w:r w:rsidR="004F2BCE">
        <w:rPr>
          <w:rFonts w:ascii="Times New Roman" w:hAnsi="Times New Roman" w:cs="Times New Roman"/>
          <w:sz w:val="24"/>
          <w:szCs w:val="24"/>
        </w:rPr>
        <w:t>ed manpower is required for the development</w:t>
      </w:r>
      <w:r w:rsidR="00334A87" w:rsidRPr="00FF21B6">
        <w:rPr>
          <w:rFonts w:ascii="Times New Roman" w:hAnsi="Times New Roman" w:cs="Times New Roman"/>
          <w:sz w:val="24"/>
          <w:szCs w:val="24"/>
        </w:rPr>
        <w:t xml:space="preserve"> </w:t>
      </w:r>
      <w:r w:rsidR="004F2BCE">
        <w:rPr>
          <w:rFonts w:ascii="Times New Roman" w:hAnsi="Times New Roman" w:cs="Times New Roman"/>
          <w:sz w:val="24"/>
          <w:szCs w:val="24"/>
        </w:rPr>
        <w:t xml:space="preserve">of </w:t>
      </w:r>
      <w:r w:rsidR="00334A87" w:rsidRPr="00FF21B6">
        <w:rPr>
          <w:rFonts w:ascii="Times New Roman" w:hAnsi="Times New Roman" w:cs="Times New Roman"/>
          <w:sz w:val="24"/>
          <w:szCs w:val="24"/>
        </w:rPr>
        <w:t xml:space="preserve">strategic policy for </w:t>
      </w:r>
      <w:r w:rsidR="009F1B5A">
        <w:rPr>
          <w:rFonts w:ascii="Times New Roman" w:hAnsi="Times New Roman" w:cs="Times New Roman"/>
          <w:sz w:val="24"/>
          <w:szCs w:val="24"/>
        </w:rPr>
        <w:t>Industry</w:t>
      </w:r>
      <w:r w:rsidR="00334A87" w:rsidRPr="00FF21B6">
        <w:rPr>
          <w:rFonts w:ascii="Times New Roman" w:hAnsi="Times New Roman" w:cs="Times New Roman"/>
          <w:sz w:val="24"/>
          <w:szCs w:val="24"/>
        </w:rPr>
        <w:t xml:space="preserve"> 4.0. </w:t>
      </w:r>
    </w:p>
    <w:p w14:paraId="7EBF5361" w14:textId="7FEFE238" w:rsidR="00334A87" w:rsidRPr="00FF21B6" w:rsidRDefault="00BA5603" w:rsidP="00A77BB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334A87" w:rsidRPr="00FF21B6">
        <w:rPr>
          <w:rFonts w:ascii="Times New Roman" w:hAnsi="Times New Roman" w:cs="Times New Roman"/>
          <w:sz w:val="24"/>
          <w:szCs w:val="24"/>
        </w:rPr>
        <w:t xml:space="preserve">Therefore, </w:t>
      </w:r>
      <w:r w:rsidR="00DD0E1B">
        <w:rPr>
          <w:rFonts w:ascii="Times New Roman" w:hAnsi="Times New Roman" w:cs="Times New Roman"/>
          <w:sz w:val="24"/>
          <w:szCs w:val="24"/>
        </w:rPr>
        <w:t>for companies in Bangladesh</w:t>
      </w:r>
      <w:r w:rsidR="00E409E6">
        <w:rPr>
          <w:rFonts w:ascii="Times New Roman" w:hAnsi="Times New Roman" w:cs="Times New Roman"/>
          <w:sz w:val="24"/>
          <w:szCs w:val="24"/>
        </w:rPr>
        <w:t>i</w:t>
      </w:r>
      <w:r w:rsidR="00DD0E1B">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334A87" w:rsidRPr="00FF21B6">
        <w:rPr>
          <w:rFonts w:ascii="Times New Roman" w:hAnsi="Times New Roman" w:cs="Times New Roman"/>
          <w:sz w:val="24"/>
          <w:szCs w:val="24"/>
        </w:rPr>
        <w:t xml:space="preserve"> </w:t>
      </w:r>
      <w:r w:rsidR="00DD0E1B">
        <w:rPr>
          <w:rFonts w:ascii="Times New Roman" w:hAnsi="Times New Roman" w:cs="Times New Roman"/>
          <w:sz w:val="24"/>
          <w:szCs w:val="24"/>
        </w:rPr>
        <w:t xml:space="preserve">planning to implement Industry 4.0 in their operations </w:t>
      </w:r>
      <w:r w:rsidR="004525A1">
        <w:rPr>
          <w:rFonts w:ascii="Times New Roman" w:hAnsi="Times New Roman" w:cs="Times New Roman"/>
          <w:sz w:val="24"/>
          <w:szCs w:val="24"/>
        </w:rPr>
        <w:t xml:space="preserve">is </w:t>
      </w:r>
      <w:r w:rsidR="00DD0E1B">
        <w:rPr>
          <w:rFonts w:ascii="Times New Roman" w:hAnsi="Times New Roman" w:cs="Times New Roman"/>
          <w:sz w:val="24"/>
          <w:szCs w:val="24"/>
        </w:rPr>
        <w:t>require</w:t>
      </w:r>
      <w:r w:rsidR="004525A1">
        <w:rPr>
          <w:rFonts w:ascii="Times New Roman" w:hAnsi="Times New Roman" w:cs="Times New Roman"/>
          <w:sz w:val="24"/>
          <w:szCs w:val="24"/>
        </w:rPr>
        <w:t>d</w:t>
      </w:r>
      <w:r w:rsidR="00DD0E1B">
        <w:rPr>
          <w:rFonts w:ascii="Times New Roman" w:hAnsi="Times New Roman" w:cs="Times New Roman"/>
          <w:sz w:val="24"/>
          <w:szCs w:val="24"/>
        </w:rPr>
        <w:t xml:space="preserve"> to build a strong</w:t>
      </w:r>
      <w:r w:rsidR="00334A87" w:rsidRPr="00FF21B6">
        <w:rPr>
          <w:rFonts w:ascii="Times New Roman" w:hAnsi="Times New Roman" w:cs="Times New Roman"/>
          <w:sz w:val="24"/>
          <w:szCs w:val="24"/>
        </w:rPr>
        <w:t xml:space="preserve"> </w:t>
      </w:r>
      <w:r w:rsidR="004525A1">
        <w:rPr>
          <w:rFonts w:ascii="Times New Roman" w:hAnsi="Times New Roman" w:cs="Times New Roman"/>
          <w:sz w:val="24"/>
          <w:szCs w:val="24"/>
        </w:rPr>
        <w:t>management team</w:t>
      </w:r>
      <w:r w:rsidR="00DD0E1B">
        <w:rPr>
          <w:rFonts w:ascii="Times New Roman" w:hAnsi="Times New Roman" w:cs="Times New Roman"/>
          <w:sz w:val="24"/>
          <w:szCs w:val="24"/>
        </w:rPr>
        <w:t xml:space="preserve"> </w:t>
      </w:r>
      <w:r w:rsidR="00334A87" w:rsidRPr="00FF21B6">
        <w:rPr>
          <w:rFonts w:ascii="Times New Roman" w:hAnsi="Times New Roman" w:cs="Times New Roman"/>
          <w:sz w:val="24"/>
          <w:szCs w:val="24"/>
        </w:rPr>
        <w:t xml:space="preserve">to </w:t>
      </w:r>
      <w:r w:rsidR="004525A1">
        <w:rPr>
          <w:rFonts w:ascii="Times New Roman" w:hAnsi="Times New Roman" w:cs="Times New Roman"/>
          <w:sz w:val="24"/>
          <w:szCs w:val="24"/>
        </w:rPr>
        <w:t>manage</w:t>
      </w:r>
      <w:r w:rsidR="004525A1" w:rsidRPr="00FF21B6">
        <w:rPr>
          <w:rFonts w:ascii="Times New Roman" w:hAnsi="Times New Roman" w:cs="Times New Roman"/>
          <w:sz w:val="24"/>
          <w:szCs w:val="24"/>
        </w:rPr>
        <w:t xml:space="preserve"> </w:t>
      </w:r>
      <w:r w:rsidR="00334A87" w:rsidRPr="00FF21B6">
        <w:rPr>
          <w:rFonts w:ascii="Times New Roman" w:hAnsi="Times New Roman" w:cs="Times New Roman"/>
          <w:sz w:val="24"/>
          <w:szCs w:val="24"/>
        </w:rPr>
        <w:t>the smart technolog</w:t>
      </w:r>
      <w:r w:rsidR="00554A00">
        <w:rPr>
          <w:rFonts w:ascii="Times New Roman" w:hAnsi="Times New Roman" w:cs="Times New Roman"/>
          <w:sz w:val="24"/>
          <w:szCs w:val="24"/>
        </w:rPr>
        <w:t>ies</w:t>
      </w:r>
      <w:r w:rsidR="00334A87" w:rsidRPr="00FF21B6">
        <w:rPr>
          <w:rFonts w:ascii="Times New Roman" w:hAnsi="Times New Roman" w:cs="Times New Roman"/>
          <w:sz w:val="24"/>
          <w:szCs w:val="24"/>
        </w:rPr>
        <w:t xml:space="preserve"> </w:t>
      </w:r>
      <w:r w:rsidR="00554A00">
        <w:rPr>
          <w:rFonts w:ascii="Times New Roman" w:hAnsi="Times New Roman" w:cs="Times New Roman"/>
          <w:sz w:val="24"/>
          <w:szCs w:val="24"/>
        </w:rPr>
        <w:t>and</w:t>
      </w:r>
      <w:r w:rsidR="00334A87" w:rsidRPr="00FF21B6">
        <w:rPr>
          <w:rFonts w:ascii="Times New Roman" w:hAnsi="Times New Roman" w:cs="Times New Roman"/>
          <w:sz w:val="24"/>
          <w:szCs w:val="24"/>
        </w:rPr>
        <w:t xml:space="preserve"> formulat</w:t>
      </w:r>
      <w:r w:rsidR="004525A1">
        <w:rPr>
          <w:rFonts w:ascii="Times New Roman" w:hAnsi="Times New Roman" w:cs="Times New Roman"/>
          <w:sz w:val="24"/>
          <w:szCs w:val="24"/>
        </w:rPr>
        <w:t>e</w:t>
      </w:r>
      <w:r w:rsidR="00334A87" w:rsidRPr="00FF21B6">
        <w:rPr>
          <w:rFonts w:ascii="Times New Roman" w:hAnsi="Times New Roman" w:cs="Times New Roman"/>
          <w:sz w:val="24"/>
          <w:szCs w:val="24"/>
        </w:rPr>
        <w:t xml:space="preserve"> strategic decision</w:t>
      </w:r>
      <w:r w:rsidR="004525A1">
        <w:rPr>
          <w:rFonts w:ascii="Times New Roman" w:hAnsi="Times New Roman" w:cs="Times New Roman"/>
          <w:sz w:val="24"/>
          <w:szCs w:val="24"/>
        </w:rPr>
        <w:t>s</w:t>
      </w:r>
      <w:r w:rsidR="00334A87" w:rsidRPr="00FF21B6">
        <w:rPr>
          <w:rFonts w:ascii="Times New Roman" w:hAnsi="Times New Roman" w:cs="Times New Roman"/>
          <w:sz w:val="24"/>
          <w:szCs w:val="24"/>
        </w:rPr>
        <w:t xml:space="preserve"> towards </w:t>
      </w:r>
      <w:r w:rsidR="009F1B5A">
        <w:rPr>
          <w:rFonts w:ascii="Times New Roman" w:hAnsi="Times New Roman" w:cs="Times New Roman"/>
          <w:sz w:val="24"/>
          <w:szCs w:val="24"/>
        </w:rPr>
        <w:t>Industry</w:t>
      </w:r>
      <w:r w:rsidR="00334A87" w:rsidRPr="00FF21B6">
        <w:rPr>
          <w:rFonts w:ascii="Times New Roman" w:hAnsi="Times New Roman" w:cs="Times New Roman"/>
          <w:sz w:val="24"/>
          <w:szCs w:val="24"/>
        </w:rPr>
        <w:t xml:space="preserve"> 4.0. In </w:t>
      </w:r>
      <w:r w:rsidR="009F1B5A">
        <w:rPr>
          <w:rFonts w:ascii="Times New Roman" w:hAnsi="Times New Roman" w:cs="Times New Roman"/>
          <w:sz w:val="24"/>
          <w:szCs w:val="24"/>
        </w:rPr>
        <w:t>Industry</w:t>
      </w:r>
      <w:r w:rsidR="00B73A51" w:rsidRPr="00FF21B6">
        <w:rPr>
          <w:rFonts w:ascii="Times New Roman" w:hAnsi="Times New Roman" w:cs="Times New Roman"/>
          <w:sz w:val="24"/>
          <w:szCs w:val="24"/>
        </w:rPr>
        <w:t xml:space="preserve"> 4.0,</w:t>
      </w:r>
      <w:r w:rsidR="00CC499B" w:rsidRPr="00FF21B6">
        <w:rPr>
          <w:rFonts w:ascii="Times New Roman" w:hAnsi="Times New Roman" w:cs="Times New Roman"/>
          <w:sz w:val="24"/>
          <w:szCs w:val="24"/>
        </w:rPr>
        <w:t xml:space="preserve"> </w:t>
      </w:r>
      <w:r w:rsidR="0092731D">
        <w:rPr>
          <w:rFonts w:ascii="Times New Roman" w:hAnsi="Times New Roman" w:cs="Times New Roman"/>
          <w:sz w:val="24"/>
          <w:szCs w:val="24"/>
        </w:rPr>
        <w:t xml:space="preserve">managers and </w:t>
      </w:r>
      <w:r w:rsidR="00CC499B" w:rsidRPr="00FF21B6">
        <w:rPr>
          <w:rFonts w:ascii="Times New Roman" w:hAnsi="Times New Roman" w:cs="Times New Roman"/>
          <w:sz w:val="24"/>
          <w:szCs w:val="24"/>
        </w:rPr>
        <w:t>decision makers may</w:t>
      </w:r>
      <w:r w:rsidR="00B73A51" w:rsidRPr="00FF21B6">
        <w:rPr>
          <w:rFonts w:ascii="Times New Roman" w:hAnsi="Times New Roman" w:cs="Times New Roman"/>
          <w:sz w:val="24"/>
          <w:szCs w:val="24"/>
        </w:rPr>
        <w:t xml:space="preserve"> face </w:t>
      </w:r>
      <w:r w:rsidR="0092731D">
        <w:rPr>
          <w:rFonts w:ascii="Times New Roman" w:hAnsi="Times New Roman" w:cs="Times New Roman"/>
          <w:sz w:val="24"/>
          <w:szCs w:val="24"/>
        </w:rPr>
        <w:t xml:space="preserve">some </w:t>
      </w:r>
      <w:r w:rsidR="00B73A51" w:rsidRPr="00FF21B6">
        <w:rPr>
          <w:rFonts w:ascii="Times New Roman" w:hAnsi="Times New Roman" w:cs="Times New Roman"/>
          <w:sz w:val="24"/>
          <w:szCs w:val="24"/>
        </w:rPr>
        <w:t xml:space="preserve">critical situations </w:t>
      </w:r>
      <w:r w:rsidR="0092731D">
        <w:rPr>
          <w:rFonts w:ascii="Times New Roman" w:hAnsi="Times New Roman" w:cs="Times New Roman"/>
          <w:sz w:val="24"/>
          <w:szCs w:val="24"/>
        </w:rPr>
        <w:t xml:space="preserve">such as tackling of complex technology </w:t>
      </w:r>
      <w:r w:rsidR="00B73A51" w:rsidRPr="00FF21B6">
        <w:rPr>
          <w:rFonts w:ascii="Times New Roman" w:hAnsi="Times New Roman" w:cs="Times New Roman"/>
          <w:sz w:val="24"/>
          <w:szCs w:val="24"/>
        </w:rPr>
        <w:t>due to competitive business environment</w:t>
      </w:r>
      <w:r w:rsidR="0092731D">
        <w:rPr>
          <w:rFonts w:ascii="Times New Roman" w:hAnsi="Times New Roman" w:cs="Times New Roman"/>
          <w:sz w:val="24"/>
          <w:szCs w:val="24"/>
        </w:rPr>
        <w:t xml:space="preserve"> which requires some technical manpower skill set to deal them</w:t>
      </w:r>
      <w:r w:rsidR="00B73A51" w:rsidRPr="00FF21B6">
        <w:rPr>
          <w:rFonts w:ascii="Times New Roman" w:hAnsi="Times New Roman" w:cs="Times New Roman"/>
          <w:sz w:val="24"/>
          <w:szCs w:val="24"/>
        </w:rPr>
        <w:t>. Therefore, the success</w:t>
      </w:r>
      <w:r w:rsidR="0092731D">
        <w:rPr>
          <w:rFonts w:ascii="Times New Roman" w:hAnsi="Times New Roman" w:cs="Times New Roman"/>
          <w:sz w:val="24"/>
          <w:szCs w:val="24"/>
        </w:rPr>
        <w:t>fully</w:t>
      </w:r>
      <w:r w:rsidR="00B73A51" w:rsidRPr="00FF21B6">
        <w:rPr>
          <w:rFonts w:ascii="Times New Roman" w:hAnsi="Times New Roman" w:cs="Times New Roman"/>
          <w:sz w:val="24"/>
          <w:szCs w:val="24"/>
        </w:rPr>
        <w:t xml:space="preserve"> implementation of </w:t>
      </w:r>
      <w:r w:rsidR="009F1B5A">
        <w:rPr>
          <w:rFonts w:ascii="Times New Roman" w:hAnsi="Times New Roman" w:cs="Times New Roman"/>
          <w:sz w:val="24"/>
          <w:szCs w:val="24"/>
        </w:rPr>
        <w:t>Industry</w:t>
      </w:r>
      <w:r w:rsidR="00B73A51" w:rsidRPr="00FF21B6">
        <w:rPr>
          <w:rFonts w:ascii="Times New Roman" w:hAnsi="Times New Roman" w:cs="Times New Roman"/>
          <w:sz w:val="24"/>
          <w:szCs w:val="24"/>
        </w:rPr>
        <w:t xml:space="preserve"> 4.0 may </w:t>
      </w:r>
      <w:r w:rsidR="0092731D">
        <w:rPr>
          <w:rFonts w:ascii="Times New Roman" w:hAnsi="Times New Roman" w:cs="Times New Roman"/>
          <w:sz w:val="24"/>
          <w:szCs w:val="24"/>
        </w:rPr>
        <w:t xml:space="preserve">strongly </w:t>
      </w:r>
      <w:r w:rsidR="00B73A51" w:rsidRPr="00FF21B6">
        <w:rPr>
          <w:rFonts w:ascii="Times New Roman" w:hAnsi="Times New Roman" w:cs="Times New Roman"/>
          <w:sz w:val="24"/>
          <w:szCs w:val="24"/>
        </w:rPr>
        <w:t xml:space="preserve">depend on the skilled IT personnel. </w:t>
      </w:r>
      <w:r w:rsidR="0092731D">
        <w:rPr>
          <w:rFonts w:ascii="Times New Roman" w:hAnsi="Times New Roman" w:cs="Times New Roman"/>
          <w:sz w:val="24"/>
          <w:szCs w:val="24"/>
        </w:rPr>
        <w:t>I</w:t>
      </w:r>
      <w:r w:rsidR="00B73A51" w:rsidRPr="00FF21B6">
        <w:rPr>
          <w:rFonts w:ascii="Times New Roman" w:hAnsi="Times New Roman" w:cs="Times New Roman"/>
          <w:sz w:val="24"/>
          <w:szCs w:val="24"/>
        </w:rPr>
        <w:t xml:space="preserve">t is </w:t>
      </w:r>
      <w:r w:rsidR="0092731D">
        <w:rPr>
          <w:rFonts w:ascii="Times New Roman" w:hAnsi="Times New Roman" w:cs="Times New Roman"/>
          <w:sz w:val="24"/>
          <w:szCs w:val="24"/>
        </w:rPr>
        <w:t xml:space="preserve">therefore </w:t>
      </w:r>
      <w:r w:rsidR="00B73A51" w:rsidRPr="00FF21B6">
        <w:rPr>
          <w:rFonts w:ascii="Times New Roman" w:hAnsi="Times New Roman" w:cs="Times New Roman"/>
          <w:sz w:val="24"/>
          <w:szCs w:val="24"/>
        </w:rPr>
        <w:t>clear that th</w:t>
      </w:r>
      <w:r w:rsidR="00C65DBC">
        <w:rPr>
          <w:rFonts w:ascii="Times New Roman" w:hAnsi="Times New Roman" w:cs="Times New Roman"/>
          <w:sz w:val="24"/>
          <w:szCs w:val="24"/>
        </w:rPr>
        <w:t>e</w:t>
      </w:r>
      <w:r w:rsidR="00B73A51" w:rsidRPr="00FF21B6">
        <w:rPr>
          <w:rFonts w:ascii="Times New Roman" w:hAnsi="Times New Roman" w:cs="Times New Roman"/>
          <w:sz w:val="24"/>
          <w:szCs w:val="24"/>
        </w:rPr>
        <w:t xml:space="preserve">se two challenges need </w:t>
      </w:r>
      <w:r w:rsidR="0092731D">
        <w:rPr>
          <w:rFonts w:ascii="Times New Roman" w:hAnsi="Times New Roman" w:cs="Times New Roman"/>
          <w:sz w:val="24"/>
          <w:szCs w:val="24"/>
        </w:rPr>
        <w:t xml:space="preserve">critical </w:t>
      </w:r>
      <w:r w:rsidR="00B73A51" w:rsidRPr="00FF21B6">
        <w:rPr>
          <w:rFonts w:ascii="Times New Roman" w:hAnsi="Times New Roman" w:cs="Times New Roman"/>
          <w:sz w:val="24"/>
          <w:szCs w:val="24"/>
        </w:rPr>
        <w:t xml:space="preserve">attention </w:t>
      </w:r>
      <w:r w:rsidR="0092731D">
        <w:rPr>
          <w:rFonts w:ascii="Times New Roman" w:hAnsi="Times New Roman" w:cs="Times New Roman"/>
          <w:sz w:val="24"/>
          <w:szCs w:val="24"/>
        </w:rPr>
        <w:t xml:space="preserve">by </w:t>
      </w:r>
      <w:r w:rsidR="00B73A51" w:rsidRPr="00FF21B6">
        <w:rPr>
          <w:rFonts w:ascii="Times New Roman" w:hAnsi="Times New Roman" w:cs="Times New Roman"/>
          <w:sz w:val="24"/>
          <w:szCs w:val="24"/>
        </w:rPr>
        <w:t>companies and industrial managers</w:t>
      </w:r>
      <w:r w:rsidR="0092731D">
        <w:rPr>
          <w:rFonts w:ascii="Times New Roman" w:hAnsi="Times New Roman" w:cs="Times New Roman"/>
          <w:sz w:val="24"/>
          <w:szCs w:val="24"/>
        </w:rPr>
        <w:t xml:space="preserve"> due to their strong interrelationship and dependency</w:t>
      </w:r>
      <w:r w:rsidR="00B73A51" w:rsidRPr="00FF21B6">
        <w:rPr>
          <w:rFonts w:ascii="Times New Roman" w:hAnsi="Times New Roman" w:cs="Times New Roman"/>
          <w:sz w:val="24"/>
          <w:szCs w:val="24"/>
        </w:rPr>
        <w:t xml:space="preserve">. </w:t>
      </w:r>
    </w:p>
    <w:p w14:paraId="4C06A329" w14:textId="6D0B37FE" w:rsidR="00562AD6" w:rsidRDefault="00BA5603" w:rsidP="00F024B8">
      <w:pPr>
        <w:spacing w:line="480" w:lineRule="auto"/>
        <w:jc w:val="both"/>
        <w:rPr>
          <w:rFonts w:ascii="Times New Roman" w:hAnsi="Times New Roman" w:cs="Times New Roman"/>
          <w:sz w:val="24"/>
          <w:szCs w:val="24"/>
        </w:rPr>
      </w:pPr>
      <w:r>
        <w:rPr>
          <w:rFonts w:ascii="Times New Roman" w:hAnsi="Times New Roman" w:cs="Times New Roman"/>
          <w:iCs/>
          <w:sz w:val="24"/>
          <w:szCs w:val="24"/>
          <w:shd w:val="clear" w:color="auto" w:fill="FFFFFF"/>
        </w:rPr>
        <w:tab/>
      </w:r>
      <w:r w:rsidR="00C3173D" w:rsidRPr="00FF21B6">
        <w:rPr>
          <w:rFonts w:ascii="Times New Roman" w:hAnsi="Times New Roman" w:cs="Times New Roman"/>
          <w:iCs/>
          <w:sz w:val="24"/>
          <w:szCs w:val="24"/>
          <w:shd w:val="clear" w:color="auto" w:fill="FFFFFF"/>
        </w:rPr>
        <w:t>T</w:t>
      </w:r>
      <w:r w:rsidR="00B73A51" w:rsidRPr="00FF21B6">
        <w:rPr>
          <w:rFonts w:ascii="Times New Roman" w:hAnsi="Times New Roman" w:cs="Times New Roman"/>
          <w:iCs/>
          <w:sz w:val="24"/>
          <w:szCs w:val="24"/>
          <w:shd w:val="clear" w:color="auto" w:fill="FFFFFF"/>
        </w:rPr>
        <w:t xml:space="preserve">he </w:t>
      </w:r>
      <w:r w:rsidR="0092731D">
        <w:rPr>
          <w:rFonts w:ascii="Times New Roman" w:hAnsi="Times New Roman" w:cs="Times New Roman"/>
          <w:iCs/>
          <w:sz w:val="24"/>
          <w:szCs w:val="24"/>
          <w:shd w:val="clear" w:color="auto" w:fill="FFFFFF"/>
        </w:rPr>
        <w:t xml:space="preserve">eighth and ninth </w:t>
      </w:r>
      <w:r w:rsidR="00B73A51" w:rsidRPr="00FF21B6">
        <w:rPr>
          <w:rFonts w:ascii="Times New Roman" w:hAnsi="Times New Roman" w:cs="Times New Roman"/>
          <w:iCs/>
          <w:sz w:val="24"/>
          <w:szCs w:val="24"/>
          <w:shd w:val="clear" w:color="auto" w:fill="FFFFFF"/>
        </w:rPr>
        <w:t xml:space="preserve">challenges are </w:t>
      </w:r>
      <w:r w:rsidR="00847312">
        <w:rPr>
          <w:rFonts w:ascii="Times New Roman" w:hAnsi="Times New Roman" w:cs="Times New Roman"/>
          <w:iCs/>
          <w:sz w:val="24"/>
          <w:szCs w:val="24"/>
          <w:shd w:val="clear" w:color="auto" w:fill="FFFFFF"/>
        </w:rPr>
        <w:t>“</w:t>
      </w:r>
      <w:r w:rsidR="00C65DBC">
        <w:rPr>
          <w:rFonts w:ascii="Times New Roman" w:hAnsi="Times New Roman" w:cs="Times New Roman"/>
          <w:iCs/>
          <w:sz w:val="24"/>
          <w:szCs w:val="24"/>
          <w:shd w:val="clear" w:color="auto" w:fill="FFFFFF"/>
        </w:rPr>
        <w:t>c</w:t>
      </w:r>
      <w:r w:rsidR="00B73A51" w:rsidRPr="00FF21B6">
        <w:rPr>
          <w:rFonts w:ascii="Times New Roman" w:hAnsi="Times New Roman" w:cs="Times New Roman"/>
          <w:iCs/>
          <w:sz w:val="24"/>
          <w:szCs w:val="24"/>
          <w:shd w:val="clear" w:color="auto" w:fill="FFFFFF"/>
        </w:rPr>
        <w:t xml:space="preserve">omplexity of </w:t>
      </w:r>
      <w:r w:rsidR="00B73A51" w:rsidRPr="00FF21B6">
        <w:rPr>
          <w:rFonts w:ascii="Times New Roman" w:hAnsi="Times New Roman" w:cs="Times New Roman"/>
          <w:sz w:val="24"/>
          <w:szCs w:val="24"/>
          <w:shd w:val="clear" w:color="auto" w:fill="FFFFFF"/>
        </w:rPr>
        <w:t>integration of IT and OT (CH10)</w:t>
      </w:r>
      <w:r w:rsidR="0092731D">
        <w:rPr>
          <w:rFonts w:ascii="Times New Roman" w:hAnsi="Times New Roman" w:cs="Times New Roman"/>
          <w:sz w:val="24"/>
          <w:szCs w:val="24"/>
          <w:shd w:val="clear" w:color="auto" w:fill="FFFFFF"/>
        </w:rPr>
        <w:t>”</w:t>
      </w:r>
      <w:r w:rsidR="00B73A51" w:rsidRPr="00FF21B6">
        <w:rPr>
          <w:rFonts w:ascii="Times New Roman" w:hAnsi="Times New Roman" w:cs="Times New Roman"/>
          <w:sz w:val="24"/>
          <w:szCs w:val="24"/>
          <w:shd w:val="clear" w:color="auto" w:fill="FFFFFF"/>
        </w:rPr>
        <w:t xml:space="preserve"> and </w:t>
      </w:r>
      <w:r w:rsidR="00847312">
        <w:rPr>
          <w:rFonts w:ascii="Times New Roman" w:hAnsi="Times New Roman" w:cs="Times New Roman"/>
          <w:sz w:val="24"/>
          <w:szCs w:val="24"/>
          <w:shd w:val="clear" w:color="auto" w:fill="FFFFFF"/>
        </w:rPr>
        <w:t>“</w:t>
      </w:r>
      <w:r w:rsidR="00C65DBC">
        <w:rPr>
          <w:rFonts w:ascii="Times New Roman" w:hAnsi="Times New Roman" w:cs="Times New Roman"/>
          <w:sz w:val="24"/>
          <w:szCs w:val="24"/>
          <w:shd w:val="clear" w:color="auto" w:fill="FFFFFF"/>
        </w:rPr>
        <w:t>d</w:t>
      </w:r>
      <w:r w:rsidR="00B73A51" w:rsidRPr="00FF21B6">
        <w:rPr>
          <w:rFonts w:ascii="Times New Roman" w:hAnsi="Times New Roman" w:cs="Times New Roman"/>
          <w:sz w:val="24"/>
          <w:szCs w:val="24"/>
          <w:shd w:val="clear" w:color="auto" w:fill="FFFFFF"/>
        </w:rPr>
        <w:t>ecreasing job opportunity (CH5)</w:t>
      </w:r>
      <w:r w:rsidR="0092731D">
        <w:rPr>
          <w:rFonts w:ascii="Times New Roman" w:hAnsi="Times New Roman" w:cs="Times New Roman"/>
          <w:sz w:val="24"/>
          <w:szCs w:val="24"/>
          <w:shd w:val="clear" w:color="auto" w:fill="FFFFFF"/>
        </w:rPr>
        <w:t>”</w:t>
      </w:r>
      <w:r w:rsidR="00B73A51" w:rsidRPr="00FF21B6">
        <w:rPr>
          <w:rFonts w:ascii="Times New Roman" w:hAnsi="Times New Roman" w:cs="Times New Roman"/>
          <w:sz w:val="24"/>
          <w:szCs w:val="24"/>
          <w:shd w:val="clear" w:color="auto" w:fill="FFFFFF"/>
        </w:rPr>
        <w:t xml:space="preserve"> with weights of </w:t>
      </w:r>
      <w:r w:rsidR="00B73A51" w:rsidRPr="00FF21B6">
        <w:rPr>
          <w:rFonts w:ascii="Times New Roman" w:hAnsi="Times New Roman" w:cs="Times New Roman"/>
          <w:sz w:val="24"/>
          <w:szCs w:val="24"/>
        </w:rPr>
        <w:t>0.0465 and 0.0415</w:t>
      </w:r>
      <w:r w:rsidR="00A70F34">
        <w:rPr>
          <w:rFonts w:ascii="Times New Roman" w:hAnsi="Times New Roman" w:cs="Times New Roman"/>
          <w:sz w:val="24"/>
          <w:szCs w:val="24"/>
        </w:rPr>
        <w:t xml:space="preserve"> respectively</w:t>
      </w:r>
      <w:r w:rsidR="00B73A51" w:rsidRPr="00FF21B6">
        <w:rPr>
          <w:rFonts w:ascii="Times New Roman" w:hAnsi="Times New Roman" w:cs="Times New Roman"/>
          <w:sz w:val="24"/>
          <w:szCs w:val="24"/>
        </w:rPr>
        <w:t>.</w:t>
      </w:r>
      <w:r w:rsidR="00C3173D" w:rsidRPr="00FF21B6">
        <w:rPr>
          <w:rFonts w:ascii="Times New Roman" w:hAnsi="Times New Roman" w:cs="Times New Roman"/>
          <w:sz w:val="24"/>
          <w:szCs w:val="24"/>
        </w:rPr>
        <w:t xml:space="preserve"> </w:t>
      </w:r>
      <w:r w:rsidR="00A70F34">
        <w:rPr>
          <w:rFonts w:ascii="Times New Roman" w:hAnsi="Times New Roman" w:cs="Times New Roman"/>
          <w:sz w:val="24"/>
          <w:szCs w:val="24"/>
        </w:rPr>
        <w:t>The c</w:t>
      </w:r>
      <w:r w:rsidR="00C3173D" w:rsidRPr="00FF21B6">
        <w:rPr>
          <w:rFonts w:ascii="Times New Roman" w:hAnsi="Times New Roman" w:cs="Times New Roman"/>
          <w:iCs/>
          <w:sz w:val="24"/>
          <w:szCs w:val="24"/>
          <w:shd w:val="clear" w:color="auto" w:fill="FFFFFF"/>
        </w:rPr>
        <w:t xml:space="preserve">omplexity of </w:t>
      </w:r>
      <w:r w:rsidR="00C3173D" w:rsidRPr="00FF21B6">
        <w:rPr>
          <w:rFonts w:ascii="Times New Roman" w:hAnsi="Times New Roman" w:cs="Times New Roman"/>
          <w:sz w:val="24"/>
          <w:szCs w:val="24"/>
          <w:shd w:val="clear" w:color="auto" w:fill="FFFFFF"/>
        </w:rPr>
        <w:t>integratin</w:t>
      </w:r>
      <w:r w:rsidR="00A70F34">
        <w:rPr>
          <w:rFonts w:ascii="Times New Roman" w:hAnsi="Times New Roman" w:cs="Times New Roman"/>
          <w:sz w:val="24"/>
          <w:szCs w:val="24"/>
          <w:shd w:val="clear" w:color="auto" w:fill="FFFFFF"/>
        </w:rPr>
        <w:t>g</w:t>
      </w:r>
      <w:r w:rsidR="00C3173D" w:rsidRPr="00FF21B6">
        <w:rPr>
          <w:rFonts w:ascii="Times New Roman" w:hAnsi="Times New Roman" w:cs="Times New Roman"/>
          <w:sz w:val="24"/>
          <w:szCs w:val="24"/>
          <w:shd w:val="clear" w:color="auto" w:fill="FFFFFF"/>
        </w:rPr>
        <w:t xml:space="preserve"> IT and OT is a key challenge to minimize the environmental impact </w:t>
      </w:r>
      <w:r w:rsidR="00C3173D" w:rsidRPr="00FF21B6">
        <w:rPr>
          <w:rFonts w:ascii="Times New Roman" w:hAnsi="Times New Roman" w:cs="Times New Roman"/>
          <w:sz w:val="24"/>
          <w:szCs w:val="24"/>
          <w:shd w:val="clear" w:color="auto" w:fill="FFFFFF"/>
        </w:rPr>
        <w:lastRenderedPageBreak/>
        <w:t xml:space="preserve">through </w:t>
      </w:r>
      <w:r w:rsidR="000847F2">
        <w:rPr>
          <w:rFonts w:ascii="Times New Roman" w:hAnsi="Times New Roman" w:cs="Times New Roman"/>
          <w:sz w:val="24"/>
          <w:szCs w:val="24"/>
          <w:shd w:val="clear" w:color="auto" w:fill="FFFFFF"/>
        </w:rPr>
        <w:t xml:space="preserve">the </w:t>
      </w:r>
      <w:r w:rsidR="00C3173D" w:rsidRPr="00FF21B6">
        <w:rPr>
          <w:rFonts w:ascii="Times New Roman" w:hAnsi="Times New Roman" w:cs="Times New Roman"/>
          <w:sz w:val="24"/>
          <w:szCs w:val="24"/>
          <w:shd w:val="clear" w:color="auto" w:fill="FFFFFF"/>
        </w:rPr>
        <w:t>implemen</w:t>
      </w:r>
      <w:r w:rsidR="000847F2">
        <w:rPr>
          <w:rFonts w:ascii="Times New Roman" w:hAnsi="Times New Roman" w:cs="Times New Roman"/>
          <w:sz w:val="24"/>
          <w:szCs w:val="24"/>
          <w:shd w:val="clear" w:color="auto" w:fill="FFFFFF"/>
        </w:rPr>
        <w:t>ta</w:t>
      </w:r>
      <w:r w:rsidR="00C3173D" w:rsidRPr="00FF21B6">
        <w:rPr>
          <w:rFonts w:ascii="Times New Roman" w:hAnsi="Times New Roman" w:cs="Times New Roman"/>
          <w:sz w:val="24"/>
          <w:szCs w:val="24"/>
          <w:shd w:val="clear" w:color="auto" w:fill="FFFFFF"/>
        </w:rPr>
        <w:t>ti</w:t>
      </w:r>
      <w:r w:rsidR="000847F2">
        <w:rPr>
          <w:rFonts w:ascii="Times New Roman" w:hAnsi="Times New Roman" w:cs="Times New Roman"/>
          <w:sz w:val="24"/>
          <w:szCs w:val="24"/>
          <w:shd w:val="clear" w:color="auto" w:fill="FFFFFF"/>
        </w:rPr>
        <w:t>o</w:t>
      </w:r>
      <w:r w:rsidR="00C3173D" w:rsidRPr="00FF21B6">
        <w:rPr>
          <w:rFonts w:ascii="Times New Roman" w:hAnsi="Times New Roman" w:cs="Times New Roman"/>
          <w:sz w:val="24"/>
          <w:szCs w:val="24"/>
          <w:shd w:val="clear" w:color="auto" w:fill="FFFFFF"/>
        </w:rPr>
        <w:t xml:space="preserve">n </w:t>
      </w:r>
      <w:r w:rsidR="000847F2">
        <w:rPr>
          <w:rFonts w:ascii="Times New Roman" w:hAnsi="Times New Roman" w:cs="Times New Roman"/>
          <w:sz w:val="24"/>
          <w:szCs w:val="24"/>
          <w:shd w:val="clear" w:color="auto" w:fill="FFFFFF"/>
        </w:rPr>
        <w:t xml:space="preserve">of </w:t>
      </w:r>
      <w:r w:rsidR="009F1B5A">
        <w:rPr>
          <w:rFonts w:ascii="Times New Roman" w:hAnsi="Times New Roman" w:cs="Times New Roman"/>
          <w:sz w:val="24"/>
          <w:szCs w:val="24"/>
          <w:shd w:val="clear" w:color="auto" w:fill="FFFFFF"/>
        </w:rPr>
        <w:t>Industry</w:t>
      </w:r>
      <w:r w:rsidR="00C3173D" w:rsidRPr="00FF21B6">
        <w:rPr>
          <w:rFonts w:ascii="Times New Roman" w:hAnsi="Times New Roman" w:cs="Times New Roman"/>
          <w:sz w:val="24"/>
          <w:szCs w:val="24"/>
          <w:shd w:val="clear" w:color="auto" w:fill="FFFFFF"/>
        </w:rPr>
        <w:t xml:space="preserve"> 4.0</w:t>
      </w:r>
      <w:r w:rsidR="00A47A53" w:rsidRPr="00FF21B6">
        <w:rPr>
          <w:rFonts w:ascii="Times New Roman" w:hAnsi="Times New Roman" w:cs="Times New Roman"/>
          <w:sz w:val="24"/>
          <w:szCs w:val="24"/>
          <w:shd w:val="clear" w:color="auto" w:fill="FFFFFF"/>
        </w:rPr>
        <w:t xml:space="preserve"> </w:t>
      </w:r>
      <w:r w:rsidR="00B0476A" w:rsidRPr="00FF21B6">
        <w:rPr>
          <w:rFonts w:ascii="Times New Roman" w:hAnsi="Times New Roman" w:cs="Times New Roman"/>
          <w:sz w:val="24"/>
          <w:szCs w:val="24"/>
          <w:shd w:val="clear" w:color="auto" w:fill="FFFFFF"/>
        </w:rPr>
        <w:fldChar w:fldCharType="begin" w:fldLock="1"/>
      </w:r>
      <w:r w:rsidR="00A47A53" w:rsidRPr="00FF21B6">
        <w:rPr>
          <w:rFonts w:ascii="Times New Roman" w:hAnsi="Times New Roman" w:cs="Times New Roman"/>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"id" : "ITEM-2", "itemData" : { "DOI" : "10.1016/j.procir.2015.02.213", "ISBN" : "1307-6892", "ISSN" : "22128271", "PMID" : "15487673", "abstract" : "\u2014The German manufacturing industry has to withstand an increasing global competition on product quality and production costs. As labor costs are high, several industries have suffered severely under the relocation of production facilities towards aspiring countries, which have managed to close the productivity and quality gap substantially. Established manufacturing companies have recognized that customers are not willing to pay large price premiums for incremental quality improvements. As a consequence, many companies from the German manufacturing industry adjust their production focusing on customized products and fast time to market. Leveraging the advantages of novel production strategies such as Agile Manufacturing and Mass Customization, manufacturing companies transform into integrated networks, in which companies unite their core competencies. Hereby, virtualization of the process-and supply-chain ensures smooth inter-company operations providing real-time access to relevant product and production information for all participating entities. Boundaries of companies deteriorate, as autonomous systems exchange data, gained by embedded systems throughout the entire value chain. By including Cyber-Physical-Systems, advanced communication between machines is tantamount to their dialogue with humans. The increasing utilization of information and communication technology allows digital engineering of products and production processes alike. Modular simulation and modeling techniques allow decentralized units to flexibly alter products and thereby enable rapid product innovation. The present article describes the developments of Industry 4.0 within the literature and reviews the associated research streams. Hereby, we analyze eight scientific journals with regards to the following research fields: Individualized production, end-to-end engineering in a virtual process chain and production networks. We employ cluster analysis to assign sub-topics into the respective research field. To assess the practical implications, we conducted face-to-face interviews with managers from the industry as well as from the consulting business using a structured interview guideline. The results reveal reasons for the adaption and refusal of Industry 4.0 practices from a managerial point of view. Our findings contribute to the upcoming research stream of Industry 4.0 and support decision-makers to assess their need for transformation towards Industry 4.0 practices.", "author" : [ { "dropping-particle" : "", "family" : "Keller", "given" : "Michael", "non-dropping-particle" : "", "parse-names" : false, "suffix" : "" }, { "dropping-particle" : "", "family" : "Rosenberg", "given" : "Marius", "non-dropping-particle" : "", "parse-names" : false, "suffix" : "" }, { "dropping-particle" : "", "family" : "Brettel", "given" : "Malte", "non-dropping-particle" : "", "parse-names" : false, "suffix" : "" }, { "dropping-particle" : "", "family" : "Friederichsen", "given" : "Niklas", "non-dropping-particle" : "", "parse-names" : false, "suffix" : "" } ], "container-title" : "International Journal of Mechanical, Aerospace, Industrial, Mechatronic and Manufacturing Engineering", "id" : "ITEM-2", "issue" : "1", "issued" : { "date-parts" : [ [ "2014" ] ] }, "page" : "37-44", "title" : "How Virtualization, Decentrazliation and Network Building Change the Manufacturing Landscape: An Industry 4.0 Perspective", "type" : "article-journal", "volume" : "8" }, "uris" : [ "http://www.mendeley.com/documents/?uuid=054597e7-cca6-4772-a299-bffa6570815d", "http://www.mendeley.com/documents/?uuid=ce5a2d6e-ff2c-494d-854a-8ddd867c9f7e" ] }, { "id" : "ITEM-3", "itemData" : { "DOI" : "10.11113/jt.v78.9285", "ISSN" : "01279696", "abstract" : "Industry 4.0 is the fourth industrial revolution that was first introduced in Germany. This paper presents a review on the advances of robotic and automation technology in achieving industry 4.0. Many companies, research centers, and universities acknowledge that robotics and automation technology is the basis of industrial manufacturing and an important driver for Industry 4.0. Hopefully, from this report, engineering students would be exposed to new inventions of technology revolution as well as to create the business mind for a better future.", "author" : [ { "dropping-particle" : "", "family" : "Bahrin", "given" : "Mohd Aiman Kamarul", "non-dropping-particle" : "", "parse-names" : false, "suffix" : "" }, { "dropping-particle" : "", "family" : "Othman", "given" : "Mohd Fauzi", "non-dropping-particle" : "", "parse-names" : false, "suffix" : "" }, { "dropping-particle" : "", "family" : "Azli", "given" : "Nor Hayati Nor", "non-dropping-particle" : "", "parse-names" : false, "suffix" : "" }, { "dropping-particle" : "", "family" : "Talib", "given" : "Muhamad Farihin", "non-dropping-particle" : "", "parse-names" : false, "suffix" : "" } ], "container-title" : "Jurnal Teknologi", "id" : "ITEM-3", "issue" : "6-13", "issued" : { "date-parts" : [ [ "2016" ] ] }, "page" : "137-143", "title" : "Industry 4.0: A review on industrial automation and robotic", "type" : "article", "volume" : "78" }, "uris" : [ "http://www.mendeley.com/documents/?uuid=16abc7b2-4e88-4e44-a6ac-92cb28c26db2", "http://www.mendeley.com/documents/?uuid=f016bc8a-0bb3-4170-bdee-feed6224c697" ] } ], "mendeley" : { "formattedCitation" : "(Bahrin et al., 2016; Keller et al., 2014; Zhou et al., 2016)", "plainTextFormattedCitation" : "(Bahrin et al., 2016; Keller et al., 2014; Zhou et al., 2016)", "previouslyFormattedCitation" : "(Bahrin et al., 2016; Keller et al., 2014; Zhou et al., 2016)" }, "properties" : { "noteIndex" : 0 }, "schema" : "https://github.com/citation-style-language/schema/raw/master/csl-citation.json" }</w:instrText>
      </w:r>
      <w:r w:rsidR="00B0476A" w:rsidRPr="00FF21B6">
        <w:rPr>
          <w:rFonts w:ascii="Times New Roman" w:hAnsi="Times New Roman" w:cs="Times New Roman"/>
          <w:sz w:val="24"/>
          <w:szCs w:val="24"/>
          <w:shd w:val="clear" w:color="auto" w:fill="FFFFFF"/>
        </w:rPr>
        <w:fldChar w:fldCharType="separate"/>
      </w:r>
      <w:r w:rsidR="00A47A53" w:rsidRPr="00FF21B6">
        <w:rPr>
          <w:rFonts w:ascii="Times New Roman" w:hAnsi="Times New Roman" w:cs="Times New Roman"/>
          <w:noProof/>
          <w:sz w:val="24"/>
          <w:szCs w:val="24"/>
          <w:shd w:val="clear" w:color="auto" w:fill="FFFFFF"/>
        </w:rPr>
        <w:t>(Bahrin et al., 2016; Keller et al., 2014; Zhou et al., 2016)</w:t>
      </w:r>
      <w:r w:rsidR="00B0476A" w:rsidRPr="00FF21B6">
        <w:rPr>
          <w:rFonts w:ascii="Times New Roman" w:hAnsi="Times New Roman" w:cs="Times New Roman"/>
          <w:sz w:val="24"/>
          <w:szCs w:val="24"/>
          <w:shd w:val="clear" w:color="auto" w:fill="FFFFFF"/>
        </w:rPr>
        <w:fldChar w:fldCharType="end"/>
      </w:r>
      <w:r w:rsidR="00CC499B" w:rsidRPr="00FF21B6">
        <w:rPr>
          <w:rFonts w:ascii="Times New Roman" w:hAnsi="Times New Roman" w:cs="Times New Roman"/>
          <w:sz w:val="24"/>
          <w:szCs w:val="24"/>
          <w:shd w:val="clear" w:color="auto" w:fill="FFFFFF"/>
        </w:rPr>
        <w:t xml:space="preserve">. </w:t>
      </w:r>
      <w:r w:rsidR="00A70F34">
        <w:rPr>
          <w:rFonts w:ascii="Times New Roman" w:hAnsi="Times New Roman" w:cs="Times New Roman"/>
          <w:sz w:val="24"/>
          <w:szCs w:val="24"/>
          <w:shd w:val="clear" w:color="auto" w:fill="FFFFFF"/>
        </w:rPr>
        <w:t>In Bangladesh</w:t>
      </w:r>
      <w:r w:rsidR="00D14A44">
        <w:rPr>
          <w:rFonts w:ascii="Times New Roman" w:hAnsi="Times New Roman" w:cs="Times New Roman"/>
          <w:sz w:val="24"/>
          <w:szCs w:val="24"/>
          <w:shd w:val="clear" w:color="auto" w:fill="FFFFFF"/>
        </w:rPr>
        <w:t>i</w:t>
      </w:r>
      <w:r w:rsidR="00A70F34">
        <w:rPr>
          <w:rFonts w:ascii="Times New Roman" w:hAnsi="Times New Roman" w:cs="Times New Roman"/>
          <w:sz w:val="24"/>
          <w:szCs w:val="24"/>
          <w:shd w:val="clear" w:color="auto" w:fill="FFFFFF"/>
        </w:rPr>
        <w:t xml:space="preserve"> </w:t>
      </w:r>
      <w:r w:rsidR="00E06006">
        <w:rPr>
          <w:rFonts w:ascii="Times New Roman" w:hAnsi="Times New Roman" w:cs="Times New Roman"/>
          <w:sz w:val="24"/>
          <w:szCs w:val="24"/>
          <w:shd w:val="clear" w:color="auto" w:fill="FFFFFF"/>
        </w:rPr>
        <w:t>leather</w:t>
      </w:r>
      <w:r w:rsidR="009F1B5A">
        <w:rPr>
          <w:rFonts w:ascii="Times New Roman" w:hAnsi="Times New Roman" w:cs="Times New Roman"/>
          <w:sz w:val="24"/>
          <w:szCs w:val="24"/>
          <w:shd w:val="clear" w:color="auto" w:fill="FFFFFF"/>
        </w:rPr>
        <w:t xml:space="preserve"> industry</w:t>
      </w:r>
      <w:r w:rsidR="00A70F34">
        <w:rPr>
          <w:rFonts w:ascii="Times New Roman" w:hAnsi="Times New Roman" w:cs="Times New Roman"/>
          <w:sz w:val="24"/>
          <w:szCs w:val="24"/>
          <w:shd w:val="clear" w:color="auto" w:fill="FFFFFF"/>
        </w:rPr>
        <w:t>,</w:t>
      </w:r>
      <w:r w:rsidR="00C3173D" w:rsidRPr="00FF21B6">
        <w:rPr>
          <w:rFonts w:ascii="Times New Roman" w:hAnsi="Times New Roman" w:cs="Times New Roman"/>
          <w:sz w:val="24"/>
          <w:szCs w:val="24"/>
          <w:shd w:val="clear" w:color="auto" w:fill="FFFFFF"/>
        </w:rPr>
        <w:t xml:space="preserve"> </w:t>
      </w:r>
      <w:r w:rsidR="00A70F34">
        <w:rPr>
          <w:rFonts w:ascii="Times New Roman" w:hAnsi="Times New Roman" w:cs="Times New Roman"/>
          <w:sz w:val="24"/>
          <w:szCs w:val="24"/>
          <w:shd w:val="clear" w:color="auto" w:fill="FFFFFF"/>
        </w:rPr>
        <w:t xml:space="preserve">though </w:t>
      </w:r>
      <w:r w:rsidR="00A70F34" w:rsidRPr="00FF21B6">
        <w:rPr>
          <w:rFonts w:ascii="Times New Roman" w:hAnsi="Times New Roman" w:cs="Times New Roman"/>
          <w:sz w:val="24"/>
          <w:szCs w:val="24"/>
          <w:shd w:val="clear" w:color="auto" w:fill="FFFFFF"/>
        </w:rPr>
        <w:t xml:space="preserve">complexity of integration of IT and OT </w:t>
      </w:r>
      <w:r w:rsidR="00A70F34">
        <w:rPr>
          <w:rFonts w:ascii="Times New Roman" w:hAnsi="Times New Roman" w:cs="Times New Roman"/>
          <w:sz w:val="24"/>
          <w:szCs w:val="24"/>
          <w:shd w:val="clear" w:color="auto" w:fill="FFFFFF"/>
        </w:rPr>
        <w:t xml:space="preserve">is identified as one of the challenges, it seems that this </w:t>
      </w:r>
      <w:r w:rsidR="00C3173D" w:rsidRPr="00FF21B6">
        <w:rPr>
          <w:rFonts w:ascii="Times New Roman" w:hAnsi="Times New Roman" w:cs="Times New Roman"/>
          <w:sz w:val="24"/>
          <w:szCs w:val="24"/>
          <w:shd w:val="clear" w:color="auto" w:fill="FFFFFF"/>
        </w:rPr>
        <w:t xml:space="preserve">is </w:t>
      </w:r>
      <w:r w:rsidR="00A70F34">
        <w:rPr>
          <w:rFonts w:ascii="Times New Roman" w:hAnsi="Times New Roman" w:cs="Times New Roman"/>
          <w:sz w:val="24"/>
          <w:szCs w:val="24"/>
          <w:shd w:val="clear" w:color="auto" w:fill="FFFFFF"/>
        </w:rPr>
        <w:t xml:space="preserve">not much of a pressing issue due to the fact that it is ranked relatively low (eighth position). Therefore with </w:t>
      </w:r>
      <w:r w:rsidR="00C67226">
        <w:rPr>
          <w:rFonts w:ascii="Times New Roman" w:hAnsi="Times New Roman" w:cs="Times New Roman"/>
          <w:sz w:val="24"/>
          <w:szCs w:val="24"/>
          <w:shd w:val="clear" w:color="auto" w:fill="FFFFFF"/>
        </w:rPr>
        <w:t xml:space="preserve">a </w:t>
      </w:r>
      <w:r w:rsidR="00A70F34">
        <w:rPr>
          <w:rFonts w:ascii="Times New Roman" w:hAnsi="Times New Roman" w:cs="Times New Roman"/>
          <w:sz w:val="24"/>
          <w:szCs w:val="24"/>
          <w:shd w:val="clear" w:color="auto" w:fill="FFFFFF"/>
        </w:rPr>
        <w:t xml:space="preserve">little effort this challenge can be duly overcome enabling the </w:t>
      </w:r>
      <w:r w:rsidR="00C3173D" w:rsidRPr="00FF21B6">
        <w:rPr>
          <w:rFonts w:ascii="Times New Roman" w:hAnsi="Times New Roman" w:cs="Times New Roman"/>
          <w:sz w:val="24"/>
          <w:szCs w:val="24"/>
          <w:shd w:val="clear" w:color="auto" w:fill="FFFFFF"/>
        </w:rPr>
        <w:t>incorporati</w:t>
      </w:r>
      <w:r w:rsidR="00A70F34">
        <w:rPr>
          <w:rFonts w:ascii="Times New Roman" w:hAnsi="Times New Roman" w:cs="Times New Roman"/>
          <w:sz w:val="24"/>
          <w:szCs w:val="24"/>
          <w:shd w:val="clear" w:color="auto" w:fill="FFFFFF"/>
        </w:rPr>
        <w:t>on</w:t>
      </w:r>
      <w:r w:rsidR="00C3173D" w:rsidRPr="00FF21B6">
        <w:rPr>
          <w:rFonts w:ascii="Times New Roman" w:hAnsi="Times New Roman" w:cs="Times New Roman"/>
          <w:sz w:val="24"/>
          <w:szCs w:val="24"/>
          <w:shd w:val="clear" w:color="auto" w:fill="FFFFFF"/>
        </w:rPr>
        <w:t xml:space="preserve"> of </w:t>
      </w:r>
      <w:r w:rsidR="009F1B5A">
        <w:rPr>
          <w:rFonts w:ascii="Times New Roman" w:hAnsi="Times New Roman" w:cs="Times New Roman"/>
          <w:sz w:val="24"/>
          <w:szCs w:val="24"/>
          <w:shd w:val="clear" w:color="auto" w:fill="FFFFFF"/>
        </w:rPr>
        <w:t>Industry</w:t>
      </w:r>
      <w:r w:rsidR="00C3173D" w:rsidRPr="00FF21B6">
        <w:rPr>
          <w:rFonts w:ascii="Times New Roman" w:hAnsi="Times New Roman" w:cs="Times New Roman"/>
          <w:sz w:val="24"/>
          <w:szCs w:val="24"/>
          <w:shd w:val="clear" w:color="auto" w:fill="FFFFFF"/>
        </w:rPr>
        <w:t xml:space="preserve"> 4.0 in the manufacturing process. </w:t>
      </w:r>
      <w:r w:rsidR="009247D6">
        <w:rPr>
          <w:rFonts w:ascii="Times New Roman" w:hAnsi="Times New Roman" w:cs="Times New Roman"/>
          <w:sz w:val="24"/>
          <w:szCs w:val="24"/>
          <w:shd w:val="clear" w:color="auto" w:fill="FFFFFF"/>
        </w:rPr>
        <w:t>Smart technology</w:t>
      </w:r>
      <w:r w:rsidR="000847F2">
        <w:rPr>
          <w:rFonts w:ascii="Times New Roman" w:hAnsi="Times New Roman" w:cs="Times New Roman"/>
          <w:sz w:val="24"/>
          <w:szCs w:val="24"/>
          <w:shd w:val="clear" w:color="auto" w:fill="FFFFFF"/>
        </w:rPr>
        <w:t xml:space="preserve"> </w:t>
      </w:r>
      <w:r w:rsidR="009247D6">
        <w:rPr>
          <w:rFonts w:ascii="Times New Roman" w:hAnsi="Times New Roman" w:cs="Times New Roman"/>
          <w:sz w:val="24"/>
          <w:szCs w:val="24"/>
          <w:shd w:val="clear" w:color="auto" w:fill="FFFFFF"/>
        </w:rPr>
        <w:t>based</w:t>
      </w:r>
      <w:r w:rsidR="00C3173D" w:rsidRPr="00FF21B6">
        <w:rPr>
          <w:rFonts w:ascii="Times New Roman" w:hAnsi="Times New Roman" w:cs="Times New Roman"/>
          <w:sz w:val="24"/>
          <w:szCs w:val="24"/>
          <w:shd w:val="clear" w:color="auto" w:fill="FFFFFF"/>
        </w:rPr>
        <w:t xml:space="preserve"> raw hides and skins </w:t>
      </w:r>
      <w:r w:rsidR="009247D6">
        <w:rPr>
          <w:rFonts w:ascii="Times New Roman" w:hAnsi="Times New Roman" w:cs="Times New Roman"/>
          <w:sz w:val="24"/>
          <w:szCs w:val="24"/>
          <w:shd w:val="clear" w:color="auto" w:fill="FFFFFF"/>
        </w:rPr>
        <w:t>processing may</w:t>
      </w:r>
      <w:r w:rsidR="00C3173D" w:rsidRPr="00FF21B6">
        <w:rPr>
          <w:rFonts w:ascii="Times New Roman" w:hAnsi="Times New Roman" w:cs="Times New Roman"/>
          <w:sz w:val="24"/>
          <w:szCs w:val="24"/>
          <w:shd w:val="clear" w:color="auto" w:fill="FFFFFF"/>
        </w:rPr>
        <w:t xml:space="preserve"> help to minimize the </w:t>
      </w:r>
      <w:r w:rsidR="00CC499B" w:rsidRPr="00FF21B6">
        <w:rPr>
          <w:rFonts w:ascii="Times New Roman" w:hAnsi="Times New Roman" w:cs="Times New Roman"/>
          <w:sz w:val="24"/>
          <w:szCs w:val="24"/>
          <w:shd w:val="clear" w:color="auto" w:fill="FFFFFF"/>
        </w:rPr>
        <w:t xml:space="preserve">environmental </w:t>
      </w:r>
      <w:r w:rsidR="00C3173D" w:rsidRPr="00FF21B6">
        <w:rPr>
          <w:rFonts w:ascii="Times New Roman" w:hAnsi="Times New Roman" w:cs="Times New Roman"/>
          <w:sz w:val="24"/>
          <w:szCs w:val="24"/>
          <w:shd w:val="clear" w:color="auto" w:fill="FFFFFF"/>
        </w:rPr>
        <w:t>pollution as compared to conventional leather processing system</w:t>
      </w:r>
      <w:r w:rsidR="0036730D">
        <w:rPr>
          <w:rFonts w:ascii="Times New Roman" w:hAnsi="Times New Roman" w:cs="Times New Roman"/>
          <w:sz w:val="24"/>
          <w:szCs w:val="24"/>
          <w:shd w:val="clear" w:color="auto" w:fill="FFFFFF"/>
        </w:rPr>
        <w:t xml:space="preserve"> </w:t>
      </w:r>
      <w:r w:rsidR="00B0476A">
        <w:rPr>
          <w:rFonts w:ascii="Times New Roman" w:hAnsi="Times New Roman" w:cs="Times New Roman"/>
          <w:sz w:val="24"/>
          <w:szCs w:val="24"/>
          <w:shd w:val="clear" w:color="auto" w:fill="FFFFFF"/>
        </w:rPr>
        <w:fldChar w:fldCharType="begin" w:fldLock="1"/>
      </w:r>
      <w:r w:rsidR="0036730D">
        <w:rPr>
          <w:rFonts w:ascii="Times New Roman" w:hAnsi="Times New Roman" w:cs="Times New Roman"/>
          <w:sz w:val="24"/>
          <w:szCs w:val="24"/>
          <w:shd w:val="clear" w:color="auto" w:fill="FFFFFF"/>
        </w:rPr>
        <w:instrText>ADDIN CSL_CITATION { "citationItems" : [ { "id" : "ITEM-1", "itemData" : { "DOI" : "10.1016/j.jhazmat.2008.03.070", "ISBN" : "0304-3894", "ISSN" : "03043894", "PMID" : "18455302", "abstract" : "In this paper, the authors deal with the problem of processing various types of waste generated by leather industry, with special emphasis to chrome-tanned waste. The agent that makes this waste potentially hazardous is hexavalent chromium. Its compounds can have negative effects on human health and some CrVI salts are considered carcinogens. The authors present the risks of spontaneous oxidization of CrIII to CrVI in the open-air dumps as well as the possible risks of wearing bad quality shoes, in which the chromium content is not controlled. There are several ways of handling primary leather waste, but no satisfactory technology has been developed for the secondary waste (manipulation waste, e.g. leather scraps and used leather products). In this contribution, a new three-step hybrid technology of processing manipulation waste is presented and tested under laboratory, pilot-scale and industrial conditions. The filtrate can be used as a good quality NPK fertilizer. The solid product, titanium-chromium sludge, can serve as an inorganic pigment in glass and ceramic industry. Further, the authors propose selective collection of used leather products (e.g. old shoes), the hydrolysable parts of which can be also processed by the new hybrid technology. ?? 2008 Elsevier B.V. All rights reserved.", "author" : [ { "dropping-particle" : "", "family" : "Kolomaznik", "given" : "K.", "non-dropping-particle" : "", "parse-names" : false, "suffix" : "" }, { "dropping-particle" : "", "family" : "Adamek", "given" : "M.", "non-dropping-particle" : "", "parse-names" : false, "suffix" : "" }, { "dropping-particle" : "", "family" : "Andel", "given" : "I.", "non-dropping-particle" : "", "parse-names" : false, "suffix" : "" }, { "dropping-particle" : "", "family" : "Uhlirova", "given" : "M.", "non-dropping-particle" : "", "parse-names" : false, "suffix" : "" } ], "container-title" : "Journal of Hazardous Materials", "id" : "ITEM-1", "issue" : "2-3", "issued" : { "date-parts" : [ [ "2008" ] ] }, "page" : "514-520", "title" : "Leather waste-Potential threat to human health, and a new technology of its treatment", "type" : "article-journal", "volume" : "160" }, "uris" : [ "http://www.mendeley.com/documents/?uuid=50f6655f-24e3-4bce-bb51-c071ef377c1a" ] }, { "id" : "ITEM-2", "itemData" : { "DOI" : "10.1016/S0959-6526(02)00095-1", "ISBN" : "09596526 (ISSN)", "ISSN" : "09596526", "abstract" : "Leather processing employs copious amounts of water. This leads to the generation of enormous amounts of liquid effluent. The high effluent volume requires huge investments for effluent treatment plants in order to meet the required specification for the discharge of liquid effluents to various water bodies. Increasingly therefore, water use minimization in leather processing assumes greater significance due to increased treatment costs. End-of-pipe treatment methods alone do not meet the requirements and hence, in-plant control measures are gaining importance. The new era of cleaner technology has begun in leather processing. Pre-tanning and tanning operations contribute about 57% of the water consumption in leather processing and the washings about 35%. The proper adoption of integrated cleaner technologies provides a viable solution to the conservation of water in leather processing. This paper presents an integrated approach for water use minimization through recycling and optimization in leather processing. The integrated approach provides considerable reduction in the use of process water. ?? 2002 Elsevier Science Ltd. All rights reserved.", "author" : [ { "dropping-particle" : "", "family" : "Raghava Rao", "given" : "J.", "non-dropping-particle" : "", "parse-names" : false, "suffix" : "" }, { "dropping-particle" : "", "family" : "Chandrababu", "given" : "N. K.", "non-dropping-particle" : "", "parse-names" : false, "suffix" : "" }, { "dropping-particle" : "", "family" : "Muralidharan", "given" : "C.", "non-dropping-particle" : "", "parse-names" : false, "suffix" : "" }, { "dropping-particle" : "", "family" : "Nair", "given" : "Balachandran Unni", "non-dropping-particle" : "", "parse-names" : false, "suffix" : "" }, { "dropping-particle" : "", "family" : "Rao", "given" : "P. G.", "non-dropping-particle" : "", "parse-names" : false, "suffix" : "" }, { "dropping-particle" : "", "family" : "Ramasami", "given" : "T.", "non-dropping-particle" : "", "parse-names" : false, "suffix" : "" } ], "container-title" : "Journal of Cleaner Production", "id" : "ITEM-2", "issue" : "5", "issued" : { "date-parts" : [ [ "2003" ] ] }, "page" : "591-599", "title" : "Recouping the wastewater: A way forward for cleaner leather processing", "type" : "article-journal", "volume" : "11" }, "uris" : [ "http://www.mendeley.com/documents/?uuid=4a844eb9-a452-497f-be71-d40a6a4a6f83", "http://www.mendeley.com/documents/?uuid=378221d6-5211-48ba-b789-6ccb9eedea8c" ] }, { "id" : "ITEM-3", "itemData" : { "ISSN" : "00113891", "abstract" : "The article reports on a new green technology for leather processing developed by researchers at the Central Leather Research Institute (CLRI) in Chennai, India. Reportedly, the process uses enzymes and other integrated technological tools as an alternative to conventional leather processing which discharges a vast amount of environmental contaminants. Moreover, using enzymes reduce the discharge of pollutants by 90%.", "author" : [ { "dropping-particle" : "", "family" : "Rajput", "given" : "A. S D", "non-dropping-particle" : "", "parse-names" : false, "suffix" : "" } ], "container-title" : "Current Science", "id" : "ITEM-3", "issue" : "11", "issued" : { "date-parts" : [ [ "2009" ] ] }, "page" : "1439-1440", "title" : "Enzymes and biotechnology for cleaner leather processing", "type" : "article", "volume" : "96" }, "uris" : [ "http://www.mendeley.com/documents/?uuid=b0af78ff-5f7a-4a8c-bbdc-2d6af43a579e", "http://www.mendeley.com/documents/?uuid=80ce4068-f8dc-485f-97d9-b2f769ebcb50" ] }, { "id" : "ITEM-4", "itemData" : { "DOI" : "10.1016/j.ultsonch.2016.03.002", "ISSN" : "18732828", "abstract" : "Nowadays, there is a growing demand for a cleaner, but still effective alternative for production processes like in the leather industry. Ultrasound (US) assisted processing of leather might be promising in this sense. In the present paper, the use of US in the conventional chrome tanning process has been studied at different pH, temperature, tanning time, chrome dose and US exposure time by exposing the skin before tanning and during tanning operation. Both prior exposure of the skin to US and US during tanning improves the chrome uptake and reduces the shrinkage significantly. Prior exposure of the skin to US increase the chrome uptake by 13.8% or reduces the chrome dose from 8% to 5% (% based on skin weight) and shorten the process time by half while US during tanning increases the chrome uptake by 28.5% or reduces the chrome dose from 8% to 4% (half) and the tanning time to one third compared to the control without US. Concomitantly, the resulting leather quality (measured as skin shrinkage) improved from 5.2% to 3.2% shrinkage in the skin exposed to US prior tanning and to 1.3% in the skin exposed to US during the tanning experiment. This study confirms that US chrome tanning is an effective and eco-friendly tanning process which can produce a better quality leather product in a shorter process time with a lower chromium dose.", "author" : [ { "dropping-particle" : "", "family" : "Mengistie", "given" : "Embialle", "non-dropping-particle" : "", "parse-names" : false, "suffix" : "" }, { "dropping-particle" : "", "family" : "Smets", "given" : "Ilse", "non-dropping-particle" : "", "parse-names" : false, "suffix" : "" }, { "dropping-particle" : "", "family" : "Gerven", "given" : "Tom", "non-dropping-particle" : "Van", "parse-names" : false, "suffix" : "" } ], "container-title" : "Ultrasonics Sonochemistry", "id" : "ITEM-4", "issued" : { "date-parts" : [ [ "2016" ] ] }, "page" : "204-212", "title" : "Ultrasound assisted chrome tanning: Towards a clean leather production technology", "type" : "article-journal", "volume" : "32" }, "uris" : [ "http://www.mendeley.com/documents/?uuid=924013a2-4704-432d-b01f-a68da913b79b", "http://www.mendeley.com/documents/?uuid=8df66a7b-eebe-4551-84a7-2dddf82f1541" ] } ], "mendeley" : { "formattedCitation" : "(Kolomaznik et al., 2008; Mengistie et al., 2016; Raghava Rao et al., 2003; Rajput, 2009)", "plainTextFormattedCitation" : "(Kolomaznik et al., 2008; Mengistie et al., 2016; Raghava Rao et al., 2003; Rajput, 2009)", "previouslyFormattedCitation" : "(Kolomaznik et al., 2008; Mengistie et al., 2016; Raghava Rao et al., 2003; Rajput, 2009)" }, "properties" : { "noteIndex" : 0 }, "schema" : "https://github.com/citation-style-language/schema/raw/master/csl-citation.json" }</w:instrText>
      </w:r>
      <w:r w:rsidR="00B0476A">
        <w:rPr>
          <w:rFonts w:ascii="Times New Roman" w:hAnsi="Times New Roman" w:cs="Times New Roman"/>
          <w:sz w:val="24"/>
          <w:szCs w:val="24"/>
          <w:shd w:val="clear" w:color="auto" w:fill="FFFFFF"/>
        </w:rPr>
        <w:fldChar w:fldCharType="separate"/>
      </w:r>
      <w:r w:rsidR="0036730D" w:rsidRPr="0036730D">
        <w:rPr>
          <w:rFonts w:ascii="Times New Roman" w:hAnsi="Times New Roman" w:cs="Times New Roman"/>
          <w:noProof/>
          <w:sz w:val="24"/>
          <w:szCs w:val="24"/>
          <w:shd w:val="clear" w:color="auto" w:fill="FFFFFF"/>
        </w:rPr>
        <w:t>(Kolomaznik et al., 2008; Mengistie et al., 2016; Raghava Rao et al., 2003; Rajput, 2009)</w:t>
      </w:r>
      <w:r w:rsidR="00B0476A">
        <w:rPr>
          <w:rFonts w:ascii="Times New Roman" w:hAnsi="Times New Roman" w:cs="Times New Roman"/>
          <w:sz w:val="24"/>
          <w:szCs w:val="24"/>
          <w:shd w:val="clear" w:color="auto" w:fill="FFFFFF"/>
        </w:rPr>
        <w:fldChar w:fldCharType="end"/>
      </w:r>
      <w:r w:rsidR="00C3173D" w:rsidRPr="00FF21B6">
        <w:rPr>
          <w:rFonts w:ascii="Times New Roman" w:hAnsi="Times New Roman" w:cs="Times New Roman"/>
          <w:sz w:val="24"/>
          <w:szCs w:val="24"/>
          <w:shd w:val="clear" w:color="auto" w:fill="FFFFFF"/>
        </w:rPr>
        <w:t xml:space="preserve">. </w:t>
      </w:r>
      <w:r w:rsidR="00B51D8C">
        <w:rPr>
          <w:rFonts w:ascii="Times New Roman" w:hAnsi="Times New Roman" w:cs="Times New Roman"/>
          <w:sz w:val="24"/>
          <w:szCs w:val="24"/>
          <w:shd w:val="clear" w:color="auto" w:fill="FFFFFF"/>
        </w:rPr>
        <w:t xml:space="preserve">On the other hand, these </w:t>
      </w:r>
      <w:r w:rsidR="00B51D8C" w:rsidRPr="00FF21B6">
        <w:rPr>
          <w:rFonts w:ascii="Times New Roman" w:hAnsi="Times New Roman" w:cs="Times New Roman"/>
          <w:sz w:val="24"/>
          <w:szCs w:val="24"/>
          <w:shd w:val="clear" w:color="auto" w:fill="FFFFFF"/>
        </w:rPr>
        <w:t>smart technology</w:t>
      </w:r>
      <w:r w:rsidR="000847F2">
        <w:rPr>
          <w:rFonts w:ascii="Times New Roman" w:hAnsi="Times New Roman" w:cs="Times New Roman"/>
          <w:sz w:val="24"/>
          <w:szCs w:val="24"/>
          <w:shd w:val="clear" w:color="auto" w:fill="FFFFFF"/>
        </w:rPr>
        <w:t xml:space="preserve"> </w:t>
      </w:r>
      <w:r w:rsidR="00B51D8C">
        <w:rPr>
          <w:rFonts w:ascii="Times New Roman" w:hAnsi="Times New Roman" w:cs="Times New Roman"/>
          <w:sz w:val="24"/>
          <w:szCs w:val="24"/>
          <w:shd w:val="clear" w:color="auto" w:fill="FFFFFF"/>
        </w:rPr>
        <w:t>based manufacturing systems</w:t>
      </w:r>
      <w:r w:rsidR="00B51D8C" w:rsidRPr="00FF21B6">
        <w:rPr>
          <w:rFonts w:ascii="Times New Roman" w:hAnsi="Times New Roman" w:cs="Times New Roman"/>
          <w:sz w:val="24"/>
          <w:szCs w:val="24"/>
          <w:shd w:val="clear" w:color="auto" w:fill="FFFFFF"/>
        </w:rPr>
        <w:t xml:space="preserve"> may </w:t>
      </w:r>
      <w:r w:rsidR="00B51D8C">
        <w:rPr>
          <w:rFonts w:ascii="Times New Roman" w:hAnsi="Times New Roman" w:cs="Times New Roman"/>
          <w:sz w:val="24"/>
          <w:szCs w:val="24"/>
          <w:shd w:val="clear" w:color="auto" w:fill="FFFFFF"/>
        </w:rPr>
        <w:t xml:space="preserve">create job losses due to replacement of humans with for example robots and hence, </w:t>
      </w:r>
      <w:r w:rsidR="000847F2">
        <w:rPr>
          <w:rFonts w:ascii="Times New Roman" w:hAnsi="Times New Roman" w:cs="Times New Roman"/>
          <w:sz w:val="24"/>
          <w:szCs w:val="24"/>
          <w:shd w:val="clear" w:color="auto" w:fill="FFFFFF"/>
        </w:rPr>
        <w:t xml:space="preserve">have the potential of </w:t>
      </w:r>
      <w:r w:rsidR="00B51D8C" w:rsidRPr="00FF21B6">
        <w:rPr>
          <w:rFonts w:ascii="Times New Roman" w:hAnsi="Times New Roman" w:cs="Times New Roman"/>
          <w:sz w:val="24"/>
          <w:szCs w:val="24"/>
          <w:shd w:val="clear" w:color="auto" w:fill="FFFFFF"/>
        </w:rPr>
        <w:t>decreas</w:t>
      </w:r>
      <w:r w:rsidR="000847F2">
        <w:rPr>
          <w:rFonts w:ascii="Times New Roman" w:hAnsi="Times New Roman" w:cs="Times New Roman"/>
          <w:sz w:val="24"/>
          <w:szCs w:val="24"/>
          <w:shd w:val="clear" w:color="auto" w:fill="FFFFFF"/>
        </w:rPr>
        <w:t>ing</w:t>
      </w:r>
      <w:r w:rsidR="00B51D8C" w:rsidRPr="00FF21B6">
        <w:rPr>
          <w:rFonts w:ascii="Times New Roman" w:hAnsi="Times New Roman" w:cs="Times New Roman"/>
          <w:sz w:val="24"/>
          <w:szCs w:val="24"/>
          <w:shd w:val="clear" w:color="auto" w:fill="FFFFFF"/>
        </w:rPr>
        <w:t xml:space="preserve"> job opportunit</w:t>
      </w:r>
      <w:r w:rsidR="00B51D8C">
        <w:rPr>
          <w:rFonts w:ascii="Times New Roman" w:hAnsi="Times New Roman" w:cs="Times New Roman"/>
          <w:sz w:val="24"/>
          <w:szCs w:val="24"/>
          <w:shd w:val="clear" w:color="auto" w:fill="FFFFFF"/>
        </w:rPr>
        <w:t>ies</w:t>
      </w:r>
      <w:r w:rsidR="00A47A53" w:rsidRPr="00FF21B6">
        <w:rPr>
          <w:rFonts w:ascii="Times New Roman" w:hAnsi="Times New Roman" w:cs="Times New Roman"/>
          <w:sz w:val="24"/>
          <w:szCs w:val="24"/>
          <w:shd w:val="clear" w:color="auto" w:fill="FFFFFF"/>
        </w:rPr>
        <w:t xml:space="preserve"> </w:t>
      </w:r>
      <w:r w:rsidR="00B0476A" w:rsidRPr="00FF21B6">
        <w:rPr>
          <w:rFonts w:ascii="Times New Roman" w:hAnsi="Times New Roman" w:cs="Times New Roman"/>
          <w:sz w:val="24"/>
          <w:szCs w:val="24"/>
          <w:shd w:val="clear" w:color="auto" w:fill="FFFFFF"/>
        </w:rPr>
        <w:fldChar w:fldCharType="begin" w:fldLock="1"/>
      </w:r>
      <w:r w:rsidR="00A47A53" w:rsidRPr="00FF21B6">
        <w:rPr>
          <w:rFonts w:ascii="Times New Roman" w:hAnsi="Times New Roman" w:cs="Times New Roman"/>
          <w:sz w:val="24"/>
          <w:szCs w:val="24"/>
          <w:shd w:val="clear" w:color="auto" w:fill="FFFFFF"/>
        </w:rPr>
        <w:instrText>ADDIN CSL_CITATION { "citationItems" : [ { "id" : "ITEM-1", "itemData" : { "DOI" : "10.1109/FSKD.2015.7382284", "ISBN" : "9781467376822", "abstract" : "IEEE Xplore. Delivering full text access to the world's highest quality technical literature in engineering and technology.", "author" : [ { "dropping-particle" : "", "family" : "Zhou", "given" : "Keliang", "non-dropping-particle" : "", "parse-names" : false, "suffix" : "" }, { "dropping-particle" : "", "family" : "Liu", "given" : "Taigang", "non-dropping-particle" : "", "parse-names" : false, "suffix" : "" }, { "dropping-particle" : "", "family" : "Zhou", "given" : "Lifeng", "non-dropping-particle" : "", "parse-names" : false, "suffix" : "" } ], "container-title" : "2015 12th International Conference on Fuzzy Systems and Knowledge Discovery, FSKD 2015", "id" : "ITEM-1", "issued" : { "date-parts" : [ [ "2016" ] ] }, "page" : "2147-2152", "title" : "Industry 4.0: Towards future industrial opportunities and challenges", "type" : "paper-conference" }, "uris" : [ "http://www.mendeley.com/documents/?uuid=4bea7320-ab38-4817-bd22-0560aa049b93" ] } ], "mendeley" : { "formattedCitation" : "(Zhou et al., 2016)", "plainTextFormattedCitation" : "(Zhou et al., 2016)", "previouslyFormattedCitation" : "(Zhou et al., 2016)" }, "properties" : { "noteIndex" : 0 }, "schema" : "https://github.com/citation-style-language/schema/raw/master/csl-citation.json" }</w:instrText>
      </w:r>
      <w:r w:rsidR="00B0476A" w:rsidRPr="00FF21B6">
        <w:rPr>
          <w:rFonts w:ascii="Times New Roman" w:hAnsi="Times New Roman" w:cs="Times New Roman"/>
          <w:sz w:val="24"/>
          <w:szCs w:val="24"/>
          <w:shd w:val="clear" w:color="auto" w:fill="FFFFFF"/>
        </w:rPr>
        <w:fldChar w:fldCharType="separate"/>
      </w:r>
      <w:r w:rsidR="00A47A53" w:rsidRPr="00FF21B6">
        <w:rPr>
          <w:rFonts w:ascii="Times New Roman" w:hAnsi="Times New Roman" w:cs="Times New Roman"/>
          <w:noProof/>
          <w:sz w:val="24"/>
          <w:szCs w:val="24"/>
          <w:shd w:val="clear" w:color="auto" w:fill="FFFFFF"/>
        </w:rPr>
        <w:t>(Zhou et al., 2016)</w:t>
      </w:r>
      <w:r w:rsidR="00B0476A" w:rsidRPr="00FF21B6">
        <w:rPr>
          <w:rFonts w:ascii="Times New Roman" w:hAnsi="Times New Roman" w:cs="Times New Roman"/>
          <w:sz w:val="24"/>
          <w:szCs w:val="24"/>
          <w:shd w:val="clear" w:color="auto" w:fill="FFFFFF"/>
        </w:rPr>
        <w:fldChar w:fldCharType="end"/>
      </w:r>
      <w:r w:rsidR="00B806DD" w:rsidRPr="00FF21B6">
        <w:rPr>
          <w:rFonts w:ascii="Times New Roman" w:hAnsi="Times New Roman" w:cs="Times New Roman"/>
          <w:sz w:val="24"/>
          <w:szCs w:val="24"/>
          <w:shd w:val="clear" w:color="auto" w:fill="FFFFFF"/>
        </w:rPr>
        <w:t xml:space="preserve">. </w:t>
      </w:r>
      <w:r w:rsidR="009247D6">
        <w:rPr>
          <w:rFonts w:ascii="Times New Roman" w:hAnsi="Times New Roman" w:cs="Times New Roman"/>
          <w:sz w:val="24"/>
          <w:szCs w:val="24"/>
          <w:shd w:val="clear" w:color="auto" w:fill="FFFFFF"/>
        </w:rPr>
        <w:t>Hence</w:t>
      </w:r>
      <w:r w:rsidR="00B806DD" w:rsidRPr="00FF21B6">
        <w:rPr>
          <w:rFonts w:ascii="Times New Roman" w:hAnsi="Times New Roman" w:cs="Times New Roman"/>
          <w:sz w:val="24"/>
          <w:szCs w:val="24"/>
          <w:shd w:val="clear" w:color="auto" w:fill="FFFFFF"/>
        </w:rPr>
        <w:t xml:space="preserve">, it can </w:t>
      </w:r>
      <w:r w:rsidR="00985CEA" w:rsidRPr="00FF21B6">
        <w:rPr>
          <w:rFonts w:ascii="Times New Roman" w:hAnsi="Times New Roman" w:cs="Times New Roman"/>
          <w:sz w:val="24"/>
          <w:szCs w:val="24"/>
          <w:shd w:val="clear" w:color="auto" w:fill="FFFFFF"/>
        </w:rPr>
        <w:t xml:space="preserve">also </w:t>
      </w:r>
      <w:r w:rsidR="00B51D8C">
        <w:rPr>
          <w:rFonts w:ascii="Times New Roman" w:hAnsi="Times New Roman" w:cs="Times New Roman"/>
          <w:sz w:val="24"/>
          <w:szCs w:val="24"/>
          <w:shd w:val="clear" w:color="auto" w:fill="FFFFFF"/>
        </w:rPr>
        <w:t>be seen</w:t>
      </w:r>
      <w:r w:rsidR="00B806DD" w:rsidRPr="00FF21B6">
        <w:rPr>
          <w:rFonts w:ascii="Times New Roman" w:hAnsi="Times New Roman" w:cs="Times New Roman"/>
          <w:sz w:val="24"/>
          <w:szCs w:val="24"/>
          <w:shd w:val="clear" w:color="auto" w:fill="FFFFFF"/>
        </w:rPr>
        <w:t xml:space="preserve"> as the </w:t>
      </w:r>
      <w:r w:rsidR="00985CEA" w:rsidRPr="00FF21B6">
        <w:rPr>
          <w:rFonts w:ascii="Times New Roman" w:hAnsi="Times New Roman" w:cs="Times New Roman"/>
          <w:sz w:val="24"/>
          <w:szCs w:val="24"/>
          <w:shd w:val="clear" w:color="auto" w:fill="FFFFFF"/>
        </w:rPr>
        <w:t xml:space="preserve">significant challenge for </w:t>
      </w:r>
      <w:r w:rsidR="00B51D8C">
        <w:rPr>
          <w:rFonts w:ascii="Times New Roman" w:hAnsi="Times New Roman" w:cs="Times New Roman"/>
          <w:sz w:val="24"/>
          <w:szCs w:val="24"/>
          <w:shd w:val="clear" w:color="auto" w:fill="FFFFFF"/>
        </w:rPr>
        <w:t xml:space="preserve">the </w:t>
      </w:r>
      <w:r w:rsidR="002D2C45">
        <w:rPr>
          <w:rFonts w:ascii="Times New Roman" w:hAnsi="Times New Roman" w:cs="Times New Roman"/>
          <w:sz w:val="24"/>
          <w:szCs w:val="24"/>
          <w:shd w:val="clear" w:color="auto" w:fill="FFFFFF"/>
        </w:rPr>
        <w:t xml:space="preserve">Bangladeshi </w:t>
      </w:r>
      <w:r w:rsidR="00E06006">
        <w:rPr>
          <w:rFonts w:ascii="Times New Roman" w:hAnsi="Times New Roman" w:cs="Times New Roman"/>
          <w:sz w:val="24"/>
          <w:szCs w:val="24"/>
          <w:shd w:val="clear" w:color="auto" w:fill="FFFFFF"/>
        </w:rPr>
        <w:t>leather</w:t>
      </w:r>
      <w:r w:rsidR="009F1B5A">
        <w:rPr>
          <w:rFonts w:ascii="Times New Roman" w:hAnsi="Times New Roman" w:cs="Times New Roman"/>
          <w:sz w:val="24"/>
          <w:szCs w:val="24"/>
          <w:shd w:val="clear" w:color="auto" w:fill="FFFFFF"/>
        </w:rPr>
        <w:t xml:space="preserve"> industry</w:t>
      </w:r>
      <w:r w:rsidR="00985CEA" w:rsidRPr="00FF21B6">
        <w:rPr>
          <w:rFonts w:ascii="Times New Roman" w:hAnsi="Times New Roman" w:cs="Times New Roman"/>
          <w:sz w:val="24"/>
          <w:szCs w:val="24"/>
          <w:shd w:val="clear" w:color="auto" w:fill="FFFFFF"/>
        </w:rPr>
        <w:t xml:space="preserve"> as well as for other industrial sector</w:t>
      </w:r>
      <w:r w:rsidR="003A0CEE">
        <w:rPr>
          <w:rFonts w:ascii="Times New Roman" w:hAnsi="Times New Roman" w:cs="Times New Roman"/>
          <w:sz w:val="24"/>
          <w:szCs w:val="24"/>
          <w:shd w:val="clear" w:color="auto" w:fill="FFFFFF"/>
        </w:rPr>
        <w:t>s</w:t>
      </w:r>
      <w:r w:rsidR="00985CEA" w:rsidRPr="00FF21B6">
        <w:rPr>
          <w:rFonts w:ascii="Times New Roman" w:hAnsi="Times New Roman" w:cs="Times New Roman"/>
          <w:sz w:val="24"/>
          <w:szCs w:val="24"/>
          <w:shd w:val="clear" w:color="auto" w:fill="FFFFFF"/>
        </w:rPr>
        <w:t>.</w:t>
      </w:r>
      <w:r w:rsidR="00CB2B05" w:rsidRPr="00FF21B6">
        <w:rPr>
          <w:rFonts w:ascii="Times New Roman" w:hAnsi="Times New Roman" w:cs="Times New Roman"/>
          <w:sz w:val="24"/>
          <w:szCs w:val="24"/>
          <w:shd w:val="clear" w:color="auto" w:fill="FFFFFF"/>
        </w:rPr>
        <w:t xml:space="preserve"> Next </w:t>
      </w:r>
      <w:r w:rsidR="003A0CEE">
        <w:rPr>
          <w:rFonts w:ascii="Times New Roman" w:hAnsi="Times New Roman" w:cs="Times New Roman"/>
          <w:sz w:val="24"/>
          <w:szCs w:val="24"/>
          <w:shd w:val="clear" w:color="auto" w:fill="FFFFFF"/>
        </w:rPr>
        <w:t xml:space="preserve">is </w:t>
      </w:r>
      <w:r w:rsidR="00CB2B05" w:rsidRPr="00FF21B6">
        <w:rPr>
          <w:rFonts w:ascii="Times New Roman" w:hAnsi="Times New Roman" w:cs="Times New Roman"/>
          <w:sz w:val="24"/>
          <w:szCs w:val="24"/>
          <w:shd w:val="clear" w:color="auto" w:fill="FFFFFF"/>
        </w:rPr>
        <w:t>the challenge</w:t>
      </w:r>
      <w:r w:rsidR="003A0CEE">
        <w:rPr>
          <w:rFonts w:ascii="Times New Roman" w:hAnsi="Times New Roman" w:cs="Times New Roman"/>
          <w:sz w:val="24"/>
          <w:szCs w:val="24"/>
          <w:shd w:val="clear" w:color="auto" w:fill="FFFFFF"/>
        </w:rPr>
        <w:t>,</w:t>
      </w:r>
      <w:r w:rsidR="00CB2B05" w:rsidRPr="00FF21B6">
        <w:rPr>
          <w:rFonts w:ascii="Times New Roman" w:hAnsi="Times New Roman" w:cs="Times New Roman"/>
          <w:sz w:val="24"/>
          <w:szCs w:val="24"/>
          <w:shd w:val="clear" w:color="auto" w:fill="FFFFFF"/>
        </w:rPr>
        <w:t xml:space="preserve"> </w:t>
      </w:r>
      <w:r w:rsidR="002D2C45">
        <w:rPr>
          <w:rFonts w:ascii="Times New Roman" w:hAnsi="Times New Roman" w:cs="Times New Roman"/>
          <w:sz w:val="24"/>
          <w:szCs w:val="24"/>
          <w:shd w:val="clear" w:color="auto" w:fill="FFFFFF"/>
        </w:rPr>
        <w:t>“e</w:t>
      </w:r>
      <w:r w:rsidR="00CB2B05" w:rsidRPr="00FF21B6">
        <w:rPr>
          <w:rFonts w:ascii="Times New Roman" w:hAnsi="Times New Roman" w:cs="Times New Roman"/>
          <w:sz w:val="24"/>
          <w:szCs w:val="24"/>
          <w:shd w:val="clear" w:color="auto" w:fill="FFFFFF"/>
        </w:rPr>
        <w:t>nvironmental side-effects (CH7)</w:t>
      </w:r>
      <w:r w:rsidR="002D2C45">
        <w:rPr>
          <w:rFonts w:ascii="Times New Roman" w:hAnsi="Times New Roman" w:cs="Times New Roman"/>
          <w:sz w:val="24"/>
          <w:szCs w:val="24"/>
          <w:shd w:val="clear" w:color="auto" w:fill="FFFFFF"/>
        </w:rPr>
        <w:t>”</w:t>
      </w:r>
      <w:r w:rsidR="00CB2B05" w:rsidRPr="00FF21B6">
        <w:rPr>
          <w:rFonts w:ascii="Times New Roman" w:hAnsi="Times New Roman" w:cs="Times New Roman"/>
          <w:sz w:val="24"/>
          <w:szCs w:val="24"/>
          <w:shd w:val="clear" w:color="auto" w:fill="FFFFFF"/>
        </w:rPr>
        <w:t xml:space="preserve"> </w:t>
      </w:r>
      <w:r w:rsidR="003A0CEE">
        <w:rPr>
          <w:rFonts w:ascii="Times New Roman" w:hAnsi="Times New Roman" w:cs="Times New Roman"/>
          <w:sz w:val="24"/>
          <w:szCs w:val="24"/>
          <w:shd w:val="clear" w:color="auto" w:fill="FFFFFF"/>
        </w:rPr>
        <w:t xml:space="preserve">with </w:t>
      </w:r>
      <w:r w:rsidR="003A0CEE" w:rsidRPr="00FF21B6">
        <w:rPr>
          <w:rFonts w:ascii="Times New Roman" w:hAnsi="Times New Roman" w:cs="Times New Roman"/>
          <w:sz w:val="24"/>
          <w:szCs w:val="24"/>
          <w:shd w:val="clear" w:color="auto" w:fill="FFFFFF"/>
        </w:rPr>
        <w:t xml:space="preserve">the least optimal weight </w:t>
      </w:r>
      <w:r w:rsidR="00CB2B05" w:rsidRPr="00FF21B6">
        <w:rPr>
          <w:rFonts w:ascii="Times New Roman" w:hAnsi="Times New Roman" w:cs="Times New Roman"/>
          <w:sz w:val="24"/>
          <w:szCs w:val="24"/>
          <w:shd w:val="clear" w:color="auto" w:fill="FFFFFF"/>
        </w:rPr>
        <w:t xml:space="preserve">of </w:t>
      </w:r>
      <w:r w:rsidR="00CB2B05" w:rsidRPr="00FF21B6">
        <w:rPr>
          <w:rFonts w:ascii="Times New Roman" w:hAnsi="Times New Roman" w:cs="Times New Roman"/>
          <w:sz w:val="24"/>
          <w:szCs w:val="24"/>
        </w:rPr>
        <w:t>0.0369</w:t>
      </w:r>
      <w:r w:rsidR="009247D6">
        <w:rPr>
          <w:rFonts w:ascii="Times New Roman" w:hAnsi="Times New Roman" w:cs="Times New Roman"/>
          <w:sz w:val="24"/>
          <w:szCs w:val="24"/>
        </w:rPr>
        <w:t>.</w:t>
      </w:r>
      <w:r w:rsidR="003A0CEE">
        <w:rPr>
          <w:rFonts w:ascii="Times New Roman" w:hAnsi="Times New Roman" w:cs="Times New Roman"/>
          <w:sz w:val="24"/>
          <w:szCs w:val="24"/>
        </w:rPr>
        <w:t xml:space="preserve"> This </w:t>
      </w:r>
      <w:r w:rsidR="003A0CEE" w:rsidRPr="00FF21B6">
        <w:rPr>
          <w:rFonts w:ascii="Times New Roman" w:hAnsi="Times New Roman" w:cs="Times New Roman"/>
          <w:sz w:val="24"/>
          <w:szCs w:val="24"/>
        </w:rPr>
        <w:t xml:space="preserve">indicates that </w:t>
      </w:r>
      <w:r w:rsidR="003A0CEE">
        <w:rPr>
          <w:rFonts w:ascii="Times New Roman" w:hAnsi="Times New Roman" w:cs="Times New Roman"/>
          <w:sz w:val="24"/>
          <w:szCs w:val="24"/>
        </w:rPr>
        <w:t>an</w:t>
      </w:r>
      <w:r w:rsidR="003A0CEE" w:rsidRPr="00FF21B6">
        <w:rPr>
          <w:rFonts w:ascii="Times New Roman" w:hAnsi="Times New Roman" w:cs="Times New Roman"/>
          <w:sz w:val="24"/>
          <w:szCs w:val="24"/>
        </w:rPr>
        <w:t xml:space="preserve"> environmental </w:t>
      </w:r>
      <w:r w:rsidR="002A7AD6">
        <w:rPr>
          <w:rFonts w:ascii="Times New Roman" w:hAnsi="Times New Roman" w:cs="Times New Roman"/>
          <w:sz w:val="24"/>
          <w:szCs w:val="24"/>
        </w:rPr>
        <w:t>impact</w:t>
      </w:r>
      <w:r w:rsidR="003A0CEE" w:rsidRPr="00FF21B6">
        <w:rPr>
          <w:rFonts w:ascii="Times New Roman" w:hAnsi="Times New Roman" w:cs="Times New Roman"/>
          <w:sz w:val="24"/>
          <w:szCs w:val="24"/>
        </w:rPr>
        <w:t xml:space="preserve"> may occur </w:t>
      </w:r>
      <w:r w:rsidR="002A7AD6">
        <w:rPr>
          <w:rFonts w:ascii="Times New Roman" w:hAnsi="Times New Roman" w:cs="Times New Roman"/>
          <w:sz w:val="24"/>
          <w:szCs w:val="24"/>
        </w:rPr>
        <w:t xml:space="preserve">even with the implementation of Industry 4.0 </w:t>
      </w:r>
      <w:r w:rsidR="003A0CEE" w:rsidRPr="00FF21B6">
        <w:rPr>
          <w:rFonts w:ascii="Times New Roman" w:hAnsi="Times New Roman" w:cs="Times New Roman"/>
          <w:sz w:val="24"/>
          <w:szCs w:val="24"/>
        </w:rPr>
        <w:t>due to increas</w:t>
      </w:r>
      <w:r w:rsidR="003A0CEE">
        <w:rPr>
          <w:rFonts w:ascii="Times New Roman" w:hAnsi="Times New Roman" w:cs="Times New Roman"/>
          <w:sz w:val="24"/>
          <w:szCs w:val="24"/>
        </w:rPr>
        <w:t xml:space="preserve">ing use </w:t>
      </w:r>
      <w:r w:rsidR="003A0CEE" w:rsidRPr="00FF21B6">
        <w:rPr>
          <w:rFonts w:ascii="Times New Roman" w:hAnsi="Times New Roman" w:cs="Times New Roman"/>
          <w:sz w:val="24"/>
          <w:szCs w:val="24"/>
        </w:rPr>
        <w:t>of technolog</w:t>
      </w:r>
      <w:r w:rsidR="003A0CEE">
        <w:rPr>
          <w:rFonts w:ascii="Times New Roman" w:hAnsi="Times New Roman" w:cs="Times New Roman"/>
          <w:sz w:val="24"/>
          <w:szCs w:val="24"/>
        </w:rPr>
        <w:t>ies</w:t>
      </w:r>
      <w:r w:rsidR="003A0CEE" w:rsidRPr="001A7568">
        <w:rPr>
          <w:rFonts w:ascii="Times New Roman" w:hAnsi="Times New Roman" w:cs="Times New Roman"/>
          <w:sz w:val="24"/>
          <w:szCs w:val="24"/>
        </w:rPr>
        <w:t xml:space="preserve"> </w:t>
      </w:r>
      <w:r w:rsidR="002A7AD6">
        <w:rPr>
          <w:rFonts w:ascii="Times New Roman" w:hAnsi="Times New Roman" w:cs="Times New Roman"/>
          <w:sz w:val="24"/>
          <w:szCs w:val="24"/>
        </w:rPr>
        <w:t xml:space="preserve">as </w:t>
      </w:r>
      <w:r w:rsidR="003A0CEE">
        <w:rPr>
          <w:rFonts w:ascii="Times New Roman" w:hAnsi="Times New Roman" w:cs="Times New Roman"/>
          <w:sz w:val="24"/>
          <w:szCs w:val="24"/>
        </w:rPr>
        <w:t xml:space="preserve">huge energy are used that can cause millions of tons of greenhouse gas emissions daily </w:t>
      </w:r>
      <w:r w:rsidR="00116EBF" w:rsidRPr="0098062D">
        <w:rPr>
          <w:rFonts w:ascii="Times New Roman" w:hAnsi="Times New Roman" w:cs="Times New Roman"/>
          <w:sz w:val="24"/>
          <w:szCs w:val="24"/>
        </w:rPr>
        <w:fldChar w:fldCharType="begin" w:fldLock="1"/>
      </w:r>
      <w:r w:rsidR="00116EBF" w:rsidRPr="0098062D">
        <w:rPr>
          <w:rFonts w:ascii="Times New Roman" w:hAnsi="Times New Roman" w:cs="Times New Roman"/>
          <w:sz w:val="24"/>
          <w:szCs w:val="24"/>
        </w:rPr>
        <w:instrText>ADDIN CSL_CITATION { "citationItems" : [ { "id" : "ITEM-1", "itemData" : { "DOI" : "10.1016/j.jclepro.2017.05.151", "ISSN" : "09596526", "abstract" : "The mining and extractive industry's operations have significant harmful environmental consequences. Mining companies have started adopting green supply chain management (GSCM) practices which include green information technology systems (GITS) to help provide economic benefits while seeking minimal environmental damage. These mining organizations face significant hurdles related to introducing and implementing various GSCM practices which can address some of the environmental burdens. This study addresses this issue by adopting a GSCM practices framework and applying a novel decision support method that integrates grey numbers with DEMATEL and the NK model for evaluating and developing an implementation path model. Using a multiple case field study with input from managers of the Ghanaian gold mining industry, the adopted GSCM practices framework and methodology is applied. The results provide an evaluation and development path model to guide these organizations and managers for GSCM planning and investment decisions. The path results show that these organizations should first develop SSP (Strategic Supplier Partnership) with their suppliers for implementing GITS (Green Information Technology and Systems) and other GSCM practices. These results provide some exploratory insight and guidelines for managers and policy-makers who seek to integrate green initiatives. This study also sets the stage for further investigation of organizational greening in developing countries and the mining industry.", "author" : [ { "dropping-particle" : "", "family" : "Bai", "given" : "Chunguang", "non-dropping-particle" : "", "parse-names" : false, "suffix" : "" }, { "dropping-particle" : "", "family" : "Kusi-Sarpong", "given" : "Simonov", "non-dropping-particle" : "", "parse-names" : false, "suffix" : "" }, { "dropping-particle" : "", "family" : "Sarkis", "given" : "Joseph", "non-dropping-particle" : "", "parse-names" : false, "suffix" : "" } ], "container-title" : "Journal of Cleaner Production", "id" : "ITEM-1", "issued" : { "date-parts" : [ [ "2017" ] ] }, "page" : "1105-1123", "title" : "An implementation path for green information technology systems in the Ghanaian mining industry", "type" : "article-journal", "volume" : "164" }, "uris" : [ "http://www.mendeley.com/documents/?uuid=e8447540-3df9-4996-95db-e5e65db0c5bf" ] } ], "mendeley" : { "formattedCitation" : "(Bai et al., 2017)", "plainTextFormattedCitation" : "(Bai et al., 2017)", "previouslyFormattedCitation" : "(Bai et al., 2017)" }, "properties" : { "noteIndex" : 0 }, "schema" : "https://github.com/citation-style-language/schema/raw/master/csl-citation.json" }</w:instrText>
      </w:r>
      <w:r w:rsidR="00116EBF" w:rsidRPr="0098062D">
        <w:rPr>
          <w:rFonts w:ascii="Times New Roman" w:hAnsi="Times New Roman" w:cs="Times New Roman"/>
          <w:sz w:val="24"/>
          <w:szCs w:val="24"/>
        </w:rPr>
        <w:fldChar w:fldCharType="separate"/>
      </w:r>
      <w:r w:rsidR="00116EBF" w:rsidRPr="0098062D">
        <w:rPr>
          <w:rFonts w:ascii="Times New Roman" w:hAnsi="Times New Roman" w:cs="Times New Roman"/>
          <w:noProof/>
          <w:sz w:val="24"/>
          <w:szCs w:val="24"/>
        </w:rPr>
        <w:t>(Bai et al., 2017)</w:t>
      </w:r>
      <w:r w:rsidR="00116EBF" w:rsidRPr="0098062D">
        <w:rPr>
          <w:rFonts w:ascii="Times New Roman" w:hAnsi="Times New Roman" w:cs="Times New Roman"/>
          <w:sz w:val="24"/>
          <w:szCs w:val="24"/>
        </w:rPr>
        <w:fldChar w:fldCharType="end"/>
      </w:r>
      <w:r w:rsidR="00CB2B05" w:rsidRPr="00FF21B6">
        <w:rPr>
          <w:rFonts w:ascii="Times New Roman" w:hAnsi="Times New Roman" w:cs="Times New Roman"/>
          <w:sz w:val="24"/>
          <w:szCs w:val="24"/>
        </w:rPr>
        <w:t xml:space="preserve">. </w:t>
      </w:r>
      <w:r w:rsidR="003A0CEE" w:rsidRPr="00FF21B6">
        <w:rPr>
          <w:rFonts w:ascii="Times New Roman" w:hAnsi="Times New Roman" w:cs="Times New Roman"/>
          <w:sz w:val="24"/>
          <w:szCs w:val="24"/>
        </w:rPr>
        <w:t xml:space="preserve">It is </w:t>
      </w:r>
      <w:r w:rsidR="003A0CEE">
        <w:rPr>
          <w:rFonts w:ascii="Times New Roman" w:hAnsi="Times New Roman" w:cs="Times New Roman"/>
          <w:sz w:val="24"/>
          <w:szCs w:val="24"/>
        </w:rPr>
        <w:t>evident</w:t>
      </w:r>
      <w:r w:rsidR="003A0CEE" w:rsidRPr="00FF21B6">
        <w:rPr>
          <w:rFonts w:ascii="Times New Roman" w:hAnsi="Times New Roman" w:cs="Times New Roman"/>
          <w:sz w:val="24"/>
          <w:szCs w:val="24"/>
        </w:rPr>
        <w:t xml:space="preserve"> that the conventional system may hamper the environment greatly as compared to smart technology. Therefore, this challenge </w:t>
      </w:r>
      <w:r w:rsidR="002A7AD6">
        <w:rPr>
          <w:rFonts w:ascii="Times New Roman" w:hAnsi="Times New Roman" w:cs="Times New Roman"/>
          <w:sz w:val="24"/>
          <w:szCs w:val="24"/>
        </w:rPr>
        <w:t>got</w:t>
      </w:r>
      <w:r w:rsidR="002A7AD6" w:rsidRPr="00FF21B6">
        <w:rPr>
          <w:rFonts w:ascii="Times New Roman" w:hAnsi="Times New Roman" w:cs="Times New Roman"/>
          <w:sz w:val="24"/>
          <w:szCs w:val="24"/>
        </w:rPr>
        <w:t xml:space="preserve"> </w:t>
      </w:r>
      <w:r w:rsidR="003A0CEE" w:rsidRPr="00FF21B6">
        <w:rPr>
          <w:rFonts w:ascii="Times New Roman" w:hAnsi="Times New Roman" w:cs="Times New Roman"/>
          <w:sz w:val="24"/>
          <w:szCs w:val="24"/>
        </w:rPr>
        <w:t xml:space="preserve">the least </w:t>
      </w:r>
      <w:r w:rsidR="003A0CEE">
        <w:rPr>
          <w:rFonts w:ascii="Times New Roman" w:hAnsi="Times New Roman" w:cs="Times New Roman"/>
          <w:sz w:val="24"/>
          <w:szCs w:val="24"/>
        </w:rPr>
        <w:t xml:space="preserve">pressing and </w:t>
      </w:r>
      <w:r w:rsidR="003A0CEE" w:rsidRPr="00FF21B6">
        <w:rPr>
          <w:rFonts w:ascii="Times New Roman" w:hAnsi="Times New Roman" w:cs="Times New Roman"/>
          <w:sz w:val="24"/>
          <w:szCs w:val="24"/>
        </w:rPr>
        <w:t>importance priority ranking</w:t>
      </w:r>
      <w:r w:rsidR="003A0CEE">
        <w:rPr>
          <w:rFonts w:ascii="Times New Roman" w:hAnsi="Times New Roman" w:cs="Times New Roman"/>
          <w:sz w:val="24"/>
          <w:szCs w:val="24"/>
        </w:rPr>
        <w:t xml:space="preserve"> among the challenges</w:t>
      </w:r>
      <w:r w:rsidR="003A0CEE" w:rsidRPr="00FF21B6">
        <w:rPr>
          <w:rFonts w:ascii="Times New Roman" w:hAnsi="Times New Roman" w:cs="Times New Roman"/>
          <w:sz w:val="24"/>
          <w:szCs w:val="24"/>
        </w:rPr>
        <w:t xml:space="preserve">. </w:t>
      </w:r>
      <w:r w:rsidR="003A0CEE">
        <w:rPr>
          <w:rFonts w:ascii="Times New Roman" w:hAnsi="Times New Roman" w:cs="Times New Roman"/>
          <w:sz w:val="24"/>
          <w:szCs w:val="24"/>
        </w:rPr>
        <w:t xml:space="preserve">Chemical handling in the </w:t>
      </w:r>
      <w:r w:rsidR="002A7AD6">
        <w:rPr>
          <w:rFonts w:ascii="Times New Roman" w:hAnsi="Times New Roman" w:cs="Times New Roman"/>
          <w:sz w:val="24"/>
          <w:szCs w:val="24"/>
        </w:rPr>
        <w:t xml:space="preserve">leather </w:t>
      </w:r>
      <w:r w:rsidR="003A0CEE">
        <w:rPr>
          <w:rFonts w:ascii="Times New Roman" w:hAnsi="Times New Roman" w:cs="Times New Roman"/>
          <w:sz w:val="24"/>
          <w:szCs w:val="24"/>
        </w:rPr>
        <w:t xml:space="preserve">operations </w:t>
      </w:r>
      <w:r w:rsidR="003A0CEE" w:rsidRPr="00FF21B6">
        <w:rPr>
          <w:rFonts w:ascii="Times New Roman" w:hAnsi="Times New Roman" w:cs="Times New Roman"/>
          <w:sz w:val="24"/>
          <w:szCs w:val="24"/>
        </w:rPr>
        <w:t xml:space="preserve">may create some serious diseases </w:t>
      </w:r>
      <w:r w:rsidR="003A0CEE">
        <w:rPr>
          <w:rFonts w:ascii="Times New Roman" w:hAnsi="Times New Roman" w:cs="Times New Roman"/>
          <w:sz w:val="24"/>
          <w:szCs w:val="24"/>
        </w:rPr>
        <w:t>such as</w:t>
      </w:r>
      <w:r w:rsidR="003A0CEE" w:rsidRPr="00FF21B6">
        <w:rPr>
          <w:rFonts w:ascii="Times New Roman" w:hAnsi="Times New Roman" w:cs="Times New Roman"/>
          <w:sz w:val="24"/>
          <w:szCs w:val="24"/>
        </w:rPr>
        <w:t xml:space="preserve"> skin cancer, allergy etc. Hence, the smart production system may </w:t>
      </w:r>
      <w:r w:rsidR="003A0CEE">
        <w:rPr>
          <w:rFonts w:ascii="Times New Roman" w:hAnsi="Times New Roman" w:cs="Times New Roman"/>
          <w:sz w:val="24"/>
          <w:szCs w:val="24"/>
        </w:rPr>
        <w:t xml:space="preserve">help </w:t>
      </w:r>
      <w:r w:rsidR="003A0CEE" w:rsidRPr="00FF21B6">
        <w:rPr>
          <w:rFonts w:ascii="Times New Roman" w:hAnsi="Times New Roman" w:cs="Times New Roman"/>
          <w:sz w:val="24"/>
          <w:szCs w:val="24"/>
        </w:rPr>
        <w:t xml:space="preserve">decrease the human </w:t>
      </w:r>
      <w:r w:rsidR="003A0CEE">
        <w:rPr>
          <w:rFonts w:ascii="Times New Roman" w:hAnsi="Times New Roman" w:cs="Times New Roman"/>
          <w:sz w:val="24"/>
          <w:szCs w:val="24"/>
        </w:rPr>
        <w:t xml:space="preserve">contacts and </w:t>
      </w:r>
      <w:r w:rsidR="003A0CEE" w:rsidRPr="00FF21B6">
        <w:rPr>
          <w:rFonts w:ascii="Times New Roman" w:hAnsi="Times New Roman" w:cs="Times New Roman"/>
          <w:sz w:val="24"/>
          <w:szCs w:val="24"/>
        </w:rPr>
        <w:t>control</w:t>
      </w:r>
      <w:r w:rsidR="003A0CEE">
        <w:rPr>
          <w:rFonts w:ascii="Times New Roman" w:hAnsi="Times New Roman" w:cs="Times New Roman"/>
          <w:sz w:val="24"/>
          <w:szCs w:val="24"/>
        </w:rPr>
        <w:t>s</w:t>
      </w:r>
      <w:r w:rsidR="003A0CEE" w:rsidRPr="00FF21B6">
        <w:rPr>
          <w:rFonts w:ascii="Times New Roman" w:hAnsi="Times New Roman" w:cs="Times New Roman"/>
          <w:sz w:val="24"/>
          <w:szCs w:val="24"/>
        </w:rPr>
        <w:t xml:space="preserve"> of </w:t>
      </w:r>
      <w:r w:rsidR="003A0CEE">
        <w:rPr>
          <w:rFonts w:ascii="Times New Roman" w:hAnsi="Times New Roman" w:cs="Times New Roman"/>
          <w:sz w:val="24"/>
          <w:szCs w:val="24"/>
        </w:rPr>
        <w:t xml:space="preserve">the </w:t>
      </w:r>
      <w:r w:rsidR="003A0CEE" w:rsidRPr="00FF21B6">
        <w:rPr>
          <w:rFonts w:ascii="Times New Roman" w:hAnsi="Times New Roman" w:cs="Times New Roman"/>
          <w:sz w:val="24"/>
          <w:szCs w:val="24"/>
        </w:rPr>
        <w:t>chemical operations</w:t>
      </w:r>
      <w:r w:rsidR="003A0CEE">
        <w:rPr>
          <w:rFonts w:ascii="Times New Roman" w:hAnsi="Times New Roman" w:cs="Times New Roman"/>
          <w:sz w:val="24"/>
          <w:szCs w:val="24"/>
        </w:rPr>
        <w:t>,</w:t>
      </w:r>
      <w:r w:rsidR="003A0CEE" w:rsidRPr="00FF21B6">
        <w:rPr>
          <w:rFonts w:ascii="Times New Roman" w:hAnsi="Times New Roman" w:cs="Times New Roman"/>
          <w:sz w:val="24"/>
          <w:szCs w:val="24"/>
        </w:rPr>
        <w:t xml:space="preserve"> </w:t>
      </w:r>
      <w:r w:rsidR="003A0CEE">
        <w:rPr>
          <w:rFonts w:ascii="Times New Roman" w:hAnsi="Times New Roman" w:cs="Times New Roman"/>
          <w:sz w:val="24"/>
          <w:szCs w:val="24"/>
        </w:rPr>
        <w:t xml:space="preserve">improving the safety of employees </w:t>
      </w:r>
      <w:r w:rsidR="003A0CEE" w:rsidRPr="00FF21B6">
        <w:rPr>
          <w:rFonts w:ascii="Times New Roman" w:hAnsi="Times New Roman" w:cs="Times New Roman"/>
          <w:sz w:val="24"/>
          <w:szCs w:val="24"/>
        </w:rPr>
        <w:t xml:space="preserve">and may </w:t>
      </w:r>
      <w:r w:rsidR="003A0CEE">
        <w:rPr>
          <w:rFonts w:ascii="Times New Roman" w:hAnsi="Times New Roman" w:cs="Times New Roman"/>
          <w:sz w:val="24"/>
          <w:szCs w:val="24"/>
        </w:rPr>
        <w:t xml:space="preserve">also </w:t>
      </w:r>
      <w:r w:rsidR="003A0CEE" w:rsidRPr="00FF21B6">
        <w:rPr>
          <w:rFonts w:ascii="Times New Roman" w:hAnsi="Times New Roman" w:cs="Times New Roman"/>
          <w:sz w:val="24"/>
          <w:szCs w:val="24"/>
        </w:rPr>
        <w:t xml:space="preserve">facilitate the </w:t>
      </w:r>
      <w:r w:rsidR="003A0CEE">
        <w:rPr>
          <w:rFonts w:ascii="Times New Roman" w:hAnsi="Times New Roman" w:cs="Times New Roman"/>
          <w:sz w:val="24"/>
          <w:szCs w:val="24"/>
        </w:rPr>
        <w:t xml:space="preserve">reduction of </w:t>
      </w:r>
      <w:r w:rsidR="003A0CEE" w:rsidRPr="00FF21B6">
        <w:rPr>
          <w:rFonts w:ascii="Times New Roman" w:hAnsi="Times New Roman" w:cs="Times New Roman"/>
          <w:sz w:val="24"/>
          <w:szCs w:val="24"/>
        </w:rPr>
        <w:t>environment pollutions</w:t>
      </w:r>
      <w:r w:rsidR="003A0CEE">
        <w:rPr>
          <w:rFonts w:ascii="Times New Roman" w:hAnsi="Times New Roman" w:cs="Times New Roman"/>
          <w:sz w:val="24"/>
          <w:szCs w:val="24"/>
        </w:rPr>
        <w:t xml:space="preserve"> caused </w:t>
      </w:r>
      <w:r w:rsidR="003A0CEE" w:rsidRPr="00FF21B6">
        <w:rPr>
          <w:rFonts w:ascii="Times New Roman" w:hAnsi="Times New Roman" w:cs="Times New Roman"/>
          <w:sz w:val="24"/>
          <w:szCs w:val="24"/>
        </w:rPr>
        <w:t>to water</w:t>
      </w:r>
      <w:r w:rsidR="002A7AD6">
        <w:rPr>
          <w:rFonts w:ascii="Times New Roman" w:hAnsi="Times New Roman" w:cs="Times New Roman"/>
          <w:sz w:val="24"/>
          <w:szCs w:val="24"/>
        </w:rPr>
        <w:t xml:space="preserve"> bodies</w:t>
      </w:r>
      <w:r w:rsidR="003A0CEE" w:rsidRPr="00FF21B6">
        <w:rPr>
          <w:rFonts w:ascii="Times New Roman" w:hAnsi="Times New Roman" w:cs="Times New Roman"/>
          <w:sz w:val="24"/>
          <w:szCs w:val="24"/>
        </w:rPr>
        <w:t>, air and soil</w:t>
      </w:r>
      <w:r w:rsidR="00A36EBD" w:rsidRPr="00FF21B6">
        <w:rPr>
          <w:rFonts w:ascii="Times New Roman" w:hAnsi="Times New Roman" w:cs="Times New Roman"/>
          <w:sz w:val="24"/>
          <w:szCs w:val="24"/>
        </w:rPr>
        <w:t>.</w:t>
      </w:r>
    </w:p>
    <w:p w14:paraId="5EADE024" w14:textId="1FA682D7" w:rsidR="0037176D" w:rsidRDefault="0037176D" w:rsidP="00F024B8">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5.2 </w:t>
      </w:r>
      <w:r w:rsidRPr="005019CD">
        <w:rPr>
          <w:rFonts w:ascii="Times New Roman" w:hAnsi="Times New Roman" w:cs="Times New Roman"/>
          <w:b/>
          <w:sz w:val="24"/>
          <w:szCs w:val="24"/>
        </w:rPr>
        <w:t>Sensitivity analysis</w:t>
      </w:r>
    </w:p>
    <w:p w14:paraId="51B51820" w14:textId="095217F4" w:rsidR="00904F60" w:rsidRDefault="00862A23" w:rsidP="00904F6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5589D">
        <w:rPr>
          <w:rFonts w:ascii="Times New Roman" w:hAnsi="Times New Roman" w:cs="Times New Roman"/>
          <w:sz w:val="24"/>
          <w:szCs w:val="24"/>
        </w:rPr>
        <w:t xml:space="preserve">In MCDM technique, it is </w:t>
      </w:r>
      <w:r w:rsidR="008D56B1">
        <w:rPr>
          <w:rFonts w:ascii="Times New Roman" w:hAnsi="Times New Roman" w:cs="Times New Roman"/>
          <w:sz w:val="24"/>
          <w:szCs w:val="24"/>
        </w:rPr>
        <w:t>requisite to</w:t>
      </w:r>
      <w:r w:rsidR="00E5589D">
        <w:rPr>
          <w:rFonts w:ascii="Times New Roman" w:hAnsi="Times New Roman" w:cs="Times New Roman"/>
          <w:sz w:val="24"/>
          <w:szCs w:val="24"/>
        </w:rPr>
        <w:t xml:space="preserve"> </w:t>
      </w:r>
      <w:r w:rsidR="00D90C58">
        <w:rPr>
          <w:rFonts w:ascii="Times New Roman" w:hAnsi="Times New Roman" w:cs="Times New Roman"/>
          <w:sz w:val="24"/>
          <w:szCs w:val="24"/>
        </w:rPr>
        <w:t>investigate</w:t>
      </w:r>
      <w:r w:rsidR="008D56B1">
        <w:rPr>
          <w:rFonts w:ascii="Times New Roman" w:hAnsi="Times New Roman" w:cs="Times New Roman"/>
          <w:sz w:val="24"/>
          <w:szCs w:val="24"/>
        </w:rPr>
        <w:t xml:space="preserve"> the </w:t>
      </w:r>
      <w:r w:rsidR="00A26D77">
        <w:rPr>
          <w:rFonts w:ascii="Times New Roman" w:hAnsi="Times New Roman" w:cs="Times New Roman"/>
          <w:sz w:val="24"/>
          <w:szCs w:val="24"/>
        </w:rPr>
        <w:t>biasness in</w:t>
      </w:r>
      <w:r w:rsidR="008D56B1">
        <w:rPr>
          <w:rFonts w:ascii="Times New Roman" w:hAnsi="Times New Roman" w:cs="Times New Roman"/>
          <w:sz w:val="24"/>
          <w:szCs w:val="24"/>
        </w:rPr>
        <w:t xml:space="preserve"> the obtained results</w:t>
      </w:r>
      <w:r w:rsidR="00E5589D">
        <w:rPr>
          <w:rFonts w:ascii="Times New Roman" w:hAnsi="Times New Roman" w:cs="Times New Roman"/>
          <w:sz w:val="24"/>
          <w:szCs w:val="24"/>
        </w:rPr>
        <w:t>.</w:t>
      </w:r>
      <w:r w:rsidR="008D56B1">
        <w:rPr>
          <w:rFonts w:ascii="Times New Roman" w:hAnsi="Times New Roman" w:cs="Times New Roman"/>
          <w:sz w:val="24"/>
          <w:szCs w:val="24"/>
        </w:rPr>
        <w:t xml:space="preserve"> </w:t>
      </w:r>
      <w:r w:rsidR="00A26D77">
        <w:rPr>
          <w:rFonts w:ascii="Times New Roman" w:hAnsi="Times New Roman" w:cs="Times New Roman"/>
          <w:sz w:val="24"/>
          <w:szCs w:val="24"/>
        </w:rPr>
        <w:t>For this reason</w:t>
      </w:r>
      <w:r w:rsidR="003F7BD4">
        <w:rPr>
          <w:rFonts w:ascii="Times New Roman" w:hAnsi="Times New Roman" w:cs="Times New Roman"/>
          <w:sz w:val="24"/>
          <w:szCs w:val="24"/>
        </w:rPr>
        <w:t>, s</w:t>
      </w:r>
      <w:r w:rsidR="00D90C58">
        <w:rPr>
          <w:rFonts w:ascii="Times New Roman" w:hAnsi="Times New Roman" w:cs="Times New Roman"/>
          <w:sz w:val="24"/>
          <w:szCs w:val="24"/>
        </w:rPr>
        <w:t>everal researchers suggested</w:t>
      </w:r>
      <w:r w:rsidR="006B387F">
        <w:rPr>
          <w:rFonts w:ascii="Times New Roman" w:hAnsi="Times New Roman" w:cs="Times New Roman"/>
          <w:sz w:val="24"/>
          <w:szCs w:val="24"/>
        </w:rPr>
        <w:t xml:space="preserve"> sensitivity analysis for MCDM technique </w:t>
      </w:r>
      <w:r w:rsidR="008D56B1">
        <w:rPr>
          <w:rFonts w:ascii="Times New Roman" w:hAnsi="Times New Roman" w:cs="Times New Roman"/>
          <w:sz w:val="24"/>
          <w:szCs w:val="24"/>
        </w:rPr>
        <w:t xml:space="preserve">via changing weights of </w:t>
      </w:r>
      <w:r w:rsidR="00A876D6">
        <w:rPr>
          <w:rFonts w:ascii="Times New Roman" w:hAnsi="Times New Roman" w:cs="Times New Roman"/>
          <w:sz w:val="24"/>
          <w:szCs w:val="24"/>
        </w:rPr>
        <w:t>top</w:t>
      </w:r>
      <w:r w:rsidR="00D939A1">
        <w:rPr>
          <w:rFonts w:ascii="Times New Roman" w:hAnsi="Times New Roman" w:cs="Times New Roman"/>
          <w:sz w:val="24"/>
          <w:szCs w:val="24"/>
        </w:rPr>
        <w:t xml:space="preserve"> ranked criteria </w:t>
      </w:r>
      <w:r w:rsidR="003F7BD4">
        <w:rPr>
          <w:rFonts w:ascii="Times New Roman" w:hAnsi="Times New Roman" w:cs="Times New Roman"/>
          <w:sz w:val="24"/>
          <w:szCs w:val="24"/>
        </w:rPr>
        <w:t xml:space="preserve">at the range of 0.1 to 0.9 and </w:t>
      </w:r>
      <w:r w:rsidR="00A876D6">
        <w:rPr>
          <w:rFonts w:ascii="Times New Roman" w:hAnsi="Times New Roman" w:cs="Times New Roman"/>
          <w:sz w:val="24"/>
          <w:szCs w:val="24"/>
        </w:rPr>
        <w:t xml:space="preserve">observe the effect </w:t>
      </w:r>
      <w:r w:rsidR="00A26D77">
        <w:rPr>
          <w:rFonts w:ascii="Times New Roman" w:hAnsi="Times New Roman" w:cs="Times New Roman"/>
          <w:sz w:val="24"/>
          <w:szCs w:val="24"/>
        </w:rPr>
        <w:t>on</w:t>
      </w:r>
      <w:r w:rsidR="00A876D6">
        <w:rPr>
          <w:rFonts w:ascii="Times New Roman" w:hAnsi="Times New Roman" w:cs="Times New Roman"/>
          <w:sz w:val="24"/>
          <w:szCs w:val="24"/>
        </w:rPr>
        <w:t xml:space="preserve"> other </w:t>
      </w:r>
      <w:r w:rsidR="00A26D77">
        <w:rPr>
          <w:rFonts w:ascii="Times New Roman" w:hAnsi="Times New Roman" w:cs="Times New Roman"/>
          <w:sz w:val="24"/>
          <w:szCs w:val="24"/>
        </w:rPr>
        <w:t>criteria</w:t>
      </w:r>
      <w:r w:rsidR="007F57CC">
        <w:rPr>
          <w:rFonts w:ascii="Times New Roman" w:hAnsi="Times New Roman" w:cs="Times New Roman"/>
          <w:sz w:val="24"/>
          <w:szCs w:val="24"/>
        </w:rPr>
        <w:t xml:space="preserve"> (</w:t>
      </w:r>
      <w:r w:rsidR="007F57CC" w:rsidRPr="00CB75A3">
        <w:rPr>
          <w:rFonts w:ascii="Times New Roman" w:hAnsi="Times New Roman" w:cs="Times New Roman"/>
          <w:sz w:val="24"/>
          <w:szCs w:val="24"/>
        </w:rPr>
        <w:fldChar w:fldCharType="begin" w:fldLock="1"/>
      </w:r>
      <w:r w:rsidR="007F57CC" w:rsidRPr="00CB75A3">
        <w:rPr>
          <w:rFonts w:ascii="Times New Roman" w:hAnsi="Times New Roman" w:cs="Times New Roman"/>
          <w:sz w:val="24"/>
          <w:szCs w:val="24"/>
        </w:rPr>
        <w:instrText>ADDIN CSL_CITATION { "citationItems" : [ { "id" : "ITEM-1", "itemData" : { "DOI" : "10.1016/j.resconrec.2015.01.001", "ISSN" : "18790658", "abstract" : "Due to increase in customer environmental awareness, competitiveness and strict governmental policies, the approach of incorporating green supply chain management (GSCM), to conserve resources and sustainable production, is gradually becoming more imperative for organizations. However, the successful accomplishment of green supply chain (GSC) production and business activities is relatively difficult due to involvement of different risks. These risks and their respective sources have a tendency to disturb the GSC functioning, and thereby, decline in the ecological-economic performance. Therefore, identification of risks and their subsequent analysis in the GSC are very important to know and understand. The present research analyzes the risks relevant to adoption and effective implementation of GSC practices at industrial viewpoint. A two-phase research approach has been proposed and used in this study. In the first phase, six categories of risks and twenty-five specific risks, associated with the GSC, were identified. The basis of identification of the risks was literature and inputs received from experts from industries. Experts' opinion has been collected from the officials and managers of four Indian poly product-manufacturing companies. In the second phase, the fuzzy analytic hierarchy process (fuzzy AHP), a qualitative and quantitative analysis was used to analyze the identified risks for determining of their priority of concern. The used fuzzy AHP approach is also useful in dealing with the human subjectivity and ambiguity involved in the process of risk analysis. In this research, an effort has been made to know the most important risk in GSC context, and the findings would be useful for industries in managing and reducing the consequences of the risks in GSC. The analysis of the results indicates that operational category risks are the most important risks in GSC. Sensitivity analysis is also conducted to examine the priority ranking stability.", "author" : [ { "dropping-particle" : "", "family" : "Mangla", "given" : "Sachin Kumar", "non-dropping-particle" : "", "parse-names" : false, "suffix" : "" }, { "dropping-particle" : "", "family" : "Kumar", "given" : "Pradeep", "non-dropping-particle" : "", "parse-names" : false, "suffix" : "" }, { "dropping-particle" : "", "family" : "Barua", "given" : "Mukesh Kumar", "non-dropping-particle" : "", "parse-names" : false, "suffix" : "" } ], "container-title" : "Resources, Conservation and Recycling", "id" : "ITEM-1", "issued" : { "date-parts" : [ [ "2015" ] ] }, "page" : "375-390", "title" : "Risk analysis in green supply chain using fuzzy AHP approach: A case study", "type" : "article-journal", "volume" : "104" }, "uris" : [ "http://www.mendeley.com/documents/?uuid=07b9cb40-9903-4cd2-99e1-9f6a2355fc39" ] } ], "mendeley" : { "formattedCitation" : "(Mangla et al., 2015)", "manualFormatting" : "Mangla et al., 2015)", "plainTextFormattedCitation" : "(Mangla et al., 2015)", "previouslyFormattedCitation" : "(Mangla et al., 2015)" }, "properties" : { "noteIndex" : 0 }, "schema" : "https://github.com/citation-style-language/schema/raw/master/csl-citation.json" }</w:instrText>
      </w:r>
      <w:r w:rsidR="007F57CC" w:rsidRPr="00CB75A3">
        <w:rPr>
          <w:rFonts w:ascii="Times New Roman" w:hAnsi="Times New Roman" w:cs="Times New Roman"/>
          <w:sz w:val="24"/>
          <w:szCs w:val="24"/>
        </w:rPr>
        <w:fldChar w:fldCharType="separate"/>
      </w:r>
      <w:r w:rsidR="007F57CC" w:rsidRPr="00CB75A3">
        <w:rPr>
          <w:rFonts w:ascii="Times New Roman" w:hAnsi="Times New Roman" w:cs="Times New Roman"/>
          <w:noProof/>
          <w:sz w:val="24"/>
          <w:szCs w:val="24"/>
        </w:rPr>
        <w:t>Mangla et al., 2015</w:t>
      </w:r>
      <w:r w:rsidR="007F57CC">
        <w:rPr>
          <w:rFonts w:ascii="Times New Roman" w:hAnsi="Times New Roman" w:cs="Times New Roman"/>
          <w:noProof/>
          <w:sz w:val="24"/>
          <w:szCs w:val="24"/>
        </w:rPr>
        <w:t>;</w:t>
      </w:r>
      <w:r w:rsidR="007F57CC" w:rsidRPr="00CB75A3">
        <w:rPr>
          <w:rFonts w:ascii="Times New Roman" w:hAnsi="Times New Roman" w:cs="Times New Roman"/>
          <w:sz w:val="24"/>
          <w:szCs w:val="24"/>
        </w:rPr>
        <w:fldChar w:fldCharType="end"/>
      </w:r>
      <w:r w:rsidR="007F57CC">
        <w:rPr>
          <w:rFonts w:ascii="Times New Roman" w:hAnsi="Times New Roman" w:cs="Times New Roman"/>
          <w:sz w:val="24"/>
          <w:szCs w:val="24"/>
        </w:rPr>
        <w:t xml:space="preserve"> </w:t>
      </w:r>
      <w:r w:rsidR="007F57CC" w:rsidRPr="00CB75A3">
        <w:rPr>
          <w:rFonts w:ascii="Times New Roman" w:hAnsi="Times New Roman" w:cs="Times New Roman"/>
          <w:sz w:val="24"/>
          <w:szCs w:val="24"/>
        </w:rPr>
        <w:fldChar w:fldCharType="begin" w:fldLock="1"/>
      </w:r>
      <w:r w:rsidR="007F57CC" w:rsidRPr="00CB75A3">
        <w:rPr>
          <w:rFonts w:ascii="Times New Roman" w:hAnsi="Times New Roman" w:cs="Times New Roman"/>
          <w:sz w:val="24"/>
          <w:szCs w:val="24"/>
        </w:rPr>
        <w:instrText>ADDIN CSL_CITATION { "citationItems" : [ { "id" : "ITEM-1", "itemData" : { "DOI" : "10.1016/j.jmsy.2015.03.001", "ISSN" : "02786125", "abstract" : "Reverse logistics practices are gaining attention due to industrial ecology, enforced legislation and corporate citizenship but presence of barriers make reverse logistics (RL) implementation difficult and hence reduce the success rate. To increase RL adoption, robust and flexible strategies are required to overcome its barriers. This study focuses on identification and ranking the solutions of reverse logistics adoption in electronics industry to overcome its barriers. It aids firms to ponder on high rank solutions and develop strategies to implement them on priority. This paper proposes a methodology based on fuzzy analytical hierarchy process (AHP) and fuzzy technique for order performance by similarity to ideal solution (TOPSIS) to identify and rank the solutions of RL adoption to overcome its barriers. Fuzzy AHP is applied to get weights of the barriers as criteria by pairwise comparison and final ranking of the solutions of RL adoption is obtained through fuzzy TOPSIS. The empirical case of Indian electronics industry is shown to illustrate the use of the proposed method. This proposed method offers a more precise, efficient and effective decision support tool for stepwise implementation of the solutions due to consideration of fuzzy environment. Finally sensitivity analysis is performed to illustrate the robustness of the method.", "author" : [ { "dropping-particle" : "", "family" : "Prakash", "given" : "Chandra", "non-dropping-particle" : "", "parse-names" : false, "suffix" : "" }, { "dropping-particle" : "", "family" : "Barua", "given" : "M. K.", "non-dropping-particle" : "", "parse-names" : false, "suffix" : "" } ], "container-title" : "Journal of Manufacturing Systems", "id" : "ITEM-1", "issued" : { "date-parts" : [ [ "2015" ] ] }, "page" : "599-615", "title" : "Integration of AHP-TOPSIS method for prioritizing the solutions of reverse logistics adoption to overcome its barriers under fuzzy environment", "type" : "article-journal", "volume" : "37" }, "uris" : [ "http://www.mendeley.com/documents/?uuid=be2167ee-41f1-4722-a0b7-5f3964f89ba1" ] } ], "mendeley" : { "formattedCitation" : "(Prakash and Barua, 2015)", "manualFormatting" : "(Prakash and Barua, 2015;", "plainTextFormattedCitation" : "(Prakash and Barua, 2015)", "previouslyFormattedCitation" : "(Prakash and Barua, 2015)" }, "properties" : { "noteIndex" : 0 }, "schema" : "https://github.com/citation-style-language/schema/raw/master/csl-citation.json" }</w:instrText>
      </w:r>
      <w:r w:rsidR="007F57CC" w:rsidRPr="00CB75A3">
        <w:rPr>
          <w:rFonts w:ascii="Times New Roman" w:hAnsi="Times New Roman" w:cs="Times New Roman"/>
          <w:sz w:val="24"/>
          <w:szCs w:val="24"/>
        </w:rPr>
        <w:fldChar w:fldCharType="separate"/>
      </w:r>
      <w:r w:rsidR="007F57CC" w:rsidRPr="00CB75A3">
        <w:rPr>
          <w:rFonts w:ascii="Times New Roman" w:hAnsi="Times New Roman" w:cs="Times New Roman"/>
          <w:noProof/>
          <w:sz w:val="24"/>
          <w:szCs w:val="24"/>
        </w:rPr>
        <w:t>Prakash and Barua, 2015</w:t>
      </w:r>
      <w:r w:rsidR="007F57CC">
        <w:rPr>
          <w:rFonts w:ascii="Times New Roman" w:hAnsi="Times New Roman" w:cs="Times New Roman"/>
          <w:noProof/>
          <w:sz w:val="24"/>
          <w:szCs w:val="24"/>
        </w:rPr>
        <w:t>)</w:t>
      </w:r>
      <w:r w:rsidR="007F57CC" w:rsidRPr="00CB75A3">
        <w:rPr>
          <w:rFonts w:ascii="Times New Roman" w:hAnsi="Times New Roman" w:cs="Times New Roman"/>
          <w:sz w:val="24"/>
          <w:szCs w:val="24"/>
        </w:rPr>
        <w:fldChar w:fldCharType="end"/>
      </w:r>
      <w:r w:rsidR="00A876D6">
        <w:rPr>
          <w:rFonts w:ascii="Times New Roman" w:hAnsi="Times New Roman" w:cs="Times New Roman"/>
          <w:sz w:val="24"/>
          <w:szCs w:val="24"/>
        </w:rPr>
        <w:t xml:space="preserve">. This </w:t>
      </w:r>
      <w:r w:rsidR="00B57303">
        <w:rPr>
          <w:rFonts w:ascii="Times New Roman" w:hAnsi="Times New Roman" w:cs="Times New Roman"/>
          <w:sz w:val="24"/>
          <w:szCs w:val="24"/>
        </w:rPr>
        <w:t xml:space="preserve">sensitivity </w:t>
      </w:r>
      <w:r w:rsidR="00A876D6">
        <w:rPr>
          <w:rFonts w:ascii="Times New Roman" w:hAnsi="Times New Roman" w:cs="Times New Roman"/>
          <w:sz w:val="24"/>
          <w:szCs w:val="24"/>
        </w:rPr>
        <w:t>analysis ensures decision makers</w:t>
      </w:r>
      <w:r w:rsidR="00B57303">
        <w:rPr>
          <w:rFonts w:ascii="Times New Roman" w:hAnsi="Times New Roman" w:cs="Times New Roman"/>
          <w:sz w:val="24"/>
          <w:szCs w:val="24"/>
        </w:rPr>
        <w:t xml:space="preserve"> that the obtained results are more robust or vice versa.</w:t>
      </w:r>
      <w:r w:rsidR="00A876D6">
        <w:rPr>
          <w:rFonts w:ascii="Times New Roman" w:hAnsi="Times New Roman" w:cs="Times New Roman"/>
          <w:sz w:val="24"/>
          <w:szCs w:val="24"/>
        </w:rPr>
        <w:t xml:space="preserve"> </w:t>
      </w:r>
      <w:r w:rsidR="00991B45">
        <w:rPr>
          <w:rFonts w:ascii="Times New Roman" w:hAnsi="Times New Roman" w:cs="Times New Roman"/>
          <w:sz w:val="24"/>
          <w:szCs w:val="24"/>
        </w:rPr>
        <w:t>In this study, the weight of “</w:t>
      </w:r>
      <w:r w:rsidR="00991B45" w:rsidRPr="00816FC5">
        <w:rPr>
          <w:rFonts w:ascii="Times New Roman" w:hAnsi="Times New Roman" w:cs="Times New Roman"/>
          <w:sz w:val="24"/>
          <w:szCs w:val="24"/>
          <w:shd w:val="clear" w:color="auto" w:fill="FFFFFF"/>
        </w:rPr>
        <w:t>Lack of technological infrastructure (CH3)</w:t>
      </w:r>
      <w:r w:rsidR="00991B45">
        <w:rPr>
          <w:rFonts w:ascii="Times New Roman" w:hAnsi="Times New Roman" w:cs="Times New Roman"/>
          <w:sz w:val="24"/>
          <w:szCs w:val="24"/>
          <w:shd w:val="clear" w:color="auto" w:fill="FFFFFF"/>
        </w:rPr>
        <w:t xml:space="preserve">” has been varied </w:t>
      </w:r>
      <w:r w:rsidR="00DE1905">
        <w:rPr>
          <w:rFonts w:ascii="Times New Roman" w:hAnsi="Times New Roman" w:cs="Times New Roman"/>
          <w:sz w:val="24"/>
          <w:szCs w:val="24"/>
          <w:shd w:val="clear" w:color="auto" w:fill="FFFFFF"/>
        </w:rPr>
        <w:t>from 0.1 to 0.9 and investigates</w:t>
      </w:r>
      <w:r w:rsidR="00991B45">
        <w:rPr>
          <w:rFonts w:ascii="Times New Roman" w:hAnsi="Times New Roman" w:cs="Times New Roman"/>
          <w:sz w:val="24"/>
          <w:szCs w:val="24"/>
          <w:shd w:val="clear" w:color="auto" w:fill="FFFFFF"/>
        </w:rPr>
        <w:t xml:space="preserve"> the effect on other selected challenges for implementing Industry 4.0. Table 9 shows the weights </w:t>
      </w:r>
      <w:r w:rsidR="00991B45">
        <w:rPr>
          <w:rFonts w:ascii="Times New Roman" w:hAnsi="Times New Roman" w:cs="Times New Roman"/>
          <w:sz w:val="24"/>
          <w:szCs w:val="24"/>
        </w:rPr>
        <w:t>of all challenges for implementing Industry 4.0 when weight of “</w:t>
      </w:r>
      <w:r w:rsidR="00991B45" w:rsidRPr="00816FC5">
        <w:rPr>
          <w:rFonts w:ascii="Times New Roman" w:hAnsi="Times New Roman" w:cs="Times New Roman"/>
          <w:sz w:val="24"/>
          <w:szCs w:val="24"/>
          <w:shd w:val="clear" w:color="auto" w:fill="FFFFFF"/>
        </w:rPr>
        <w:t>Lack of technological infrastructure (CH3)</w:t>
      </w:r>
      <w:r w:rsidR="00991B45">
        <w:rPr>
          <w:rFonts w:ascii="Times New Roman" w:hAnsi="Times New Roman" w:cs="Times New Roman"/>
          <w:sz w:val="24"/>
          <w:szCs w:val="24"/>
          <w:shd w:val="clear" w:color="auto" w:fill="FFFFFF"/>
        </w:rPr>
        <w:t>” challenge is varied from 0.1 to 0.9</w:t>
      </w:r>
      <w:r w:rsidR="00DE1905">
        <w:rPr>
          <w:rFonts w:ascii="Times New Roman" w:hAnsi="Times New Roman" w:cs="Times New Roman"/>
          <w:sz w:val="24"/>
          <w:szCs w:val="24"/>
          <w:shd w:val="clear" w:color="auto" w:fill="FFFFFF"/>
        </w:rPr>
        <w:t>. At the same</w:t>
      </w:r>
      <w:r w:rsidR="00904F60">
        <w:rPr>
          <w:rFonts w:ascii="Times New Roman" w:hAnsi="Times New Roman" w:cs="Times New Roman"/>
          <w:sz w:val="24"/>
          <w:szCs w:val="24"/>
          <w:shd w:val="clear" w:color="auto" w:fill="FFFFFF"/>
        </w:rPr>
        <w:t xml:space="preserve"> time</w:t>
      </w:r>
      <w:r w:rsidR="00DE1905">
        <w:rPr>
          <w:rFonts w:ascii="Times New Roman" w:hAnsi="Times New Roman" w:cs="Times New Roman"/>
          <w:sz w:val="24"/>
          <w:szCs w:val="24"/>
          <w:shd w:val="clear" w:color="auto" w:fill="FFFFFF"/>
        </w:rPr>
        <w:t>,</w:t>
      </w:r>
      <w:r w:rsidR="00904F60">
        <w:rPr>
          <w:rFonts w:ascii="Times New Roman" w:hAnsi="Times New Roman" w:cs="Times New Roman"/>
          <w:sz w:val="24"/>
          <w:szCs w:val="24"/>
          <w:shd w:val="clear" w:color="auto" w:fill="FFFFFF"/>
        </w:rPr>
        <w:t xml:space="preserve"> weights of other challenges are varied accordingly. Table 10 shows the </w:t>
      </w:r>
      <w:r w:rsidR="00904F60">
        <w:rPr>
          <w:rFonts w:ascii="Times New Roman" w:hAnsi="Times New Roman" w:cs="Times New Roman"/>
          <w:sz w:val="24"/>
          <w:szCs w:val="24"/>
        </w:rPr>
        <w:t xml:space="preserve">ranking of selected challenges for implementing Industry 4.0 </w:t>
      </w:r>
      <w:r w:rsidR="00F71752">
        <w:rPr>
          <w:rFonts w:ascii="Times New Roman" w:hAnsi="Times New Roman" w:cs="Times New Roman"/>
          <w:sz w:val="24"/>
          <w:szCs w:val="24"/>
        </w:rPr>
        <w:t xml:space="preserve">based on </w:t>
      </w:r>
      <w:r w:rsidR="00904F60">
        <w:rPr>
          <w:rFonts w:ascii="Times New Roman" w:hAnsi="Times New Roman" w:cs="Times New Roman"/>
          <w:sz w:val="24"/>
          <w:szCs w:val="24"/>
        </w:rPr>
        <w:t xml:space="preserve">sensitivity analysis. It is evident </w:t>
      </w:r>
      <w:r w:rsidR="00F71752">
        <w:rPr>
          <w:rFonts w:ascii="Times New Roman" w:hAnsi="Times New Roman" w:cs="Times New Roman"/>
          <w:sz w:val="24"/>
          <w:szCs w:val="24"/>
        </w:rPr>
        <w:t xml:space="preserve">from the Table 10 and Fig. 3 </w:t>
      </w:r>
      <w:r w:rsidR="00904F60">
        <w:rPr>
          <w:rFonts w:ascii="Times New Roman" w:hAnsi="Times New Roman" w:cs="Times New Roman"/>
          <w:sz w:val="24"/>
          <w:szCs w:val="24"/>
        </w:rPr>
        <w:t>that during sensitivity analysis</w:t>
      </w:r>
      <w:r w:rsidR="00DE1905">
        <w:rPr>
          <w:rFonts w:ascii="Times New Roman" w:hAnsi="Times New Roman" w:cs="Times New Roman"/>
          <w:sz w:val="24"/>
          <w:szCs w:val="24"/>
        </w:rPr>
        <w:t>,</w:t>
      </w:r>
      <w:r w:rsidR="00F71752">
        <w:rPr>
          <w:rFonts w:ascii="Times New Roman" w:hAnsi="Times New Roman" w:cs="Times New Roman"/>
          <w:sz w:val="24"/>
          <w:szCs w:val="24"/>
        </w:rPr>
        <w:t xml:space="preserve"> the challenge “</w:t>
      </w:r>
      <w:r w:rsidR="00F71752" w:rsidRPr="00816FC5">
        <w:rPr>
          <w:rFonts w:ascii="Times New Roman" w:hAnsi="Times New Roman" w:cs="Times New Roman"/>
          <w:sz w:val="24"/>
          <w:szCs w:val="24"/>
          <w:shd w:val="clear" w:color="auto" w:fill="FFFFFF"/>
        </w:rPr>
        <w:t>Lack of technological infrastructure (CH3)</w:t>
      </w:r>
      <w:r w:rsidR="00F71752">
        <w:rPr>
          <w:rFonts w:ascii="Times New Roman" w:hAnsi="Times New Roman" w:cs="Times New Roman"/>
          <w:sz w:val="24"/>
          <w:szCs w:val="24"/>
          <w:shd w:val="clear" w:color="auto" w:fill="FFFFFF"/>
        </w:rPr>
        <w:t xml:space="preserve">” </w:t>
      </w:r>
      <w:r w:rsidR="00F71752">
        <w:rPr>
          <w:rFonts w:ascii="Times New Roman" w:hAnsi="Times New Roman" w:cs="Times New Roman"/>
          <w:sz w:val="24"/>
          <w:szCs w:val="24"/>
        </w:rPr>
        <w:t>is occupying 1</w:t>
      </w:r>
      <w:r w:rsidR="00F71752" w:rsidRPr="005019CD">
        <w:rPr>
          <w:rFonts w:ascii="Times New Roman" w:hAnsi="Times New Roman" w:cs="Times New Roman"/>
          <w:sz w:val="24"/>
          <w:szCs w:val="24"/>
          <w:vertAlign w:val="superscript"/>
        </w:rPr>
        <w:t>st</w:t>
      </w:r>
      <w:r w:rsidR="00F71752">
        <w:rPr>
          <w:rFonts w:ascii="Times New Roman" w:hAnsi="Times New Roman" w:cs="Times New Roman"/>
          <w:sz w:val="24"/>
          <w:szCs w:val="24"/>
        </w:rPr>
        <w:t xml:space="preserve"> rank and the challenge “</w:t>
      </w:r>
      <w:r w:rsidR="00F71752" w:rsidRPr="00816FC5">
        <w:rPr>
          <w:rFonts w:ascii="Times New Roman" w:hAnsi="Times New Roman" w:cs="Times New Roman"/>
          <w:color w:val="000000" w:themeColor="text1"/>
          <w:sz w:val="24"/>
          <w:szCs w:val="24"/>
          <w:shd w:val="clear" w:color="auto" w:fill="FFFFFF"/>
        </w:rPr>
        <w:t>Environmental side-effects (CH7)</w:t>
      </w:r>
      <w:r w:rsidR="00F71752">
        <w:rPr>
          <w:rFonts w:ascii="Times New Roman" w:hAnsi="Times New Roman" w:cs="Times New Roman"/>
          <w:color w:val="000000" w:themeColor="text1"/>
          <w:sz w:val="24"/>
          <w:szCs w:val="24"/>
          <w:shd w:val="clear" w:color="auto" w:fill="FFFFFF"/>
        </w:rPr>
        <w:t xml:space="preserve">” is carrying last rank </w:t>
      </w:r>
      <w:r w:rsidR="00F71752">
        <w:rPr>
          <w:rFonts w:ascii="Times New Roman" w:hAnsi="Times New Roman" w:cs="Times New Roman"/>
          <w:sz w:val="24"/>
          <w:szCs w:val="24"/>
        </w:rPr>
        <w:t xml:space="preserve">most of the time. </w:t>
      </w:r>
      <w:r w:rsidR="00904F60">
        <w:rPr>
          <w:rFonts w:ascii="Times New Roman" w:hAnsi="Times New Roman" w:cs="Times New Roman"/>
          <w:sz w:val="24"/>
          <w:szCs w:val="24"/>
        </w:rPr>
        <w:t xml:space="preserve"> </w:t>
      </w:r>
      <w:r w:rsidR="00B03052">
        <w:rPr>
          <w:rFonts w:ascii="Times New Roman" w:hAnsi="Times New Roman" w:cs="Times New Roman"/>
          <w:sz w:val="24"/>
          <w:szCs w:val="24"/>
        </w:rPr>
        <w:t xml:space="preserve">Fig. 1 and Fig. 3 show the weight changes and ranking during sensitivity analysis </w:t>
      </w:r>
      <w:r w:rsidR="00DE1905">
        <w:rPr>
          <w:rFonts w:ascii="Times New Roman" w:hAnsi="Times New Roman" w:cs="Times New Roman"/>
          <w:sz w:val="24"/>
          <w:szCs w:val="24"/>
        </w:rPr>
        <w:t>subsequently</w:t>
      </w:r>
      <w:r w:rsidR="00B03052">
        <w:rPr>
          <w:rFonts w:ascii="Times New Roman" w:hAnsi="Times New Roman" w:cs="Times New Roman"/>
          <w:sz w:val="24"/>
          <w:szCs w:val="24"/>
        </w:rPr>
        <w:t>.</w:t>
      </w:r>
    </w:p>
    <w:p w14:paraId="127A1A16" w14:textId="77777777" w:rsidR="004D5895" w:rsidRDefault="004D5895" w:rsidP="003F5244">
      <w:pPr>
        <w:spacing w:line="480" w:lineRule="auto"/>
        <w:ind w:firstLine="720"/>
        <w:jc w:val="both"/>
        <w:rPr>
          <w:rFonts w:ascii="Times New Roman" w:hAnsi="Times New Roman" w:cs="Times New Roman"/>
          <w:sz w:val="24"/>
          <w:szCs w:val="24"/>
        </w:rPr>
      </w:pPr>
    </w:p>
    <w:p w14:paraId="52D629F6" w14:textId="4301ECA1" w:rsidR="001B204C" w:rsidRDefault="00991B45" w:rsidP="005019CD">
      <w:pPr>
        <w:spacing w:line="480" w:lineRule="auto"/>
        <w:rPr>
          <w:rFonts w:ascii="Times New Roman" w:hAnsi="Times New Roman" w:cs="Times New Roman"/>
          <w:sz w:val="24"/>
          <w:szCs w:val="24"/>
        </w:rPr>
      </w:pPr>
      <w:r>
        <w:rPr>
          <w:rFonts w:ascii="Times New Roman" w:hAnsi="Times New Roman" w:cs="Times New Roman"/>
          <w:sz w:val="24"/>
          <w:szCs w:val="24"/>
        </w:rPr>
        <w:t>Table 9</w:t>
      </w:r>
      <w:r w:rsidR="001B204C">
        <w:rPr>
          <w:rFonts w:ascii="Times New Roman" w:hAnsi="Times New Roman" w:cs="Times New Roman"/>
          <w:sz w:val="24"/>
          <w:szCs w:val="24"/>
        </w:rPr>
        <w:t>: Weights of challenges for implementing Industry 4.0 during sensitivity analysis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401"/>
        <w:gridCol w:w="701"/>
        <w:gridCol w:w="701"/>
        <w:gridCol w:w="701"/>
        <w:gridCol w:w="701"/>
        <w:gridCol w:w="701"/>
        <w:gridCol w:w="701"/>
        <w:gridCol w:w="701"/>
        <w:gridCol w:w="701"/>
        <w:gridCol w:w="701"/>
      </w:tblGrid>
      <w:tr w:rsidR="004D5895" w:rsidRPr="004D5895" w14:paraId="7C184729" w14:textId="77777777" w:rsidTr="004D5895">
        <w:trPr>
          <w:trHeight w:val="300"/>
          <w:jc w:val="center"/>
        </w:trPr>
        <w:tc>
          <w:tcPr>
            <w:tcW w:w="871" w:type="pct"/>
            <w:shd w:val="clear" w:color="auto" w:fill="auto"/>
            <w:noWrap/>
            <w:vAlign w:val="bottom"/>
            <w:hideMark/>
          </w:tcPr>
          <w:p w14:paraId="2B07F0A0" w14:textId="77777777" w:rsidR="004D5895" w:rsidRPr="005019CD" w:rsidRDefault="004D5895" w:rsidP="008D56B1">
            <w:pPr>
              <w:spacing w:after="0" w:line="240" w:lineRule="auto"/>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Selected Challenges</w:t>
            </w:r>
          </w:p>
        </w:tc>
        <w:tc>
          <w:tcPr>
            <w:tcW w:w="4129" w:type="pct"/>
            <w:gridSpan w:val="10"/>
            <w:shd w:val="clear" w:color="auto" w:fill="auto"/>
            <w:noWrap/>
            <w:vAlign w:val="bottom"/>
            <w:hideMark/>
          </w:tcPr>
          <w:p w14:paraId="230B1B05" w14:textId="31B19B6B" w:rsidR="004D5895" w:rsidRPr="005019CD" w:rsidRDefault="004D5895"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Values of preference weights for selected challenges of Industry 4.0</w:t>
            </w:r>
          </w:p>
        </w:tc>
      </w:tr>
      <w:tr w:rsidR="001D0A06" w:rsidRPr="004D5895" w14:paraId="28E318FB" w14:textId="77777777" w:rsidTr="005019CD">
        <w:trPr>
          <w:trHeight w:val="188"/>
          <w:jc w:val="center"/>
        </w:trPr>
        <w:tc>
          <w:tcPr>
            <w:tcW w:w="871" w:type="pct"/>
            <w:shd w:val="clear" w:color="auto" w:fill="auto"/>
            <w:noWrap/>
            <w:vAlign w:val="bottom"/>
            <w:hideMark/>
          </w:tcPr>
          <w:p w14:paraId="4A6EE083" w14:textId="77777777" w:rsidR="001D0A06" w:rsidRPr="005019CD" w:rsidRDefault="001D0A06" w:rsidP="008D56B1">
            <w:pPr>
              <w:spacing w:after="0" w:line="240" w:lineRule="auto"/>
              <w:rPr>
                <w:rFonts w:ascii="Times New Roman" w:eastAsia="Times New Roman" w:hAnsi="Times New Roman" w:cs="Times New Roman"/>
                <w:color w:val="000000"/>
                <w:sz w:val="18"/>
                <w:szCs w:val="18"/>
              </w:rPr>
            </w:pPr>
          </w:p>
        </w:tc>
        <w:tc>
          <w:tcPr>
            <w:tcW w:w="738" w:type="pct"/>
            <w:shd w:val="clear" w:color="auto" w:fill="auto"/>
            <w:noWrap/>
            <w:vAlign w:val="bottom"/>
            <w:hideMark/>
          </w:tcPr>
          <w:p w14:paraId="1AA7DBBB"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Normal (0.2284)</w:t>
            </w:r>
          </w:p>
        </w:tc>
        <w:tc>
          <w:tcPr>
            <w:tcW w:w="376" w:type="pct"/>
            <w:shd w:val="clear" w:color="auto" w:fill="auto"/>
            <w:noWrap/>
            <w:vAlign w:val="bottom"/>
            <w:hideMark/>
          </w:tcPr>
          <w:p w14:paraId="34A55C1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w:t>
            </w:r>
          </w:p>
        </w:tc>
        <w:tc>
          <w:tcPr>
            <w:tcW w:w="377" w:type="pct"/>
            <w:shd w:val="clear" w:color="auto" w:fill="auto"/>
            <w:noWrap/>
            <w:vAlign w:val="bottom"/>
            <w:hideMark/>
          </w:tcPr>
          <w:p w14:paraId="46CBB3C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0.2</w:t>
            </w:r>
          </w:p>
        </w:tc>
        <w:tc>
          <w:tcPr>
            <w:tcW w:w="377" w:type="pct"/>
            <w:shd w:val="clear" w:color="auto" w:fill="auto"/>
            <w:noWrap/>
            <w:vAlign w:val="bottom"/>
            <w:hideMark/>
          </w:tcPr>
          <w:p w14:paraId="0FBDB59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0.3</w:t>
            </w:r>
          </w:p>
        </w:tc>
        <w:tc>
          <w:tcPr>
            <w:tcW w:w="377" w:type="pct"/>
            <w:shd w:val="clear" w:color="auto" w:fill="auto"/>
            <w:noWrap/>
            <w:vAlign w:val="bottom"/>
            <w:hideMark/>
          </w:tcPr>
          <w:p w14:paraId="7BEB12F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0.4</w:t>
            </w:r>
          </w:p>
        </w:tc>
        <w:tc>
          <w:tcPr>
            <w:tcW w:w="377" w:type="pct"/>
            <w:shd w:val="clear" w:color="auto" w:fill="auto"/>
            <w:noWrap/>
            <w:vAlign w:val="bottom"/>
            <w:hideMark/>
          </w:tcPr>
          <w:p w14:paraId="0443ED7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0.5</w:t>
            </w:r>
          </w:p>
        </w:tc>
        <w:tc>
          <w:tcPr>
            <w:tcW w:w="377" w:type="pct"/>
            <w:shd w:val="clear" w:color="auto" w:fill="auto"/>
            <w:noWrap/>
            <w:vAlign w:val="bottom"/>
            <w:hideMark/>
          </w:tcPr>
          <w:p w14:paraId="3CF9D69B"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0.6</w:t>
            </w:r>
          </w:p>
        </w:tc>
        <w:tc>
          <w:tcPr>
            <w:tcW w:w="377" w:type="pct"/>
            <w:shd w:val="clear" w:color="auto" w:fill="auto"/>
            <w:noWrap/>
            <w:vAlign w:val="bottom"/>
            <w:hideMark/>
          </w:tcPr>
          <w:p w14:paraId="57AAD31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0.7</w:t>
            </w:r>
          </w:p>
        </w:tc>
        <w:tc>
          <w:tcPr>
            <w:tcW w:w="378" w:type="pct"/>
            <w:shd w:val="clear" w:color="auto" w:fill="auto"/>
            <w:noWrap/>
            <w:vAlign w:val="bottom"/>
            <w:hideMark/>
          </w:tcPr>
          <w:p w14:paraId="4F722BCB"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0.8</w:t>
            </w:r>
          </w:p>
        </w:tc>
        <w:tc>
          <w:tcPr>
            <w:tcW w:w="375" w:type="pct"/>
            <w:shd w:val="clear" w:color="auto" w:fill="auto"/>
            <w:noWrap/>
            <w:vAlign w:val="bottom"/>
            <w:hideMark/>
          </w:tcPr>
          <w:p w14:paraId="6A06FB4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0.9</w:t>
            </w:r>
          </w:p>
        </w:tc>
      </w:tr>
      <w:tr w:rsidR="001D0A06" w:rsidRPr="004D5895" w14:paraId="005EC72B" w14:textId="77777777" w:rsidTr="00736C14">
        <w:trPr>
          <w:trHeight w:val="300"/>
          <w:jc w:val="center"/>
        </w:trPr>
        <w:tc>
          <w:tcPr>
            <w:tcW w:w="871" w:type="pct"/>
            <w:shd w:val="clear" w:color="auto" w:fill="auto"/>
            <w:noWrap/>
            <w:vAlign w:val="bottom"/>
            <w:hideMark/>
          </w:tcPr>
          <w:p w14:paraId="2B42198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CH1</w:t>
            </w:r>
          </w:p>
        </w:tc>
        <w:tc>
          <w:tcPr>
            <w:tcW w:w="738" w:type="pct"/>
            <w:shd w:val="clear" w:color="auto" w:fill="auto"/>
            <w:noWrap/>
            <w:vAlign w:val="bottom"/>
            <w:hideMark/>
          </w:tcPr>
          <w:p w14:paraId="21D9CFF8" w14:textId="77777777" w:rsidR="001D0A06" w:rsidRPr="00736C14" w:rsidRDefault="001D0A06" w:rsidP="008D56B1">
            <w:pPr>
              <w:spacing w:after="0" w:line="240" w:lineRule="auto"/>
              <w:jc w:val="center"/>
              <w:rPr>
                <w:rFonts w:ascii="Times New Roman" w:eastAsia="Times New Roman" w:hAnsi="Times New Roman" w:cs="Times New Roman"/>
                <w:color w:val="000000"/>
                <w:sz w:val="18"/>
                <w:szCs w:val="18"/>
              </w:rPr>
            </w:pPr>
            <w:r w:rsidRPr="00736C14">
              <w:rPr>
                <w:rFonts w:ascii="Times New Roman" w:eastAsia="Times New Roman" w:hAnsi="Times New Roman" w:cs="Times New Roman"/>
                <w:color w:val="000000"/>
                <w:sz w:val="18"/>
                <w:szCs w:val="18"/>
              </w:rPr>
              <w:t>0.1228</w:t>
            </w:r>
          </w:p>
        </w:tc>
        <w:tc>
          <w:tcPr>
            <w:tcW w:w="376" w:type="pct"/>
            <w:shd w:val="clear" w:color="000000" w:fill="BFBFBF"/>
            <w:noWrap/>
            <w:vAlign w:val="bottom"/>
            <w:hideMark/>
          </w:tcPr>
          <w:p w14:paraId="3C0C2FF7"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0.1433</w:t>
            </w:r>
          </w:p>
        </w:tc>
        <w:tc>
          <w:tcPr>
            <w:tcW w:w="377" w:type="pct"/>
            <w:shd w:val="clear" w:color="000000" w:fill="BFBFBF"/>
            <w:noWrap/>
            <w:vAlign w:val="bottom"/>
            <w:hideMark/>
          </w:tcPr>
          <w:p w14:paraId="3A98EC86"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0.1273</w:t>
            </w:r>
          </w:p>
        </w:tc>
        <w:tc>
          <w:tcPr>
            <w:tcW w:w="377" w:type="pct"/>
            <w:shd w:val="clear" w:color="000000" w:fill="BFBFBF"/>
            <w:noWrap/>
            <w:vAlign w:val="bottom"/>
            <w:hideMark/>
          </w:tcPr>
          <w:p w14:paraId="17B6A9B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0.1114</w:t>
            </w:r>
          </w:p>
        </w:tc>
        <w:tc>
          <w:tcPr>
            <w:tcW w:w="377" w:type="pct"/>
            <w:shd w:val="clear" w:color="000000" w:fill="BFBFBF"/>
            <w:noWrap/>
            <w:vAlign w:val="bottom"/>
            <w:hideMark/>
          </w:tcPr>
          <w:p w14:paraId="5598E36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0.0955</w:t>
            </w:r>
          </w:p>
        </w:tc>
        <w:tc>
          <w:tcPr>
            <w:tcW w:w="377" w:type="pct"/>
            <w:shd w:val="clear" w:color="000000" w:fill="BFBFBF"/>
            <w:noWrap/>
            <w:vAlign w:val="bottom"/>
            <w:hideMark/>
          </w:tcPr>
          <w:p w14:paraId="6559138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0.0796</w:t>
            </w:r>
          </w:p>
        </w:tc>
        <w:tc>
          <w:tcPr>
            <w:tcW w:w="377" w:type="pct"/>
            <w:shd w:val="clear" w:color="000000" w:fill="BFBFBF"/>
            <w:noWrap/>
            <w:vAlign w:val="bottom"/>
            <w:hideMark/>
          </w:tcPr>
          <w:p w14:paraId="254E05F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0.0637</w:t>
            </w:r>
          </w:p>
        </w:tc>
        <w:tc>
          <w:tcPr>
            <w:tcW w:w="377" w:type="pct"/>
            <w:shd w:val="clear" w:color="000000" w:fill="BFBFBF"/>
            <w:noWrap/>
            <w:vAlign w:val="bottom"/>
            <w:hideMark/>
          </w:tcPr>
          <w:p w14:paraId="3D47C73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0.0478</w:t>
            </w:r>
          </w:p>
        </w:tc>
        <w:tc>
          <w:tcPr>
            <w:tcW w:w="378" w:type="pct"/>
            <w:shd w:val="clear" w:color="000000" w:fill="BFBFBF"/>
            <w:noWrap/>
            <w:vAlign w:val="bottom"/>
            <w:hideMark/>
          </w:tcPr>
          <w:p w14:paraId="05B29E2B"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0.0318</w:t>
            </w:r>
          </w:p>
        </w:tc>
        <w:tc>
          <w:tcPr>
            <w:tcW w:w="375" w:type="pct"/>
            <w:shd w:val="clear" w:color="000000" w:fill="BFBFBF"/>
            <w:noWrap/>
            <w:vAlign w:val="bottom"/>
            <w:hideMark/>
          </w:tcPr>
          <w:p w14:paraId="306A7D8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0.0159</w:t>
            </w:r>
          </w:p>
        </w:tc>
      </w:tr>
      <w:tr w:rsidR="001D0A06" w:rsidRPr="004D5895" w14:paraId="30EACF12" w14:textId="77777777" w:rsidTr="008D56B1">
        <w:trPr>
          <w:trHeight w:val="300"/>
          <w:jc w:val="center"/>
        </w:trPr>
        <w:tc>
          <w:tcPr>
            <w:tcW w:w="871" w:type="pct"/>
            <w:shd w:val="clear" w:color="auto" w:fill="auto"/>
            <w:noWrap/>
            <w:vAlign w:val="bottom"/>
            <w:hideMark/>
          </w:tcPr>
          <w:p w14:paraId="4F0B5A4B"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CH2</w:t>
            </w:r>
          </w:p>
        </w:tc>
        <w:tc>
          <w:tcPr>
            <w:tcW w:w="738" w:type="pct"/>
            <w:shd w:val="clear" w:color="auto" w:fill="auto"/>
            <w:noWrap/>
            <w:vAlign w:val="bottom"/>
            <w:hideMark/>
          </w:tcPr>
          <w:p w14:paraId="0193C66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0.1225</w:t>
            </w:r>
          </w:p>
        </w:tc>
        <w:tc>
          <w:tcPr>
            <w:tcW w:w="376" w:type="pct"/>
            <w:shd w:val="clear" w:color="auto" w:fill="auto"/>
            <w:noWrap/>
            <w:vAlign w:val="bottom"/>
            <w:hideMark/>
          </w:tcPr>
          <w:p w14:paraId="1D2EB5B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0.1429</w:t>
            </w:r>
          </w:p>
        </w:tc>
        <w:tc>
          <w:tcPr>
            <w:tcW w:w="377" w:type="pct"/>
            <w:shd w:val="clear" w:color="auto" w:fill="auto"/>
            <w:noWrap/>
            <w:vAlign w:val="bottom"/>
            <w:hideMark/>
          </w:tcPr>
          <w:p w14:paraId="23FDB04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0.1270</w:t>
            </w:r>
          </w:p>
        </w:tc>
        <w:tc>
          <w:tcPr>
            <w:tcW w:w="377" w:type="pct"/>
            <w:shd w:val="clear" w:color="auto" w:fill="auto"/>
            <w:noWrap/>
            <w:vAlign w:val="bottom"/>
            <w:hideMark/>
          </w:tcPr>
          <w:p w14:paraId="565F883D"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0.1112</w:t>
            </w:r>
          </w:p>
        </w:tc>
        <w:tc>
          <w:tcPr>
            <w:tcW w:w="377" w:type="pct"/>
            <w:shd w:val="clear" w:color="auto" w:fill="auto"/>
            <w:noWrap/>
            <w:vAlign w:val="bottom"/>
            <w:hideMark/>
          </w:tcPr>
          <w:p w14:paraId="29FA6D7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0.0953</w:t>
            </w:r>
          </w:p>
        </w:tc>
        <w:tc>
          <w:tcPr>
            <w:tcW w:w="377" w:type="pct"/>
            <w:shd w:val="clear" w:color="auto" w:fill="auto"/>
            <w:noWrap/>
            <w:vAlign w:val="bottom"/>
            <w:hideMark/>
          </w:tcPr>
          <w:p w14:paraId="0745E2D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0.0794</w:t>
            </w:r>
          </w:p>
        </w:tc>
        <w:tc>
          <w:tcPr>
            <w:tcW w:w="377" w:type="pct"/>
            <w:shd w:val="clear" w:color="auto" w:fill="auto"/>
            <w:noWrap/>
            <w:vAlign w:val="bottom"/>
            <w:hideMark/>
          </w:tcPr>
          <w:p w14:paraId="1F1C3AE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0.0635</w:t>
            </w:r>
          </w:p>
        </w:tc>
        <w:tc>
          <w:tcPr>
            <w:tcW w:w="377" w:type="pct"/>
            <w:shd w:val="clear" w:color="auto" w:fill="auto"/>
            <w:noWrap/>
            <w:vAlign w:val="bottom"/>
            <w:hideMark/>
          </w:tcPr>
          <w:p w14:paraId="190D9AB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0.0476</w:t>
            </w:r>
          </w:p>
        </w:tc>
        <w:tc>
          <w:tcPr>
            <w:tcW w:w="378" w:type="pct"/>
            <w:shd w:val="clear" w:color="auto" w:fill="auto"/>
            <w:noWrap/>
            <w:vAlign w:val="bottom"/>
            <w:hideMark/>
          </w:tcPr>
          <w:p w14:paraId="39F5720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0.0318</w:t>
            </w:r>
          </w:p>
        </w:tc>
        <w:tc>
          <w:tcPr>
            <w:tcW w:w="375" w:type="pct"/>
            <w:shd w:val="clear" w:color="auto" w:fill="auto"/>
            <w:noWrap/>
            <w:vAlign w:val="bottom"/>
            <w:hideMark/>
          </w:tcPr>
          <w:p w14:paraId="1823CFE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0.0159</w:t>
            </w:r>
          </w:p>
        </w:tc>
      </w:tr>
      <w:tr w:rsidR="001D0A06" w:rsidRPr="004D5895" w14:paraId="5973AC12" w14:textId="77777777" w:rsidTr="008D56B1">
        <w:trPr>
          <w:trHeight w:val="300"/>
          <w:jc w:val="center"/>
        </w:trPr>
        <w:tc>
          <w:tcPr>
            <w:tcW w:w="871" w:type="pct"/>
            <w:shd w:val="clear" w:color="auto" w:fill="auto"/>
            <w:noWrap/>
            <w:vAlign w:val="bottom"/>
          </w:tcPr>
          <w:p w14:paraId="3B16A15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CH3</w:t>
            </w:r>
          </w:p>
        </w:tc>
        <w:tc>
          <w:tcPr>
            <w:tcW w:w="738" w:type="pct"/>
            <w:shd w:val="clear" w:color="auto" w:fill="auto"/>
            <w:noWrap/>
            <w:vAlign w:val="bottom"/>
          </w:tcPr>
          <w:p w14:paraId="6E3811C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0.2284</w:t>
            </w:r>
          </w:p>
        </w:tc>
        <w:tc>
          <w:tcPr>
            <w:tcW w:w="376" w:type="pct"/>
            <w:shd w:val="clear" w:color="auto" w:fill="auto"/>
            <w:noWrap/>
            <w:vAlign w:val="bottom"/>
          </w:tcPr>
          <w:p w14:paraId="780E8EE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0.1000</w:t>
            </w:r>
          </w:p>
        </w:tc>
        <w:tc>
          <w:tcPr>
            <w:tcW w:w="377" w:type="pct"/>
            <w:shd w:val="clear" w:color="auto" w:fill="auto"/>
            <w:noWrap/>
            <w:vAlign w:val="bottom"/>
          </w:tcPr>
          <w:p w14:paraId="618C1F2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0.2000</w:t>
            </w:r>
          </w:p>
        </w:tc>
        <w:tc>
          <w:tcPr>
            <w:tcW w:w="377" w:type="pct"/>
            <w:shd w:val="clear" w:color="auto" w:fill="auto"/>
            <w:noWrap/>
            <w:vAlign w:val="bottom"/>
          </w:tcPr>
          <w:p w14:paraId="579538F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0.3000</w:t>
            </w:r>
          </w:p>
        </w:tc>
        <w:tc>
          <w:tcPr>
            <w:tcW w:w="377" w:type="pct"/>
            <w:shd w:val="clear" w:color="auto" w:fill="auto"/>
            <w:noWrap/>
            <w:vAlign w:val="bottom"/>
          </w:tcPr>
          <w:p w14:paraId="12B8703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0.4000</w:t>
            </w:r>
          </w:p>
        </w:tc>
        <w:tc>
          <w:tcPr>
            <w:tcW w:w="377" w:type="pct"/>
            <w:shd w:val="clear" w:color="auto" w:fill="auto"/>
            <w:noWrap/>
            <w:vAlign w:val="bottom"/>
          </w:tcPr>
          <w:p w14:paraId="48B4F4A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0.5000</w:t>
            </w:r>
          </w:p>
        </w:tc>
        <w:tc>
          <w:tcPr>
            <w:tcW w:w="377" w:type="pct"/>
            <w:shd w:val="clear" w:color="auto" w:fill="auto"/>
            <w:noWrap/>
            <w:vAlign w:val="bottom"/>
          </w:tcPr>
          <w:p w14:paraId="611B4166"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0.6000</w:t>
            </w:r>
          </w:p>
        </w:tc>
        <w:tc>
          <w:tcPr>
            <w:tcW w:w="377" w:type="pct"/>
            <w:shd w:val="clear" w:color="auto" w:fill="auto"/>
            <w:noWrap/>
            <w:vAlign w:val="bottom"/>
          </w:tcPr>
          <w:p w14:paraId="6DA8DAD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0.7000</w:t>
            </w:r>
          </w:p>
        </w:tc>
        <w:tc>
          <w:tcPr>
            <w:tcW w:w="378" w:type="pct"/>
            <w:shd w:val="clear" w:color="auto" w:fill="auto"/>
            <w:noWrap/>
            <w:vAlign w:val="bottom"/>
          </w:tcPr>
          <w:p w14:paraId="01E1574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0.8000</w:t>
            </w:r>
          </w:p>
        </w:tc>
        <w:tc>
          <w:tcPr>
            <w:tcW w:w="375" w:type="pct"/>
            <w:shd w:val="clear" w:color="auto" w:fill="auto"/>
            <w:noWrap/>
            <w:vAlign w:val="bottom"/>
          </w:tcPr>
          <w:p w14:paraId="3CDF315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0.9000</w:t>
            </w:r>
          </w:p>
        </w:tc>
      </w:tr>
      <w:tr w:rsidR="001D0A06" w:rsidRPr="004D5895" w14:paraId="2100C670" w14:textId="77777777" w:rsidTr="008D56B1">
        <w:trPr>
          <w:trHeight w:val="300"/>
          <w:jc w:val="center"/>
        </w:trPr>
        <w:tc>
          <w:tcPr>
            <w:tcW w:w="871" w:type="pct"/>
            <w:shd w:val="clear" w:color="auto" w:fill="auto"/>
            <w:noWrap/>
            <w:vAlign w:val="bottom"/>
            <w:hideMark/>
          </w:tcPr>
          <w:p w14:paraId="459D0F7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CH4</w:t>
            </w:r>
          </w:p>
        </w:tc>
        <w:tc>
          <w:tcPr>
            <w:tcW w:w="738" w:type="pct"/>
            <w:shd w:val="clear" w:color="auto" w:fill="auto"/>
            <w:noWrap/>
            <w:vAlign w:val="bottom"/>
            <w:hideMark/>
          </w:tcPr>
          <w:p w14:paraId="356856A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0.0780</w:t>
            </w:r>
          </w:p>
        </w:tc>
        <w:tc>
          <w:tcPr>
            <w:tcW w:w="376" w:type="pct"/>
            <w:shd w:val="clear" w:color="auto" w:fill="auto"/>
            <w:noWrap/>
            <w:vAlign w:val="bottom"/>
            <w:hideMark/>
          </w:tcPr>
          <w:p w14:paraId="7ED009A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0.0910</w:t>
            </w:r>
          </w:p>
        </w:tc>
        <w:tc>
          <w:tcPr>
            <w:tcW w:w="377" w:type="pct"/>
            <w:shd w:val="clear" w:color="auto" w:fill="auto"/>
            <w:noWrap/>
            <w:vAlign w:val="bottom"/>
            <w:hideMark/>
          </w:tcPr>
          <w:p w14:paraId="0E0EF0C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0.0809</w:t>
            </w:r>
          </w:p>
        </w:tc>
        <w:tc>
          <w:tcPr>
            <w:tcW w:w="377" w:type="pct"/>
            <w:shd w:val="clear" w:color="auto" w:fill="auto"/>
            <w:noWrap/>
            <w:vAlign w:val="bottom"/>
            <w:hideMark/>
          </w:tcPr>
          <w:p w14:paraId="6E37190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0.0708</w:t>
            </w:r>
          </w:p>
        </w:tc>
        <w:tc>
          <w:tcPr>
            <w:tcW w:w="377" w:type="pct"/>
            <w:shd w:val="clear" w:color="auto" w:fill="auto"/>
            <w:noWrap/>
            <w:vAlign w:val="bottom"/>
            <w:hideMark/>
          </w:tcPr>
          <w:p w14:paraId="52C7A6C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0.0607</w:t>
            </w:r>
          </w:p>
        </w:tc>
        <w:tc>
          <w:tcPr>
            <w:tcW w:w="377" w:type="pct"/>
            <w:shd w:val="clear" w:color="auto" w:fill="auto"/>
            <w:noWrap/>
            <w:vAlign w:val="bottom"/>
            <w:hideMark/>
          </w:tcPr>
          <w:p w14:paraId="5056624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0.0506</w:t>
            </w:r>
          </w:p>
        </w:tc>
        <w:tc>
          <w:tcPr>
            <w:tcW w:w="377" w:type="pct"/>
            <w:shd w:val="clear" w:color="auto" w:fill="auto"/>
            <w:noWrap/>
            <w:vAlign w:val="bottom"/>
            <w:hideMark/>
          </w:tcPr>
          <w:p w14:paraId="1D05484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0.0405</w:t>
            </w:r>
          </w:p>
        </w:tc>
        <w:tc>
          <w:tcPr>
            <w:tcW w:w="377" w:type="pct"/>
            <w:shd w:val="clear" w:color="auto" w:fill="auto"/>
            <w:noWrap/>
            <w:vAlign w:val="bottom"/>
            <w:hideMark/>
          </w:tcPr>
          <w:p w14:paraId="6EB1FF97"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0.0303</w:t>
            </w:r>
          </w:p>
        </w:tc>
        <w:tc>
          <w:tcPr>
            <w:tcW w:w="378" w:type="pct"/>
            <w:shd w:val="clear" w:color="auto" w:fill="auto"/>
            <w:noWrap/>
            <w:vAlign w:val="bottom"/>
            <w:hideMark/>
          </w:tcPr>
          <w:p w14:paraId="3DA7281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0.0202</w:t>
            </w:r>
          </w:p>
        </w:tc>
        <w:tc>
          <w:tcPr>
            <w:tcW w:w="375" w:type="pct"/>
            <w:shd w:val="clear" w:color="auto" w:fill="auto"/>
            <w:noWrap/>
            <w:vAlign w:val="bottom"/>
            <w:hideMark/>
          </w:tcPr>
          <w:p w14:paraId="50BA955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0.0101</w:t>
            </w:r>
          </w:p>
        </w:tc>
      </w:tr>
      <w:tr w:rsidR="001D0A06" w:rsidRPr="004D5895" w14:paraId="458BF832" w14:textId="77777777" w:rsidTr="008D56B1">
        <w:trPr>
          <w:trHeight w:val="300"/>
          <w:jc w:val="center"/>
        </w:trPr>
        <w:tc>
          <w:tcPr>
            <w:tcW w:w="871" w:type="pct"/>
            <w:shd w:val="clear" w:color="auto" w:fill="auto"/>
            <w:noWrap/>
            <w:vAlign w:val="bottom"/>
            <w:hideMark/>
          </w:tcPr>
          <w:p w14:paraId="35C96C4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CH5</w:t>
            </w:r>
          </w:p>
        </w:tc>
        <w:tc>
          <w:tcPr>
            <w:tcW w:w="738" w:type="pct"/>
            <w:shd w:val="clear" w:color="auto" w:fill="auto"/>
            <w:noWrap/>
            <w:vAlign w:val="bottom"/>
            <w:hideMark/>
          </w:tcPr>
          <w:p w14:paraId="0B4B1B5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0.0415</w:t>
            </w:r>
          </w:p>
        </w:tc>
        <w:tc>
          <w:tcPr>
            <w:tcW w:w="376" w:type="pct"/>
            <w:shd w:val="clear" w:color="auto" w:fill="auto"/>
            <w:noWrap/>
            <w:vAlign w:val="bottom"/>
            <w:hideMark/>
          </w:tcPr>
          <w:p w14:paraId="5B637EC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0.0484</w:t>
            </w:r>
          </w:p>
        </w:tc>
        <w:tc>
          <w:tcPr>
            <w:tcW w:w="377" w:type="pct"/>
            <w:shd w:val="clear" w:color="auto" w:fill="auto"/>
            <w:noWrap/>
            <w:vAlign w:val="bottom"/>
            <w:hideMark/>
          </w:tcPr>
          <w:p w14:paraId="1303E41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0.0430</w:t>
            </w:r>
          </w:p>
        </w:tc>
        <w:tc>
          <w:tcPr>
            <w:tcW w:w="377" w:type="pct"/>
            <w:shd w:val="clear" w:color="auto" w:fill="auto"/>
            <w:noWrap/>
            <w:vAlign w:val="bottom"/>
            <w:hideMark/>
          </w:tcPr>
          <w:p w14:paraId="17526F5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0.0376</w:t>
            </w:r>
          </w:p>
        </w:tc>
        <w:tc>
          <w:tcPr>
            <w:tcW w:w="377" w:type="pct"/>
            <w:shd w:val="clear" w:color="auto" w:fill="auto"/>
            <w:noWrap/>
            <w:vAlign w:val="bottom"/>
            <w:hideMark/>
          </w:tcPr>
          <w:p w14:paraId="5085674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0.0322</w:t>
            </w:r>
          </w:p>
        </w:tc>
        <w:tc>
          <w:tcPr>
            <w:tcW w:w="377" w:type="pct"/>
            <w:shd w:val="clear" w:color="auto" w:fill="auto"/>
            <w:noWrap/>
            <w:vAlign w:val="bottom"/>
            <w:hideMark/>
          </w:tcPr>
          <w:p w14:paraId="28D78AA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0.0269</w:t>
            </w:r>
          </w:p>
        </w:tc>
        <w:tc>
          <w:tcPr>
            <w:tcW w:w="377" w:type="pct"/>
            <w:shd w:val="clear" w:color="auto" w:fill="auto"/>
            <w:noWrap/>
            <w:vAlign w:val="bottom"/>
            <w:hideMark/>
          </w:tcPr>
          <w:p w14:paraId="6FEFC2B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0.0215</w:t>
            </w:r>
          </w:p>
        </w:tc>
        <w:tc>
          <w:tcPr>
            <w:tcW w:w="377" w:type="pct"/>
            <w:shd w:val="clear" w:color="auto" w:fill="auto"/>
            <w:noWrap/>
            <w:vAlign w:val="bottom"/>
            <w:hideMark/>
          </w:tcPr>
          <w:p w14:paraId="5C0D1B2D"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0.0161</w:t>
            </w:r>
          </w:p>
        </w:tc>
        <w:tc>
          <w:tcPr>
            <w:tcW w:w="378" w:type="pct"/>
            <w:shd w:val="clear" w:color="auto" w:fill="auto"/>
            <w:noWrap/>
            <w:vAlign w:val="bottom"/>
            <w:hideMark/>
          </w:tcPr>
          <w:p w14:paraId="7DD87891"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0.0107</w:t>
            </w:r>
          </w:p>
        </w:tc>
        <w:tc>
          <w:tcPr>
            <w:tcW w:w="375" w:type="pct"/>
            <w:shd w:val="clear" w:color="auto" w:fill="auto"/>
            <w:noWrap/>
            <w:vAlign w:val="bottom"/>
            <w:hideMark/>
          </w:tcPr>
          <w:p w14:paraId="7496501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0.0054</w:t>
            </w:r>
          </w:p>
        </w:tc>
      </w:tr>
      <w:tr w:rsidR="001D0A06" w:rsidRPr="004D5895" w14:paraId="03A6B496" w14:textId="77777777" w:rsidTr="008D56B1">
        <w:trPr>
          <w:trHeight w:val="300"/>
          <w:jc w:val="center"/>
        </w:trPr>
        <w:tc>
          <w:tcPr>
            <w:tcW w:w="871" w:type="pct"/>
            <w:shd w:val="clear" w:color="auto" w:fill="auto"/>
            <w:noWrap/>
            <w:vAlign w:val="bottom"/>
            <w:hideMark/>
          </w:tcPr>
          <w:p w14:paraId="25BD6EA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CH6</w:t>
            </w:r>
          </w:p>
        </w:tc>
        <w:tc>
          <w:tcPr>
            <w:tcW w:w="738" w:type="pct"/>
            <w:shd w:val="clear" w:color="auto" w:fill="auto"/>
            <w:noWrap/>
            <w:vAlign w:val="bottom"/>
            <w:hideMark/>
          </w:tcPr>
          <w:p w14:paraId="6F4AEA5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0.0659</w:t>
            </w:r>
          </w:p>
        </w:tc>
        <w:tc>
          <w:tcPr>
            <w:tcW w:w="376" w:type="pct"/>
            <w:shd w:val="clear" w:color="auto" w:fill="auto"/>
            <w:noWrap/>
            <w:vAlign w:val="bottom"/>
            <w:hideMark/>
          </w:tcPr>
          <w:p w14:paraId="280DC8A1"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0.0769</w:t>
            </w:r>
          </w:p>
        </w:tc>
        <w:tc>
          <w:tcPr>
            <w:tcW w:w="377" w:type="pct"/>
            <w:shd w:val="clear" w:color="auto" w:fill="auto"/>
            <w:noWrap/>
            <w:vAlign w:val="bottom"/>
            <w:hideMark/>
          </w:tcPr>
          <w:p w14:paraId="33D6900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0.0683</w:t>
            </w:r>
          </w:p>
        </w:tc>
        <w:tc>
          <w:tcPr>
            <w:tcW w:w="377" w:type="pct"/>
            <w:shd w:val="clear" w:color="auto" w:fill="auto"/>
            <w:noWrap/>
            <w:vAlign w:val="bottom"/>
            <w:hideMark/>
          </w:tcPr>
          <w:p w14:paraId="4960E1B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0.0598</w:t>
            </w:r>
          </w:p>
        </w:tc>
        <w:tc>
          <w:tcPr>
            <w:tcW w:w="377" w:type="pct"/>
            <w:shd w:val="clear" w:color="auto" w:fill="auto"/>
            <w:noWrap/>
            <w:vAlign w:val="bottom"/>
            <w:hideMark/>
          </w:tcPr>
          <w:p w14:paraId="24C1178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0.0513</w:t>
            </w:r>
          </w:p>
        </w:tc>
        <w:tc>
          <w:tcPr>
            <w:tcW w:w="377" w:type="pct"/>
            <w:shd w:val="clear" w:color="auto" w:fill="auto"/>
            <w:noWrap/>
            <w:vAlign w:val="bottom"/>
            <w:hideMark/>
          </w:tcPr>
          <w:p w14:paraId="1EAF95C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0.0427</w:t>
            </w:r>
          </w:p>
        </w:tc>
        <w:tc>
          <w:tcPr>
            <w:tcW w:w="377" w:type="pct"/>
            <w:shd w:val="clear" w:color="auto" w:fill="auto"/>
            <w:noWrap/>
            <w:vAlign w:val="bottom"/>
            <w:hideMark/>
          </w:tcPr>
          <w:p w14:paraId="51115B3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0.0342</w:t>
            </w:r>
          </w:p>
        </w:tc>
        <w:tc>
          <w:tcPr>
            <w:tcW w:w="377" w:type="pct"/>
            <w:shd w:val="clear" w:color="auto" w:fill="auto"/>
            <w:noWrap/>
            <w:vAlign w:val="bottom"/>
            <w:hideMark/>
          </w:tcPr>
          <w:p w14:paraId="21E6279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0.0256</w:t>
            </w:r>
          </w:p>
        </w:tc>
        <w:tc>
          <w:tcPr>
            <w:tcW w:w="378" w:type="pct"/>
            <w:shd w:val="clear" w:color="auto" w:fill="auto"/>
            <w:noWrap/>
            <w:vAlign w:val="bottom"/>
            <w:hideMark/>
          </w:tcPr>
          <w:p w14:paraId="1589FCC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0.0171</w:t>
            </w:r>
          </w:p>
        </w:tc>
        <w:tc>
          <w:tcPr>
            <w:tcW w:w="375" w:type="pct"/>
            <w:shd w:val="clear" w:color="auto" w:fill="auto"/>
            <w:noWrap/>
            <w:vAlign w:val="bottom"/>
            <w:hideMark/>
          </w:tcPr>
          <w:p w14:paraId="69B2990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0.0085</w:t>
            </w:r>
          </w:p>
        </w:tc>
      </w:tr>
      <w:tr w:rsidR="001D0A06" w:rsidRPr="004D5895" w14:paraId="75EFE27D" w14:textId="77777777" w:rsidTr="008D56B1">
        <w:trPr>
          <w:trHeight w:val="300"/>
          <w:jc w:val="center"/>
        </w:trPr>
        <w:tc>
          <w:tcPr>
            <w:tcW w:w="871" w:type="pct"/>
            <w:shd w:val="clear" w:color="auto" w:fill="auto"/>
            <w:noWrap/>
            <w:vAlign w:val="bottom"/>
            <w:hideMark/>
          </w:tcPr>
          <w:p w14:paraId="2D6A93B1"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lastRenderedPageBreak/>
              <w:t>CH7</w:t>
            </w:r>
          </w:p>
        </w:tc>
        <w:tc>
          <w:tcPr>
            <w:tcW w:w="738" w:type="pct"/>
            <w:shd w:val="clear" w:color="auto" w:fill="auto"/>
            <w:noWrap/>
            <w:vAlign w:val="bottom"/>
            <w:hideMark/>
          </w:tcPr>
          <w:p w14:paraId="6CB0C5C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0.0369</w:t>
            </w:r>
          </w:p>
        </w:tc>
        <w:tc>
          <w:tcPr>
            <w:tcW w:w="376" w:type="pct"/>
            <w:shd w:val="clear" w:color="auto" w:fill="auto"/>
            <w:noWrap/>
            <w:vAlign w:val="bottom"/>
            <w:hideMark/>
          </w:tcPr>
          <w:p w14:paraId="54A0C41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0.0430</w:t>
            </w:r>
          </w:p>
        </w:tc>
        <w:tc>
          <w:tcPr>
            <w:tcW w:w="377" w:type="pct"/>
            <w:shd w:val="clear" w:color="auto" w:fill="auto"/>
            <w:noWrap/>
            <w:vAlign w:val="bottom"/>
            <w:hideMark/>
          </w:tcPr>
          <w:p w14:paraId="368F0A1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0.0383</w:t>
            </w:r>
          </w:p>
        </w:tc>
        <w:tc>
          <w:tcPr>
            <w:tcW w:w="377" w:type="pct"/>
            <w:shd w:val="clear" w:color="auto" w:fill="auto"/>
            <w:noWrap/>
            <w:vAlign w:val="bottom"/>
            <w:hideMark/>
          </w:tcPr>
          <w:p w14:paraId="28839BA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0.0335</w:t>
            </w:r>
          </w:p>
        </w:tc>
        <w:tc>
          <w:tcPr>
            <w:tcW w:w="377" w:type="pct"/>
            <w:shd w:val="clear" w:color="auto" w:fill="auto"/>
            <w:noWrap/>
            <w:vAlign w:val="bottom"/>
            <w:hideMark/>
          </w:tcPr>
          <w:p w14:paraId="5BF73A7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0.0287</w:t>
            </w:r>
          </w:p>
        </w:tc>
        <w:tc>
          <w:tcPr>
            <w:tcW w:w="377" w:type="pct"/>
            <w:shd w:val="clear" w:color="auto" w:fill="auto"/>
            <w:noWrap/>
            <w:vAlign w:val="bottom"/>
            <w:hideMark/>
          </w:tcPr>
          <w:p w14:paraId="368A0D0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0.0239</w:t>
            </w:r>
          </w:p>
        </w:tc>
        <w:tc>
          <w:tcPr>
            <w:tcW w:w="377" w:type="pct"/>
            <w:shd w:val="clear" w:color="auto" w:fill="auto"/>
            <w:noWrap/>
            <w:vAlign w:val="bottom"/>
            <w:hideMark/>
          </w:tcPr>
          <w:p w14:paraId="692237FB"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0.0191</w:t>
            </w:r>
          </w:p>
        </w:tc>
        <w:tc>
          <w:tcPr>
            <w:tcW w:w="377" w:type="pct"/>
            <w:shd w:val="clear" w:color="auto" w:fill="auto"/>
            <w:noWrap/>
            <w:vAlign w:val="bottom"/>
            <w:hideMark/>
          </w:tcPr>
          <w:p w14:paraId="60CA76B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0.0143</w:t>
            </w:r>
          </w:p>
        </w:tc>
        <w:tc>
          <w:tcPr>
            <w:tcW w:w="378" w:type="pct"/>
            <w:shd w:val="clear" w:color="auto" w:fill="auto"/>
            <w:noWrap/>
            <w:vAlign w:val="bottom"/>
            <w:hideMark/>
          </w:tcPr>
          <w:p w14:paraId="523A39B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0.0096</w:t>
            </w:r>
          </w:p>
        </w:tc>
        <w:tc>
          <w:tcPr>
            <w:tcW w:w="375" w:type="pct"/>
            <w:shd w:val="clear" w:color="auto" w:fill="auto"/>
            <w:noWrap/>
            <w:vAlign w:val="bottom"/>
            <w:hideMark/>
          </w:tcPr>
          <w:p w14:paraId="1EC490B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0.0048</w:t>
            </w:r>
          </w:p>
        </w:tc>
      </w:tr>
      <w:tr w:rsidR="001D0A06" w:rsidRPr="004D5895" w14:paraId="07BF818A" w14:textId="77777777" w:rsidTr="008D56B1">
        <w:trPr>
          <w:trHeight w:val="300"/>
          <w:jc w:val="center"/>
        </w:trPr>
        <w:tc>
          <w:tcPr>
            <w:tcW w:w="871" w:type="pct"/>
            <w:shd w:val="clear" w:color="auto" w:fill="auto"/>
            <w:noWrap/>
            <w:vAlign w:val="bottom"/>
            <w:hideMark/>
          </w:tcPr>
          <w:p w14:paraId="0ED0CFD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CH8</w:t>
            </w:r>
          </w:p>
        </w:tc>
        <w:tc>
          <w:tcPr>
            <w:tcW w:w="738" w:type="pct"/>
            <w:shd w:val="clear" w:color="auto" w:fill="auto"/>
            <w:noWrap/>
            <w:vAlign w:val="bottom"/>
            <w:hideMark/>
          </w:tcPr>
          <w:p w14:paraId="7BC263A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0.1900</w:t>
            </w:r>
          </w:p>
        </w:tc>
        <w:tc>
          <w:tcPr>
            <w:tcW w:w="376" w:type="pct"/>
            <w:shd w:val="clear" w:color="auto" w:fill="auto"/>
            <w:noWrap/>
            <w:vAlign w:val="bottom"/>
            <w:hideMark/>
          </w:tcPr>
          <w:p w14:paraId="6B76548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0.2216</w:t>
            </w:r>
          </w:p>
        </w:tc>
        <w:tc>
          <w:tcPr>
            <w:tcW w:w="377" w:type="pct"/>
            <w:shd w:val="clear" w:color="auto" w:fill="auto"/>
            <w:noWrap/>
            <w:vAlign w:val="bottom"/>
            <w:hideMark/>
          </w:tcPr>
          <w:p w14:paraId="3596F00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0.1970</w:t>
            </w:r>
          </w:p>
        </w:tc>
        <w:tc>
          <w:tcPr>
            <w:tcW w:w="377" w:type="pct"/>
            <w:shd w:val="clear" w:color="auto" w:fill="auto"/>
            <w:noWrap/>
            <w:vAlign w:val="bottom"/>
            <w:hideMark/>
          </w:tcPr>
          <w:p w14:paraId="7A84178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0.1724</w:t>
            </w:r>
          </w:p>
        </w:tc>
        <w:tc>
          <w:tcPr>
            <w:tcW w:w="377" w:type="pct"/>
            <w:shd w:val="clear" w:color="auto" w:fill="auto"/>
            <w:noWrap/>
            <w:vAlign w:val="bottom"/>
            <w:hideMark/>
          </w:tcPr>
          <w:p w14:paraId="3887C36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0.1477</w:t>
            </w:r>
          </w:p>
        </w:tc>
        <w:tc>
          <w:tcPr>
            <w:tcW w:w="377" w:type="pct"/>
            <w:shd w:val="clear" w:color="auto" w:fill="auto"/>
            <w:noWrap/>
            <w:vAlign w:val="bottom"/>
            <w:hideMark/>
          </w:tcPr>
          <w:p w14:paraId="4B61129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0.1231</w:t>
            </w:r>
          </w:p>
        </w:tc>
        <w:tc>
          <w:tcPr>
            <w:tcW w:w="377" w:type="pct"/>
            <w:shd w:val="clear" w:color="auto" w:fill="auto"/>
            <w:noWrap/>
            <w:vAlign w:val="bottom"/>
            <w:hideMark/>
          </w:tcPr>
          <w:p w14:paraId="66127368"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0.0985</w:t>
            </w:r>
          </w:p>
        </w:tc>
        <w:tc>
          <w:tcPr>
            <w:tcW w:w="377" w:type="pct"/>
            <w:shd w:val="clear" w:color="auto" w:fill="auto"/>
            <w:noWrap/>
            <w:vAlign w:val="bottom"/>
            <w:hideMark/>
          </w:tcPr>
          <w:p w14:paraId="6CE24D1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0.0739</w:t>
            </w:r>
          </w:p>
        </w:tc>
        <w:tc>
          <w:tcPr>
            <w:tcW w:w="378" w:type="pct"/>
            <w:shd w:val="clear" w:color="auto" w:fill="auto"/>
            <w:noWrap/>
            <w:vAlign w:val="bottom"/>
            <w:hideMark/>
          </w:tcPr>
          <w:p w14:paraId="40B49CA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0.0492</w:t>
            </w:r>
          </w:p>
        </w:tc>
        <w:tc>
          <w:tcPr>
            <w:tcW w:w="375" w:type="pct"/>
            <w:shd w:val="clear" w:color="auto" w:fill="auto"/>
            <w:noWrap/>
            <w:vAlign w:val="bottom"/>
            <w:hideMark/>
          </w:tcPr>
          <w:p w14:paraId="6BE9E9E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0.0246</w:t>
            </w:r>
          </w:p>
        </w:tc>
      </w:tr>
      <w:tr w:rsidR="001D0A06" w:rsidRPr="004D5895" w14:paraId="7C9FF320" w14:textId="77777777" w:rsidTr="008D56B1">
        <w:trPr>
          <w:trHeight w:val="300"/>
          <w:jc w:val="center"/>
        </w:trPr>
        <w:tc>
          <w:tcPr>
            <w:tcW w:w="871" w:type="pct"/>
            <w:shd w:val="clear" w:color="auto" w:fill="auto"/>
            <w:noWrap/>
            <w:vAlign w:val="bottom"/>
            <w:hideMark/>
          </w:tcPr>
          <w:p w14:paraId="58D9423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CH9</w:t>
            </w:r>
          </w:p>
        </w:tc>
        <w:tc>
          <w:tcPr>
            <w:tcW w:w="738" w:type="pct"/>
            <w:shd w:val="clear" w:color="auto" w:fill="auto"/>
            <w:noWrap/>
            <w:vAlign w:val="bottom"/>
            <w:hideMark/>
          </w:tcPr>
          <w:p w14:paraId="21CDB223"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0.0674</w:t>
            </w:r>
          </w:p>
        </w:tc>
        <w:tc>
          <w:tcPr>
            <w:tcW w:w="376" w:type="pct"/>
            <w:shd w:val="clear" w:color="auto" w:fill="auto"/>
            <w:noWrap/>
            <w:vAlign w:val="bottom"/>
            <w:hideMark/>
          </w:tcPr>
          <w:p w14:paraId="6B37BC1C"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0.0786</w:t>
            </w:r>
          </w:p>
        </w:tc>
        <w:tc>
          <w:tcPr>
            <w:tcW w:w="377" w:type="pct"/>
            <w:shd w:val="clear" w:color="auto" w:fill="auto"/>
            <w:noWrap/>
            <w:vAlign w:val="bottom"/>
            <w:hideMark/>
          </w:tcPr>
          <w:p w14:paraId="54385E61"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0.0699</w:t>
            </w:r>
          </w:p>
        </w:tc>
        <w:tc>
          <w:tcPr>
            <w:tcW w:w="377" w:type="pct"/>
            <w:shd w:val="clear" w:color="auto" w:fill="auto"/>
            <w:noWrap/>
            <w:vAlign w:val="bottom"/>
            <w:hideMark/>
          </w:tcPr>
          <w:p w14:paraId="118991C6"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0.0612</w:t>
            </w:r>
          </w:p>
        </w:tc>
        <w:tc>
          <w:tcPr>
            <w:tcW w:w="377" w:type="pct"/>
            <w:shd w:val="clear" w:color="auto" w:fill="auto"/>
            <w:noWrap/>
            <w:vAlign w:val="bottom"/>
            <w:hideMark/>
          </w:tcPr>
          <w:p w14:paraId="65AA06E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0.0524</w:t>
            </w:r>
          </w:p>
        </w:tc>
        <w:tc>
          <w:tcPr>
            <w:tcW w:w="377" w:type="pct"/>
            <w:shd w:val="clear" w:color="auto" w:fill="auto"/>
            <w:noWrap/>
            <w:vAlign w:val="bottom"/>
            <w:hideMark/>
          </w:tcPr>
          <w:p w14:paraId="46D8ECE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0.0437</w:t>
            </w:r>
          </w:p>
        </w:tc>
        <w:tc>
          <w:tcPr>
            <w:tcW w:w="377" w:type="pct"/>
            <w:shd w:val="clear" w:color="auto" w:fill="auto"/>
            <w:noWrap/>
            <w:vAlign w:val="bottom"/>
            <w:hideMark/>
          </w:tcPr>
          <w:p w14:paraId="0B04E08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0.0349</w:t>
            </w:r>
          </w:p>
        </w:tc>
        <w:tc>
          <w:tcPr>
            <w:tcW w:w="377" w:type="pct"/>
            <w:shd w:val="clear" w:color="auto" w:fill="auto"/>
            <w:noWrap/>
            <w:vAlign w:val="bottom"/>
            <w:hideMark/>
          </w:tcPr>
          <w:p w14:paraId="5525DAD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0.0262</w:t>
            </w:r>
          </w:p>
        </w:tc>
        <w:tc>
          <w:tcPr>
            <w:tcW w:w="378" w:type="pct"/>
            <w:shd w:val="clear" w:color="auto" w:fill="auto"/>
            <w:noWrap/>
            <w:vAlign w:val="bottom"/>
            <w:hideMark/>
          </w:tcPr>
          <w:p w14:paraId="2848DDAB"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0.0175</w:t>
            </w:r>
          </w:p>
        </w:tc>
        <w:tc>
          <w:tcPr>
            <w:tcW w:w="375" w:type="pct"/>
            <w:shd w:val="clear" w:color="auto" w:fill="auto"/>
            <w:noWrap/>
            <w:vAlign w:val="bottom"/>
            <w:hideMark/>
          </w:tcPr>
          <w:p w14:paraId="0E6CBD1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0.0087</w:t>
            </w:r>
          </w:p>
        </w:tc>
      </w:tr>
      <w:tr w:rsidR="001D0A06" w:rsidRPr="004D5895" w14:paraId="6F035612" w14:textId="77777777" w:rsidTr="008D56B1">
        <w:trPr>
          <w:trHeight w:val="300"/>
          <w:jc w:val="center"/>
        </w:trPr>
        <w:tc>
          <w:tcPr>
            <w:tcW w:w="871" w:type="pct"/>
            <w:shd w:val="clear" w:color="auto" w:fill="auto"/>
            <w:noWrap/>
            <w:vAlign w:val="bottom"/>
            <w:hideMark/>
          </w:tcPr>
          <w:p w14:paraId="1F3EFA8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CH10</w:t>
            </w:r>
          </w:p>
        </w:tc>
        <w:tc>
          <w:tcPr>
            <w:tcW w:w="738" w:type="pct"/>
            <w:shd w:val="clear" w:color="auto" w:fill="auto"/>
            <w:noWrap/>
            <w:vAlign w:val="bottom"/>
            <w:hideMark/>
          </w:tcPr>
          <w:p w14:paraId="4E1ECAA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0.0465</w:t>
            </w:r>
          </w:p>
        </w:tc>
        <w:tc>
          <w:tcPr>
            <w:tcW w:w="376" w:type="pct"/>
            <w:shd w:val="clear" w:color="auto" w:fill="auto"/>
            <w:noWrap/>
            <w:vAlign w:val="bottom"/>
            <w:hideMark/>
          </w:tcPr>
          <w:p w14:paraId="0E51B4A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0.0542</w:t>
            </w:r>
          </w:p>
        </w:tc>
        <w:tc>
          <w:tcPr>
            <w:tcW w:w="377" w:type="pct"/>
            <w:shd w:val="clear" w:color="auto" w:fill="auto"/>
            <w:noWrap/>
            <w:vAlign w:val="bottom"/>
            <w:hideMark/>
          </w:tcPr>
          <w:p w14:paraId="6F8B21E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0.0482</w:t>
            </w:r>
          </w:p>
        </w:tc>
        <w:tc>
          <w:tcPr>
            <w:tcW w:w="377" w:type="pct"/>
            <w:shd w:val="clear" w:color="auto" w:fill="auto"/>
            <w:noWrap/>
            <w:vAlign w:val="bottom"/>
            <w:hideMark/>
          </w:tcPr>
          <w:p w14:paraId="47A1B66D"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0.0422</w:t>
            </w:r>
          </w:p>
        </w:tc>
        <w:tc>
          <w:tcPr>
            <w:tcW w:w="377" w:type="pct"/>
            <w:shd w:val="clear" w:color="auto" w:fill="auto"/>
            <w:noWrap/>
            <w:vAlign w:val="bottom"/>
            <w:hideMark/>
          </w:tcPr>
          <w:p w14:paraId="21E03CF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0.0362</w:t>
            </w:r>
          </w:p>
        </w:tc>
        <w:tc>
          <w:tcPr>
            <w:tcW w:w="377" w:type="pct"/>
            <w:shd w:val="clear" w:color="auto" w:fill="auto"/>
            <w:noWrap/>
            <w:vAlign w:val="bottom"/>
            <w:hideMark/>
          </w:tcPr>
          <w:p w14:paraId="328F2FD0"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0.0301</w:t>
            </w:r>
          </w:p>
        </w:tc>
        <w:tc>
          <w:tcPr>
            <w:tcW w:w="377" w:type="pct"/>
            <w:shd w:val="clear" w:color="auto" w:fill="auto"/>
            <w:noWrap/>
            <w:vAlign w:val="bottom"/>
            <w:hideMark/>
          </w:tcPr>
          <w:p w14:paraId="3A2A09D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0.0241</w:t>
            </w:r>
          </w:p>
        </w:tc>
        <w:tc>
          <w:tcPr>
            <w:tcW w:w="377" w:type="pct"/>
            <w:shd w:val="clear" w:color="auto" w:fill="auto"/>
            <w:noWrap/>
            <w:vAlign w:val="bottom"/>
            <w:hideMark/>
          </w:tcPr>
          <w:p w14:paraId="79C9522D"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0.0181</w:t>
            </w:r>
          </w:p>
        </w:tc>
        <w:tc>
          <w:tcPr>
            <w:tcW w:w="378" w:type="pct"/>
            <w:shd w:val="clear" w:color="auto" w:fill="auto"/>
            <w:noWrap/>
            <w:vAlign w:val="bottom"/>
            <w:hideMark/>
          </w:tcPr>
          <w:p w14:paraId="3B6281F5"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0.0121</w:t>
            </w:r>
          </w:p>
        </w:tc>
        <w:tc>
          <w:tcPr>
            <w:tcW w:w="375" w:type="pct"/>
            <w:shd w:val="clear" w:color="auto" w:fill="auto"/>
            <w:noWrap/>
            <w:vAlign w:val="bottom"/>
            <w:hideMark/>
          </w:tcPr>
          <w:p w14:paraId="4D20665A"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0.0060</w:t>
            </w:r>
          </w:p>
        </w:tc>
      </w:tr>
      <w:tr w:rsidR="001D0A06" w:rsidRPr="004D5895" w14:paraId="6264D015" w14:textId="77777777" w:rsidTr="008D56B1">
        <w:trPr>
          <w:trHeight w:val="300"/>
          <w:jc w:val="center"/>
        </w:trPr>
        <w:tc>
          <w:tcPr>
            <w:tcW w:w="871" w:type="pct"/>
            <w:shd w:val="clear" w:color="000000" w:fill="BFBFBF"/>
            <w:noWrap/>
            <w:vAlign w:val="bottom"/>
            <w:hideMark/>
          </w:tcPr>
          <w:p w14:paraId="6E09E666" w14:textId="77777777" w:rsidR="001D0A06" w:rsidRPr="005019CD" w:rsidRDefault="001D0A06" w:rsidP="008D56B1">
            <w:pPr>
              <w:spacing w:after="0" w:line="240" w:lineRule="auto"/>
              <w:jc w:val="center"/>
              <w:rPr>
                <w:rFonts w:ascii="Times New Roman" w:eastAsia="Times New Roman" w:hAnsi="Times New Roman" w:cs="Times New Roman"/>
                <w:b/>
                <w:bCs/>
                <w:color w:val="000000"/>
                <w:sz w:val="18"/>
                <w:szCs w:val="18"/>
              </w:rPr>
            </w:pPr>
            <w:r w:rsidRPr="005019CD">
              <w:rPr>
                <w:rFonts w:ascii="Times New Roman" w:eastAsia="Times New Roman" w:hAnsi="Times New Roman" w:cs="Times New Roman"/>
                <w:b/>
                <w:bCs/>
                <w:color w:val="000000"/>
                <w:sz w:val="18"/>
                <w:szCs w:val="18"/>
              </w:rPr>
              <w:t>Total</w:t>
            </w:r>
          </w:p>
        </w:tc>
        <w:tc>
          <w:tcPr>
            <w:tcW w:w="738" w:type="pct"/>
            <w:shd w:val="clear" w:color="auto" w:fill="auto"/>
            <w:noWrap/>
            <w:vAlign w:val="bottom"/>
            <w:hideMark/>
          </w:tcPr>
          <w:p w14:paraId="0CD8CC9F"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6" w:type="pct"/>
            <w:shd w:val="clear" w:color="auto" w:fill="auto"/>
            <w:noWrap/>
            <w:vAlign w:val="bottom"/>
            <w:hideMark/>
          </w:tcPr>
          <w:p w14:paraId="742EA316"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7" w:type="pct"/>
            <w:shd w:val="clear" w:color="auto" w:fill="auto"/>
            <w:noWrap/>
            <w:vAlign w:val="bottom"/>
            <w:hideMark/>
          </w:tcPr>
          <w:p w14:paraId="3C336D17"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7" w:type="pct"/>
            <w:shd w:val="clear" w:color="auto" w:fill="auto"/>
            <w:noWrap/>
            <w:vAlign w:val="bottom"/>
            <w:hideMark/>
          </w:tcPr>
          <w:p w14:paraId="1BECECFD"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7" w:type="pct"/>
            <w:shd w:val="clear" w:color="auto" w:fill="auto"/>
            <w:noWrap/>
            <w:vAlign w:val="bottom"/>
            <w:hideMark/>
          </w:tcPr>
          <w:p w14:paraId="6B4C736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7" w:type="pct"/>
            <w:shd w:val="clear" w:color="auto" w:fill="auto"/>
            <w:noWrap/>
            <w:vAlign w:val="bottom"/>
            <w:hideMark/>
          </w:tcPr>
          <w:p w14:paraId="6EF36FC2"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7" w:type="pct"/>
            <w:shd w:val="clear" w:color="auto" w:fill="auto"/>
            <w:noWrap/>
            <w:vAlign w:val="bottom"/>
            <w:hideMark/>
          </w:tcPr>
          <w:p w14:paraId="0C135ABE"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7" w:type="pct"/>
            <w:shd w:val="clear" w:color="auto" w:fill="auto"/>
            <w:noWrap/>
            <w:vAlign w:val="bottom"/>
            <w:hideMark/>
          </w:tcPr>
          <w:p w14:paraId="5D8CE8D6"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8" w:type="pct"/>
            <w:shd w:val="clear" w:color="auto" w:fill="auto"/>
            <w:noWrap/>
            <w:vAlign w:val="bottom"/>
            <w:hideMark/>
          </w:tcPr>
          <w:p w14:paraId="01CD5454"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c>
          <w:tcPr>
            <w:tcW w:w="375" w:type="pct"/>
            <w:shd w:val="clear" w:color="auto" w:fill="auto"/>
            <w:noWrap/>
            <w:vAlign w:val="bottom"/>
            <w:hideMark/>
          </w:tcPr>
          <w:p w14:paraId="3D28D449" w14:textId="77777777" w:rsidR="001D0A06" w:rsidRPr="005019CD" w:rsidRDefault="001D0A06" w:rsidP="008D56B1">
            <w:pPr>
              <w:spacing w:after="0" w:line="240" w:lineRule="auto"/>
              <w:jc w:val="center"/>
              <w:rPr>
                <w:rFonts w:ascii="Times New Roman" w:eastAsia="Times New Roman" w:hAnsi="Times New Roman" w:cs="Times New Roman"/>
                <w:color w:val="000000"/>
                <w:sz w:val="18"/>
                <w:szCs w:val="18"/>
              </w:rPr>
            </w:pPr>
            <w:r w:rsidRPr="005019CD">
              <w:rPr>
                <w:rFonts w:ascii="Times New Roman" w:eastAsia="Times New Roman" w:hAnsi="Times New Roman" w:cs="Times New Roman"/>
                <w:color w:val="000000"/>
                <w:sz w:val="18"/>
                <w:szCs w:val="18"/>
              </w:rPr>
              <w:t>1.0000</w:t>
            </w:r>
          </w:p>
        </w:tc>
      </w:tr>
    </w:tbl>
    <w:p w14:paraId="3C5BDA64" w14:textId="77777777" w:rsidR="001B204C" w:rsidRDefault="001B204C" w:rsidP="003F5244">
      <w:pPr>
        <w:spacing w:line="480" w:lineRule="auto"/>
        <w:ind w:firstLine="720"/>
        <w:jc w:val="both"/>
        <w:rPr>
          <w:rFonts w:ascii="Times New Roman" w:hAnsi="Times New Roman" w:cs="Times New Roman"/>
          <w:sz w:val="24"/>
          <w:szCs w:val="24"/>
        </w:rPr>
      </w:pPr>
    </w:p>
    <w:p w14:paraId="58B22B56" w14:textId="486B9CAC" w:rsidR="001B204C" w:rsidRDefault="00F71752" w:rsidP="005019CD">
      <w:pPr>
        <w:spacing w:line="480" w:lineRule="auto"/>
        <w:jc w:val="both"/>
        <w:rPr>
          <w:rFonts w:ascii="Times New Roman" w:hAnsi="Times New Roman" w:cs="Times New Roman"/>
          <w:sz w:val="24"/>
          <w:szCs w:val="24"/>
        </w:rPr>
      </w:pPr>
      <w:r>
        <w:rPr>
          <w:rFonts w:ascii="Times New Roman" w:hAnsi="Times New Roman" w:cs="Times New Roman"/>
          <w:sz w:val="24"/>
          <w:szCs w:val="24"/>
        </w:rPr>
        <w:t>Table 10</w:t>
      </w:r>
      <w:r w:rsidR="001B204C">
        <w:rPr>
          <w:rFonts w:ascii="Times New Roman" w:hAnsi="Times New Roman" w:cs="Times New Roman"/>
          <w:sz w:val="24"/>
          <w:szCs w:val="24"/>
        </w:rPr>
        <w:t>: Ranking of selected challenge for implementing Industry 4.0 though sensitivity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980"/>
        <w:gridCol w:w="720"/>
        <w:gridCol w:w="810"/>
        <w:gridCol w:w="720"/>
        <w:gridCol w:w="720"/>
        <w:gridCol w:w="540"/>
        <w:gridCol w:w="540"/>
        <w:gridCol w:w="540"/>
        <w:gridCol w:w="630"/>
        <w:gridCol w:w="540"/>
      </w:tblGrid>
      <w:tr w:rsidR="0077715B" w:rsidRPr="0077715B" w14:paraId="7D97D906" w14:textId="77777777" w:rsidTr="005019CD">
        <w:trPr>
          <w:trHeight w:val="300"/>
        </w:trPr>
        <w:tc>
          <w:tcPr>
            <w:tcW w:w="1728" w:type="dxa"/>
            <w:vMerge w:val="restart"/>
            <w:shd w:val="clear" w:color="auto" w:fill="auto"/>
            <w:noWrap/>
            <w:vAlign w:val="bottom"/>
            <w:hideMark/>
          </w:tcPr>
          <w:p w14:paraId="4C3F400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Selected Challenges</w:t>
            </w:r>
          </w:p>
        </w:tc>
        <w:tc>
          <w:tcPr>
            <w:tcW w:w="7740" w:type="dxa"/>
            <w:gridSpan w:val="10"/>
            <w:shd w:val="clear" w:color="auto" w:fill="auto"/>
            <w:noWrap/>
            <w:vAlign w:val="bottom"/>
            <w:hideMark/>
          </w:tcPr>
          <w:p w14:paraId="31895BE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Ranking</w:t>
            </w:r>
          </w:p>
        </w:tc>
      </w:tr>
      <w:tr w:rsidR="0077715B" w:rsidRPr="0077715B" w14:paraId="5F14E5B6" w14:textId="77777777" w:rsidTr="005019CD">
        <w:trPr>
          <w:trHeight w:val="300"/>
        </w:trPr>
        <w:tc>
          <w:tcPr>
            <w:tcW w:w="1728" w:type="dxa"/>
            <w:vMerge/>
            <w:shd w:val="clear" w:color="auto" w:fill="auto"/>
            <w:noWrap/>
            <w:vAlign w:val="bottom"/>
            <w:hideMark/>
          </w:tcPr>
          <w:p w14:paraId="456DC426" w14:textId="77777777" w:rsidR="0077715B" w:rsidRPr="0077715B" w:rsidRDefault="0077715B" w:rsidP="0077715B">
            <w:pPr>
              <w:spacing w:after="0" w:line="240" w:lineRule="auto"/>
              <w:rPr>
                <w:rFonts w:ascii="Times New Roman" w:eastAsia="Times New Roman" w:hAnsi="Times New Roman" w:cs="Times New Roman"/>
                <w:color w:val="000000"/>
              </w:rPr>
            </w:pPr>
          </w:p>
        </w:tc>
        <w:tc>
          <w:tcPr>
            <w:tcW w:w="1980" w:type="dxa"/>
            <w:shd w:val="clear" w:color="auto" w:fill="auto"/>
            <w:noWrap/>
            <w:vAlign w:val="bottom"/>
            <w:hideMark/>
          </w:tcPr>
          <w:p w14:paraId="1F0AC12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Normal (0.2284)</w:t>
            </w:r>
          </w:p>
        </w:tc>
        <w:tc>
          <w:tcPr>
            <w:tcW w:w="720" w:type="dxa"/>
            <w:shd w:val="clear" w:color="auto" w:fill="auto"/>
            <w:noWrap/>
            <w:vAlign w:val="bottom"/>
            <w:hideMark/>
          </w:tcPr>
          <w:p w14:paraId="7AA06C0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0.1</w:t>
            </w:r>
          </w:p>
        </w:tc>
        <w:tc>
          <w:tcPr>
            <w:tcW w:w="810" w:type="dxa"/>
            <w:shd w:val="clear" w:color="auto" w:fill="auto"/>
            <w:noWrap/>
            <w:vAlign w:val="bottom"/>
            <w:hideMark/>
          </w:tcPr>
          <w:p w14:paraId="775D1C3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0.2</w:t>
            </w:r>
          </w:p>
        </w:tc>
        <w:tc>
          <w:tcPr>
            <w:tcW w:w="720" w:type="dxa"/>
            <w:shd w:val="clear" w:color="auto" w:fill="auto"/>
            <w:noWrap/>
            <w:vAlign w:val="bottom"/>
            <w:hideMark/>
          </w:tcPr>
          <w:p w14:paraId="4A1125F4"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0.3</w:t>
            </w:r>
          </w:p>
        </w:tc>
        <w:tc>
          <w:tcPr>
            <w:tcW w:w="720" w:type="dxa"/>
            <w:shd w:val="clear" w:color="auto" w:fill="auto"/>
            <w:noWrap/>
            <w:vAlign w:val="bottom"/>
            <w:hideMark/>
          </w:tcPr>
          <w:p w14:paraId="0EE9DAB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0.4</w:t>
            </w:r>
          </w:p>
        </w:tc>
        <w:tc>
          <w:tcPr>
            <w:tcW w:w="540" w:type="dxa"/>
            <w:shd w:val="clear" w:color="auto" w:fill="auto"/>
            <w:noWrap/>
            <w:vAlign w:val="bottom"/>
            <w:hideMark/>
          </w:tcPr>
          <w:p w14:paraId="3C7910A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0.5</w:t>
            </w:r>
          </w:p>
        </w:tc>
        <w:tc>
          <w:tcPr>
            <w:tcW w:w="540" w:type="dxa"/>
            <w:shd w:val="clear" w:color="auto" w:fill="auto"/>
            <w:noWrap/>
            <w:vAlign w:val="bottom"/>
            <w:hideMark/>
          </w:tcPr>
          <w:p w14:paraId="0B808C8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0.6</w:t>
            </w:r>
          </w:p>
        </w:tc>
        <w:tc>
          <w:tcPr>
            <w:tcW w:w="540" w:type="dxa"/>
            <w:shd w:val="clear" w:color="auto" w:fill="auto"/>
            <w:noWrap/>
            <w:vAlign w:val="bottom"/>
            <w:hideMark/>
          </w:tcPr>
          <w:p w14:paraId="5D9C7AF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0.7</w:t>
            </w:r>
          </w:p>
        </w:tc>
        <w:tc>
          <w:tcPr>
            <w:tcW w:w="630" w:type="dxa"/>
            <w:shd w:val="clear" w:color="auto" w:fill="auto"/>
            <w:noWrap/>
            <w:vAlign w:val="bottom"/>
            <w:hideMark/>
          </w:tcPr>
          <w:p w14:paraId="5726916D"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0.8</w:t>
            </w:r>
          </w:p>
        </w:tc>
        <w:tc>
          <w:tcPr>
            <w:tcW w:w="540" w:type="dxa"/>
            <w:shd w:val="clear" w:color="auto" w:fill="auto"/>
            <w:noWrap/>
            <w:vAlign w:val="bottom"/>
            <w:hideMark/>
          </w:tcPr>
          <w:p w14:paraId="7DA5DCC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eastAsia="Times New Roman" w:hAnsi="Times New Roman" w:cs="Times New Roman"/>
                <w:color w:val="000000"/>
              </w:rPr>
              <w:t>0.9</w:t>
            </w:r>
          </w:p>
        </w:tc>
      </w:tr>
      <w:tr w:rsidR="0077715B" w:rsidRPr="0077715B" w14:paraId="7EF01770" w14:textId="77777777" w:rsidTr="00736C14">
        <w:trPr>
          <w:trHeight w:val="300"/>
        </w:trPr>
        <w:tc>
          <w:tcPr>
            <w:tcW w:w="1728" w:type="dxa"/>
            <w:shd w:val="clear" w:color="auto" w:fill="auto"/>
            <w:noWrap/>
            <w:vAlign w:val="bottom"/>
            <w:hideMark/>
          </w:tcPr>
          <w:p w14:paraId="3FBD6257"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CH1</w:t>
            </w:r>
          </w:p>
        </w:tc>
        <w:tc>
          <w:tcPr>
            <w:tcW w:w="1980" w:type="dxa"/>
            <w:shd w:val="clear" w:color="auto" w:fill="auto"/>
            <w:noWrap/>
            <w:vAlign w:val="bottom"/>
            <w:hideMark/>
          </w:tcPr>
          <w:p w14:paraId="5F727AA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720" w:type="dxa"/>
            <w:shd w:val="clear" w:color="000000" w:fill="BFBFBF"/>
            <w:noWrap/>
            <w:vAlign w:val="bottom"/>
            <w:hideMark/>
          </w:tcPr>
          <w:p w14:paraId="45D8F4D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810" w:type="dxa"/>
            <w:shd w:val="clear" w:color="000000" w:fill="BFBFBF"/>
            <w:noWrap/>
            <w:vAlign w:val="bottom"/>
            <w:hideMark/>
          </w:tcPr>
          <w:p w14:paraId="2F36E76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720" w:type="dxa"/>
            <w:shd w:val="clear" w:color="000000" w:fill="BFBFBF"/>
            <w:noWrap/>
            <w:vAlign w:val="bottom"/>
            <w:hideMark/>
          </w:tcPr>
          <w:p w14:paraId="6859275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720" w:type="dxa"/>
            <w:shd w:val="clear" w:color="000000" w:fill="BFBFBF"/>
            <w:noWrap/>
            <w:vAlign w:val="bottom"/>
            <w:hideMark/>
          </w:tcPr>
          <w:p w14:paraId="3F46761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540" w:type="dxa"/>
            <w:shd w:val="clear" w:color="000000" w:fill="BFBFBF"/>
            <w:noWrap/>
            <w:vAlign w:val="bottom"/>
            <w:hideMark/>
          </w:tcPr>
          <w:p w14:paraId="0D2E240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540" w:type="dxa"/>
            <w:shd w:val="clear" w:color="000000" w:fill="BFBFBF"/>
            <w:noWrap/>
            <w:vAlign w:val="bottom"/>
            <w:hideMark/>
          </w:tcPr>
          <w:p w14:paraId="3E2822AA"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540" w:type="dxa"/>
            <w:shd w:val="clear" w:color="000000" w:fill="BFBFBF"/>
            <w:noWrap/>
            <w:vAlign w:val="bottom"/>
            <w:hideMark/>
          </w:tcPr>
          <w:p w14:paraId="24C6A79B"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630" w:type="dxa"/>
            <w:shd w:val="clear" w:color="000000" w:fill="BFBFBF"/>
            <w:noWrap/>
            <w:vAlign w:val="bottom"/>
            <w:hideMark/>
          </w:tcPr>
          <w:p w14:paraId="7418A29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540" w:type="dxa"/>
            <w:shd w:val="clear" w:color="000000" w:fill="BFBFBF"/>
            <w:noWrap/>
            <w:vAlign w:val="bottom"/>
            <w:hideMark/>
          </w:tcPr>
          <w:p w14:paraId="7022B7B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r>
      <w:tr w:rsidR="0077715B" w:rsidRPr="0077715B" w14:paraId="35627433" w14:textId="77777777" w:rsidTr="005019CD">
        <w:trPr>
          <w:trHeight w:val="300"/>
        </w:trPr>
        <w:tc>
          <w:tcPr>
            <w:tcW w:w="1728" w:type="dxa"/>
            <w:shd w:val="clear" w:color="auto" w:fill="auto"/>
            <w:noWrap/>
            <w:vAlign w:val="bottom"/>
            <w:hideMark/>
          </w:tcPr>
          <w:p w14:paraId="5BC02A0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CH2</w:t>
            </w:r>
          </w:p>
        </w:tc>
        <w:tc>
          <w:tcPr>
            <w:tcW w:w="1980" w:type="dxa"/>
            <w:shd w:val="clear" w:color="auto" w:fill="auto"/>
            <w:noWrap/>
            <w:vAlign w:val="bottom"/>
            <w:hideMark/>
          </w:tcPr>
          <w:p w14:paraId="761968F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720" w:type="dxa"/>
            <w:shd w:val="clear" w:color="auto" w:fill="auto"/>
            <w:noWrap/>
            <w:vAlign w:val="bottom"/>
            <w:hideMark/>
          </w:tcPr>
          <w:p w14:paraId="47DCD9CB"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3</w:t>
            </w:r>
          </w:p>
        </w:tc>
        <w:tc>
          <w:tcPr>
            <w:tcW w:w="810" w:type="dxa"/>
            <w:shd w:val="clear" w:color="auto" w:fill="auto"/>
            <w:noWrap/>
            <w:vAlign w:val="bottom"/>
            <w:hideMark/>
          </w:tcPr>
          <w:p w14:paraId="7E9C2991"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720" w:type="dxa"/>
            <w:shd w:val="clear" w:color="auto" w:fill="auto"/>
            <w:noWrap/>
            <w:vAlign w:val="bottom"/>
            <w:hideMark/>
          </w:tcPr>
          <w:p w14:paraId="47F3A44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720" w:type="dxa"/>
            <w:shd w:val="clear" w:color="auto" w:fill="auto"/>
            <w:noWrap/>
            <w:vAlign w:val="bottom"/>
            <w:hideMark/>
          </w:tcPr>
          <w:p w14:paraId="68F2E4C7"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540" w:type="dxa"/>
            <w:shd w:val="clear" w:color="auto" w:fill="auto"/>
            <w:noWrap/>
            <w:vAlign w:val="bottom"/>
            <w:hideMark/>
          </w:tcPr>
          <w:p w14:paraId="493F991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540" w:type="dxa"/>
            <w:shd w:val="clear" w:color="auto" w:fill="auto"/>
            <w:noWrap/>
            <w:vAlign w:val="bottom"/>
            <w:hideMark/>
          </w:tcPr>
          <w:p w14:paraId="27E09EF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540" w:type="dxa"/>
            <w:shd w:val="clear" w:color="auto" w:fill="auto"/>
            <w:noWrap/>
            <w:vAlign w:val="bottom"/>
            <w:hideMark/>
          </w:tcPr>
          <w:p w14:paraId="6F3EFF2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630" w:type="dxa"/>
            <w:shd w:val="clear" w:color="auto" w:fill="auto"/>
            <w:noWrap/>
            <w:vAlign w:val="bottom"/>
            <w:hideMark/>
          </w:tcPr>
          <w:p w14:paraId="5ECF9FC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540" w:type="dxa"/>
            <w:shd w:val="clear" w:color="auto" w:fill="auto"/>
            <w:noWrap/>
            <w:vAlign w:val="bottom"/>
            <w:hideMark/>
          </w:tcPr>
          <w:p w14:paraId="5E31BE6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r>
      <w:tr w:rsidR="0077715B" w:rsidRPr="0077715B" w14:paraId="67E06510" w14:textId="77777777" w:rsidTr="005019CD">
        <w:trPr>
          <w:trHeight w:val="70"/>
        </w:trPr>
        <w:tc>
          <w:tcPr>
            <w:tcW w:w="1728" w:type="dxa"/>
            <w:shd w:val="clear" w:color="auto" w:fill="auto"/>
            <w:noWrap/>
            <w:vAlign w:val="bottom"/>
            <w:hideMark/>
          </w:tcPr>
          <w:p w14:paraId="1D1088E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CH3</w:t>
            </w:r>
          </w:p>
        </w:tc>
        <w:tc>
          <w:tcPr>
            <w:tcW w:w="1980" w:type="dxa"/>
            <w:shd w:val="clear" w:color="auto" w:fill="auto"/>
            <w:noWrap/>
            <w:vAlign w:val="bottom"/>
            <w:hideMark/>
          </w:tcPr>
          <w:p w14:paraId="1E606DCB"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720" w:type="dxa"/>
            <w:shd w:val="clear" w:color="auto" w:fill="auto"/>
            <w:noWrap/>
            <w:vAlign w:val="bottom"/>
            <w:hideMark/>
          </w:tcPr>
          <w:p w14:paraId="7460CBDA"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810" w:type="dxa"/>
            <w:shd w:val="clear" w:color="auto" w:fill="auto"/>
            <w:noWrap/>
            <w:vAlign w:val="bottom"/>
            <w:hideMark/>
          </w:tcPr>
          <w:p w14:paraId="4079527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720" w:type="dxa"/>
            <w:shd w:val="clear" w:color="auto" w:fill="auto"/>
            <w:noWrap/>
            <w:vAlign w:val="bottom"/>
            <w:hideMark/>
          </w:tcPr>
          <w:p w14:paraId="095EA5F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720" w:type="dxa"/>
            <w:shd w:val="clear" w:color="auto" w:fill="auto"/>
            <w:noWrap/>
            <w:vAlign w:val="bottom"/>
            <w:hideMark/>
          </w:tcPr>
          <w:p w14:paraId="0F1271D7"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540" w:type="dxa"/>
            <w:shd w:val="clear" w:color="auto" w:fill="auto"/>
            <w:noWrap/>
            <w:vAlign w:val="bottom"/>
            <w:hideMark/>
          </w:tcPr>
          <w:p w14:paraId="51A60EE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540" w:type="dxa"/>
            <w:shd w:val="clear" w:color="auto" w:fill="auto"/>
            <w:noWrap/>
            <w:vAlign w:val="bottom"/>
            <w:hideMark/>
          </w:tcPr>
          <w:p w14:paraId="6A96D74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540" w:type="dxa"/>
            <w:shd w:val="clear" w:color="auto" w:fill="auto"/>
            <w:noWrap/>
            <w:vAlign w:val="bottom"/>
            <w:hideMark/>
          </w:tcPr>
          <w:p w14:paraId="37CCFE4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630" w:type="dxa"/>
            <w:shd w:val="clear" w:color="auto" w:fill="auto"/>
            <w:noWrap/>
            <w:vAlign w:val="bottom"/>
            <w:hideMark/>
          </w:tcPr>
          <w:p w14:paraId="4E43DAE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540" w:type="dxa"/>
            <w:shd w:val="clear" w:color="auto" w:fill="auto"/>
            <w:noWrap/>
            <w:vAlign w:val="bottom"/>
            <w:hideMark/>
          </w:tcPr>
          <w:p w14:paraId="1C32E74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r>
      <w:tr w:rsidR="0077715B" w:rsidRPr="0077715B" w14:paraId="0BEFFFC9" w14:textId="77777777" w:rsidTr="005019CD">
        <w:trPr>
          <w:trHeight w:val="300"/>
        </w:trPr>
        <w:tc>
          <w:tcPr>
            <w:tcW w:w="1728" w:type="dxa"/>
            <w:shd w:val="clear" w:color="auto" w:fill="auto"/>
            <w:noWrap/>
            <w:vAlign w:val="bottom"/>
            <w:hideMark/>
          </w:tcPr>
          <w:p w14:paraId="26920CD4"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CH4</w:t>
            </w:r>
          </w:p>
        </w:tc>
        <w:tc>
          <w:tcPr>
            <w:tcW w:w="1980" w:type="dxa"/>
            <w:shd w:val="clear" w:color="auto" w:fill="auto"/>
            <w:noWrap/>
            <w:vAlign w:val="bottom"/>
            <w:hideMark/>
          </w:tcPr>
          <w:p w14:paraId="4C02D7B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720" w:type="dxa"/>
            <w:shd w:val="clear" w:color="auto" w:fill="auto"/>
            <w:noWrap/>
            <w:vAlign w:val="bottom"/>
            <w:hideMark/>
          </w:tcPr>
          <w:p w14:paraId="241A51E3"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810" w:type="dxa"/>
            <w:shd w:val="clear" w:color="auto" w:fill="auto"/>
            <w:noWrap/>
            <w:vAlign w:val="bottom"/>
            <w:hideMark/>
          </w:tcPr>
          <w:p w14:paraId="20C4331B"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720" w:type="dxa"/>
            <w:shd w:val="clear" w:color="auto" w:fill="auto"/>
            <w:noWrap/>
            <w:vAlign w:val="bottom"/>
            <w:hideMark/>
          </w:tcPr>
          <w:p w14:paraId="21E94AC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720" w:type="dxa"/>
            <w:shd w:val="clear" w:color="auto" w:fill="auto"/>
            <w:noWrap/>
            <w:vAlign w:val="bottom"/>
            <w:hideMark/>
          </w:tcPr>
          <w:p w14:paraId="0DE6A86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540" w:type="dxa"/>
            <w:shd w:val="clear" w:color="auto" w:fill="auto"/>
            <w:noWrap/>
            <w:vAlign w:val="bottom"/>
            <w:hideMark/>
          </w:tcPr>
          <w:p w14:paraId="64D872A1"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540" w:type="dxa"/>
            <w:shd w:val="clear" w:color="auto" w:fill="auto"/>
            <w:noWrap/>
            <w:vAlign w:val="bottom"/>
            <w:hideMark/>
          </w:tcPr>
          <w:p w14:paraId="5EB26F31"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540" w:type="dxa"/>
            <w:shd w:val="clear" w:color="auto" w:fill="auto"/>
            <w:noWrap/>
            <w:vAlign w:val="bottom"/>
            <w:hideMark/>
          </w:tcPr>
          <w:p w14:paraId="7E60896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630" w:type="dxa"/>
            <w:shd w:val="clear" w:color="auto" w:fill="auto"/>
            <w:noWrap/>
            <w:vAlign w:val="bottom"/>
            <w:hideMark/>
          </w:tcPr>
          <w:p w14:paraId="588550F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c>
          <w:tcPr>
            <w:tcW w:w="540" w:type="dxa"/>
            <w:shd w:val="clear" w:color="auto" w:fill="auto"/>
            <w:noWrap/>
            <w:vAlign w:val="bottom"/>
            <w:hideMark/>
          </w:tcPr>
          <w:p w14:paraId="0D803EA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5</w:t>
            </w:r>
          </w:p>
        </w:tc>
      </w:tr>
      <w:tr w:rsidR="0077715B" w:rsidRPr="0077715B" w14:paraId="6A6BE85D" w14:textId="77777777" w:rsidTr="005019CD">
        <w:trPr>
          <w:trHeight w:val="300"/>
        </w:trPr>
        <w:tc>
          <w:tcPr>
            <w:tcW w:w="1728" w:type="dxa"/>
            <w:shd w:val="clear" w:color="auto" w:fill="auto"/>
            <w:noWrap/>
            <w:vAlign w:val="bottom"/>
            <w:hideMark/>
          </w:tcPr>
          <w:p w14:paraId="11346C3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CH5</w:t>
            </w:r>
          </w:p>
        </w:tc>
        <w:tc>
          <w:tcPr>
            <w:tcW w:w="1980" w:type="dxa"/>
            <w:shd w:val="clear" w:color="auto" w:fill="auto"/>
            <w:noWrap/>
            <w:vAlign w:val="bottom"/>
            <w:hideMark/>
          </w:tcPr>
          <w:p w14:paraId="2327EAD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720" w:type="dxa"/>
            <w:shd w:val="clear" w:color="auto" w:fill="auto"/>
            <w:noWrap/>
            <w:vAlign w:val="bottom"/>
            <w:hideMark/>
          </w:tcPr>
          <w:p w14:paraId="4D69462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810" w:type="dxa"/>
            <w:shd w:val="clear" w:color="auto" w:fill="auto"/>
            <w:noWrap/>
            <w:vAlign w:val="bottom"/>
            <w:hideMark/>
          </w:tcPr>
          <w:p w14:paraId="5AB4E5F0"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720" w:type="dxa"/>
            <w:shd w:val="clear" w:color="auto" w:fill="auto"/>
            <w:noWrap/>
            <w:vAlign w:val="bottom"/>
            <w:hideMark/>
          </w:tcPr>
          <w:p w14:paraId="68E602A0"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720" w:type="dxa"/>
            <w:shd w:val="clear" w:color="auto" w:fill="auto"/>
            <w:noWrap/>
            <w:vAlign w:val="bottom"/>
            <w:hideMark/>
          </w:tcPr>
          <w:p w14:paraId="5AFF972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540" w:type="dxa"/>
            <w:shd w:val="clear" w:color="auto" w:fill="auto"/>
            <w:noWrap/>
            <w:vAlign w:val="bottom"/>
            <w:hideMark/>
          </w:tcPr>
          <w:p w14:paraId="1A579E7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540" w:type="dxa"/>
            <w:shd w:val="clear" w:color="auto" w:fill="auto"/>
            <w:noWrap/>
            <w:vAlign w:val="bottom"/>
            <w:hideMark/>
          </w:tcPr>
          <w:p w14:paraId="2E683F5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540" w:type="dxa"/>
            <w:shd w:val="clear" w:color="auto" w:fill="auto"/>
            <w:noWrap/>
            <w:vAlign w:val="bottom"/>
            <w:hideMark/>
          </w:tcPr>
          <w:p w14:paraId="7053825D"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630" w:type="dxa"/>
            <w:shd w:val="clear" w:color="auto" w:fill="auto"/>
            <w:noWrap/>
            <w:vAlign w:val="bottom"/>
            <w:hideMark/>
          </w:tcPr>
          <w:p w14:paraId="4EBD10B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c>
          <w:tcPr>
            <w:tcW w:w="540" w:type="dxa"/>
            <w:shd w:val="clear" w:color="auto" w:fill="auto"/>
            <w:noWrap/>
            <w:vAlign w:val="bottom"/>
            <w:hideMark/>
          </w:tcPr>
          <w:p w14:paraId="4637EC2A"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9</w:t>
            </w:r>
          </w:p>
        </w:tc>
      </w:tr>
      <w:tr w:rsidR="0077715B" w:rsidRPr="0077715B" w14:paraId="2D8311A0" w14:textId="77777777" w:rsidTr="005019CD">
        <w:trPr>
          <w:trHeight w:val="300"/>
        </w:trPr>
        <w:tc>
          <w:tcPr>
            <w:tcW w:w="1728" w:type="dxa"/>
            <w:shd w:val="clear" w:color="auto" w:fill="auto"/>
            <w:noWrap/>
            <w:vAlign w:val="bottom"/>
            <w:hideMark/>
          </w:tcPr>
          <w:p w14:paraId="48BE213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CH6</w:t>
            </w:r>
          </w:p>
        </w:tc>
        <w:tc>
          <w:tcPr>
            <w:tcW w:w="1980" w:type="dxa"/>
            <w:shd w:val="clear" w:color="auto" w:fill="auto"/>
            <w:noWrap/>
            <w:vAlign w:val="bottom"/>
            <w:hideMark/>
          </w:tcPr>
          <w:p w14:paraId="410CDDE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720" w:type="dxa"/>
            <w:shd w:val="clear" w:color="auto" w:fill="auto"/>
            <w:noWrap/>
            <w:vAlign w:val="bottom"/>
            <w:hideMark/>
          </w:tcPr>
          <w:p w14:paraId="25A98CC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810" w:type="dxa"/>
            <w:shd w:val="clear" w:color="auto" w:fill="auto"/>
            <w:noWrap/>
            <w:vAlign w:val="bottom"/>
            <w:hideMark/>
          </w:tcPr>
          <w:p w14:paraId="7489BDE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720" w:type="dxa"/>
            <w:shd w:val="clear" w:color="auto" w:fill="auto"/>
            <w:noWrap/>
            <w:vAlign w:val="bottom"/>
            <w:hideMark/>
          </w:tcPr>
          <w:p w14:paraId="63470F1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720" w:type="dxa"/>
            <w:shd w:val="clear" w:color="auto" w:fill="auto"/>
            <w:noWrap/>
            <w:vAlign w:val="bottom"/>
            <w:hideMark/>
          </w:tcPr>
          <w:p w14:paraId="381A22B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540" w:type="dxa"/>
            <w:shd w:val="clear" w:color="auto" w:fill="auto"/>
            <w:noWrap/>
            <w:vAlign w:val="bottom"/>
            <w:hideMark/>
          </w:tcPr>
          <w:p w14:paraId="5DB3C0D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540" w:type="dxa"/>
            <w:shd w:val="clear" w:color="auto" w:fill="auto"/>
            <w:noWrap/>
            <w:vAlign w:val="bottom"/>
            <w:hideMark/>
          </w:tcPr>
          <w:p w14:paraId="53FAE96D"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540" w:type="dxa"/>
            <w:shd w:val="clear" w:color="auto" w:fill="auto"/>
            <w:noWrap/>
            <w:vAlign w:val="bottom"/>
            <w:hideMark/>
          </w:tcPr>
          <w:p w14:paraId="5BD9E033"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630" w:type="dxa"/>
            <w:shd w:val="clear" w:color="auto" w:fill="auto"/>
            <w:noWrap/>
            <w:vAlign w:val="bottom"/>
            <w:hideMark/>
          </w:tcPr>
          <w:p w14:paraId="507AEA0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c>
          <w:tcPr>
            <w:tcW w:w="540" w:type="dxa"/>
            <w:shd w:val="clear" w:color="auto" w:fill="auto"/>
            <w:noWrap/>
            <w:vAlign w:val="bottom"/>
            <w:hideMark/>
          </w:tcPr>
          <w:p w14:paraId="1671F9A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7</w:t>
            </w:r>
          </w:p>
        </w:tc>
      </w:tr>
      <w:tr w:rsidR="0077715B" w:rsidRPr="0077715B" w14:paraId="324E5E76" w14:textId="77777777" w:rsidTr="005019CD">
        <w:trPr>
          <w:trHeight w:val="300"/>
        </w:trPr>
        <w:tc>
          <w:tcPr>
            <w:tcW w:w="1728" w:type="dxa"/>
            <w:shd w:val="clear" w:color="auto" w:fill="auto"/>
            <w:noWrap/>
            <w:vAlign w:val="bottom"/>
            <w:hideMark/>
          </w:tcPr>
          <w:p w14:paraId="1847E31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CH7</w:t>
            </w:r>
          </w:p>
        </w:tc>
        <w:tc>
          <w:tcPr>
            <w:tcW w:w="1980" w:type="dxa"/>
            <w:shd w:val="clear" w:color="auto" w:fill="auto"/>
            <w:noWrap/>
            <w:vAlign w:val="bottom"/>
            <w:hideMark/>
          </w:tcPr>
          <w:p w14:paraId="18DEE90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720" w:type="dxa"/>
            <w:shd w:val="clear" w:color="auto" w:fill="auto"/>
            <w:noWrap/>
            <w:vAlign w:val="bottom"/>
            <w:hideMark/>
          </w:tcPr>
          <w:p w14:paraId="3A9D9F6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810" w:type="dxa"/>
            <w:shd w:val="clear" w:color="auto" w:fill="auto"/>
            <w:noWrap/>
            <w:vAlign w:val="bottom"/>
            <w:hideMark/>
          </w:tcPr>
          <w:p w14:paraId="4BFA378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720" w:type="dxa"/>
            <w:shd w:val="clear" w:color="auto" w:fill="auto"/>
            <w:noWrap/>
            <w:vAlign w:val="bottom"/>
            <w:hideMark/>
          </w:tcPr>
          <w:p w14:paraId="5930CD1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720" w:type="dxa"/>
            <w:shd w:val="clear" w:color="auto" w:fill="auto"/>
            <w:noWrap/>
            <w:vAlign w:val="bottom"/>
            <w:hideMark/>
          </w:tcPr>
          <w:p w14:paraId="4039F601"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540" w:type="dxa"/>
            <w:shd w:val="clear" w:color="auto" w:fill="auto"/>
            <w:noWrap/>
            <w:vAlign w:val="bottom"/>
            <w:hideMark/>
          </w:tcPr>
          <w:p w14:paraId="0A9F52B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540" w:type="dxa"/>
            <w:shd w:val="clear" w:color="auto" w:fill="auto"/>
            <w:noWrap/>
            <w:vAlign w:val="bottom"/>
            <w:hideMark/>
          </w:tcPr>
          <w:p w14:paraId="1D35F65A"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540" w:type="dxa"/>
            <w:shd w:val="clear" w:color="auto" w:fill="auto"/>
            <w:noWrap/>
            <w:vAlign w:val="bottom"/>
            <w:hideMark/>
          </w:tcPr>
          <w:p w14:paraId="3A389E6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630" w:type="dxa"/>
            <w:shd w:val="clear" w:color="auto" w:fill="auto"/>
            <w:noWrap/>
            <w:vAlign w:val="bottom"/>
            <w:hideMark/>
          </w:tcPr>
          <w:p w14:paraId="2922C39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c>
          <w:tcPr>
            <w:tcW w:w="540" w:type="dxa"/>
            <w:shd w:val="clear" w:color="auto" w:fill="auto"/>
            <w:noWrap/>
            <w:vAlign w:val="bottom"/>
            <w:hideMark/>
          </w:tcPr>
          <w:p w14:paraId="35B66BB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10</w:t>
            </w:r>
          </w:p>
        </w:tc>
      </w:tr>
      <w:tr w:rsidR="0077715B" w:rsidRPr="0077715B" w14:paraId="6731C0DF" w14:textId="77777777" w:rsidTr="005019CD">
        <w:trPr>
          <w:trHeight w:val="300"/>
        </w:trPr>
        <w:tc>
          <w:tcPr>
            <w:tcW w:w="1728" w:type="dxa"/>
            <w:shd w:val="clear" w:color="auto" w:fill="auto"/>
            <w:noWrap/>
            <w:vAlign w:val="bottom"/>
            <w:hideMark/>
          </w:tcPr>
          <w:p w14:paraId="038AA3B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CH8</w:t>
            </w:r>
          </w:p>
        </w:tc>
        <w:tc>
          <w:tcPr>
            <w:tcW w:w="1980" w:type="dxa"/>
            <w:shd w:val="clear" w:color="auto" w:fill="auto"/>
            <w:noWrap/>
            <w:vAlign w:val="bottom"/>
            <w:hideMark/>
          </w:tcPr>
          <w:p w14:paraId="78B69A6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720" w:type="dxa"/>
            <w:shd w:val="clear" w:color="auto" w:fill="auto"/>
            <w:noWrap/>
            <w:vAlign w:val="bottom"/>
            <w:hideMark/>
          </w:tcPr>
          <w:p w14:paraId="104F8C10"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1</w:t>
            </w:r>
          </w:p>
        </w:tc>
        <w:tc>
          <w:tcPr>
            <w:tcW w:w="810" w:type="dxa"/>
            <w:shd w:val="clear" w:color="auto" w:fill="auto"/>
            <w:noWrap/>
            <w:vAlign w:val="bottom"/>
            <w:hideMark/>
          </w:tcPr>
          <w:p w14:paraId="56BCFF54"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720" w:type="dxa"/>
            <w:shd w:val="clear" w:color="auto" w:fill="auto"/>
            <w:noWrap/>
            <w:vAlign w:val="bottom"/>
            <w:hideMark/>
          </w:tcPr>
          <w:p w14:paraId="2B9C183A"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720" w:type="dxa"/>
            <w:shd w:val="clear" w:color="auto" w:fill="auto"/>
            <w:noWrap/>
            <w:vAlign w:val="bottom"/>
            <w:hideMark/>
          </w:tcPr>
          <w:p w14:paraId="1E5A3354"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540" w:type="dxa"/>
            <w:shd w:val="clear" w:color="auto" w:fill="auto"/>
            <w:noWrap/>
            <w:vAlign w:val="bottom"/>
            <w:hideMark/>
          </w:tcPr>
          <w:p w14:paraId="056FD13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540" w:type="dxa"/>
            <w:shd w:val="clear" w:color="auto" w:fill="auto"/>
            <w:noWrap/>
            <w:vAlign w:val="bottom"/>
            <w:hideMark/>
          </w:tcPr>
          <w:p w14:paraId="2DBA118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540" w:type="dxa"/>
            <w:shd w:val="clear" w:color="auto" w:fill="auto"/>
            <w:noWrap/>
            <w:vAlign w:val="bottom"/>
            <w:hideMark/>
          </w:tcPr>
          <w:p w14:paraId="564067F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630" w:type="dxa"/>
            <w:shd w:val="clear" w:color="auto" w:fill="auto"/>
            <w:noWrap/>
            <w:vAlign w:val="bottom"/>
            <w:hideMark/>
          </w:tcPr>
          <w:p w14:paraId="7FE1B12A"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c>
          <w:tcPr>
            <w:tcW w:w="540" w:type="dxa"/>
            <w:shd w:val="clear" w:color="auto" w:fill="auto"/>
            <w:noWrap/>
            <w:vAlign w:val="bottom"/>
            <w:hideMark/>
          </w:tcPr>
          <w:p w14:paraId="1056A62D"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2</w:t>
            </w:r>
          </w:p>
        </w:tc>
      </w:tr>
      <w:tr w:rsidR="0077715B" w:rsidRPr="0077715B" w14:paraId="48710E53" w14:textId="77777777" w:rsidTr="005019CD">
        <w:trPr>
          <w:trHeight w:val="300"/>
        </w:trPr>
        <w:tc>
          <w:tcPr>
            <w:tcW w:w="1728" w:type="dxa"/>
            <w:shd w:val="clear" w:color="auto" w:fill="auto"/>
            <w:noWrap/>
            <w:vAlign w:val="bottom"/>
            <w:hideMark/>
          </w:tcPr>
          <w:p w14:paraId="7AC11183"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CH9</w:t>
            </w:r>
          </w:p>
        </w:tc>
        <w:tc>
          <w:tcPr>
            <w:tcW w:w="1980" w:type="dxa"/>
            <w:shd w:val="clear" w:color="auto" w:fill="auto"/>
            <w:noWrap/>
            <w:vAlign w:val="bottom"/>
            <w:hideMark/>
          </w:tcPr>
          <w:p w14:paraId="5BC9BB0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720" w:type="dxa"/>
            <w:shd w:val="clear" w:color="auto" w:fill="auto"/>
            <w:noWrap/>
            <w:vAlign w:val="bottom"/>
            <w:hideMark/>
          </w:tcPr>
          <w:p w14:paraId="651835A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810" w:type="dxa"/>
            <w:shd w:val="clear" w:color="auto" w:fill="auto"/>
            <w:noWrap/>
            <w:vAlign w:val="bottom"/>
            <w:hideMark/>
          </w:tcPr>
          <w:p w14:paraId="6CCE75FE"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720" w:type="dxa"/>
            <w:shd w:val="clear" w:color="auto" w:fill="auto"/>
            <w:noWrap/>
            <w:vAlign w:val="bottom"/>
            <w:hideMark/>
          </w:tcPr>
          <w:p w14:paraId="479191ED"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720" w:type="dxa"/>
            <w:shd w:val="clear" w:color="auto" w:fill="auto"/>
            <w:noWrap/>
            <w:vAlign w:val="bottom"/>
            <w:hideMark/>
          </w:tcPr>
          <w:p w14:paraId="3698064B"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540" w:type="dxa"/>
            <w:shd w:val="clear" w:color="auto" w:fill="auto"/>
            <w:noWrap/>
            <w:vAlign w:val="bottom"/>
            <w:hideMark/>
          </w:tcPr>
          <w:p w14:paraId="013632E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540" w:type="dxa"/>
            <w:shd w:val="clear" w:color="auto" w:fill="auto"/>
            <w:noWrap/>
            <w:vAlign w:val="bottom"/>
            <w:hideMark/>
          </w:tcPr>
          <w:p w14:paraId="174AAE1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4</w:t>
            </w:r>
          </w:p>
        </w:tc>
        <w:tc>
          <w:tcPr>
            <w:tcW w:w="540" w:type="dxa"/>
            <w:shd w:val="clear" w:color="auto" w:fill="auto"/>
            <w:noWrap/>
            <w:vAlign w:val="bottom"/>
            <w:hideMark/>
          </w:tcPr>
          <w:p w14:paraId="270585B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630" w:type="dxa"/>
            <w:shd w:val="clear" w:color="auto" w:fill="auto"/>
            <w:noWrap/>
            <w:vAlign w:val="bottom"/>
            <w:hideMark/>
          </w:tcPr>
          <w:p w14:paraId="19E7AF43"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540" w:type="dxa"/>
            <w:shd w:val="clear" w:color="auto" w:fill="auto"/>
            <w:noWrap/>
            <w:vAlign w:val="bottom"/>
            <w:hideMark/>
          </w:tcPr>
          <w:p w14:paraId="683B5D24"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r>
      <w:tr w:rsidR="0077715B" w:rsidRPr="0077715B" w14:paraId="00E1E28F" w14:textId="77777777" w:rsidTr="005019CD">
        <w:trPr>
          <w:trHeight w:val="300"/>
        </w:trPr>
        <w:tc>
          <w:tcPr>
            <w:tcW w:w="1728" w:type="dxa"/>
            <w:shd w:val="clear" w:color="auto" w:fill="auto"/>
            <w:noWrap/>
            <w:vAlign w:val="bottom"/>
            <w:hideMark/>
          </w:tcPr>
          <w:p w14:paraId="343F5906"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CH10</w:t>
            </w:r>
          </w:p>
        </w:tc>
        <w:tc>
          <w:tcPr>
            <w:tcW w:w="1980" w:type="dxa"/>
            <w:shd w:val="clear" w:color="auto" w:fill="auto"/>
            <w:noWrap/>
            <w:vAlign w:val="bottom"/>
            <w:hideMark/>
          </w:tcPr>
          <w:p w14:paraId="7D4710F8"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720" w:type="dxa"/>
            <w:shd w:val="clear" w:color="auto" w:fill="auto"/>
            <w:noWrap/>
            <w:vAlign w:val="bottom"/>
            <w:hideMark/>
          </w:tcPr>
          <w:p w14:paraId="2A62F97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810" w:type="dxa"/>
            <w:shd w:val="clear" w:color="auto" w:fill="auto"/>
            <w:noWrap/>
            <w:vAlign w:val="bottom"/>
            <w:hideMark/>
          </w:tcPr>
          <w:p w14:paraId="320968B4"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720" w:type="dxa"/>
            <w:shd w:val="clear" w:color="auto" w:fill="auto"/>
            <w:noWrap/>
            <w:vAlign w:val="bottom"/>
            <w:hideMark/>
          </w:tcPr>
          <w:p w14:paraId="2E02A1C0"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720" w:type="dxa"/>
            <w:shd w:val="clear" w:color="auto" w:fill="auto"/>
            <w:noWrap/>
            <w:vAlign w:val="bottom"/>
            <w:hideMark/>
          </w:tcPr>
          <w:p w14:paraId="36040CDB"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540" w:type="dxa"/>
            <w:shd w:val="clear" w:color="auto" w:fill="auto"/>
            <w:noWrap/>
            <w:vAlign w:val="bottom"/>
            <w:hideMark/>
          </w:tcPr>
          <w:p w14:paraId="546DF9AF"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540" w:type="dxa"/>
            <w:shd w:val="clear" w:color="auto" w:fill="auto"/>
            <w:noWrap/>
            <w:vAlign w:val="bottom"/>
            <w:hideMark/>
          </w:tcPr>
          <w:p w14:paraId="1A109D65"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6</w:t>
            </w:r>
          </w:p>
        </w:tc>
        <w:tc>
          <w:tcPr>
            <w:tcW w:w="540" w:type="dxa"/>
            <w:shd w:val="clear" w:color="auto" w:fill="auto"/>
            <w:noWrap/>
            <w:vAlign w:val="bottom"/>
            <w:hideMark/>
          </w:tcPr>
          <w:p w14:paraId="0A72F7F9"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630" w:type="dxa"/>
            <w:shd w:val="clear" w:color="auto" w:fill="auto"/>
            <w:noWrap/>
            <w:vAlign w:val="bottom"/>
            <w:hideMark/>
          </w:tcPr>
          <w:p w14:paraId="779FBB7C"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c>
          <w:tcPr>
            <w:tcW w:w="540" w:type="dxa"/>
            <w:shd w:val="clear" w:color="auto" w:fill="auto"/>
            <w:noWrap/>
            <w:vAlign w:val="bottom"/>
            <w:hideMark/>
          </w:tcPr>
          <w:p w14:paraId="45E86E72" w14:textId="77777777" w:rsidR="0077715B" w:rsidRPr="0077715B" w:rsidRDefault="0077715B" w:rsidP="0077715B">
            <w:pPr>
              <w:spacing w:after="0" w:line="240" w:lineRule="auto"/>
              <w:jc w:val="center"/>
              <w:rPr>
                <w:rFonts w:ascii="Times New Roman" w:eastAsia="Times New Roman" w:hAnsi="Times New Roman" w:cs="Times New Roman"/>
                <w:color w:val="000000"/>
              </w:rPr>
            </w:pPr>
            <w:r w:rsidRPr="0077715B">
              <w:rPr>
                <w:rFonts w:ascii="Times New Roman" w:hAnsi="Times New Roman" w:cs="Times New Roman"/>
                <w:color w:val="000000"/>
              </w:rPr>
              <w:t>8</w:t>
            </w:r>
          </w:p>
        </w:tc>
      </w:tr>
    </w:tbl>
    <w:p w14:paraId="5EE2DB95" w14:textId="77777777" w:rsidR="001B204C" w:rsidRDefault="001B204C" w:rsidP="00736C14">
      <w:pPr>
        <w:spacing w:line="480" w:lineRule="auto"/>
        <w:jc w:val="both"/>
        <w:rPr>
          <w:rFonts w:ascii="Times New Roman" w:hAnsi="Times New Roman" w:cs="Times New Roman"/>
          <w:sz w:val="24"/>
          <w:szCs w:val="24"/>
        </w:rPr>
      </w:pPr>
    </w:p>
    <w:p w14:paraId="53480542" w14:textId="77777777" w:rsidR="00381E55" w:rsidRDefault="00381E55" w:rsidP="003F5244">
      <w:pPr>
        <w:spacing w:line="480" w:lineRule="auto"/>
        <w:ind w:firstLine="720"/>
        <w:jc w:val="both"/>
        <w:rPr>
          <w:rFonts w:ascii="Times New Roman" w:hAnsi="Times New Roman" w:cs="Times New Roman"/>
          <w:sz w:val="24"/>
          <w:szCs w:val="24"/>
        </w:rPr>
      </w:pPr>
    </w:p>
    <w:p w14:paraId="0CFEA97E" w14:textId="77777777" w:rsidR="00381E55" w:rsidRDefault="00381E55" w:rsidP="003F5244">
      <w:pPr>
        <w:spacing w:line="480" w:lineRule="auto"/>
        <w:ind w:firstLine="720"/>
        <w:jc w:val="both"/>
        <w:rPr>
          <w:rFonts w:ascii="Times New Roman" w:hAnsi="Times New Roman" w:cs="Times New Roman"/>
          <w:sz w:val="24"/>
          <w:szCs w:val="24"/>
        </w:rPr>
      </w:pPr>
    </w:p>
    <w:p w14:paraId="20B90B8F" w14:textId="456B37F8" w:rsidR="00381E55" w:rsidRDefault="00E3033E" w:rsidP="00736C14">
      <w:pPr>
        <w:spacing w:line="480" w:lineRule="auto"/>
        <w:ind w:firstLine="720"/>
        <w:jc w:val="center"/>
        <w:rPr>
          <w:rFonts w:ascii="Times New Roman" w:hAnsi="Times New Roman" w:cs="Times New Roman"/>
          <w:sz w:val="24"/>
          <w:szCs w:val="24"/>
        </w:rPr>
      </w:pPr>
      <w:r>
        <w:rPr>
          <w:noProof/>
          <w:lang w:val="en-GB" w:eastAsia="en-GB"/>
        </w:rPr>
        <w:lastRenderedPageBreak/>
        <mc:AlternateContent>
          <mc:Choice Requires="wps">
            <w:drawing>
              <wp:anchor distT="0" distB="0" distL="114300" distR="114300" simplePos="0" relativeHeight="251659264" behindDoc="0" locked="0" layoutInCell="1" allowOverlap="1" wp14:anchorId="63FDE97C" wp14:editId="3D4EF1BF">
                <wp:simplePos x="0" y="0"/>
                <wp:positionH relativeFrom="column">
                  <wp:posOffset>123825</wp:posOffset>
                </wp:positionH>
                <wp:positionV relativeFrom="paragraph">
                  <wp:posOffset>655955</wp:posOffset>
                </wp:positionV>
                <wp:extent cx="342900" cy="838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4290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A68F72" w14:textId="77777777" w:rsidR="00BF5AF3" w:rsidRPr="005A5E7E" w:rsidRDefault="00BF5AF3" w:rsidP="00E3033E">
                            <w:pPr>
                              <w:jc w:val="center"/>
                              <w:rPr>
                                <w:rFonts w:ascii="Times New Roman" w:hAnsi="Times New Roman" w:cs="Times New Roman"/>
                                <w:sz w:val="24"/>
                                <w:szCs w:val="24"/>
                              </w:rPr>
                            </w:pPr>
                            <w:r w:rsidRPr="005A5E7E">
                              <w:rPr>
                                <w:rFonts w:ascii="Times New Roman" w:hAnsi="Times New Roman" w:cs="Times New Roman"/>
                                <w:sz w:val="24"/>
                                <w:szCs w:val="24"/>
                              </w:rPr>
                              <w:t>Weights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DE97C" id="_x0000_t202" coordsize="21600,21600" o:spt="202" path="m,l,21600r21600,l21600,xe">
                <v:stroke joinstyle="miter"/>
                <v:path gradientshapeok="t" o:connecttype="rect"/>
              </v:shapetype>
              <v:shape id="Text Box 5" o:spid="_x0000_s1026" type="#_x0000_t202" style="position:absolute;left:0;text-align:left;margin-left:9.75pt;margin-top:51.65pt;width:27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" fillcolor="white [3201]" strokeweight=".5pt">
                <v:textbox style="layout-flow:vertical;mso-layout-flow-alt:bottom-to-top">
                  <w:txbxContent>
                    <w:p w14:paraId="2DA68F72" w14:textId="77777777" w:rsidR="00BF5AF3" w:rsidRPr="005A5E7E" w:rsidRDefault="00BF5AF3" w:rsidP="00E3033E">
                      <w:pPr>
                        <w:jc w:val="center"/>
                        <w:rPr>
                          <w:rFonts w:ascii="Times New Roman" w:hAnsi="Times New Roman" w:cs="Times New Roman"/>
                          <w:sz w:val="24"/>
                          <w:szCs w:val="24"/>
                        </w:rPr>
                      </w:pPr>
                      <w:r w:rsidRPr="005A5E7E">
                        <w:rPr>
                          <w:rFonts w:ascii="Times New Roman" w:hAnsi="Times New Roman" w:cs="Times New Roman"/>
                          <w:sz w:val="24"/>
                          <w:szCs w:val="24"/>
                        </w:rPr>
                        <w:t>Weights</w:t>
                      </w:r>
                    </w:p>
                  </w:txbxContent>
                </v:textbox>
              </v:shape>
            </w:pict>
          </mc:Fallback>
        </mc:AlternateContent>
      </w:r>
      <w:r w:rsidR="009F2ADD">
        <w:rPr>
          <w:noProof/>
          <w:lang w:val="en-GB" w:eastAsia="en-GB"/>
        </w:rPr>
        <w:drawing>
          <wp:inline distT="0" distB="0" distL="0" distR="0" wp14:anchorId="475954C5" wp14:editId="526DAE93">
            <wp:extent cx="5457825" cy="23907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14:paraId="6198C6DD" w14:textId="189CFF43" w:rsidR="00BA526C" w:rsidRDefault="004D5895" w:rsidP="00736C14">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 xml:space="preserve">Fig. 2: Weights of challenges for implementing Industry 4.0 during sensitivity analysis </w:t>
      </w:r>
    </w:p>
    <w:p w14:paraId="183428CE" w14:textId="4FDE106D" w:rsidR="0074308B" w:rsidRDefault="0074308B" w:rsidP="003F5244">
      <w:pPr>
        <w:spacing w:line="480" w:lineRule="auto"/>
        <w:ind w:firstLine="720"/>
        <w:jc w:val="both"/>
        <w:rPr>
          <w:rFonts w:ascii="Times New Roman" w:hAnsi="Times New Roman" w:cs="Times New Roman"/>
          <w:sz w:val="24"/>
          <w:szCs w:val="24"/>
        </w:rPr>
      </w:pPr>
      <w:r>
        <w:rPr>
          <w:noProof/>
          <w:lang w:val="en-GB" w:eastAsia="en-GB"/>
        </w:rPr>
        <w:drawing>
          <wp:inline distT="0" distB="0" distL="0" distR="0" wp14:anchorId="1529152B" wp14:editId="641DD7DA">
            <wp:extent cx="5334000" cy="3005138"/>
            <wp:effectExtent l="0" t="0" r="19050" b="241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14:paraId="22151717" w14:textId="441ABCA5" w:rsidR="00BA526C" w:rsidRDefault="00BA526C" w:rsidP="003F52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Fig</w:t>
      </w:r>
      <w:r w:rsidR="00F71752">
        <w:rPr>
          <w:rFonts w:ascii="Times New Roman" w:hAnsi="Times New Roman" w:cs="Times New Roman"/>
          <w:sz w:val="24"/>
          <w:szCs w:val="24"/>
        </w:rPr>
        <w:t>. 3</w:t>
      </w:r>
      <w:r>
        <w:rPr>
          <w:rFonts w:ascii="Times New Roman" w:hAnsi="Times New Roman" w:cs="Times New Roman"/>
          <w:sz w:val="24"/>
          <w:szCs w:val="24"/>
        </w:rPr>
        <w:t xml:space="preserve">: Ranking </w:t>
      </w:r>
      <w:r w:rsidR="004D5895">
        <w:rPr>
          <w:rFonts w:ascii="Times New Roman" w:hAnsi="Times New Roman" w:cs="Times New Roman"/>
          <w:sz w:val="24"/>
          <w:szCs w:val="24"/>
        </w:rPr>
        <w:t xml:space="preserve">of challenges </w:t>
      </w:r>
      <w:r>
        <w:rPr>
          <w:rFonts w:ascii="Times New Roman" w:hAnsi="Times New Roman" w:cs="Times New Roman"/>
          <w:sz w:val="24"/>
          <w:szCs w:val="24"/>
        </w:rPr>
        <w:t>during sensitivity analysis</w:t>
      </w:r>
    </w:p>
    <w:p w14:paraId="45741C9A" w14:textId="77777777" w:rsidR="004D5895" w:rsidRDefault="004D5895" w:rsidP="004D589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concluded that the results acquired via BWM are consistent and free from any biasness </w:t>
      </w:r>
    </w:p>
    <w:p w14:paraId="3F045CE3" w14:textId="77777777" w:rsidR="00BA526C" w:rsidRPr="003F5244" w:rsidRDefault="00BA526C" w:rsidP="003F5244">
      <w:pPr>
        <w:spacing w:line="480" w:lineRule="auto"/>
        <w:ind w:firstLine="720"/>
        <w:jc w:val="both"/>
        <w:rPr>
          <w:rFonts w:ascii="Times New Roman" w:hAnsi="Times New Roman" w:cs="Times New Roman"/>
          <w:sz w:val="24"/>
          <w:szCs w:val="24"/>
        </w:rPr>
      </w:pPr>
    </w:p>
    <w:p w14:paraId="3C414D62" w14:textId="3AF278B6" w:rsidR="00B0476A" w:rsidRPr="00605545" w:rsidRDefault="000B6410" w:rsidP="0071099F">
      <w:pPr>
        <w:pStyle w:val="ListParagraph"/>
        <w:numPr>
          <w:ilvl w:val="0"/>
          <w:numId w:val="1"/>
        </w:numPr>
        <w:spacing w:line="480" w:lineRule="auto"/>
        <w:jc w:val="both"/>
        <w:rPr>
          <w:rFonts w:ascii="Times New Roman" w:hAnsi="Times New Roman" w:cs="Times New Roman"/>
          <w:sz w:val="24"/>
          <w:szCs w:val="24"/>
          <w:shd w:val="clear" w:color="auto" w:fill="FFFFFF"/>
        </w:rPr>
      </w:pPr>
      <w:r w:rsidRPr="00605545">
        <w:rPr>
          <w:rFonts w:ascii="Times New Roman" w:hAnsi="Times New Roman" w:cs="Times New Roman"/>
          <w:b/>
          <w:iCs/>
          <w:sz w:val="24"/>
          <w:szCs w:val="24"/>
          <w:shd w:val="clear" w:color="auto" w:fill="FFFFFF"/>
        </w:rPr>
        <w:lastRenderedPageBreak/>
        <w:t xml:space="preserve">Conclusions, </w:t>
      </w:r>
      <w:r w:rsidR="00F44E10" w:rsidRPr="00736C14">
        <w:rPr>
          <w:rFonts w:ascii="Times New Roman" w:hAnsi="Times New Roman" w:cs="Times New Roman"/>
          <w:b/>
          <w:color w:val="000000" w:themeColor="text1"/>
          <w:sz w:val="24"/>
          <w:szCs w:val="24"/>
        </w:rPr>
        <w:t>implications for process safety and environmental protection</w:t>
      </w:r>
      <w:r w:rsidRPr="00736C14">
        <w:rPr>
          <w:rFonts w:ascii="Times New Roman" w:hAnsi="Times New Roman" w:cs="Times New Roman"/>
          <w:b/>
          <w:color w:val="000000" w:themeColor="text1"/>
          <w:sz w:val="24"/>
          <w:szCs w:val="24"/>
        </w:rPr>
        <w:t>,</w:t>
      </w:r>
      <w:r w:rsidRPr="00736C14">
        <w:rPr>
          <w:rFonts w:ascii="Times New Roman" w:hAnsi="Times New Roman" w:cs="Times New Roman"/>
          <w:b/>
          <w:iCs/>
          <w:color w:val="000000" w:themeColor="text1"/>
          <w:sz w:val="24"/>
          <w:szCs w:val="24"/>
          <w:shd w:val="clear" w:color="auto" w:fill="FFFFFF"/>
        </w:rPr>
        <w:t xml:space="preserve"> </w:t>
      </w:r>
      <w:r w:rsidR="00D259B3" w:rsidRPr="00605545">
        <w:rPr>
          <w:rFonts w:ascii="Times New Roman" w:hAnsi="Times New Roman" w:cs="Times New Roman"/>
          <w:b/>
          <w:iCs/>
          <w:sz w:val="24"/>
          <w:szCs w:val="24"/>
          <w:shd w:val="clear" w:color="auto" w:fill="FFFFFF"/>
        </w:rPr>
        <w:t xml:space="preserve">practical implications </w:t>
      </w:r>
      <w:r w:rsidR="003F0F9E" w:rsidRPr="00605545">
        <w:rPr>
          <w:rFonts w:ascii="Times New Roman" w:hAnsi="Times New Roman" w:cs="Times New Roman"/>
          <w:b/>
          <w:iCs/>
          <w:sz w:val="24"/>
          <w:szCs w:val="24"/>
          <w:shd w:val="clear" w:color="auto" w:fill="FFFFFF"/>
        </w:rPr>
        <w:t xml:space="preserve">and recommendation for future research </w:t>
      </w:r>
    </w:p>
    <w:p w14:paraId="58E9D224" w14:textId="5F366815" w:rsidR="00EB32E6" w:rsidRPr="00901751" w:rsidRDefault="00401EE6" w:rsidP="00901751">
      <w:pPr>
        <w:spacing w:line="480" w:lineRule="auto"/>
        <w:ind w:firstLine="720"/>
        <w:jc w:val="both"/>
        <w:rPr>
          <w:rFonts w:ascii="Times New Roman" w:hAnsi="Times New Roman" w:cs="Times New Roman"/>
          <w:iCs/>
          <w:sz w:val="24"/>
          <w:szCs w:val="24"/>
          <w:shd w:val="clear" w:color="auto" w:fill="FFFFFF"/>
        </w:rPr>
      </w:pPr>
      <w:r>
        <w:rPr>
          <w:rFonts w:ascii="Times New Roman" w:hAnsi="Times New Roman" w:cs="Times New Roman"/>
          <w:sz w:val="24"/>
          <w:szCs w:val="24"/>
          <w:shd w:val="clear" w:color="auto" w:fill="FFFFFF"/>
        </w:rPr>
        <w:t xml:space="preserve">In this section, we </w:t>
      </w:r>
      <w:r w:rsidR="00D21E6A">
        <w:rPr>
          <w:rFonts w:ascii="Times New Roman" w:hAnsi="Times New Roman" w:cs="Times New Roman"/>
          <w:sz w:val="24"/>
          <w:szCs w:val="24"/>
          <w:shd w:val="clear" w:color="auto" w:fill="FFFFFF"/>
        </w:rPr>
        <w:t>discuss</w:t>
      </w:r>
      <w:r>
        <w:rPr>
          <w:rFonts w:ascii="Times New Roman" w:hAnsi="Times New Roman" w:cs="Times New Roman"/>
          <w:sz w:val="24"/>
          <w:szCs w:val="24"/>
          <w:shd w:val="clear" w:color="auto" w:fill="FFFFFF"/>
        </w:rPr>
        <w:t xml:space="preserve"> details on conclusions, </w:t>
      </w:r>
      <w:r w:rsidRPr="00736C14">
        <w:rPr>
          <w:rFonts w:ascii="Times New Roman" w:hAnsi="Times New Roman" w:cs="Times New Roman"/>
          <w:color w:val="000000" w:themeColor="text1"/>
          <w:sz w:val="24"/>
          <w:szCs w:val="24"/>
        </w:rPr>
        <w:t>implications for process safety and environmental protection,</w:t>
      </w:r>
      <w:r w:rsidRPr="00736C14">
        <w:rPr>
          <w:rFonts w:ascii="Times New Roman" w:hAnsi="Times New Roman" w:cs="Times New Roman"/>
          <w:iCs/>
          <w:color w:val="000000" w:themeColor="text1"/>
          <w:sz w:val="24"/>
          <w:szCs w:val="24"/>
          <w:shd w:val="clear" w:color="auto" w:fill="FFFFFF"/>
        </w:rPr>
        <w:t xml:space="preserve"> </w:t>
      </w:r>
      <w:r w:rsidRPr="00401EE6">
        <w:rPr>
          <w:rFonts w:ascii="Times New Roman" w:hAnsi="Times New Roman" w:cs="Times New Roman"/>
          <w:iCs/>
          <w:sz w:val="24"/>
          <w:szCs w:val="24"/>
          <w:shd w:val="clear" w:color="auto" w:fill="FFFFFF"/>
        </w:rPr>
        <w:t>practical implications and recommendation for future research</w:t>
      </w:r>
      <w:r>
        <w:rPr>
          <w:rFonts w:ascii="Times New Roman" w:hAnsi="Times New Roman" w:cs="Times New Roman"/>
          <w:iCs/>
          <w:sz w:val="24"/>
          <w:szCs w:val="24"/>
          <w:shd w:val="clear" w:color="auto" w:fill="FFFFFF"/>
        </w:rPr>
        <w:t>.</w:t>
      </w:r>
    </w:p>
    <w:p w14:paraId="1845938C" w14:textId="5D0E1C66" w:rsidR="000B6410" w:rsidRPr="00736C14" w:rsidRDefault="000B6410" w:rsidP="000B6410">
      <w:pPr>
        <w:pStyle w:val="ListParagraph"/>
        <w:spacing w:line="480" w:lineRule="auto"/>
        <w:ind w:left="360"/>
        <w:jc w:val="both"/>
        <w:rPr>
          <w:rFonts w:ascii="Times New Roman" w:hAnsi="Times New Roman" w:cs="Times New Roman"/>
          <w:i/>
          <w:color w:val="000000" w:themeColor="text1"/>
          <w:sz w:val="24"/>
          <w:szCs w:val="24"/>
          <w:shd w:val="clear" w:color="auto" w:fill="FFFFFF"/>
        </w:rPr>
      </w:pPr>
      <w:r w:rsidRPr="00736C14">
        <w:rPr>
          <w:rFonts w:ascii="Times New Roman" w:hAnsi="Times New Roman" w:cs="Times New Roman"/>
          <w:b/>
          <w:i/>
          <w:iCs/>
          <w:color w:val="000000" w:themeColor="text1"/>
          <w:sz w:val="24"/>
          <w:szCs w:val="24"/>
          <w:shd w:val="clear" w:color="auto" w:fill="FFFFFF"/>
        </w:rPr>
        <w:t xml:space="preserve">6.1 Conclusions </w:t>
      </w:r>
    </w:p>
    <w:p w14:paraId="30426D63" w14:textId="2E4FA2EF" w:rsidR="0029303A" w:rsidRDefault="00BA5603" w:rsidP="00A77BB5">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02BC2" w:rsidRPr="00FF21B6">
        <w:rPr>
          <w:rFonts w:ascii="Times New Roman" w:hAnsi="Times New Roman" w:cs="Times New Roman"/>
          <w:sz w:val="24"/>
          <w:szCs w:val="24"/>
        </w:rPr>
        <w:t>Traditional i</w:t>
      </w:r>
      <w:r w:rsidR="001D0FAC" w:rsidRPr="00FF21B6">
        <w:rPr>
          <w:rFonts w:ascii="Times New Roman" w:hAnsi="Times New Roman" w:cs="Times New Roman"/>
          <w:sz w:val="24"/>
          <w:szCs w:val="24"/>
        </w:rPr>
        <w:t xml:space="preserve">ndustrial activities are largely responsible </w:t>
      </w:r>
      <w:r w:rsidR="00514C93">
        <w:rPr>
          <w:rFonts w:ascii="Times New Roman" w:hAnsi="Times New Roman" w:cs="Times New Roman"/>
          <w:sz w:val="24"/>
          <w:szCs w:val="24"/>
        </w:rPr>
        <w:t xml:space="preserve">for the </w:t>
      </w:r>
      <w:r w:rsidR="001D0FAC" w:rsidRPr="00FF21B6">
        <w:rPr>
          <w:rFonts w:ascii="Times New Roman" w:hAnsi="Times New Roman" w:cs="Times New Roman"/>
          <w:sz w:val="24"/>
          <w:szCs w:val="24"/>
        </w:rPr>
        <w:t>d</w:t>
      </w:r>
      <w:r w:rsidR="00514C93">
        <w:rPr>
          <w:rFonts w:ascii="Times New Roman" w:hAnsi="Times New Roman" w:cs="Times New Roman"/>
          <w:sz w:val="24"/>
          <w:szCs w:val="24"/>
        </w:rPr>
        <w:t>i</w:t>
      </w:r>
      <w:r w:rsidR="001D0FAC" w:rsidRPr="00FF21B6">
        <w:rPr>
          <w:rFonts w:ascii="Times New Roman" w:hAnsi="Times New Roman" w:cs="Times New Roman"/>
          <w:sz w:val="24"/>
          <w:szCs w:val="24"/>
        </w:rPr>
        <w:t>str</w:t>
      </w:r>
      <w:r w:rsidR="00514C93">
        <w:rPr>
          <w:rFonts w:ascii="Times New Roman" w:hAnsi="Times New Roman" w:cs="Times New Roman"/>
          <w:sz w:val="24"/>
          <w:szCs w:val="24"/>
        </w:rPr>
        <w:t>action</w:t>
      </w:r>
      <w:r w:rsidR="001D0FAC" w:rsidRPr="00FF21B6">
        <w:rPr>
          <w:rFonts w:ascii="Times New Roman" w:hAnsi="Times New Roman" w:cs="Times New Roman"/>
          <w:sz w:val="24"/>
          <w:szCs w:val="24"/>
        </w:rPr>
        <w:t xml:space="preserve"> </w:t>
      </w:r>
      <w:r w:rsidR="00514C93">
        <w:rPr>
          <w:rFonts w:ascii="Times New Roman" w:hAnsi="Times New Roman" w:cs="Times New Roman"/>
          <w:sz w:val="24"/>
          <w:szCs w:val="24"/>
        </w:rPr>
        <w:t xml:space="preserve">of </w:t>
      </w:r>
      <w:r w:rsidR="001D0FAC" w:rsidRPr="00FF21B6">
        <w:rPr>
          <w:rFonts w:ascii="Times New Roman" w:hAnsi="Times New Roman" w:cs="Times New Roman"/>
          <w:sz w:val="24"/>
          <w:szCs w:val="24"/>
        </w:rPr>
        <w:t xml:space="preserve">the environment </w:t>
      </w:r>
      <w:r w:rsidR="00374BC1" w:rsidRPr="00FF21B6">
        <w:rPr>
          <w:rFonts w:ascii="Times New Roman" w:hAnsi="Times New Roman" w:cs="Times New Roman"/>
          <w:sz w:val="24"/>
          <w:szCs w:val="24"/>
        </w:rPr>
        <w:t xml:space="preserve">by polluting air, water and soil. To </w:t>
      </w:r>
      <w:r w:rsidR="00514C93">
        <w:rPr>
          <w:rFonts w:ascii="Times New Roman" w:hAnsi="Times New Roman" w:cs="Times New Roman"/>
          <w:sz w:val="24"/>
          <w:szCs w:val="24"/>
        </w:rPr>
        <w:t xml:space="preserve">remedy this occurrence </w:t>
      </w:r>
      <w:r w:rsidR="0080158D">
        <w:rPr>
          <w:rFonts w:ascii="Times New Roman" w:hAnsi="Times New Roman" w:cs="Times New Roman"/>
          <w:sz w:val="24"/>
          <w:szCs w:val="24"/>
        </w:rPr>
        <w:t>and</w:t>
      </w:r>
      <w:r w:rsidR="00514C93">
        <w:rPr>
          <w:rFonts w:ascii="Times New Roman" w:hAnsi="Times New Roman" w:cs="Times New Roman"/>
          <w:sz w:val="24"/>
          <w:szCs w:val="24"/>
        </w:rPr>
        <w:t xml:space="preserve"> </w:t>
      </w:r>
      <w:r w:rsidR="00374BC1" w:rsidRPr="00FF21B6">
        <w:rPr>
          <w:rFonts w:ascii="Times New Roman" w:hAnsi="Times New Roman" w:cs="Times New Roman"/>
          <w:sz w:val="24"/>
          <w:szCs w:val="24"/>
        </w:rPr>
        <w:t>protect the environment</w:t>
      </w:r>
      <w:r w:rsidR="0080762D" w:rsidRPr="00FF21B6">
        <w:rPr>
          <w:rFonts w:ascii="Times New Roman" w:hAnsi="Times New Roman" w:cs="Times New Roman"/>
          <w:sz w:val="24"/>
          <w:szCs w:val="24"/>
        </w:rPr>
        <w:t>,</w:t>
      </w:r>
      <w:r w:rsidR="00374BC1" w:rsidRPr="00FF21B6">
        <w:rPr>
          <w:rFonts w:ascii="Times New Roman" w:hAnsi="Times New Roman" w:cs="Times New Roman"/>
          <w:sz w:val="24"/>
          <w:szCs w:val="24"/>
        </w:rPr>
        <w:t xml:space="preserve"> the conc</w:t>
      </w:r>
      <w:r w:rsidR="0080762D" w:rsidRPr="00FF21B6">
        <w:rPr>
          <w:rFonts w:ascii="Times New Roman" w:hAnsi="Times New Roman" w:cs="Times New Roman"/>
          <w:sz w:val="24"/>
          <w:szCs w:val="24"/>
        </w:rPr>
        <w:t xml:space="preserve">ept of </w:t>
      </w:r>
      <w:r w:rsidR="009F1B5A">
        <w:rPr>
          <w:rFonts w:ascii="Times New Roman" w:hAnsi="Times New Roman" w:cs="Times New Roman"/>
          <w:sz w:val="24"/>
          <w:szCs w:val="24"/>
        </w:rPr>
        <w:t>Industry</w:t>
      </w:r>
      <w:r w:rsidR="0080762D" w:rsidRPr="00FF21B6">
        <w:rPr>
          <w:rFonts w:ascii="Times New Roman" w:hAnsi="Times New Roman" w:cs="Times New Roman"/>
          <w:sz w:val="24"/>
          <w:szCs w:val="24"/>
        </w:rPr>
        <w:t xml:space="preserve"> 4.0 </w:t>
      </w:r>
      <w:r w:rsidR="00514C93">
        <w:rPr>
          <w:rFonts w:ascii="Times New Roman" w:hAnsi="Times New Roman" w:cs="Times New Roman"/>
          <w:sz w:val="24"/>
          <w:szCs w:val="24"/>
        </w:rPr>
        <w:t xml:space="preserve">is the way to go. </w:t>
      </w:r>
      <w:r w:rsidR="0080158D">
        <w:rPr>
          <w:rFonts w:ascii="Times New Roman" w:hAnsi="Times New Roman" w:cs="Times New Roman"/>
          <w:sz w:val="24"/>
          <w:szCs w:val="24"/>
        </w:rPr>
        <w:t xml:space="preserve">In implementing Industry 4.0, some challenges are faced by </w:t>
      </w:r>
      <w:r w:rsidR="00653545">
        <w:rPr>
          <w:rFonts w:ascii="Times New Roman" w:hAnsi="Times New Roman" w:cs="Times New Roman"/>
          <w:sz w:val="24"/>
          <w:szCs w:val="24"/>
        </w:rPr>
        <w:t xml:space="preserve">many </w:t>
      </w:r>
      <w:r w:rsidR="0080158D">
        <w:rPr>
          <w:rFonts w:ascii="Times New Roman" w:hAnsi="Times New Roman" w:cs="Times New Roman"/>
          <w:sz w:val="24"/>
          <w:szCs w:val="24"/>
        </w:rPr>
        <w:t xml:space="preserve">companies. </w:t>
      </w:r>
      <w:r w:rsidR="0080762D" w:rsidRPr="00FF21B6">
        <w:rPr>
          <w:rFonts w:ascii="Times New Roman" w:hAnsi="Times New Roman" w:cs="Times New Roman"/>
          <w:sz w:val="24"/>
          <w:szCs w:val="24"/>
        </w:rPr>
        <w:t>Hence, the</w:t>
      </w:r>
      <w:r w:rsidR="0080158D">
        <w:rPr>
          <w:rFonts w:ascii="Times New Roman" w:hAnsi="Times New Roman" w:cs="Times New Roman"/>
          <w:sz w:val="24"/>
          <w:szCs w:val="24"/>
        </w:rPr>
        <w:t>se companies ought to deal with these</w:t>
      </w:r>
      <w:r w:rsidR="0080762D" w:rsidRPr="00FF21B6">
        <w:rPr>
          <w:rFonts w:ascii="Times New Roman" w:hAnsi="Times New Roman" w:cs="Times New Roman"/>
          <w:sz w:val="24"/>
          <w:szCs w:val="24"/>
        </w:rPr>
        <w:t xml:space="preserve"> existing challenges before </w:t>
      </w:r>
      <w:r w:rsidR="0080158D">
        <w:rPr>
          <w:rFonts w:ascii="Times New Roman" w:hAnsi="Times New Roman" w:cs="Times New Roman"/>
          <w:sz w:val="24"/>
          <w:szCs w:val="24"/>
        </w:rPr>
        <w:t xml:space="preserve">attempting to </w:t>
      </w:r>
      <w:r w:rsidR="0080762D" w:rsidRPr="00FF21B6">
        <w:rPr>
          <w:rFonts w:ascii="Times New Roman" w:hAnsi="Times New Roman" w:cs="Times New Roman"/>
          <w:sz w:val="24"/>
          <w:szCs w:val="24"/>
        </w:rPr>
        <w:t>incorporat</w:t>
      </w:r>
      <w:r w:rsidR="0080158D">
        <w:rPr>
          <w:rFonts w:ascii="Times New Roman" w:hAnsi="Times New Roman" w:cs="Times New Roman"/>
          <w:sz w:val="24"/>
          <w:szCs w:val="24"/>
        </w:rPr>
        <w:t>e</w:t>
      </w:r>
      <w:r w:rsidR="0080762D" w:rsidRPr="00FF21B6">
        <w:rPr>
          <w:rFonts w:ascii="Times New Roman" w:hAnsi="Times New Roman" w:cs="Times New Roman"/>
          <w:sz w:val="24"/>
          <w:szCs w:val="24"/>
        </w:rPr>
        <w:t xml:space="preserve"> smart production </w:t>
      </w:r>
      <w:r w:rsidR="0080158D">
        <w:rPr>
          <w:rFonts w:ascii="Times New Roman" w:hAnsi="Times New Roman" w:cs="Times New Roman"/>
          <w:sz w:val="24"/>
          <w:szCs w:val="24"/>
        </w:rPr>
        <w:t xml:space="preserve">system </w:t>
      </w:r>
      <w:r w:rsidR="00653545">
        <w:rPr>
          <w:rFonts w:ascii="Times New Roman" w:hAnsi="Times New Roman" w:cs="Times New Roman"/>
          <w:sz w:val="24"/>
          <w:szCs w:val="24"/>
        </w:rPr>
        <w:t>into their operations</w:t>
      </w:r>
      <w:r w:rsidR="0080762D" w:rsidRPr="00FF21B6">
        <w:rPr>
          <w:rFonts w:ascii="Times New Roman" w:hAnsi="Times New Roman" w:cs="Times New Roman"/>
          <w:sz w:val="24"/>
          <w:szCs w:val="24"/>
        </w:rPr>
        <w:t>. T</w:t>
      </w:r>
      <w:r w:rsidR="00A01F3C" w:rsidRPr="00FF21B6">
        <w:rPr>
          <w:rFonts w:ascii="Times New Roman" w:hAnsi="Times New Roman" w:cs="Times New Roman"/>
          <w:sz w:val="24"/>
          <w:szCs w:val="24"/>
        </w:rPr>
        <w:t xml:space="preserve">his </w:t>
      </w:r>
      <w:r w:rsidR="00653545">
        <w:rPr>
          <w:rFonts w:ascii="Times New Roman" w:hAnsi="Times New Roman" w:cs="Times New Roman"/>
          <w:sz w:val="24"/>
          <w:szCs w:val="24"/>
        </w:rPr>
        <w:t>study</w:t>
      </w:r>
      <w:r w:rsidR="00653545" w:rsidRPr="00653545">
        <w:rPr>
          <w:rFonts w:ascii="Times New Roman" w:hAnsi="Times New Roman" w:cs="Times New Roman"/>
          <w:sz w:val="24"/>
          <w:szCs w:val="24"/>
        </w:rPr>
        <w:t xml:space="preserve"> </w:t>
      </w:r>
      <w:r w:rsidR="00653545" w:rsidRPr="00FF21B6">
        <w:rPr>
          <w:rFonts w:ascii="Times New Roman" w:hAnsi="Times New Roman" w:cs="Times New Roman"/>
          <w:sz w:val="24"/>
          <w:szCs w:val="24"/>
        </w:rPr>
        <w:t>ha</w:t>
      </w:r>
      <w:r w:rsidR="00653545">
        <w:rPr>
          <w:rFonts w:ascii="Times New Roman" w:hAnsi="Times New Roman" w:cs="Times New Roman"/>
          <w:sz w:val="24"/>
          <w:szCs w:val="24"/>
        </w:rPr>
        <w:t>s</w:t>
      </w:r>
      <w:r w:rsidR="00653545" w:rsidRPr="00FF21B6">
        <w:rPr>
          <w:rFonts w:ascii="Times New Roman" w:hAnsi="Times New Roman" w:cs="Times New Roman"/>
          <w:sz w:val="24"/>
          <w:szCs w:val="24"/>
        </w:rPr>
        <w:t xml:space="preserve"> investigated</w:t>
      </w:r>
      <w:r w:rsidR="00A01F3C" w:rsidRPr="00FF21B6">
        <w:rPr>
          <w:rFonts w:ascii="Times New Roman" w:hAnsi="Times New Roman" w:cs="Times New Roman"/>
          <w:sz w:val="24"/>
          <w:szCs w:val="24"/>
        </w:rPr>
        <w:t xml:space="preserve"> the challenges </w:t>
      </w:r>
      <w:r w:rsidR="00653545">
        <w:rPr>
          <w:rFonts w:ascii="Times New Roman" w:hAnsi="Times New Roman" w:cs="Times New Roman"/>
          <w:sz w:val="24"/>
          <w:szCs w:val="24"/>
        </w:rPr>
        <w:t>faced by companies in the Bangladesh</w:t>
      </w:r>
      <w:r w:rsidR="002A7AD6">
        <w:rPr>
          <w:rFonts w:ascii="Times New Roman" w:hAnsi="Times New Roman" w:cs="Times New Roman"/>
          <w:sz w:val="24"/>
          <w:szCs w:val="24"/>
        </w:rPr>
        <w:t>i</w:t>
      </w:r>
      <w:r w:rsidR="00653545">
        <w:rPr>
          <w:rFonts w:ascii="Times New Roman" w:hAnsi="Times New Roman" w:cs="Times New Roman"/>
          <w:sz w:val="24"/>
          <w:szCs w:val="24"/>
        </w:rPr>
        <w:t xml:space="preserve"> </w:t>
      </w:r>
      <w:r w:rsidR="00E06006">
        <w:rPr>
          <w:rFonts w:ascii="Times New Roman" w:hAnsi="Times New Roman" w:cs="Times New Roman"/>
          <w:sz w:val="24"/>
          <w:szCs w:val="24"/>
        </w:rPr>
        <w:t>leather</w:t>
      </w:r>
      <w:r w:rsidR="00653545">
        <w:rPr>
          <w:rFonts w:ascii="Times New Roman" w:hAnsi="Times New Roman" w:cs="Times New Roman"/>
          <w:sz w:val="24"/>
          <w:szCs w:val="24"/>
        </w:rPr>
        <w:t xml:space="preserve"> industry when attempting to implement </w:t>
      </w:r>
      <w:r w:rsidR="009F1B5A">
        <w:rPr>
          <w:rFonts w:ascii="Times New Roman" w:hAnsi="Times New Roman" w:cs="Times New Roman"/>
          <w:sz w:val="24"/>
          <w:szCs w:val="24"/>
        </w:rPr>
        <w:t>Industry</w:t>
      </w:r>
      <w:r w:rsidR="00A01F3C" w:rsidRPr="00FF21B6">
        <w:rPr>
          <w:rFonts w:ascii="Times New Roman" w:hAnsi="Times New Roman" w:cs="Times New Roman"/>
          <w:sz w:val="24"/>
          <w:szCs w:val="24"/>
        </w:rPr>
        <w:t xml:space="preserve"> 4.0</w:t>
      </w:r>
      <w:r w:rsidR="000F5EBD">
        <w:rPr>
          <w:rFonts w:ascii="Times New Roman" w:hAnsi="Times New Roman" w:cs="Times New Roman"/>
          <w:sz w:val="24"/>
          <w:szCs w:val="24"/>
        </w:rPr>
        <w:t>. These</w:t>
      </w:r>
      <w:r w:rsidR="00A01F3C" w:rsidRPr="00FF21B6">
        <w:rPr>
          <w:rFonts w:ascii="Times New Roman" w:hAnsi="Times New Roman" w:cs="Times New Roman"/>
          <w:sz w:val="24"/>
          <w:szCs w:val="24"/>
        </w:rPr>
        <w:t xml:space="preserve"> challenges </w:t>
      </w:r>
      <w:r w:rsidR="00653545">
        <w:rPr>
          <w:rFonts w:ascii="Times New Roman" w:hAnsi="Times New Roman" w:cs="Times New Roman"/>
          <w:sz w:val="24"/>
          <w:szCs w:val="24"/>
        </w:rPr>
        <w:t xml:space="preserve">for implementing </w:t>
      </w:r>
      <w:r w:rsidR="009F1B5A">
        <w:rPr>
          <w:rFonts w:ascii="Times New Roman" w:hAnsi="Times New Roman" w:cs="Times New Roman"/>
          <w:sz w:val="24"/>
          <w:szCs w:val="24"/>
        </w:rPr>
        <w:t>Industry</w:t>
      </w:r>
      <w:r w:rsidR="00A01F3C" w:rsidRPr="00FF21B6">
        <w:rPr>
          <w:rFonts w:ascii="Times New Roman" w:hAnsi="Times New Roman" w:cs="Times New Roman"/>
          <w:sz w:val="24"/>
          <w:szCs w:val="24"/>
        </w:rPr>
        <w:t xml:space="preserve"> 4.0 </w:t>
      </w:r>
      <w:r w:rsidR="00653545">
        <w:rPr>
          <w:rFonts w:ascii="Times New Roman" w:hAnsi="Times New Roman" w:cs="Times New Roman"/>
          <w:sz w:val="24"/>
          <w:szCs w:val="24"/>
        </w:rPr>
        <w:t xml:space="preserve">were identified </w:t>
      </w:r>
      <w:r w:rsidR="00FB7E2C">
        <w:rPr>
          <w:rFonts w:ascii="Times New Roman" w:hAnsi="Times New Roman" w:cs="Times New Roman"/>
          <w:sz w:val="24"/>
          <w:szCs w:val="24"/>
        </w:rPr>
        <w:t xml:space="preserve">through brainstorming and </w:t>
      </w:r>
      <w:r w:rsidR="0080762D" w:rsidRPr="00FF21B6">
        <w:rPr>
          <w:rFonts w:ascii="Times New Roman" w:hAnsi="Times New Roman" w:cs="Times New Roman"/>
          <w:sz w:val="24"/>
          <w:szCs w:val="24"/>
        </w:rPr>
        <w:t>assessed</w:t>
      </w:r>
      <w:r w:rsidR="00A01F3C" w:rsidRPr="00FF21B6">
        <w:rPr>
          <w:rFonts w:ascii="Times New Roman" w:hAnsi="Times New Roman" w:cs="Times New Roman"/>
          <w:sz w:val="24"/>
          <w:szCs w:val="24"/>
        </w:rPr>
        <w:t xml:space="preserve"> </w:t>
      </w:r>
      <w:r w:rsidR="001307BE">
        <w:rPr>
          <w:rFonts w:ascii="Times New Roman" w:hAnsi="Times New Roman" w:cs="Times New Roman"/>
          <w:sz w:val="24"/>
          <w:szCs w:val="24"/>
        </w:rPr>
        <w:t xml:space="preserve">within one of </w:t>
      </w:r>
      <w:r w:rsidR="00A01F3C" w:rsidRPr="00FF21B6">
        <w:rPr>
          <w:rFonts w:ascii="Times New Roman" w:hAnsi="Times New Roman" w:cs="Times New Roman"/>
          <w:sz w:val="24"/>
          <w:szCs w:val="24"/>
        </w:rPr>
        <w:t>the most pollutant industrial sector</w:t>
      </w:r>
      <w:r w:rsidR="001307BE">
        <w:rPr>
          <w:rFonts w:ascii="Times New Roman" w:hAnsi="Times New Roman" w:cs="Times New Roman"/>
          <w:sz w:val="24"/>
          <w:szCs w:val="24"/>
        </w:rPr>
        <w:t>s</w:t>
      </w:r>
      <w:r w:rsidR="00A01F3C" w:rsidRPr="00FF21B6">
        <w:rPr>
          <w:rFonts w:ascii="Times New Roman" w:hAnsi="Times New Roman" w:cs="Times New Roman"/>
          <w:sz w:val="24"/>
          <w:szCs w:val="24"/>
        </w:rPr>
        <w:t xml:space="preserve">; </w:t>
      </w:r>
      <w:r w:rsidR="001307BE">
        <w:rPr>
          <w:rFonts w:ascii="Times New Roman" w:hAnsi="Times New Roman" w:cs="Times New Roman"/>
          <w:sz w:val="24"/>
          <w:szCs w:val="24"/>
        </w:rPr>
        <w:t xml:space="preserve">the </w:t>
      </w:r>
      <w:r w:rsidR="00E06006">
        <w:rPr>
          <w:rFonts w:ascii="Times New Roman" w:hAnsi="Times New Roman" w:cs="Times New Roman"/>
          <w:sz w:val="24"/>
          <w:szCs w:val="24"/>
        </w:rPr>
        <w:t>leather</w:t>
      </w:r>
      <w:r w:rsidR="009F1B5A">
        <w:rPr>
          <w:rFonts w:ascii="Times New Roman" w:hAnsi="Times New Roman" w:cs="Times New Roman"/>
          <w:sz w:val="24"/>
          <w:szCs w:val="24"/>
        </w:rPr>
        <w:t xml:space="preserve"> industry</w:t>
      </w:r>
      <w:r w:rsidR="00A01F3C" w:rsidRPr="00FF21B6">
        <w:rPr>
          <w:rFonts w:ascii="Times New Roman" w:hAnsi="Times New Roman" w:cs="Times New Roman"/>
          <w:sz w:val="24"/>
          <w:szCs w:val="24"/>
        </w:rPr>
        <w:t xml:space="preserve"> </w:t>
      </w:r>
      <w:r w:rsidR="006E3584" w:rsidRPr="00FF21B6">
        <w:rPr>
          <w:rFonts w:ascii="Times New Roman" w:hAnsi="Times New Roman" w:cs="Times New Roman"/>
          <w:sz w:val="24"/>
          <w:szCs w:val="24"/>
        </w:rPr>
        <w:t xml:space="preserve">using novel </w:t>
      </w:r>
      <w:r w:rsidR="006E3584">
        <w:rPr>
          <w:rFonts w:ascii="Times New Roman" w:hAnsi="Times New Roman" w:cs="Times New Roman"/>
          <w:sz w:val="24"/>
          <w:szCs w:val="24"/>
        </w:rPr>
        <w:t>BWM</w:t>
      </w:r>
      <w:r w:rsidR="00A01F3C" w:rsidRPr="00FF21B6">
        <w:rPr>
          <w:rFonts w:ascii="Times New Roman" w:hAnsi="Times New Roman" w:cs="Times New Roman"/>
          <w:sz w:val="24"/>
          <w:szCs w:val="24"/>
        </w:rPr>
        <w:t xml:space="preserve">. </w:t>
      </w:r>
      <w:r w:rsidR="009F5AB7" w:rsidRPr="00FF21B6">
        <w:rPr>
          <w:rFonts w:ascii="Times New Roman" w:hAnsi="Times New Roman" w:cs="Times New Roman"/>
          <w:sz w:val="24"/>
          <w:szCs w:val="24"/>
        </w:rPr>
        <w:t xml:space="preserve">The </w:t>
      </w:r>
      <w:r w:rsidR="001307BE">
        <w:rPr>
          <w:rFonts w:ascii="Times New Roman" w:hAnsi="Times New Roman" w:cs="Times New Roman"/>
          <w:sz w:val="24"/>
          <w:szCs w:val="24"/>
        </w:rPr>
        <w:t xml:space="preserve">use of </w:t>
      </w:r>
      <w:r w:rsidR="009F5AB7" w:rsidRPr="00FF21B6">
        <w:rPr>
          <w:rFonts w:ascii="Times New Roman" w:hAnsi="Times New Roman" w:cs="Times New Roman"/>
          <w:sz w:val="24"/>
          <w:szCs w:val="24"/>
        </w:rPr>
        <w:t>several chemical</w:t>
      </w:r>
      <w:r w:rsidR="001307BE">
        <w:rPr>
          <w:rFonts w:ascii="Times New Roman" w:hAnsi="Times New Roman" w:cs="Times New Roman"/>
          <w:sz w:val="24"/>
          <w:szCs w:val="24"/>
        </w:rPr>
        <w:t>s for</w:t>
      </w:r>
      <w:r w:rsidR="009F5AB7" w:rsidRPr="00FF21B6">
        <w:rPr>
          <w:rFonts w:ascii="Times New Roman" w:hAnsi="Times New Roman" w:cs="Times New Roman"/>
          <w:sz w:val="24"/>
          <w:szCs w:val="24"/>
        </w:rPr>
        <w:t xml:space="preserve"> raw hides and skins produce large amount of pollutant which may dramatically </w:t>
      </w:r>
      <w:r w:rsidR="001307BE">
        <w:rPr>
          <w:rFonts w:ascii="Times New Roman" w:hAnsi="Times New Roman" w:cs="Times New Roman"/>
          <w:sz w:val="24"/>
          <w:szCs w:val="24"/>
        </w:rPr>
        <w:t>pollute</w:t>
      </w:r>
      <w:r w:rsidR="001307BE" w:rsidRPr="00FF21B6">
        <w:rPr>
          <w:rFonts w:ascii="Times New Roman" w:hAnsi="Times New Roman" w:cs="Times New Roman"/>
          <w:sz w:val="24"/>
          <w:szCs w:val="24"/>
        </w:rPr>
        <w:t xml:space="preserve"> </w:t>
      </w:r>
      <w:r w:rsidR="009F5AB7" w:rsidRPr="00FF21B6">
        <w:rPr>
          <w:rFonts w:ascii="Times New Roman" w:hAnsi="Times New Roman" w:cs="Times New Roman"/>
          <w:sz w:val="24"/>
          <w:szCs w:val="24"/>
        </w:rPr>
        <w:t>the water</w:t>
      </w:r>
      <w:r w:rsidR="001307BE">
        <w:rPr>
          <w:rFonts w:ascii="Times New Roman" w:hAnsi="Times New Roman" w:cs="Times New Roman"/>
          <w:sz w:val="24"/>
          <w:szCs w:val="24"/>
        </w:rPr>
        <w:t xml:space="preserve"> bodies</w:t>
      </w:r>
      <w:r w:rsidR="009F5AB7" w:rsidRPr="00FF21B6">
        <w:rPr>
          <w:rFonts w:ascii="Times New Roman" w:hAnsi="Times New Roman" w:cs="Times New Roman"/>
          <w:sz w:val="24"/>
          <w:szCs w:val="24"/>
        </w:rPr>
        <w:t xml:space="preserve">, soil and air quality. Hence, </w:t>
      </w:r>
      <w:r w:rsidR="000F5EBD">
        <w:rPr>
          <w:rFonts w:ascii="Times New Roman" w:hAnsi="Times New Roman" w:cs="Times New Roman"/>
          <w:sz w:val="24"/>
          <w:szCs w:val="24"/>
        </w:rPr>
        <w:t>smart production processes</w:t>
      </w:r>
      <w:r w:rsidR="00EB32E6">
        <w:rPr>
          <w:rFonts w:ascii="Times New Roman" w:hAnsi="Times New Roman" w:cs="Times New Roman"/>
          <w:sz w:val="24"/>
          <w:szCs w:val="24"/>
        </w:rPr>
        <w:t xml:space="preserve"> and cleaner technology</w:t>
      </w:r>
      <w:r w:rsidR="000F5EBD">
        <w:rPr>
          <w:rFonts w:ascii="Times New Roman" w:hAnsi="Times New Roman" w:cs="Times New Roman"/>
          <w:sz w:val="24"/>
          <w:szCs w:val="24"/>
        </w:rPr>
        <w:t xml:space="preserve"> are needed</w:t>
      </w:r>
      <w:r w:rsidR="009F5AB7" w:rsidRPr="00FF21B6">
        <w:rPr>
          <w:rFonts w:ascii="Times New Roman" w:hAnsi="Times New Roman" w:cs="Times New Roman"/>
          <w:sz w:val="24"/>
          <w:szCs w:val="24"/>
        </w:rPr>
        <w:t xml:space="preserve"> </w:t>
      </w:r>
      <w:r w:rsidR="006E3584">
        <w:rPr>
          <w:rFonts w:ascii="Times New Roman" w:hAnsi="Times New Roman" w:cs="Times New Roman"/>
          <w:sz w:val="24"/>
          <w:szCs w:val="24"/>
        </w:rPr>
        <w:t xml:space="preserve">to deal with this huge environmental impact through the </w:t>
      </w:r>
      <w:r w:rsidR="001307BE">
        <w:rPr>
          <w:rFonts w:ascii="Times New Roman" w:hAnsi="Times New Roman" w:cs="Times New Roman"/>
          <w:sz w:val="24"/>
          <w:szCs w:val="24"/>
        </w:rPr>
        <w:t>implement</w:t>
      </w:r>
      <w:r w:rsidR="006E3584">
        <w:rPr>
          <w:rFonts w:ascii="Times New Roman" w:hAnsi="Times New Roman" w:cs="Times New Roman"/>
          <w:sz w:val="24"/>
          <w:szCs w:val="24"/>
        </w:rPr>
        <w:t>ation of</w:t>
      </w:r>
      <w:r w:rsidR="001307BE">
        <w:rPr>
          <w:rFonts w:ascii="Times New Roman" w:hAnsi="Times New Roman" w:cs="Times New Roman"/>
          <w:sz w:val="24"/>
          <w:szCs w:val="24"/>
        </w:rPr>
        <w:t xml:space="preserve"> </w:t>
      </w:r>
      <w:r w:rsidR="009F1B5A">
        <w:rPr>
          <w:rFonts w:ascii="Times New Roman" w:hAnsi="Times New Roman" w:cs="Times New Roman"/>
          <w:sz w:val="24"/>
          <w:szCs w:val="24"/>
        </w:rPr>
        <w:t>Industry</w:t>
      </w:r>
      <w:r w:rsidR="009F5AB7" w:rsidRPr="00FF21B6">
        <w:rPr>
          <w:rFonts w:ascii="Times New Roman" w:hAnsi="Times New Roman" w:cs="Times New Roman"/>
          <w:sz w:val="24"/>
          <w:szCs w:val="24"/>
        </w:rPr>
        <w:t xml:space="preserve"> 4.0.</w:t>
      </w:r>
    </w:p>
    <w:p w14:paraId="7F6B3F0F" w14:textId="5506F79B" w:rsidR="00E04693" w:rsidRDefault="00BA5603" w:rsidP="00031D11">
      <w:pPr>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A12F69" w:rsidRPr="00FF21B6">
        <w:rPr>
          <w:rFonts w:ascii="Times New Roman" w:hAnsi="Times New Roman" w:cs="Times New Roman"/>
          <w:sz w:val="24"/>
          <w:szCs w:val="24"/>
        </w:rPr>
        <w:t>The finding</w:t>
      </w:r>
      <w:r w:rsidR="009F5AB7" w:rsidRPr="00FF21B6">
        <w:rPr>
          <w:rFonts w:ascii="Times New Roman" w:hAnsi="Times New Roman" w:cs="Times New Roman"/>
          <w:sz w:val="24"/>
          <w:szCs w:val="24"/>
        </w:rPr>
        <w:t xml:space="preserve"> </w:t>
      </w:r>
      <w:r w:rsidR="001307BE">
        <w:rPr>
          <w:rFonts w:ascii="Times New Roman" w:hAnsi="Times New Roman" w:cs="Times New Roman"/>
          <w:sz w:val="24"/>
          <w:szCs w:val="24"/>
        </w:rPr>
        <w:t xml:space="preserve">of the study </w:t>
      </w:r>
      <w:r w:rsidR="009F5AB7" w:rsidRPr="00FF21B6">
        <w:rPr>
          <w:rFonts w:ascii="Times New Roman" w:hAnsi="Times New Roman" w:cs="Times New Roman"/>
          <w:sz w:val="24"/>
          <w:szCs w:val="24"/>
        </w:rPr>
        <w:t xml:space="preserve">reveals that </w:t>
      </w:r>
      <w:r w:rsidR="00A12F69" w:rsidRPr="00FF21B6">
        <w:rPr>
          <w:rFonts w:ascii="Times New Roman" w:hAnsi="Times New Roman" w:cs="Times New Roman"/>
          <w:sz w:val="24"/>
          <w:szCs w:val="24"/>
        </w:rPr>
        <w:t>‘</w:t>
      </w:r>
      <w:r w:rsidR="006E3584">
        <w:rPr>
          <w:rFonts w:ascii="Times New Roman" w:hAnsi="Times New Roman" w:cs="Times New Roman"/>
          <w:sz w:val="24"/>
          <w:szCs w:val="24"/>
        </w:rPr>
        <w:t>lack of t</w:t>
      </w:r>
      <w:r w:rsidR="00A12F69" w:rsidRPr="00FF21B6">
        <w:rPr>
          <w:rFonts w:ascii="Times New Roman" w:hAnsi="Times New Roman" w:cs="Times New Roman"/>
          <w:sz w:val="24"/>
          <w:szCs w:val="24"/>
          <w:shd w:val="clear" w:color="auto" w:fill="FFFFFF"/>
        </w:rPr>
        <w:t xml:space="preserve">echnological infrastructure’ </w:t>
      </w:r>
      <w:r w:rsidR="001307BE">
        <w:rPr>
          <w:rFonts w:ascii="Times New Roman" w:hAnsi="Times New Roman" w:cs="Times New Roman"/>
          <w:sz w:val="24"/>
          <w:szCs w:val="24"/>
          <w:shd w:val="clear" w:color="auto" w:fill="FFFFFF"/>
        </w:rPr>
        <w:t xml:space="preserve">is </w:t>
      </w:r>
      <w:r w:rsidR="00A12F69" w:rsidRPr="00FF21B6">
        <w:rPr>
          <w:rFonts w:ascii="Times New Roman" w:hAnsi="Times New Roman" w:cs="Times New Roman"/>
          <w:sz w:val="24"/>
          <w:szCs w:val="24"/>
          <w:shd w:val="clear" w:color="auto" w:fill="FFFFFF"/>
        </w:rPr>
        <w:t xml:space="preserve">the </w:t>
      </w:r>
      <w:r w:rsidR="001307BE">
        <w:rPr>
          <w:rFonts w:ascii="Times New Roman" w:hAnsi="Times New Roman" w:cs="Times New Roman"/>
          <w:sz w:val="24"/>
          <w:szCs w:val="24"/>
          <w:shd w:val="clear" w:color="auto" w:fill="FFFFFF"/>
        </w:rPr>
        <w:t>most pressing challenge among the others faced by companies in Bangladesh</w:t>
      </w:r>
      <w:r w:rsidR="006E3584">
        <w:rPr>
          <w:rFonts w:ascii="Times New Roman" w:hAnsi="Times New Roman" w:cs="Times New Roman"/>
          <w:sz w:val="24"/>
          <w:szCs w:val="24"/>
          <w:shd w:val="clear" w:color="auto" w:fill="FFFFFF"/>
        </w:rPr>
        <w:t>i</w:t>
      </w:r>
      <w:r w:rsidR="001307BE">
        <w:rPr>
          <w:rFonts w:ascii="Times New Roman" w:hAnsi="Times New Roman" w:cs="Times New Roman"/>
          <w:sz w:val="24"/>
          <w:szCs w:val="24"/>
          <w:shd w:val="clear" w:color="auto" w:fill="FFFFFF"/>
        </w:rPr>
        <w:t xml:space="preserve"> </w:t>
      </w:r>
      <w:r w:rsidR="00E06006">
        <w:rPr>
          <w:rFonts w:ascii="Times New Roman" w:hAnsi="Times New Roman" w:cs="Times New Roman"/>
          <w:sz w:val="24"/>
          <w:szCs w:val="24"/>
          <w:shd w:val="clear" w:color="auto" w:fill="FFFFFF"/>
        </w:rPr>
        <w:t>leather</w:t>
      </w:r>
      <w:r w:rsidR="001307BE">
        <w:rPr>
          <w:rFonts w:ascii="Times New Roman" w:hAnsi="Times New Roman" w:cs="Times New Roman"/>
          <w:sz w:val="24"/>
          <w:szCs w:val="24"/>
          <w:shd w:val="clear" w:color="auto" w:fill="FFFFFF"/>
        </w:rPr>
        <w:t xml:space="preserve"> industry </w:t>
      </w:r>
      <w:r w:rsidR="00031D11">
        <w:rPr>
          <w:rFonts w:ascii="Times New Roman" w:hAnsi="Times New Roman" w:cs="Times New Roman"/>
          <w:sz w:val="24"/>
          <w:szCs w:val="24"/>
          <w:shd w:val="clear" w:color="auto" w:fill="FFFFFF"/>
        </w:rPr>
        <w:t>given</w:t>
      </w:r>
      <w:r w:rsidR="001307BE">
        <w:rPr>
          <w:rFonts w:ascii="Times New Roman" w:hAnsi="Times New Roman" w:cs="Times New Roman"/>
          <w:sz w:val="24"/>
          <w:szCs w:val="24"/>
          <w:shd w:val="clear" w:color="auto" w:fill="FFFFFF"/>
        </w:rPr>
        <w:t xml:space="preserve"> the </w:t>
      </w:r>
      <w:r w:rsidR="00A12F69" w:rsidRPr="00FF21B6">
        <w:rPr>
          <w:rFonts w:ascii="Times New Roman" w:hAnsi="Times New Roman" w:cs="Times New Roman"/>
          <w:sz w:val="24"/>
          <w:szCs w:val="24"/>
          <w:shd w:val="clear" w:color="auto" w:fill="FFFFFF"/>
        </w:rPr>
        <w:t xml:space="preserve">highest optimal weight. This </w:t>
      </w:r>
      <w:r w:rsidR="001307BE">
        <w:rPr>
          <w:rFonts w:ascii="Times New Roman" w:hAnsi="Times New Roman" w:cs="Times New Roman"/>
          <w:sz w:val="24"/>
          <w:szCs w:val="24"/>
          <w:shd w:val="clear" w:color="auto" w:fill="FFFFFF"/>
        </w:rPr>
        <w:t xml:space="preserve">outcome </w:t>
      </w:r>
      <w:r w:rsidR="00A12F69" w:rsidRPr="00FF21B6">
        <w:rPr>
          <w:rFonts w:ascii="Times New Roman" w:hAnsi="Times New Roman" w:cs="Times New Roman"/>
          <w:sz w:val="24"/>
          <w:szCs w:val="24"/>
          <w:shd w:val="clear" w:color="auto" w:fill="FFFFFF"/>
        </w:rPr>
        <w:t xml:space="preserve">indicates the importance of </w:t>
      </w:r>
      <w:r w:rsidR="00FF21B6" w:rsidRPr="00FF21B6">
        <w:rPr>
          <w:rFonts w:ascii="Times New Roman" w:hAnsi="Times New Roman" w:cs="Times New Roman"/>
          <w:sz w:val="24"/>
          <w:szCs w:val="24"/>
          <w:shd w:val="clear" w:color="auto" w:fill="FFFFFF"/>
        </w:rPr>
        <w:t>develop</w:t>
      </w:r>
      <w:r w:rsidR="00830119">
        <w:rPr>
          <w:rFonts w:ascii="Times New Roman" w:hAnsi="Times New Roman" w:cs="Times New Roman"/>
          <w:sz w:val="24"/>
          <w:szCs w:val="24"/>
          <w:shd w:val="clear" w:color="auto" w:fill="FFFFFF"/>
        </w:rPr>
        <w:t>ing</w:t>
      </w:r>
      <w:r w:rsidR="00FF21B6" w:rsidRPr="00FF21B6">
        <w:rPr>
          <w:rFonts w:ascii="Times New Roman" w:hAnsi="Times New Roman" w:cs="Times New Roman"/>
          <w:sz w:val="24"/>
          <w:szCs w:val="24"/>
          <w:shd w:val="clear" w:color="auto" w:fill="FFFFFF"/>
        </w:rPr>
        <w:t xml:space="preserve"> </w:t>
      </w:r>
      <w:r w:rsidR="00A12F69" w:rsidRPr="00FF21B6">
        <w:rPr>
          <w:rFonts w:ascii="Times New Roman" w:hAnsi="Times New Roman" w:cs="Times New Roman"/>
          <w:sz w:val="24"/>
          <w:szCs w:val="24"/>
          <w:shd w:val="clear" w:color="auto" w:fill="FFFFFF"/>
        </w:rPr>
        <w:t xml:space="preserve">technological infrastructure for </w:t>
      </w:r>
      <w:r w:rsidR="00830119">
        <w:rPr>
          <w:rFonts w:ascii="Times New Roman" w:hAnsi="Times New Roman" w:cs="Times New Roman"/>
          <w:sz w:val="24"/>
          <w:szCs w:val="24"/>
          <w:shd w:val="clear" w:color="auto" w:fill="FFFFFF"/>
        </w:rPr>
        <w:t xml:space="preserve">supporting </w:t>
      </w:r>
      <w:r w:rsidR="00031D11">
        <w:rPr>
          <w:rFonts w:ascii="Times New Roman" w:hAnsi="Times New Roman" w:cs="Times New Roman"/>
          <w:sz w:val="24"/>
          <w:szCs w:val="24"/>
          <w:shd w:val="clear" w:color="auto" w:fill="FFFFFF"/>
        </w:rPr>
        <w:t xml:space="preserve">the implementation of </w:t>
      </w:r>
      <w:r w:rsidR="009F1B5A">
        <w:rPr>
          <w:rFonts w:ascii="Times New Roman" w:hAnsi="Times New Roman" w:cs="Times New Roman"/>
          <w:sz w:val="24"/>
          <w:szCs w:val="24"/>
          <w:shd w:val="clear" w:color="auto" w:fill="FFFFFF"/>
        </w:rPr>
        <w:t>Industry</w:t>
      </w:r>
      <w:r w:rsidR="00A12F69" w:rsidRPr="00FF21B6">
        <w:rPr>
          <w:rFonts w:ascii="Times New Roman" w:hAnsi="Times New Roman" w:cs="Times New Roman"/>
          <w:sz w:val="24"/>
          <w:szCs w:val="24"/>
          <w:shd w:val="clear" w:color="auto" w:fill="FFFFFF"/>
        </w:rPr>
        <w:t xml:space="preserve"> 4.0. </w:t>
      </w:r>
      <w:r w:rsidR="00031D11">
        <w:rPr>
          <w:rFonts w:ascii="Times New Roman" w:hAnsi="Times New Roman" w:cs="Times New Roman"/>
          <w:sz w:val="24"/>
          <w:szCs w:val="24"/>
          <w:shd w:val="clear" w:color="auto" w:fill="FFFFFF"/>
        </w:rPr>
        <w:t>For this reason, it is strongly advisable that, b</w:t>
      </w:r>
      <w:r w:rsidR="00A12F69" w:rsidRPr="00FF21B6">
        <w:rPr>
          <w:rFonts w:ascii="Times New Roman" w:hAnsi="Times New Roman" w:cs="Times New Roman"/>
          <w:sz w:val="24"/>
          <w:szCs w:val="24"/>
          <w:shd w:val="clear" w:color="auto" w:fill="FFFFFF"/>
        </w:rPr>
        <w:t>efore</w:t>
      </w:r>
      <w:r w:rsidR="00031D11">
        <w:rPr>
          <w:rFonts w:ascii="Times New Roman" w:hAnsi="Times New Roman" w:cs="Times New Roman"/>
          <w:sz w:val="24"/>
          <w:szCs w:val="24"/>
          <w:shd w:val="clear" w:color="auto" w:fill="FFFFFF"/>
        </w:rPr>
        <w:t xml:space="preserve"> implementing</w:t>
      </w:r>
      <w:r w:rsidR="00A12F69" w:rsidRPr="00FF21B6">
        <w:rPr>
          <w:rFonts w:ascii="Times New Roman" w:hAnsi="Times New Roman" w:cs="Times New Roman"/>
          <w:sz w:val="24"/>
          <w:szCs w:val="24"/>
          <w:shd w:val="clear" w:color="auto" w:fill="FFFFFF"/>
        </w:rPr>
        <w:t xml:space="preserve"> </w:t>
      </w:r>
      <w:r w:rsidR="009F1B5A">
        <w:rPr>
          <w:rFonts w:ascii="Times New Roman" w:hAnsi="Times New Roman" w:cs="Times New Roman"/>
          <w:sz w:val="24"/>
          <w:szCs w:val="24"/>
          <w:shd w:val="clear" w:color="auto" w:fill="FFFFFF"/>
        </w:rPr>
        <w:t>Industry</w:t>
      </w:r>
      <w:r w:rsidR="00A12F69" w:rsidRPr="00FF21B6">
        <w:rPr>
          <w:rFonts w:ascii="Times New Roman" w:hAnsi="Times New Roman" w:cs="Times New Roman"/>
          <w:sz w:val="24"/>
          <w:szCs w:val="24"/>
          <w:shd w:val="clear" w:color="auto" w:fill="FFFFFF"/>
        </w:rPr>
        <w:t xml:space="preserve"> 4.0 in </w:t>
      </w:r>
      <w:r w:rsidR="00031D11">
        <w:rPr>
          <w:rFonts w:ascii="Times New Roman" w:hAnsi="Times New Roman" w:cs="Times New Roman"/>
          <w:sz w:val="24"/>
          <w:szCs w:val="24"/>
          <w:shd w:val="clear" w:color="auto" w:fill="FFFFFF"/>
        </w:rPr>
        <w:t>an</w:t>
      </w:r>
      <w:r w:rsidR="00031D11" w:rsidRPr="00FF21B6">
        <w:rPr>
          <w:rFonts w:ascii="Times New Roman" w:hAnsi="Times New Roman" w:cs="Times New Roman"/>
          <w:sz w:val="24"/>
          <w:szCs w:val="24"/>
          <w:shd w:val="clear" w:color="auto" w:fill="FFFFFF"/>
        </w:rPr>
        <w:t xml:space="preserve"> </w:t>
      </w:r>
      <w:r w:rsidR="00A12F69" w:rsidRPr="00FF21B6">
        <w:rPr>
          <w:rFonts w:ascii="Times New Roman" w:hAnsi="Times New Roman" w:cs="Times New Roman"/>
          <w:sz w:val="24"/>
          <w:szCs w:val="24"/>
          <w:shd w:val="clear" w:color="auto" w:fill="FFFFFF"/>
        </w:rPr>
        <w:t xml:space="preserve">existing supply chains, companies should </w:t>
      </w:r>
      <w:r w:rsidR="00031D11">
        <w:rPr>
          <w:rFonts w:ascii="Times New Roman" w:hAnsi="Times New Roman" w:cs="Times New Roman"/>
          <w:sz w:val="24"/>
          <w:szCs w:val="24"/>
          <w:shd w:val="clear" w:color="auto" w:fill="FFFFFF"/>
        </w:rPr>
        <w:lastRenderedPageBreak/>
        <w:t xml:space="preserve">initially </w:t>
      </w:r>
      <w:r w:rsidR="00A12F69" w:rsidRPr="00FF21B6">
        <w:rPr>
          <w:rFonts w:ascii="Times New Roman" w:hAnsi="Times New Roman" w:cs="Times New Roman"/>
          <w:sz w:val="24"/>
          <w:szCs w:val="24"/>
          <w:shd w:val="clear" w:color="auto" w:fill="FFFFFF"/>
        </w:rPr>
        <w:t xml:space="preserve">develop the </w:t>
      </w:r>
      <w:r w:rsidR="00031D11">
        <w:rPr>
          <w:rFonts w:ascii="Times New Roman" w:hAnsi="Times New Roman" w:cs="Times New Roman"/>
          <w:sz w:val="24"/>
          <w:szCs w:val="24"/>
          <w:shd w:val="clear" w:color="auto" w:fill="FFFFFF"/>
        </w:rPr>
        <w:t>supporting</w:t>
      </w:r>
      <w:r w:rsidR="00031D11" w:rsidRPr="00FF21B6">
        <w:rPr>
          <w:rFonts w:ascii="Times New Roman" w:hAnsi="Times New Roman" w:cs="Times New Roman"/>
          <w:sz w:val="24"/>
          <w:szCs w:val="24"/>
          <w:shd w:val="clear" w:color="auto" w:fill="FFFFFF"/>
        </w:rPr>
        <w:t xml:space="preserve"> </w:t>
      </w:r>
      <w:r w:rsidR="00A12F69" w:rsidRPr="00FF21B6">
        <w:rPr>
          <w:rFonts w:ascii="Times New Roman" w:hAnsi="Times New Roman" w:cs="Times New Roman"/>
          <w:sz w:val="24"/>
          <w:szCs w:val="24"/>
          <w:shd w:val="clear" w:color="auto" w:fill="FFFFFF"/>
        </w:rPr>
        <w:t xml:space="preserve">infrastructure to </w:t>
      </w:r>
      <w:r w:rsidR="00031D11">
        <w:rPr>
          <w:rFonts w:ascii="Times New Roman" w:hAnsi="Times New Roman" w:cs="Times New Roman"/>
          <w:sz w:val="24"/>
          <w:szCs w:val="24"/>
          <w:shd w:val="clear" w:color="auto" w:fill="FFFFFF"/>
        </w:rPr>
        <w:t>aid in the adoption of the</w:t>
      </w:r>
      <w:r w:rsidR="00A12F69" w:rsidRPr="00FF21B6">
        <w:rPr>
          <w:rFonts w:ascii="Times New Roman" w:hAnsi="Times New Roman" w:cs="Times New Roman"/>
          <w:sz w:val="24"/>
          <w:szCs w:val="24"/>
          <w:shd w:val="clear" w:color="auto" w:fill="FFFFFF"/>
        </w:rPr>
        <w:t xml:space="preserve"> technological changes in the production layout</w:t>
      </w:r>
      <w:r w:rsidR="00031D11">
        <w:rPr>
          <w:rFonts w:ascii="Times New Roman" w:hAnsi="Times New Roman" w:cs="Times New Roman"/>
          <w:sz w:val="24"/>
          <w:szCs w:val="24"/>
          <w:shd w:val="clear" w:color="auto" w:fill="FFFFFF"/>
        </w:rPr>
        <w:t xml:space="preserve"> </w:t>
      </w:r>
      <w:r w:rsidR="00D05E6E">
        <w:rPr>
          <w:rFonts w:ascii="Times New Roman" w:hAnsi="Times New Roman" w:cs="Times New Roman"/>
          <w:sz w:val="24"/>
          <w:szCs w:val="24"/>
          <w:shd w:val="clear" w:color="auto" w:fill="FFFFFF"/>
        </w:rPr>
        <w:t>(</w:t>
      </w:r>
      <w:r w:rsidR="00D05E6E">
        <w:rPr>
          <w:rFonts w:ascii="Times New Roman" w:hAnsi="Times New Roman" w:cs="Times New Roman"/>
          <w:sz w:val="24"/>
          <w:szCs w:val="24"/>
        </w:rPr>
        <w:fldChar w:fldCharType="begin" w:fldLock="1"/>
      </w:r>
      <w:r w:rsidR="00D05E6E">
        <w:rPr>
          <w:rFonts w:ascii="Times New Roman" w:hAnsi="Times New Roman" w:cs="Times New Roman"/>
          <w:sz w:val="24"/>
          <w:szCs w:val="24"/>
        </w:rPr>
        <w:instrText>ADDIN CSL_CITATION { "citationItems" : [ { "id" : "ITEM-1", "itemData" : { "DOI" : "10.1287/mnsc.35.8.1014", "ISBN" : "00251909", "ISSN" : "0025-1909", "abstract" : "Technological change is an important strategic problem for many enterprises. Effectively implementing the technological aspects of a firm's strategy requires an understanding of the nature of the external infrastructure which supports technological change and the strategic capability to continuously interact with this infrastructure. After explaining why this infrastructure is important and how it is organized, we suggest the basic elements needed to implement a technological strategy successfully.", "author" : [ { "dropping-particle" : "", "family" : "Weiss", "given" : "Andrew R.", "non-dropping-particle" : "", "parse-names" : false, "suffix" : "" }, { "dropping-particle" : "", "family" : "Birnbaum", "given" : "Philip H.", "non-dropping-particle" : "", "parse-names" : false, "suffix" : "" } ], "container-title" : "Management Science", "id" : "ITEM-1", "issue" : "8", "issued" : { "date-parts" : [ [ "1989" ] ] }, "page" : "1014-1026", "title" : "Technological Infrastructure and the Implementation of Technological Strategies", "type" : "article-journal", "volume" : "35" }, "uris" : [ "http://www.mendeley.com/documents/?uuid=791fbd2d-3ac4-440c-980b-aecb893067f8", "http://www.mendeley.com/documents/?uuid=d449de4d-516f-4ea0-9c34-563f68573445" ] } ], "mendeley" : { "formattedCitation" : "(Weiss and Birnbaum, 1989)", "manualFormatting" : "Weiss and Birnbaum, (1989)", "plainTextFormattedCitation" : "(Weiss and Birnbaum, 1989)", "previouslyFormattedCitation" : "(Weiss and Birnbaum, 1989)" }, "properties" : { "noteIndex" : 0 }, "schema" : "https://github.com/citation-style-language/schema/raw/master/csl-citation.json" }</w:instrText>
      </w:r>
      <w:r w:rsidR="00D05E6E">
        <w:rPr>
          <w:rFonts w:ascii="Times New Roman" w:hAnsi="Times New Roman" w:cs="Times New Roman"/>
          <w:sz w:val="24"/>
          <w:szCs w:val="24"/>
        </w:rPr>
        <w:fldChar w:fldCharType="separate"/>
      </w:r>
      <w:r w:rsidR="00D05E6E" w:rsidRPr="008A32A1">
        <w:rPr>
          <w:rFonts w:ascii="Times New Roman" w:hAnsi="Times New Roman" w:cs="Times New Roman"/>
          <w:noProof/>
          <w:sz w:val="24"/>
          <w:szCs w:val="24"/>
        </w:rPr>
        <w:t>Weiss and Birnbaum, 1989)</w:t>
      </w:r>
      <w:r w:rsidR="00D05E6E">
        <w:rPr>
          <w:rFonts w:ascii="Times New Roman" w:hAnsi="Times New Roman" w:cs="Times New Roman"/>
          <w:sz w:val="24"/>
          <w:szCs w:val="24"/>
        </w:rPr>
        <w:fldChar w:fldCharType="end"/>
      </w:r>
      <w:r w:rsidR="00A12F69" w:rsidRPr="00FF21B6">
        <w:rPr>
          <w:rFonts w:ascii="Times New Roman" w:hAnsi="Times New Roman" w:cs="Times New Roman"/>
          <w:sz w:val="24"/>
          <w:szCs w:val="24"/>
          <w:shd w:val="clear" w:color="auto" w:fill="FFFFFF"/>
        </w:rPr>
        <w:t>. Th</w:t>
      </w:r>
      <w:r w:rsidR="00B215AC">
        <w:rPr>
          <w:rFonts w:ascii="Times New Roman" w:hAnsi="Times New Roman" w:cs="Times New Roman"/>
          <w:sz w:val="24"/>
          <w:szCs w:val="24"/>
          <w:shd w:val="clear" w:color="auto" w:fill="FFFFFF"/>
        </w:rPr>
        <w:t>is</w:t>
      </w:r>
      <w:r w:rsidR="00A12F69" w:rsidRPr="00FF21B6">
        <w:rPr>
          <w:rFonts w:ascii="Times New Roman" w:hAnsi="Times New Roman" w:cs="Times New Roman"/>
          <w:sz w:val="24"/>
          <w:szCs w:val="24"/>
          <w:shd w:val="clear" w:color="auto" w:fill="FFFFFF"/>
        </w:rPr>
        <w:t xml:space="preserve"> result may help industrial manager to understand the importance of the technological infrastructure for the adaptation of smart technology in </w:t>
      </w:r>
      <w:r w:rsidR="009F1B5A">
        <w:rPr>
          <w:rFonts w:ascii="Times New Roman" w:hAnsi="Times New Roman" w:cs="Times New Roman"/>
          <w:sz w:val="24"/>
          <w:szCs w:val="24"/>
          <w:shd w:val="clear" w:color="auto" w:fill="FFFFFF"/>
        </w:rPr>
        <w:t>Industry</w:t>
      </w:r>
      <w:r w:rsidR="00A12F69" w:rsidRPr="00FF21B6">
        <w:rPr>
          <w:rFonts w:ascii="Times New Roman" w:hAnsi="Times New Roman" w:cs="Times New Roman"/>
          <w:sz w:val="24"/>
          <w:szCs w:val="24"/>
          <w:shd w:val="clear" w:color="auto" w:fill="FFFFFF"/>
        </w:rPr>
        <w:t xml:space="preserve"> 4.0. </w:t>
      </w:r>
      <w:r w:rsidR="00CF5968" w:rsidRPr="00FF21B6">
        <w:rPr>
          <w:rFonts w:ascii="Times New Roman" w:hAnsi="Times New Roman" w:cs="Times New Roman"/>
          <w:sz w:val="24"/>
          <w:szCs w:val="24"/>
          <w:shd w:val="clear" w:color="auto" w:fill="FFFFFF"/>
        </w:rPr>
        <w:t xml:space="preserve">In this study, the environmental side-effects </w:t>
      </w:r>
      <w:r w:rsidR="00B215AC">
        <w:rPr>
          <w:rFonts w:ascii="Times New Roman" w:hAnsi="Times New Roman" w:cs="Times New Roman"/>
          <w:sz w:val="24"/>
          <w:szCs w:val="24"/>
          <w:shd w:val="clear" w:color="auto" w:fill="FFFFFF"/>
        </w:rPr>
        <w:t xml:space="preserve">challenge </w:t>
      </w:r>
      <w:r w:rsidR="00CF5968" w:rsidRPr="00FF21B6">
        <w:rPr>
          <w:rFonts w:ascii="Times New Roman" w:hAnsi="Times New Roman" w:cs="Times New Roman"/>
          <w:sz w:val="24"/>
          <w:szCs w:val="24"/>
          <w:shd w:val="clear" w:color="auto" w:fill="FFFFFF"/>
        </w:rPr>
        <w:t xml:space="preserve">received </w:t>
      </w:r>
      <w:r w:rsidR="001A1671" w:rsidRPr="00FF21B6">
        <w:rPr>
          <w:rFonts w:ascii="Times New Roman" w:hAnsi="Times New Roman" w:cs="Times New Roman"/>
          <w:sz w:val="24"/>
          <w:szCs w:val="24"/>
          <w:shd w:val="clear" w:color="auto" w:fill="FFFFFF"/>
        </w:rPr>
        <w:t xml:space="preserve">the least relative weight </w:t>
      </w:r>
      <w:r w:rsidR="00B215AC">
        <w:rPr>
          <w:rFonts w:ascii="Times New Roman" w:hAnsi="Times New Roman" w:cs="Times New Roman"/>
          <w:sz w:val="24"/>
          <w:szCs w:val="24"/>
          <w:shd w:val="clear" w:color="auto" w:fill="FFFFFF"/>
        </w:rPr>
        <w:t>considered as</w:t>
      </w:r>
      <w:r w:rsidR="006A5DE8" w:rsidRPr="00FF21B6">
        <w:rPr>
          <w:rFonts w:ascii="Times New Roman" w:hAnsi="Times New Roman" w:cs="Times New Roman"/>
          <w:sz w:val="24"/>
          <w:szCs w:val="24"/>
          <w:shd w:val="clear" w:color="auto" w:fill="FFFFFF"/>
        </w:rPr>
        <w:t xml:space="preserve"> the least </w:t>
      </w:r>
      <w:r w:rsidR="00B215AC">
        <w:rPr>
          <w:rFonts w:ascii="Times New Roman" w:hAnsi="Times New Roman" w:cs="Times New Roman"/>
          <w:sz w:val="24"/>
          <w:szCs w:val="24"/>
          <w:shd w:val="clear" w:color="auto" w:fill="FFFFFF"/>
        </w:rPr>
        <w:t xml:space="preserve">pressing </w:t>
      </w:r>
      <w:r w:rsidR="006A5DE8" w:rsidRPr="00FF21B6">
        <w:rPr>
          <w:rFonts w:ascii="Times New Roman" w:hAnsi="Times New Roman" w:cs="Times New Roman"/>
          <w:sz w:val="24"/>
          <w:szCs w:val="24"/>
          <w:shd w:val="clear" w:color="auto" w:fill="FFFFFF"/>
        </w:rPr>
        <w:t>challenge compare</w:t>
      </w:r>
      <w:r w:rsidR="00B215AC">
        <w:rPr>
          <w:rFonts w:ascii="Times New Roman" w:hAnsi="Times New Roman" w:cs="Times New Roman"/>
          <w:sz w:val="24"/>
          <w:szCs w:val="24"/>
          <w:shd w:val="clear" w:color="auto" w:fill="FFFFFF"/>
        </w:rPr>
        <w:t>d</w:t>
      </w:r>
      <w:r w:rsidR="006A5DE8" w:rsidRPr="00FF21B6">
        <w:rPr>
          <w:rFonts w:ascii="Times New Roman" w:hAnsi="Times New Roman" w:cs="Times New Roman"/>
          <w:sz w:val="24"/>
          <w:szCs w:val="24"/>
          <w:shd w:val="clear" w:color="auto" w:fill="FFFFFF"/>
        </w:rPr>
        <w:t xml:space="preserve"> to other identified challenges. </w:t>
      </w:r>
    </w:p>
    <w:p w14:paraId="01646454" w14:textId="780558D6" w:rsidR="000B6410" w:rsidRPr="00736C14" w:rsidRDefault="000B6410" w:rsidP="00031D11">
      <w:pPr>
        <w:spacing w:after="0" w:line="480" w:lineRule="auto"/>
        <w:jc w:val="both"/>
        <w:rPr>
          <w:rFonts w:ascii="Times New Roman" w:hAnsi="Times New Roman" w:cs="Times New Roman"/>
          <w:b/>
          <w:i/>
          <w:color w:val="000000" w:themeColor="text1"/>
          <w:sz w:val="24"/>
          <w:szCs w:val="24"/>
        </w:rPr>
      </w:pPr>
      <w:r w:rsidRPr="00736C14">
        <w:rPr>
          <w:rFonts w:ascii="Times New Roman" w:hAnsi="Times New Roman" w:cs="Times New Roman"/>
          <w:b/>
          <w:i/>
          <w:color w:val="000000" w:themeColor="text1"/>
          <w:sz w:val="24"/>
          <w:szCs w:val="24"/>
          <w:shd w:val="clear" w:color="auto" w:fill="FFFFFF"/>
        </w:rPr>
        <w:t xml:space="preserve">6.2 </w:t>
      </w:r>
      <w:r w:rsidRPr="00736C14">
        <w:rPr>
          <w:rFonts w:ascii="Times New Roman" w:hAnsi="Times New Roman" w:cs="Times New Roman"/>
          <w:b/>
          <w:i/>
          <w:color w:val="000000" w:themeColor="text1"/>
          <w:sz w:val="24"/>
          <w:szCs w:val="24"/>
        </w:rPr>
        <w:t>Implications for process safety and environmental protection</w:t>
      </w:r>
    </w:p>
    <w:p w14:paraId="2E8B4532" w14:textId="4CB89AA1" w:rsidR="004D4E87" w:rsidRPr="00736C14" w:rsidRDefault="00E677E8" w:rsidP="001C2C89">
      <w:pPr>
        <w:spacing w:line="480" w:lineRule="auto"/>
        <w:ind w:firstLine="720"/>
        <w:jc w:val="both"/>
        <w:rPr>
          <w:rFonts w:ascii="Times New Roman" w:hAnsi="Times New Roman" w:cs="Times New Roman"/>
          <w:color w:val="000000" w:themeColor="text1"/>
          <w:sz w:val="24"/>
          <w:szCs w:val="24"/>
        </w:rPr>
      </w:pPr>
      <w:r w:rsidRPr="00736C14">
        <w:rPr>
          <w:rFonts w:ascii="Times New Roman" w:hAnsi="Times New Roman" w:cs="Times New Roman"/>
          <w:color w:val="000000" w:themeColor="text1"/>
          <w:sz w:val="24"/>
          <w:szCs w:val="24"/>
        </w:rPr>
        <w:t>L</w:t>
      </w:r>
      <w:r w:rsidR="00817760" w:rsidRPr="00736C14">
        <w:rPr>
          <w:rFonts w:ascii="Times New Roman" w:hAnsi="Times New Roman" w:cs="Times New Roman"/>
          <w:color w:val="000000" w:themeColor="text1"/>
          <w:sz w:val="24"/>
          <w:szCs w:val="24"/>
        </w:rPr>
        <w:t>eather industry is the second most polluted industr</w:t>
      </w:r>
      <w:r w:rsidR="00BC32F2" w:rsidRPr="00736C14">
        <w:rPr>
          <w:rFonts w:ascii="Times New Roman" w:hAnsi="Times New Roman" w:cs="Times New Roman"/>
          <w:color w:val="000000" w:themeColor="text1"/>
          <w:sz w:val="24"/>
          <w:szCs w:val="24"/>
        </w:rPr>
        <w:t>ial sector in</w:t>
      </w:r>
      <w:r w:rsidRPr="00736C14">
        <w:rPr>
          <w:rFonts w:ascii="Times New Roman" w:hAnsi="Times New Roman" w:cs="Times New Roman"/>
          <w:color w:val="000000" w:themeColor="text1"/>
          <w:sz w:val="24"/>
          <w:szCs w:val="24"/>
        </w:rPr>
        <w:t xml:space="preserve"> Bangladesh and th</w:t>
      </w:r>
      <w:r w:rsidR="00993B25" w:rsidRPr="00736C14">
        <w:rPr>
          <w:rFonts w:ascii="Times New Roman" w:hAnsi="Times New Roman" w:cs="Times New Roman"/>
          <w:color w:val="000000" w:themeColor="text1"/>
          <w:sz w:val="24"/>
          <w:szCs w:val="24"/>
        </w:rPr>
        <w:t>is</w:t>
      </w:r>
      <w:r w:rsidRPr="00736C14">
        <w:rPr>
          <w:rFonts w:ascii="Times New Roman" w:hAnsi="Times New Roman" w:cs="Times New Roman"/>
          <w:color w:val="000000" w:themeColor="text1"/>
          <w:sz w:val="24"/>
          <w:szCs w:val="24"/>
        </w:rPr>
        <w:t xml:space="preserve"> requires</w:t>
      </w:r>
      <w:r w:rsidR="00817760" w:rsidRPr="00736C14">
        <w:rPr>
          <w:rFonts w:ascii="Times New Roman" w:hAnsi="Times New Roman" w:cs="Times New Roman"/>
          <w:color w:val="000000" w:themeColor="text1"/>
          <w:sz w:val="24"/>
          <w:szCs w:val="24"/>
        </w:rPr>
        <w:t xml:space="preserve"> extensive c</w:t>
      </w:r>
      <w:r w:rsidRPr="00736C14">
        <w:rPr>
          <w:rFonts w:ascii="Times New Roman" w:hAnsi="Times New Roman" w:cs="Times New Roman"/>
          <w:color w:val="000000" w:themeColor="text1"/>
          <w:sz w:val="24"/>
          <w:szCs w:val="24"/>
        </w:rPr>
        <w:t>hemical opera</w:t>
      </w:r>
      <w:r w:rsidR="005C7858" w:rsidRPr="00736C14">
        <w:rPr>
          <w:rFonts w:ascii="Times New Roman" w:hAnsi="Times New Roman" w:cs="Times New Roman"/>
          <w:color w:val="000000" w:themeColor="text1"/>
          <w:sz w:val="24"/>
          <w:szCs w:val="24"/>
        </w:rPr>
        <w:t xml:space="preserve">tions. Those chemical </w:t>
      </w:r>
      <w:r w:rsidR="00AD0E95" w:rsidRPr="00736C14">
        <w:rPr>
          <w:rFonts w:ascii="Times New Roman" w:hAnsi="Times New Roman" w:cs="Times New Roman"/>
          <w:color w:val="000000" w:themeColor="text1"/>
          <w:sz w:val="24"/>
          <w:szCs w:val="24"/>
        </w:rPr>
        <w:t>operations</w:t>
      </w:r>
      <w:r w:rsidR="00817760" w:rsidRPr="00736C14">
        <w:rPr>
          <w:rFonts w:ascii="Times New Roman" w:hAnsi="Times New Roman" w:cs="Times New Roman"/>
          <w:color w:val="000000" w:themeColor="text1"/>
          <w:sz w:val="24"/>
          <w:szCs w:val="24"/>
        </w:rPr>
        <w:t xml:space="preserve"> </w:t>
      </w:r>
      <w:r w:rsidRPr="00736C14">
        <w:rPr>
          <w:rFonts w:ascii="Times New Roman" w:hAnsi="Times New Roman" w:cs="Times New Roman"/>
          <w:color w:val="000000" w:themeColor="text1"/>
          <w:sz w:val="24"/>
          <w:szCs w:val="24"/>
        </w:rPr>
        <w:t xml:space="preserve">are </w:t>
      </w:r>
      <w:r w:rsidR="00993B25" w:rsidRPr="00736C14">
        <w:rPr>
          <w:rFonts w:ascii="Times New Roman" w:hAnsi="Times New Roman" w:cs="Times New Roman"/>
          <w:color w:val="000000" w:themeColor="text1"/>
          <w:sz w:val="24"/>
          <w:szCs w:val="24"/>
        </w:rPr>
        <w:t>responsib</w:t>
      </w:r>
      <w:r w:rsidR="00AD0E95" w:rsidRPr="00736C14">
        <w:rPr>
          <w:rFonts w:ascii="Times New Roman" w:hAnsi="Times New Roman" w:cs="Times New Roman"/>
          <w:color w:val="000000" w:themeColor="text1"/>
          <w:sz w:val="24"/>
          <w:szCs w:val="24"/>
        </w:rPr>
        <w:t>le for environmental pollutions and it is harmful for operators</w:t>
      </w:r>
      <w:r w:rsidR="004D4E87" w:rsidRPr="00736C14">
        <w:rPr>
          <w:rFonts w:ascii="Times New Roman" w:hAnsi="Times New Roman" w:cs="Times New Roman"/>
          <w:color w:val="000000" w:themeColor="text1"/>
          <w:sz w:val="24"/>
          <w:szCs w:val="24"/>
        </w:rPr>
        <w:t xml:space="preserve">. </w:t>
      </w:r>
      <w:r w:rsidR="00817760" w:rsidRPr="00736C14">
        <w:rPr>
          <w:rFonts w:ascii="Times New Roman" w:hAnsi="Times New Roman" w:cs="Times New Roman"/>
          <w:color w:val="000000" w:themeColor="text1"/>
          <w:sz w:val="24"/>
          <w:szCs w:val="24"/>
        </w:rPr>
        <w:t>I</w:t>
      </w:r>
      <w:r w:rsidR="00CF5822" w:rsidRPr="00736C14">
        <w:rPr>
          <w:rFonts w:ascii="Times New Roman" w:hAnsi="Times New Roman" w:cs="Times New Roman"/>
          <w:color w:val="000000" w:themeColor="text1"/>
          <w:sz w:val="24"/>
          <w:szCs w:val="24"/>
        </w:rPr>
        <w:t xml:space="preserve">t </w:t>
      </w:r>
      <w:r w:rsidR="00E65BF1" w:rsidRPr="00736C14">
        <w:rPr>
          <w:rFonts w:ascii="Times New Roman" w:hAnsi="Times New Roman" w:cs="Times New Roman"/>
          <w:color w:val="000000" w:themeColor="text1"/>
          <w:sz w:val="24"/>
          <w:szCs w:val="24"/>
        </w:rPr>
        <w:t>can</w:t>
      </w:r>
      <w:r w:rsidR="00CF5822" w:rsidRPr="00736C14">
        <w:rPr>
          <w:rFonts w:ascii="Times New Roman" w:hAnsi="Times New Roman" w:cs="Times New Roman"/>
          <w:color w:val="000000" w:themeColor="text1"/>
          <w:sz w:val="24"/>
          <w:szCs w:val="24"/>
        </w:rPr>
        <w:t xml:space="preserve"> be concluded </w:t>
      </w:r>
      <w:r w:rsidR="00817760" w:rsidRPr="00736C14">
        <w:rPr>
          <w:rFonts w:ascii="Times New Roman" w:hAnsi="Times New Roman" w:cs="Times New Roman"/>
          <w:color w:val="000000" w:themeColor="text1"/>
          <w:sz w:val="24"/>
          <w:szCs w:val="24"/>
        </w:rPr>
        <w:t xml:space="preserve">that this research has significant implications for process safety and environmental protection due to the implementation of Industry 4.0 in the leather industry can </w:t>
      </w:r>
      <w:r w:rsidR="003D3A3A" w:rsidRPr="00736C14">
        <w:rPr>
          <w:rFonts w:ascii="Times New Roman" w:hAnsi="Times New Roman" w:cs="Times New Roman"/>
          <w:color w:val="000000" w:themeColor="text1"/>
          <w:sz w:val="24"/>
          <w:szCs w:val="24"/>
        </w:rPr>
        <w:t>minimize the environmental pollution</w:t>
      </w:r>
      <w:r w:rsidR="006B2B1F" w:rsidRPr="00736C14">
        <w:rPr>
          <w:rFonts w:ascii="Times New Roman" w:hAnsi="Times New Roman" w:cs="Times New Roman"/>
          <w:color w:val="000000" w:themeColor="text1"/>
          <w:sz w:val="24"/>
          <w:szCs w:val="24"/>
        </w:rPr>
        <w:t>s</w:t>
      </w:r>
      <w:r w:rsidR="003D3A3A" w:rsidRPr="00736C14">
        <w:rPr>
          <w:rFonts w:ascii="Times New Roman" w:hAnsi="Times New Roman" w:cs="Times New Roman"/>
          <w:color w:val="000000" w:themeColor="text1"/>
          <w:sz w:val="24"/>
          <w:szCs w:val="24"/>
        </w:rPr>
        <w:t xml:space="preserve"> and can safeguard</w:t>
      </w:r>
      <w:r w:rsidR="00817760" w:rsidRPr="00736C14">
        <w:rPr>
          <w:rFonts w:ascii="Times New Roman" w:hAnsi="Times New Roman" w:cs="Times New Roman"/>
          <w:color w:val="000000" w:themeColor="text1"/>
          <w:sz w:val="24"/>
          <w:szCs w:val="24"/>
        </w:rPr>
        <w:t xml:space="preserve"> the employees from harmful chemical</w:t>
      </w:r>
      <w:r w:rsidR="003225F1" w:rsidRPr="00736C14">
        <w:rPr>
          <w:rFonts w:ascii="Times New Roman" w:hAnsi="Times New Roman" w:cs="Times New Roman"/>
          <w:color w:val="000000" w:themeColor="text1"/>
          <w:sz w:val="24"/>
          <w:szCs w:val="24"/>
        </w:rPr>
        <w:t xml:space="preserve"> operations</w:t>
      </w:r>
      <w:r w:rsidR="00CF5822" w:rsidRPr="00736C14">
        <w:rPr>
          <w:rFonts w:ascii="Times New Roman" w:hAnsi="Times New Roman" w:cs="Times New Roman"/>
          <w:color w:val="000000" w:themeColor="text1"/>
          <w:sz w:val="24"/>
          <w:szCs w:val="24"/>
        </w:rPr>
        <w:t>.</w:t>
      </w:r>
      <w:r w:rsidR="006B2B1F" w:rsidRPr="00736C14">
        <w:rPr>
          <w:rFonts w:ascii="Times New Roman" w:hAnsi="Times New Roman" w:cs="Times New Roman"/>
          <w:color w:val="000000" w:themeColor="text1"/>
          <w:sz w:val="24"/>
          <w:szCs w:val="24"/>
        </w:rPr>
        <w:t xml:space="preserve"> </w:t>
      </w:r>
      <w:r w:rsidR="001C2C89" w:rsidRPr="00736C14">
        <w:rPr>
          <w:rFonts w:ascii="Times New Roman" w:hAnsi="Times New Roman" w:cs="Times New Roman"/>
          <w:color w:val="000000" w:themeColor="text1"/>
          <w:sz w:val="24"/>
          <w:szCs w:val="24"/>
        </w:rPr>
        <w:t>This research will help industrial decision makers to know the importance of implementing Industry 4.0 in the leather industry supply chain and how the Industry 4.0 concept can help for process safety and environmental protection. It will help industry owner and researcher to develop Industry 4.0 technology based on smart technology, robotics and IoT to facilitate the leather processing system and thus will help minimize the human contact in operational procedure for risk minimization and process safety</w:t>
      </w:r>
      <w:r w:rsidR="004D4E87" w:rsidRPr="00736C14">
        <w:rPr>
          <w:rFonts w:ascii="Times New Roman" w:hAnsi="Times New Roman" w:cs="Times New Roman"/>
          <w:color w:val="000000" w:themeColor="text1"/>
          <w:sz w:val="24"/>
          <w:szCs w:val="24"/>
        </w:rPr>
        <w:t xml:space="preserve">. </w:t>
      </w:r>
      <w:r w:rsidR="001E5FA3" w:rsidRPr="00736C14">
        <w:rPr>
          <w:rFonts w:ascii="Times New Roman" w:hAnsi="Times New Roman" w:cs="Times New Roman"/>
          <w:color w:val="000000" w:themeColor="text1"/>
          <w:sz w:val="24"/>
          <w:szCs w:val="24"/>
        </w:rPr>
        <w:t>Smart technology based cleaner production technology also can facilitate leather industry to improve the current practices.</w:t>
      </w:r>
    </w:p>
    <w:p w14:paraId="562F88F5" w14:textId="5F6B68A8" w:rsidR="00817760" w:rsidRPr="00736C14" w:rsidRDefault="00817760" w:rsidP="00A73A6A">
      <w:pPr>
        <w:spacing w:line="480" w:lineRule="auto"/>
        <w:ind w:firstLine="720"/>
        <w:jc w:val="both"/>
        <w:rPr>
          <w:rFonts w:ascii="Times New Roman" w:hAnsi="Times New Roman" w:cs="Times New Roman"/>
          <w:color w:val="000000" w:themeColor="text1"/>
          <w:sz w:val="24"/>
          <w:szCs w:val="24"/>
        </w:rPr>
      </w:pPr>
      <w:r w:rsidRPr="00736C14">
        <w:rPr>
          <w:rFonts w:ascii="Times New Roman" w:hAnsi="Times New Roman" w:cs="Times New Roman"/>
          <w:color w:val="000000" w:themeColor="text1"/>
          <w:sz w:val="24"/>
          <w:szCs w:val="24"/>
        </w:rPr>
        <w:t>Re</w:t>
      </w:r>
      <w:r w:rsidR="0045648F" w:rsidRPr="00736C14">
        <w:rPr>
          <w:rFonts w:ascii="Times New Roman" w:hAnsi="Times New Roman" w:cs="Times New Roman"/>
          <w:color w:val="000000" w:themeColor="text1"/>
          <w:sz w:val="24"/>
          <w:szCs w:val="24"/>
        </w:rPr>
        <w:t xml:space="preserve">cently, the </w:t>
      </w:r>
      <w:r w:rsidR="005D4AFF" w:rsidRPr="00736C14">
        <w:rPr>
          <w:rFonts w:ascii="Times New Roman" w:hAnsi="Times New Roman" w:cs="Times New Roman"/>
          <w:color w:val="000000" w:themeColor="text1"/>
          <w:sz w:val="24"/>
          <w:szCs w:val="24"/>
        </w:rPr>
        <w:t xml:space="preserve">new established </w:t>
      </w:r>
      <w:r w:rsidR="0045648F" w:rsidRPr="00736C14">
        <w:rPr>
          <w:rFonts w:ascii="Times New Roman" w:hAnsi="Times New Roman" w:cs="Times New Roman"/>
          <w:color w:val="000000" w:themeColor="text1"/>
          <w:sz w:val="24"/>
          <w:szCs w:val="24"/>
        </w:rPr>
        <w:t>leather zone is</w:t>
      </w:r>
      <w:r w:rsidRPr="00736C14">
        <w:rPr>
          <w:rFonts w:ascii="Times New Roman" w:hAnsi="Times New Roman" w:cs="Times New Roman"/>
          <w:color w:val="000000" w:themeColor="text1"/>
          <w:sz w:val="24"/>
          <w:szCs w:val="24"/>
        </w:rPr>
        <w:t xml:space="preserve"> </w:t>
      </w:r>
      <w:r w:rsidR="005D4AFF" w:rsidRPr="00736C14">
        <w:rPr>
          <w:rFonts w:ascii="Times New Roman" w:hAnsi="Times New Roman" w:cs="Times New Roman"/>
          <w:color w:val="000000" w:themeColor="text1"/>
          <w:sz w:val="24"/>
          <w:szCs w:val="24"/>
        </w:rPr>
        <w:t>also trying to convert the traditional system to more sustainable system to</w:t>
      </w:r>
      <w:r w:rsidRPr="00736C14">
        <w:rPr>
          <w:rFonts w:ascii="Times New Roman" w:hAnsi="Times New Roman" w:cs="Times New Roman"/>
          <w:color w:val="000000" w:themeColor="text1"/>
          <w:sz w:val="24"/>
          <w:szCs w:val="24"/>
        </w:rPr>
        <w:t xml:space="preserve"> protect the e</w:t>
      </w:r>
      <w:r w:rsidR="005D4AFF" w:rsidRPr="00736C14">
        <w:rPr>
          <w:rFonts w:ascii="Times New Roman" w:hAnsi="Times New Roman" w:cs="Times New Roman"/>
          <w:color w:val="000000" w:themeColor="text1"/>
          <w:sz w:val="24"/>
          <w:szCs w:val="24"/>
        </w:rPr>
        <w:t xml:space="preserve">nvironment by integrating center effluent treatment plant (CFTP). This indicates that </w:t>
      </w:r>
      <w:r w:rsidRPr="00736C14">
        <w:rPr>
          <w:rFonts w:ascii="Times New Roman" w:hAnsi="Times New Roman" w:cs="Times New Roman"/>
          <w:color w:val="000000" w:themeColor="text1"/>
          <w:sz w:val="24"/>
          <w:szCs w:val="24"/>
        </w:rPr>
        <w:t>leather industry is going to be sus</w:t>
      </w:r>
      <w:r w:rsidR="005D4AFF" w:rsidRPr="00736C14">
        <w:rPr>
          <w:rFonts w:ascii="Times New Roman" w:hAnsi="Times New Roman" w:cs="Times New Roman"/>
          <w:color w:val="000000" w:themeColor="text1"/>
          <w:sz w:val="24"/>
          <w:szCs w:val="24"/>
        </w:rPr>
        <w:t>tainable manufacturing practices</w:t>
      </w:r>
      <w:r w:rsidRPr="00736C14">
        <w:rPr>
          <w:rFonts w:ascii="Times New Roman" w:hAnsi="Times New Roman" w:cs="Times New Roman"/>
          <w:color w:val="000000" w:themeColor="text1"/>
          <w:sz w:val="24"/>
          <w:szCs w:val="24"/>
        </w:rPr>
        <w:t xml:space="preserve">. Hence, this study will </w:t>
      </w:r>
      <w:r w:rsidR="004D4E87" w:rsidRPr="00736C14">
        <w:rPr>
          <w:rFonts w:ascii="Times New Roman" w:hAnsi="Times New Roman" w:cs="Times New Roman"/>
          <w:color w:val="000000" w:themeColor="text1"/>
          <w:sz w:val="24"/>
          <w:szCs w:val="24"/>
        </w:rPr>
        <w:t xml:space="preserve">further </w:t>
      </w:r>
      <w:r w:rsidRPr="00736C14">
        <w:rPr>
          <w:rFonts w:ascii="Times New Roman" w:hAnsi="Times New Roman" w:cs="Times New Roman"/>
          <w:color w:val="000000" w:themeColor="text1"/>
          <w:sz w:val="24"/>
          <w:szCs w:val="24"/>
        </w:rPr>
        <w:t xml:space="preserve">assist </w:t>
      </w:r>
      <w:r w:rsidR="005D4AFF" w:rsidRPr="00736C14">
        <w:rPr>
          <w:rFonts w:ascii="Times New Roman" w:hAnsi="Times New Roman" w:cs="Times New Roman"/>
          <w:color w:val="000000" w:themeColor="text1"/>
          <w:sz w:val="24"/>
          <w:szCs w:val="24"/>
        </w:rPr>
        <w:t>to know the benefits of implementing Industry 4.0</w:t>
      </w:r>
      <w:r w:rsidR="0045648F" w:rsidRPr="00736C14">
        <w:rPr>
          <w:rFonts w:ascii="Times New Roman" w:hAnsi="Times New Roman" w:cs="Times New Roman"/>
          <w:color w:val="000000" w:themeColor="text1"/>
          <w:sz w:val="24"/>
          <w:szCs w:val="24"/>
        </w:rPr>
        <w:t xml:space="preserve"> </w:t>
      </w:r>
      <w:r w:rsidR="0045648F" w:rsidRPr="00736C14">
        <w:rPr>
          <w:rFonts w:ascii="Times New Roman" w:hAnsi="Times New Roman" w:cs="Times New Roman"/>
          <w:color w:val="000000" w:themeColor="text1"/>
          <w:sz w:val="24"/>
          <w:szCs w:val="24"/>
        </w:rPr>
        <w:lastRenderedPageBreak/>
        <w:t xml:space="preserve">in leather industry for </w:t>
      </w:r>
      <w:r w:rsidR="005D4AFF" w:rsidRPr="00736C14">
        <w:rPr>
          <w:rFonts w:ascii="Times New Roman" w:hAnsi="Times New Roman" w:cs="Times New Roman"/>
          <w:color w:val="000000" w:themeColor="text1"/>
          <w:sz w:val="24"/>
          <w:szCs w:val="24"/>
        </w:rPr>
        <w:t>process safety and environment protection</w:t>
      </w:r>
      <w:r w:rsidR="00A73A6A" w:rsidRPr="00736C14">
        <w:rPr>
          <w:rFonts w:ascii="Times New Roman" w:hAnsi="Times New Roman" w:cs="Times New Roman"/>
          <w:color w:val="000000" w:themeColor="text1"/>
          <w:sz w:val="24"/>
          <w:szCs w:val="24"/>
        </w:rPr>
        <w:t xml:space="preserve">. The major implications </w:t>
      </w:r>
      <w:r w:rsidR="0045648F" w:rsidRPr="00736C14">
        <w:rPr>
          <w:rFonts w:ascii="Times New Roman" w:hAnsi="Times New Roman" w:cs="Times New Roman"/>
          <w:color w:val="000000" w:themeColor="text1"/>
          <w:sz w:val="24"/>
          <w:szCs w:val="24"/>
        </w:rPr>
        <w:t xml:space="preserve">of this research </w:t>
      </w:r>
      <w:r w:rsidRPr="00736C14">
        <w:rPr>
          <w:rFonts w:ascii="Times New Roman" w:hAnsi="Times New Roman" w:cs="Times New Roman"/>
          <w:color w:val="000000" w:themeColor="text1"/>
          <w:sz w:val="24"/>
          <w:szCs w:val="24"/>
        </w:rPr>
        <w:t>for process safety and environmental protection can be summarized as follows:</w:t>
      </w:r>
    </w:p>
    <w:p w14:paraId="77BFC233" w14:textId="54516963" w:rsidR="00CB46D3" w:rsidRPr="00736C14" w:rsidRDefault="00C37C0B" w:rsidP="00152672">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36C14">
        <w:rPr>
          <w:rFonts w:ascii="Times New Roman" w:hAnsi="Times New Roman" w:cs="Times New Roman"/>
          <w:color w:val="000000" w:themeColor="text1"/>
          <w:sz w:val="24"/>
          <w:szCs w:val="24"/>
        </w:rPr>
        <w:t xml:space="preserve">This study on </w:t>
      </w:r>
      <w:r w:rsidR="00CB46D3" w:rsidRPr="00736C14">
        <w:rPr>
          <w:rFonts w:ascii="Times New Roman" w:hAnsi="Times New Roman" w:cs="Times New Roman"/>
          <w:color w:val="000000" w:themeColor="text1"/>
          <w:sz w:val="24"/>
          <w:szCs w:val="24"/>
        </w:rPr>
        <w:t xml:space="preserve">Industry 4.0 can help </w:t>
      </w:r>
      <w:r w:rsidR="00E53015" w:rsidRPr="00736C14">
        <w:rPr>
          <w:rFonts w:ascii="Times New Roman" w:hAnsi="Times New Roman" w:cs="Times New Roman"/>
          <w:color w:val="000000" w:themeColor="text1"/>
          <w:sz w:val="24"/>
          <w:szCs w:val="24"/>
        </w:rPr>
        <w:t>develop more environment-</w:t>
      </w:r>
      <w:r w:rsidR="00CB46D3" w:rsidRPr="00736C14">
        <w:rPr>
          <w:rFonts w:ascii="Times New Roman" w:hAnsi="Times New Roman" w:cs="Times New Roman"/>
          <w:color w:val="000000" w:themeColor="text1"/>
          <w:sz w:val="24"/>
          <w:szCs w:val="24"/>
        </w:rPr>
        <w:t xml:space="preserve">friendly </w:t>
      </w:r>
      <w:r w:rsidR="00E53015" w:rsidRPr="00736C14">
        <w:rPr>
          <w:rFonts w:ascii="Times New Roman" w:hAnsi="Times New Roman" w:cs="Times New Roman"/>
          <w:color w:val="000000" w:themeColor="text1"/>
          <w:sz w:val="24"/>
          <w:szCs w:val="24"/>
        </w:rPr>
        <w:t xml:space="preserve">leather processing </w:t>
      </w:r>
      <w:r w:rsidR="00CB46D3" w:rsidRPr="00736C14">
        <w:rPr>
          <w:rFonts w:ascii="Times New Roman" w:hAnsi="Times New Roman" w:cs="Times New Roman"/>
          <w:color w:val="000000" w:themeColor="text1"/>
          <w:sz w:val="24"/>
          <w:szCs w:val="24"/>
        </w:rPr>
        <w:t>te</w:t>
      </w:r>
      <w:r w:rsidR="00E53015" w:rsidRPr="00736C14">
        <w:rPr>
          <w:rFonts w:ascii="Times New Roman" w:hAnsi="Times New Roman" w:cs="Times New Roman"/>
          <w:color w:val="000000" w:themeColor="text1"/>
          <w:sz w:val="24"/>
          <w:szCs w:val="24"/>
        </w:rPr>
        <w:t>chnology by observing demand of Industry 4.0 technologies in its production system. Industry 4.0 implementation may help reduces the negative environmental impact of leather industry.</w:t>
      </w:r>
    </w:p>
    <w:p w14:paraId="6858C6CB" w14:textId="730FDE54" w:rsidR="00C37C0B" w:rsidRPr="00736C14" w:rsidRDefault="00C37C0B" w:rsidP="00CB46D3">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36C14">
        <w:rPr>
          <w:rFonts w:ascii="Times New Roman" w:hAnsi="Times New Roman" w:cs="Times New Roman"/>
          <w:color w:val="000000" w:themeColor="text1"/>
          <w:sz w:val="24"/>
          <w:szCs w:val="24"/>
        </w:rPr>
        <w:t xml:space="preserve">This study on Industry 4.0 </w:t>
      </w:r>
      <w:r w:rsidR="00E53015" w:rsidRPr="00736C14">
        <w:rPr>
          <w:rFonts w:ascii="Times New Roman" w:hAnsi="Times New Roman" w:cs="Times New Roman"/>
          <w:color w:val="000000" w:themeColor="text1"/>
          <w:sz w:val="24"/>
          <w:szCs w:val="24"/>
        </w:rPr>
        <w:t>may</w:t>
      </w:r>
      <w:r w:rsidR="00CB46D3" w:rsidRPr="00736C14">
        <w:rPr>
          <w:rFonts w:ascii="Times New Roman" w:hAnsi="Times New Roman" w:cs="Times New Roman"/>
          <w:color w:val="000000" w:themeColor="text1"/>
          <w:sz w:val="24"/>
          <w:szCs w:val="24"/>
        </w:rPr>
        <w:t xml:space="preserve"> </w:t>
      </w:r>
      <w:r w:rsidRPr="00736C14">
        <w:rPr>
          <w:rFonts w:ascii="Times New Roman" w:hAnsi="Times New Roman" w:cs="Times New Roman"/>
          <w:color w:val="000000" w:themeColor="text1"/>
          <w:sz w:val="24"/>
          <w:szCs w:val="24"/>
        </w:rPr>
        <w:t xml:space="preserve">also </w:t>
      </w:r>
      <w:r w:rsidR="00CB46D3" w:rsidRPr="00736C14">
        <w:rPr>
          <w:rFonts w:ascii="Times New Roman" w:hAnsi="Times New Roman" w:cs="Times New Roman"/>
          <w:color w:val="000000" w:themeColor="text1"/>
          <w:sz w:val="24"/>
          <w:szCs w:val="24"/>
        </w:rPr>
        <w:t>assist decision makers and government to give special attention</w:t>
      </w:r>
      <w:r w:rsidRPr="00736C14">
        <w:rPr>
          <w:rFonts w:ascii="Times New Roman" w:hAnsi="Times New Roman" w:cs="Times New Roman"/>
          <w:color w:val="000000" w:themeColor="text1"/>
          <w:sz w:val="24"/>
          <w:szCs w:val="24"/>
        </w:rPr>
        <w:t xml:space="preserve"> to develop </w:t>
      </w:r>
      <w:r w:rsidR="00403849" w:rsidRPr="00736C14">
        <w:rPr>
          <w:rFonts w:ascii="Times New Roman" w:hAnsi="Times New Roman" w:cs="Times New Roman"/>
          <w:color w:val="000000" w:themeColor="text1"/>
          <w:sz w:val="24"/>
          <w:szCs w:val="24"/>
        </w:rPr>
        <w:t xml:space="preserve">smart technology and </w:t>
      </w:r>
      <w:r w:rsidRPr="00736C14">
        <w:rPr>
          <w:rFonts w:ascii="Times New Roman" w:hAnsi="Times New Roman" w:cs="Times New Roman"/>
          <w:color w:val="000000" w:themeColor="text1"/>
          <w:sz w:val="24"/>
          <w:szCs w:val="24"/>
        </w:rPr>
        <w:t xml:space="preserve">cleaner </w:t>
      </w:r>
      <w:r w:rsidR="00403849" w:rsidRPr="00736C14">
        <w:rPr>
          <w:rFonts w:ascii="Times New Roman" w:hAnsi="Times New Roman" w:cs="Times New Roman"/>
          <w:color w:val="000000" w:themeColor="text1"/>
          <w:sz w:val="24"/>
          <w:szCs w:val="24"/>
        </w:rPr>
        <w:t xml:space="preserve">processing </w:t>
      </w:r>
      <w:r w:rsidRPr="00736C14">
        <w:rPr>
          <w:rFonts w:ascii="Times New Roman" w:hAnsi="Times New Roman" w:cs="Times New Roman"/>
          <w:color w:val="000000" w:themeColor="text1"/>
          <w:sz w:val="24"/>
          <w:szCs w:val="24"/>
        </w:rPr>
        <w:t>technology to assist the implementation of Industry 4.0.</w:t>
      </w:r>
      <w:r w:rsidR="00CB46D3" w:rsidRPr="00736C14">
        <w:rPr>
          <w:rFonts w:ascii="Times New Roman" w:hAnsi="Times New Roman" w:cs="Times New Roman"/>
          <w:color w:val="000000" w:themeColor="text1"/>
          <w:sz w:val="24"/>
          <w:szCs w:val="24"/>
        </w:rPr>
        <w:t xml:space="preserve">  </w:t>
      </w:r>
    </w:p>
    <w:p w14:paraId="715E1E90" w14:textId="55A18134" w:rsidR="00CB46D3" w:rsidRPr="00736C14" w:rsidRDefault="00C37C0B" w:rsidP="00736C14">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736C14">
        <w:rPr>
          <w:rFonts w:ascii="Times New Roman" w:hAnsi="Times New Roman" w:cs="Times New Roman"/>
          <w:color w:val="000000" w:themeColor="text1"/>
          <w:sz w:val="24"/>
          <w:szCs w:val="24"/>
        </w:rPr>
        <w:t xml:space="preserve">Industry 4.0 </w:t>
      </w:r>
      <w:r w:rsidR="00403849" w:rsidRPr="00736C14">
        <w:rPr>
          <w:rFonts w:ascii="Times New Roman" w:hAnsi="Times New Roman" w:cs="Times New Roman"/>
          <w:color w:val="000000" w:themeColor="text1"/>
          <w:sz w:val="24"/>
          <w:szCs w:val="24"/>
        </w:rPr>
        <w:t>concepts</w:t>
      </w:r>
      <w:r w:rsidRPr="00736C14">
        <w:rPr>
          <w:rFonts w:ascii="Times New Roman" w:hAnsi="Times New Roman" w:cs="Times New Roman"/>
          <w:color w:val="000000" w:themeColor="text1"/>
          <w:sz w:val="24"/>
          <w:szCs w:val="24"/>
        </w:rPr>
        <w:t xml:space="preserve"> can help greatly leather industry to minimize the waste in all forms including harmful gasses emission, waste generation, </w:t>
      </w:r>
      <w:r w:rsidR="00403849" w:rsidRPr="00736C14">
        <w:rPr>
          <w:rFonts w:ascii="Times New Roman" w:hAnsi="Times New Roman" w:cs="Times New Roman"/>
          <w:color w:val="000000" w:themeColor="text1"/>
          <w:sz w:val="24"/>
          <w:szCs w:val="24"/>
        </w:rPr>
        <w:t>air pollutions and water</w:t>
      </w:r>
      <w:r w:rsidRPr="00736C14">
        <w:rPr>
          <w:rFonts w:ascii="Times New Roman" w:hAnsi="Times New Roman" w:cs="Times New Roman"/>
          <w:color w:val="000000" w:themeColor="text1"/>
          <w:sz w:val="24"/>
          <w:szCs w:val="24"/>
        </w:rPr>
        <w:t xml:space="preserve"> pollution</w:t>
      </w:r>
      <w:r w:rsidR="00403849" w:rsidRPr="00736C14">
        <w:rPr>
          <w:rFonts w:ascii="Times New Roman" w:hAnsi="Times New Roman" w:cs="Times New Roman"/>
          <w:color w:val="000000" w:themeColor="text1"/>
          <w:sz w:val="24"/>
          <w:szCs w:val="24"/>
        </w:rPr>
        <w:t>s.</w:t>
      </w:r>
      <w:r w:rsidRPr="00736C14">
        <w:rPr>
          <w:rFonts w:ascii="Times New Roman" w:hAnsi="Times New Roman" w:cs="Times New Roman"/>
          <w:color w:val="000000" w:themeColor="text1"/>
          <w:sz w:val="24"/>
          <w:szCs w:val="24"/>
        </w:rPr>
        <w:t xml:space="preserve"> and can help the operator to minimize the handling of chemicals operations. In this sense automation technology can help the operator to </w:t>
      </w:r>
      <w:r w:rsidR="00957E37" w:rsidRPr="00736C14">
        <w:rPr>
          <w:rFonts w:ascii="Times New Roman" w:hAnsi="Times New Roman" w:cs="Times New Roman"/>
          <w:color w:val="000000" w:themeColor="text1"/>
          <w:sz w:val="24"/>
          <w:szCs w:val="24"/>
        </w:rPr>
        <w:t>make</w:t>
      </w:r>
      <w:r w:rsidR="0057628E" w:rsidRPr="00736C14">
        <w:rPr>
          <w:rFonts w:ascii="Times New Roman" w:hAnsi="Times New Roman" w:cs="Times New Roman"/>
          <w:color w:val="000000" w:themeColor="text1"/>
          <w:sz w:val="24"/>
          <w:szCs w:val="24"/>
        </w:rPr>
        <w:t xml:space="preserve"> the production system more sustainable and safer. </w:t>
      </w:r>
      <w:r w:rsidRPr="00736C14">
        <w:rPr>
          <w:rFonts w:ascii="Times New Roman" w:hAnsi="Times New Roman" w:cs="Times New Roman"/>
          <w:color w:val="000000" w:themeColor="text1"/>
          <w:sz w:val="24"/>
          <w:szCs w:val="24"/>
        </w:rPr>
        <w:t xml:space="preserve">  </w:t>
      </w:r>
      <w:r w:rsidR="00CB46D3" w:rsidRPr="00736C14">
        <w:rPr>
          <w:rFonts w:ascii="Times New Roman" w:hAnsi="Times New Roman" w:cs="Times New Roman"/>
          <w:color w:val="000000" w:themeColor="text1"/>
          <w:sz w:val="24"/>
          <w:szCs w:val="24"/>
        </w:rPr>
        <w:t xml:space="preserve"> </w:t>
      </w:r>
    </w:p>
    <w:p w14:paraId="002DEF46" w14:textId="3C0F470A" w:rsidR="000B6410" w:rsidRPr="00736C14" w:rsidRDefault="000B6410" w:rsidP="00031D11">
      <w:pPr>
        <w:spacing w:after="0" w:line="480" w:lineRule="auto"/>
        <w:jc w:val="both"/>
        <w:rPr>
          <w:rFonts w:ascii="Times New Roman" w:hAnsi="Times New Roman" w:cs="Times New Roman"/>
          <w:b/>
          <w:i/>
          <w:color w:val="000000" w:themeColor="text1"/>
          <w:sz w:val="24"/>
          <w:szCs w:val="24"/>
          <w:shd w:val="clear" w:color="auto" w:fill="FFFFFF"/>
        </w:rPr>
      </w:pPr>
      <w:r w:rsidRPr="00736C14">
        <w:rPr>
          <w:rFonts w:ascii="Times New Roman" w:hAnsi="Times New Roman" w:cs="Times New Roman"/>
          <w:b/>
          <w:i/>
          <w:color w:val="000000" w:themeColor="text1"/>
          <w:sz w:val="24"/>
          <w:szCs w:val="24"/>
        </w:rPr>
        <w:t>6.3 Practical implications</w:t>
      </w:r>
    </w:p>
    <w:p w14:paraId="505F2952" w14:textId="0B8FE9A6" w:rsidR="00B05CFA" w:rsidRPr="00FF21B6" w:rsidRDefault="006A5DE8" w:rsidP="00E04693">
      <w:pPr>
        <w:spacing w:after="0" w:line="480" w:lineRule="auto"/>
        <w:ind w:firstLine="720"/>
        <w:jc w:val="both"/>
        <w:rPr>
          <w:rFonts w:ascii="Times New Roman" w:hAnsi="Times New Roman" w:cs="Times New Roman"/>
          <w:sz w:val="24"/>
          <w:szCs w:val="24"/>
          <w:shd w:val="clear" w:color="auto" w:fill="FFFFFF"/>
        </w:rPr>
      </w:pPr>
      <w:r w:rsidRPr="00FF21B6">
        <w:rPr>
          <w:rFonts w:ascii="Times New Roman" w:hAnsi="Times New Roman" w:cs="Times New Roman"/>
          <w:sz w:val="24"/>
          <w:szCs w:val="24"/>
          <w:shd w:val="clear" w:color="auto" w:fill="FFFFFF"/>
        </w:rPr>
        <w:t xml:space="preserve">The proposed framework may help </w:t>
      </w:r>
      <w:r w:rsidR="006E3584">
        <w:rPr>
          <w:rFonts w:ascii="Times New Roman" w:hAnsi="Times New Roman" w:cs="Times New Roman"/>
          <w:sz w:val="24"/>
          <w:szCs w:val="24"/>
          <w:shd w:val="clear" w:color="auto" w:fill="FFFFFF"/>
        </w:rPr>
        <w:t xml:space="preserve">companies in the </w:t>
      </w:r>
      <w:r w:rsidR="00E06006">
        <w:rPr>
          <w:rFonts w:ascii="Times New Roman" w:hAnsi="Times New Roman" w:cs="Times New Roman"/>
          <w:sz w:val="24"/>
          <w:szCs w:val="24"/>
          <w:shd w:val="clear" w:color="auto" w:fill="FFFFFF"/>
        </w:rPr>
        <w:t>leather</w:t>
      </w:r>
      <w:r w:rsidR="009F1B5A">
        <w:rPr>
          <w:rFonts w:ascii="Times New Roman" w:hAnsi="Times New Roman" w:cs="Times New Roman"/>
          <w:sz w:val="24"/>
          <w:szCs w:val="24"/>
          <w:shd w:val="clear" w:color="auto" w:fill="FFFFFF"/>
        </w:rPr>
        <w:t xml:space="preserve"> industry</w:t>
      </w:r>
      <w:r w:rsidRPr="00FF21B6">
        <w:rPr>
          <w:rFonts w:ascii="Times New Roman" w:hAnsi="Times New Roman" w:cs="Times New Roman"/>
          <w:sz w:val="24"/>
          <w:szCs w:val="24"/>
          <w:shd w:val="clear" w:color="auto" w:fill="FFFFFF"/>
        </w:rPr>
        <w:t xml:space="preserve"> and other </w:t>
      </w:r>
      <w:r w:rsidR="0030569F">
        <w:rPr>
          <w:rFonts w:ascii="Times New Roman" w:hAnsi="Times New Roman" w:cs="Times New Roman"/>
          <w:sz w:val="24"/>
          <w:szCs w:val="24"/>
          <w:shd w:val="clear" w:color="auto" w:fill="FFFFFF"/>
        </w:rPr>
        <w:t>industries in</w:t>
      </w:r>
      <w:r w:rsidRPr="00FF21B6">
        <w:rPr>
          <w:rFonts w:ascii="Times New Roman" w:hAnsi="Times New Roman" w:cs="Times New Roman"/>
          <w:sz w:val="24"/>
          <w:szCs w:val="24"/>
          <w:shd w:val="clear" w:color="auto" w:fill="FFFFFF"/>
        </w:rPr>
        <w:t xml:space="preserve"> emerging economies </w:t>
      </w:r>
      <w:r w:rsidR="006F7D73">
        <w:rPr>
          <w:rFonts w:ascii="Times New Roman" w:hAnsi="Times New Roman" w:cs="Times New Roman"/>
          <w:sz w:val="24"/>
          <w:szCs w:val="24"/>
          <w:shd w:val="clear" w:color="auto" w:fill="FFFFFF"/>
        </w:rPr>
        <w:t xml:space="preserve">to </w:t>
      </w:r>
      <w:r w:rsidRPr="00FF21B6">
        <w:rPr>
          <w:rFonts w:ascii="Times New Roman" w:hAnsi="Times New Roman" w:cs="Times New Roman"/>
          <w:sz w:val="24"/>
          <w:szCs w:val="24"/>
          <w:shd w:val="clear" w:color="auto" w:fill="FFFFFF"/>
        </w:rPr>
        <w:t>build the necessary guideline</w:t>
      </w:r>
      <w:r w:rsidR="0030569F">
        <w:rPr>
          <w:rFonts w:ascii="Times New Roman" w:hAnsi="Times New Roman" w:cs="Times New Roman"/>
          <w:sz w:val="24"/>
          <w:szCs w:val="24"/>
          <w:shd w:val="clear" w:color="auto" w:fill="FFFFFF"/>
        </w:rPr>
        <w:t>s</w:t>
      </w:r>
      <w:r w:rsidRPr="00FF21B6">
        <w:rPr>
          <w:rFonts w:ascii="Times New Roman" w:hAnsi="Times New Roman" w:cs="Times New Roman"/>
          <w:sz w:val="24"/>
          <w:szCs w:val="24"/>
          <w:shd w:val="clear" w:color="auto" w:fill="FFFFFF"/>
        </w:rPr>
        <w:t xml:space="preserve"> for </w:t>
      </w:r>
      <w:r w:rsidR="0030569F">
        <w:rPr>
          <w:rFonts w:ascii="Times New Roman" w:hAnsi="Times New Roman" w:cs="Times New Roman"/>
          <w:sz w:val="24"/>
          <w:szCs w:val="24"/>
          <w:shd w:val="clear" w:color="auto" w:fill="FFFFFF"/>
        </w:rPr>
        <w:t>implementing</w:t>
      </w:r>
      <w:r w:rsidRPr="00FF21B6">
        <w:rPr>
          <w:rFonts w:ascii="Times New Roman" w:hAnsi="Times New Roman" w:cs="Times New Roman"/>
          <w:sz w:val="24"/>
          <w:szCs w:val="24"/>
          <w:shd w:val="clear" w:color="auto" w:fill="FFFFFF"/>
        </w:rPr>
        <w:t xml:space="preserve"> </w:t>
      </w:r>
      <w:r w:rsidR="009F1B5A">
        <w:rPr>
          <w:rFonts w:ascii="Times New Roman" w:hAnsi="Times New Roman" w:cs="Times New Roman"/>
          <w:sz w:val="24"/>
          <w:szCs w:val="24"/>
          <w:shd w:val="clear" w:color="auto" w:fill="FFFFFF"/>
        </w:rPr>
        <w:t>Industry</w:t>
      </w:r>
      <w:r w:rsidRPr="00FF21B6">
        <w:rPr>
          <w:rFonts w:ascii="Times New Roman" w:hAnsi="Times New Roman" w:cs="Times New Roman"/>
          <w:sz w:val="24"/>
          <w:szCs w:val="24"/>
          <w:shd w:val="clear" w:color="auto" w:fill="FFFFFF"/>
        </w:rPr>
        <w:t xml:space="preserve"> 4.0. </w:t>
      </w:r>
      <w:r w:rsidR="00E04693">
        <w:rPr>
          <w:rFonts w:ascii="Times New Roman" w:hAnsi="Times New Roman" w:cs="Times New Roman"/>
          <w:sz w:val="24"/>
          <w:szCs w:val="24"/>
          <w:shd w:val="clear" w:color="auto" w:fill="FFFFFF"/>
        </w:rPr>
        <w:t>Most e</w:t>
      </w:r>
      <w:r w:rsidRPr="00FF21B6">
        <w:rPr>
          <w:rFonts w:ascii="Times New Roman" w:hAnsi="Times New Roman" w:cs="Times New Roman"/>
          <w:sz w:val="24"/>
          <w:szCs w:val="24"/>
          <w:shd w:val="clear" w:color="auto" w:fill="FFFFFF"/>
        </w:rPr>
        <w:t>specially</w:t>
      </w:r>
      <w:r w:rsidR="0030569F">
        <w:rPr>
          <w:rFonts w:ascii="Times New Roman" w:hAnsi="Times New Roman" w:cs="Times New Roman"/>
          <w:sz w:val="24"/>
          <w:szCs w:val="24"/>
          <w:shd w:val="clear" w:color="auto" w:fill="FFFFFF"/>
        </w:rPr>
        <w:t>,</w:t>
      </w:r>
      <w:r w:rsidR="002C0FC2">
        <w:rPr>
          <w:rFonts w:ascii="Times New Roman" w:hAnsi="Times New Roman" w:cs="Times New Roman"/>
          <w:sz w:val="24"/>
          <w:szCs w:val="24"/>
          <w:shd w:val="clear" w:color="auto" w:fill="FFFFFF"/>
        </w:rPr>
        <w:t xml:space="preserve"> this study will</w:t>
      </w:r>
      <w:r w:rsidR="00E57700">
        <w:rPr>
          <w:rFonts w:ascii="Times New Roman" w:hAnsi="Times New Roman" w:cs="Times New Roman"/>
          <w:sz w:val="24"/>
          <w:szCs w:val="24"/>
          <w:shd w:val="clear" w:color="auto" w:fill="FFFFFF"/>
        </w:rPr>
        <w:t xml:space="preserve"> provide</w:t>
      </w:r>
      <w:r w:rsidRPr="00FF21B6">
        <w:rPr>
          <w:rFonts w:ascii="Times New Roman" w:hAnsi="Times New Roman" w:cs="Times New Roman"/>
          <w:sz w:val="24"/>
          <w:szCs w:val="24"/>
          <w:shd w:val="clear" w:color="auto" w:fill="FFFFFF"/>
        </w:rPr>
        <w:t xml:space="preserve"> industrial managers and practitioners in developing country </w:t>
      </w:r>
      <w:r w:rsidR="00E57700">
        <w:rPr>
          <w:rFonts w:ascii="Times New Roman" w:hAnsi="Times New Roman" w:cs="Times New Roman"/>
          <w:sz w:val="24"/>
          <w:szCs w:val="24"/>
          <w:shd w:val="clear" w:color="auto" w:fill="FFFFFF"/>
        </w:rPr>
        <w:t xml:space="preserve">with a means </w:t>
      </w:r>
      <w:r w:rsidRPr="00FF21B6">
        <w:rPr>
          <w:rFonts w:ascii="Times New Roman" w:hAnsi="Times New Roman" w:cs="Times New Roman"/>
          <w:sz w:val="24"/>
          <w:szCs w:val="24"/>
          <w:shd w:val="clear" w:color="auto" w:fill="FFFFFF"/>
        </w:rPr>
        <w:t>to evaluate and examine the impac</w:t>
      </w:r>
      <w:r w:rsidR="00FF21B6" w:rsidRPr="00FF21B6">
        <w:rPr>
          <w:rFonts w:ascii="Times New Roman" w:hAnsi="Times New Roman" w:cs="Times New Roman"/>
          <w:sz w:val="24"/>
          <w:szCs w:val="24"/>
          <w:shd w:val="clear" w:color="auto" w:fill="FFFFFF"/>
        </w:rPr>
        <w:t xml:space="preserve">t of </w:t>
      </w:r>
      <w:r w:rsidR="00E04693">
        <w:rPr>
          <w:rFonts w:ascii="Times New Roman" w:hAnsi="Times New Roman" w:cs="Times New Roman"/>
          <w:sz w:val="24"/>
          <w:szCs w:val="24"/>
          <w:shd w:val="clear" w:color="auto" w:fill="FFFFFF"/>
        </w:rPr>
        <w:t xml:space="preserve">the </w:t>
      </w:r>
      <w:r w:rsidR="00FF21B6" w:rsidRPr="00FF21B6">
        <w:rPr>
          <w:rFonts w:ascii="Times New Roman" w:hAnsi="Times New Roman" w:cs="Times New Roman"/>
          <w:sz w:val="24"/>
          <w:szCs w:val="24"/>
          <w:shd w:val="clear" w:color="auto" w:fill="FFFFFF"/>
        </w:rPr>
        <w:t xml:space="preserve">identified challenges for </w:t>
      </w:r>
      <w:r w:rsidR="00E04693">
        <w:rPr>
          <w:rFonts w:ascii="Times New Roman" w:hAnsi="Times New Roman" w:cs="Times New Roman"/>
          <w:sz w:val="24"/>
          <w:szCs w:val="24"/>
          <w:shd w:val="clear" w:color="auto" w:fill="FFFFFF"/>
        </w:rPr>
        <w:t xml:space="preserve">implementing </w:t>
      </w:r>
      <w:r w:rsidR="009F1B5A">
        <w:rPr>
          <w:rFonts w:ascii="Times New Roman" w:hAnsi="Times New Roman" w:cs="Times New Roman"/>
          <w:sz w:val="24"/>
          <w:szCs w:val="24"/>
          <w:shd w:val="clear" w:color="auto" w:fill="FFFFFF"/>
        </w:rPr>
        <w:t>Industry</w:t>
      </w:r>
      <w:r w:rsidRPr="00FF21B6">
        <w:rPr>
          <w:rFonts w:ascii="Times New Roman" w:hAnsi="Times New Roman" w:cs="Times New Roman"/>
          <w:sz w:val="24"/>
          <w:szCs w:val="24"/>
          <w:shd w:val="clear" w:color="auto" w:fill="FFFFFF"/>
        </w:rPr>
        <w:t xml:space="preserve"> 4.0. This research may help other industrial sector</w:t>
      </w:r>
      <w:r w:rsidR="00B47EB7">
        <w:rPr>
          <w:rFonts w:ascii="Times New Roman" w:hAnsi="Times New Roman" w:cs="Times New Roman"/>
          <w:sz w:val="24"/>
          <w:szCs w:val="24"/>
          <w:shd w:val="clear" w:color="auto" w:fill="FFFFFF"/>
        </w:rPr>
        <w:t>s</w:t>
      </w:r>
      <w:r w:rsidRPr="00FF21B6">
        <w:rPr>
          <w:rFonts w:ascii="Times New Roman" w:hAnsi="Times New Roman" w:cs="Times New Roman"/>
          <w:sz w:val="24"/>
          <w:szCs w:val="24"/>
          <w:shd w:val="clear" w:color="auto" w:fill="FFFFFF"/>
        </w:rPr>
        <w:t xml:space="preserve"> to realize the importance of assessing </w:t>
      </w:r>
      <w:r w:rsidR="00E57700">
        <w:rPr>
          <w:rFonts w:ascii="Times New Roman" w:hAnsi="Times New Roman" w:cs="Times New Roman"/>
          <w:sz w:val="24"/>
          <w:szCs w:val="24"/>
          <w:shd w:val="clear" w:color="auto" w:fill="FFFFFF"/>
        </w:rPr>
        <w:t xml:space="preserve">and addressing these </w:t>
      </w:r>
      <w:r w:rsidRPr="00FF21B6">
        <w:rPr>
          <w:rFonts w:ascii="Times New Roman" w:hAnsi="Times New Roman" w:cs="Times New Roman"/>
          <w:sz w:val="24"/>
          <w:szCs w:val="24"/>
          <w:shd w:val="clear" w:color="auto" w:fill="FFFFFF"/>
        </w:rPr>
        <w:t xml:space="preserve">challenges </w:t>
      </w:r>
      <w:r w:rsidR="00E57700">
        <w:rPr>
          <w:rFonts w:ascii="Times New Roman" w:hAnsi="Times New Roman" w:cs="Times New Roman"/>
          <w:sz w:val="24"/>
          <w:szCs w:val="24"/>
          <w:shd w:val="clear" w:color="auto" w:fill="FFFFFF"/>
        </w:rPr>
        <w:t>before venturing in</w:t>
      </w:r>
      <w:r w:rsidR="00B47EB7">
        <w:rPr>
          <w:rFonts w:ascii="Times New Roman" w:hAnsi="Times New Roman" w:cs="Times New Roman"/>
          <w:sz w:val="24"/>
          <w:szCs w:val="24"/>
          <w:shd w:val="clear" w:color="auto" w:fill="FFFFFF"/>
        </w:rPr>
        <w:t xml:space="preserve">to </w:t>
      </w:r>
      <w:r w:rsidR="00E57700">
        <w:rPr>
          <w:rFonts w:ascii="Times New Roman" w:hAnsi="Times New Roman" w:cs="Times New Roman"/>
          <w:sz w:val="24"/>
          <w:szCs w:val="24"/>
          <w:shd w:val="clear" w:color="auto" w:fill="FFFFFF"/>
        </w:rPr>
        <w:t xml:space="preserve">implementing </w:t>
      </w:r>
      <w:r w:rsidR="009F1B5A">
        <w:rPr>
          <w:rFonts w:ascii="Times New Roman" w:hAnsi="Times New Roman" w:cs="Times New Roman"/>
          <w:sz w:val="24"/>
          <w:szCs w:val="24"/>
          <w:shd w:val="clear" w:color="auto" w:fill="FFFFFF"/>
        </w:rPr>
        <w:t>Industry</w:t>
      </w:r>
      <w:r w:rsidRPr="00FF21B6">
        <w:rPr>
          <w:rFonts w:ascii="Times New Roman" w:hAnsi="Times New Roman" w:cs="Times New Roman"/>
          <w:sz w:val="24"/>
          <w:szCs w:val="24"/>
          <w:shd w:val="clear" w:color="auto" w:fill="FFFFFF"/>
        </w:rPr>
        <w:t xml:space="preserve"> 4.0. </w:t>
      </w:r>
      <w:r w:rsidR="00885CC6">
        <w:rPr>
          <w:rFonts w:ascii="Times New Roman" w:hAnsi="Times New Roman" w:cs="Times New Roman"/>
          <w:sz w:val="24"/>
          <w:szCs w:val="24"/>
          <w:shd w:val="clear" w:color="auto" w:fill="FFFFFF"/>
        </w:rPr>
        <w:t xml:space="preserve">It may further </w:t>
      </w:r>
      <w:r w:rsidRPr="00FF21B6">
        <w:rPr>
          <w:rFonts w:ascii="Times New Roman" w:hAnsi="Times New Roman" w:cs="Times New Roman"/>
          <w:sz w:val="24"/>
          <w:szCs w:val="24"/>
          <w:shd w:val="clear" w:color="auto" w:fill="FFFFFF"/>
        </w:rPr>
        <w:t xml:space="preserve">help </w:t>
      </w:r>
      <w:r w:rsidR="00E57700">
        <w:rPr>
          <w:rFonts w:ascii="Times New Roman" w:hAnsi="Times New Roman" w:cs="Times New Roman"/>
          <w:sz w:val="24"/>
          <w:szCs w:val="24"/>
          <w:shd w:val="clear" w:color="auto" w:fill="FFFFFF"/>
        </w:rPr>
        <w:t xml:space="preserve">industrial managers </w:t>
      </w:r>
      <w:r w:rsidRPr="00FF21B6">
        <w:rPr>
          <w:rFonts w:ascii="Times New Roman" w:hAnsi="Times New Roman" w:cs="Times New Roman"/>
          <w:sz w:val="24"/>
          <w:szCs w:val="24"/>
          <w:shd w:val="clear" w:color="auto" w:fill="FFFFFF"/>
        </w:rPr>
        <w:t xml:space="preserve">to formulate some managerial </w:t>
      </w:r>
      <w:r w:rsidR="00B05CFA" w:rsidRPr="00FF21B6">
        <w:rPr>
          <w:rFonts w:ascii="Times New Roman" w:hAnsi="Times New Roman" w:cs="Times New Roman"/>
          <w:sz w:val="24"/>
          <w:szCs w:val="24"/>
          <w:shd w:val="clear" w:color="auto" w:fill="FFFFFF"/>
        </w:rPr>
        <w:t>polic</w:t>
      </w:r>
      <w:r w:rsidR="00885CC6">
        <w:rPr>
          <w:rFonts w:ascii="Times New Roman" w:hAnsi="Times New Roman" w:cs="Times New Roman"/>
          <w:sz w:val="24"/>
          <w:szCs w:val="24"/>
          <w:shd w:val="clear" w:color="auto" w:fill="FFFFFF"/>
        </w:rPr>
        <w:t>ies</w:t>
      </w:r>
      <w:r w:rsidR="00B05CFA" w:rsidRPr="00FF21B6">
        <w:rPr>
          <w:rFonts w:ascii="Times New Roman" w:hAnsi="Times New Roman" w:cs="Times New Roman"/>
          <w:sz w:val="24"/>
          <w:szCs w:val="24"/>
          <w:shd w:val="clear" w:color="auto" w:fill="FFFFFF"/>
        </w:rPr>
        <w:t xml:space="preserve"> to improve the current conditions of the </w:t>
      </w:r>
      <w:r w:rsidR="00E57700">
        <w:rPr>
          <w:rFonts w:ascii="Times New Roman" w:hAnsi="Times New Roman" w:cs="Times New Roman"/>
          <w:sz w:val="24"/>
          <w:szCs w:val="24"/>
          <w:shd w:val="clear" w:color="auto" w:fill="FFFFFF"/>
        </w:rPr>
        <w:t>Bangladesh</w:t>
      </w:r>
      <w:r w:rsidR="00885CC6">
        <w:rPr>
          <w:rFonts w:ascii="Times New Roman" w:hAnsi="Times New Roman" w:cs="Times New Roman"/>
          <w:sz w:val="24"/>
          <w:szCs w:val="24"/>
          <w:shd w:val="clear" w:color="auto" w:fill="FFFFFF"/>
        </w:rPr>
        <w:t>i</w:t>
      </w:r>
      <w:r w:rsidR="00E57700">
        <w:rPr>
          <w:rFonts w:ascii="Times New Roman" w:hAnsi="Times New Roman" w:cs="Times New Roman"/>
          <w:sz w:val="24"/>
          <w:szCs w:val="24"/>
          <w:shd w:val="clear" w:color="auto" w:fill="FFFFFF"/>
        </w:rPr>
        <w:t xml:space="preserve"> </w:t>
      </w:r>
      <w:r w:rsidR="00E06006">
        <w:rPr>
          <w:rFonts w:ascii="Times New Roman" w:hAnsi="Times New Roman" w:cs="Times New Roman"/>
          <w:sz w:val="24"/>
          <w:szCs w:val="24"/>
          <w:shd w:val="clear" w:color="auto" w:fill="FFFFFF"/>
        </w:rPr>
        <w:t>leather</w:t>
      </w:r>
      <w:r w:rsidR="00B05CFA" w:rsidRPr="00FF21B6">
        <w:rPr>
          <w:rFonts w:ascii="Times New Roman" w:hAnsi="Times New Roman" w:cs="Times New Roman"/>
          <w:sz w:val="24"/>
          <w:szCs w:val="24"/>
          <w:shd w:val="clear" w:color="auto" w:fill="FFFFFF"/>
        </w:rPr>
        <w:t xml:space="preserve"> </w:t>
      </w:r>
      <w:r w:rsidR="00987919">
        <w:rPr>
          <w:rFonts w:ascii="Times New Roman" w:hAnsi="Times New Roman" w:cs="Times New Roman"/>
          <w:sz w:val="24"/>
          <w:szCs w:val="24"/>
          <w:shd w:val="clear" w:color="auto" w:fill="FFFFFF"/>
        </w:rPr>
        <w:t>i</w:t>
      </w:r>
      <w:r w:rsidR="009F1B5A">
        <w:rPr>
          <w:rFonts w:ascii="Times New Roman" w:hAnsi="Times New Roman" w:cs="Times New Roman"/>
          <w:sz w:val="24"/>
          <w:szCs w:val="24"/>
          <w:shd w:val="clear" w:color="auto" w:fill="FFFFFF"/>
        </w:rPr>
        <w:t>ndustry</w:t>
      </w:r>
      <w:r w:rsidR="00B05CFA" w:rsidRPr="00FF21B6">
        <w:rPr>
          <w:rFonts w:ascii="Times New Roman" w:hAnsi="Times New Roman" w:cs="Times New Roman"/>
          <w:sz w:val="24"/>
          <w:szCs w:val="24"/>
          <w:shd w:val="clear" w:color="auto" w:fill="FFFFFF"/>
        </w:rPr>
        <w:t xml:space="preserve"> as well as emerging economies:</w:t>
      </w:r>
    </w:p>
    <w:p w14:paraId="6DC106D4" w14:textId="696BBF44" w:rsidR="00B05CFA" w:rsidRPr="00FF21B6" w:rsidRDefault="00B05CFA" w:rsidP="00866416">
      <w:pPr>
        <w:pStyle w:val="ListParagraph"/>
        <w:numPr>
          <w:ilvl w:val="0"/>
          <w:numId w:val="2"/>
        </w:numPr>
        <w:spacing w:line="480" w:lineRule="auto"/>
        <w:jc w:val="both"/>
        <w:rPr>
          <w:rFonts w:ascii="Times New Roman" w:hAnsi="Times New Roman" w:cs="Times New Roman"/>
          <w:sz w:val="24"/>
          <w:szCs w:val="24"/>
        </w:rPr>
      </w:pPr>
      <w:r w:rsidRPr="00FF21B6">
        <w:rPr>
          <w:rFonts w:ascii="Times New Roman" w:hAnsi="Times New Roman" w:cs="Times New Roman"/>
          <w:b/>
          <w:i/>
          <w:sz w:val="24"/>
          <w:szCs w:val="24"/>
        </w:rPr>
        <w:lastRenderedPageBreak/>
        <w:t>Pa</w:t>
      </w:r>
      <w:r w:rsidR="00D14A44">
        <w:rPr>
          <w:rFonts w:ascii="Times New Roman" w:hAnsi="Times New Roman" w:cs="Times New Roman"/>
          <w:b/>
          <w:i/>
          <w:sz w:val="24"/>
          <w:szCs w:val="24"/>
        </w:rPr>
        <w:t>ying</w:t>
      </w:r>
      <w:r w:rsidRPr="00FF21B6">
        <w:rPr>
          <w:rFonts w:ascii="Times New Roman" w:hAnsi="Times New Roman" w:cs="Times New Roman"/>
          <w:b/>
          <w:i/>
          <w:sz w:val="24"/>
          <w:szCs w:val="24"/>
        </w:rPr>
        <w:t xml:space="preserve"> attention to develop IT infrastructure in </w:t>
      </w:r>
      <w:r w:rsidR="009F1B5A">
        <w:rPr>
          <w:rFonts w:ascii="Times New Roman" w:hAnsi="Times New Roman" w:cs="Times New Roman"/>
          <w:b/>
          <w:i/>
          <w:sz w:val="24"/>
          <w:szCs w:val="24"/>
        </w:rPr>
        <w:t>Industry</w:t>
      </w:r>
      <w:r w:rsidRPr="00FF21B6">
        <w:rPr>
          <w:rFonts w:ascii="Times New Roman" w:hAnsi="Times New Roman" w:cs="Times New Roman"/>
          <w:b/>
          <w:i/>
          <w:sz w:val="24"/>
          <w:szCs w:val="24"/>
        </w:rPr>
        <w:t xml:space="preserve"> 4.0</w:t>
      </w:r>
      <w:r w:rsidRPr="00FF21B6">
        <w:rPr>
          <w:rFonts w:ascii="Times New Roman" w:hAnsi="Times New Roman" w:cs="Times New Roman"/>
          <w:sz w:val="24"/>
          <w:szCs w:val="24"/>
        </w:rPr>
        <w:t xml:space="preserve">: As the IT infrastructure received </w:t>
      </w:r>
      <w:r w:rsidR="000F28D9">
        <w:rPr>
          <w:rFonts w:ascii="Times New Roman" w:hAnsi="Times New Roman" w:cs="Times New Roman"/>
          <w:sz w:val="24"/>
          <w:szCs w:val="24"/>
        </w:rPr>
        <w:t>a</w:t>
      </w:r>
      <w:r w:rsidR="000F28D9" w:rsidRPr="00FF21B6">
        <w:rPr>
          <w:rFonts w:ascii="Times New Roman" w:hAnsi="Times New Roman" w:cs="Times New Roman"/>
          <w:sz w:val="24"/>
          <w:szCs w:val="24"/>
        </w:rPr>
        <w:t xml:space="preserve"> </w:t>
      </w:r>
      <w:r w:rsidRPr="00FF21B6">
        <w:rPr>
          <w:rFonts w:ascii="Times New Roman" w:hAnsi="Times New Roman" w:cs="Times New Roman"/>
          <w:sz w:val="24"/>
          <w:szCs w:val="24"/>
        </w:rPr>
        <w:t xml:space="preserve">significant optimal weight, </w:t>
      </w:r>
      <w:r w:rsidR="007F509E">
        <w:rPr>
          <w:rFonts w:ascii="Times New Roman" w:hAnsi="Times New Roman" w:cs="Times New Roman"/>
          <w:sz w:val="24"/>
          <w:szCs w:val="24"/>
        </w:rPr>
        <w:t xml:space="preserve">it is undoubtedly </w:t>
      </w:r>
      <w:r w:rsidRPr="00FF21B6">
        <w:rPr>
          <w:rFonts w:ascii="Times New Roman" w:hAnsi="Times New Roman" w:cs="Times New Roman"/>
          <w:sz w:val="24"/>
          <w:szCs w:val="24"/>
        </w:rPr>
        <w:t>th</w:t>
      </w:r>
      <w:r w:rsidR="000F28D9">
        <w:rPr>
          <w:rFonts w:ascii="Times New Roman" w:hAnsi="Times New Roman" w:cs="Times New Roman"/>
          <w:sz w:val="24"/>
          <w:szCs w:val="24"/>
        </w:rPr>
        <w:t>at</w:t>
      </w:r>
      <w:r w:rsidRPr="00FF21B6">
        <w:rPr>
          <w:rFonts w:ascii="Times New Roman" w:hAnsi="Times New Roman" w:cs="Times New Roman"/>
          <w:sz w:val="24"/>
          <w:szCs w:val="24"/>
        </w:rPr>
        <w:t xml:space="preserve"> decision makers and industrial managers need to </w:t>
      </w:r>
      <w:r w:rsidR="000F28D9">
        <w:rPr>
          <w:rFonts w:ascii="Times New Roman" w:hAnsi="Times New Roman" w:cs="Times New Roman"/>
          <w:sz w:val="24"/>
          <w:szCs w:val="24"/>
        </w:rPr>
        <w:t xml:space="preserve">invest enough resources </w:t>
      </w:r>
      <w:r w:rsidRPr="00FF21B6">
        <w:rPr>
          <w:rFonts w:ascii="Times New Roman" w:hAnsi="Times New Roman" w:cs="Times New Roman"/>
          <w:sz w:val="24"/>
          <w:szCs w:val="24"/>
        </w:rPr>
        <w:t xml:space="preserve">to develop </w:t>
      </w:r>
      <w:r w:rsidR="00885CC6">
        <w:rPr>
          <w:rFonts w:ascii="Times New Roman" w:hAnsi="Times New Roman" w:cs="Times New Roman"/>
          <w:sz w:val="24"/>
          <w:szCs w:val="24"/>
        </w:rPr>
        <w:t>it</w:t>
      </w:r>
      <w:r w:rsidRPr="00FF21B6">
        <w:rPr>
          <w:rFonts w:ascii="Times New Roman" w:hAnsi="Times New Roman" w:cs="Times New Roman"/>
          <w:sz w:val="24"/>
          <w:szCs w:val="24"/>
        </w:rPr>
        <w:t xml:space="preserve"> for </w:t>
      </w:r>
      <w:r w:rsidR="000F28D9">
        <w:rPr>
          <w:rFonts w:ascii="Times New Roman" w:hAnsi="Times New Roman" w:cs="Times New Roman"/>
          <w:sz w:val="24"/>
          <w:szCs w:val="24"/>
        </w:rPr>
        <w:t xml:space="preserve">supporting the </w:t>
      </w:r>
      <w:r w:rsidRPr="00FF21B6">
        <w:rPr>
          <w:rFonts w:ascii="Times New Roman" w:hAnsi="Times New Roman" w:cs="Times New Roman"/>
          <w:sz w:val="24"/>
          <w:szCs w:val="24"/>
        </w:rPr>
        <w:t>introduc</w:t>
      </w:r>
      <w:r w:rsidR="000F28D9">
        <w:rPr>
          <w:rFonts w:ascii="Times New Roman" w:hAnsi="Times New Roman" w:cs="Times New Roman"/>
          <w:sz w:val="24"/>
          <w:szCs w:val="24"/>
        </w:rPr>
        <w:t xml:space="preserve">tion of </w:t>
      </w:r>
      <w:r w:rsidRPr="00FF21B6">
        <w:rPr>
          <w:rFonts w:ascii="Times New Roman" w:hAnsi="Times New Roman" w:cs="Times New Roman"/>
          <w:sz w:val="24"/>
          <w:szCs w:val="24"/>
        </w:rPr>
        <w:t>automation in the</w:t>
      </w:r>
      <w:r w:rsidR="000F28D9">
        <w:rPr>
          <w:rFonts w:ascii="Times New Roman" w:hAnsi="Times New Roman" w:cs="Times New Roman"/>
          <w:sz w:val="24"/>
          <w:szCs w:val="24"/>
        </w:rPr>
        <w:t>ir</w:t>
      </w:r>
      <w:r w:rsidRPr="00FF21B6">
        <w:rPr>
          <w:rFonts w:ascii="Times New Roman" w:hAnsi="Times New Roman" w:cs="Times New Roman"/>
          <w:sz w:val="24"/>
          <w:szCs w:val="24"/>
        </w:rPr>
        <w:t xml:space="preserve"> existing manufacturing process.</w:t>
      </w:r>
    </w:p>
    <w:p w14:paraId="212FDD44" w14:textId="14787E41" w:rsidR="003D557C" w:rsidRPr="00FF21B6" w:rsidRDefault="00D14A44" w:rsidP="00866416">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b/>
          <w:i/>
          <w:sz w:val="24"/>
          <w:szCs w:val="24"/>
        </w:rPr>
        <w:t>Fixing</w:t>
      </w:r>
      <w:r w:rsidR="005F02B9">
        <w:rPr>
          <w:rFonts w:ascii="Times New Roman" w:hAnsi="Times New Roman" w:cs="Times New Roman"/>
          <w:b/>
          <w:i/>
          <w:sz w:val="24"/>
          <w:szCs w:val="24"/>
        </w:rPr>
        <w:t xml:space="preserve"> strategic policies</w:t>
      </w:r>
      <w:r w:rsidR="00B05CFA" w:rsidRPr="00FF21B6">
        <w:rPr>
          <w:rFonts w:ascii="Times New Roman" w:hAnsi="Times New Roman" w:cs="Times New Roman"/>
          <w:b/>
          <w:i/>
          <w:sz w:val="24"/>
          <w:szCs w:val="24"/>
        </w:rPr>
        <w:t xml:space="preserve"> for </w:t>
      </w:r>
      <w:r w:rsidR="00B05CFA" w:rsidRPr="00FF21B6">
        <w:rPr>
          <w:rFonts w:ascii="Times New Roman" w:hAnsi="Times New Roman" w:cs="Times New Roman"/>
          <w:b/>
          <w:i/>
          <w:iCs/>
          <w:sz w:val="24"/>
          <w:szCs w:val="24"/>
          <w:shd w:val="clear" w:color="auto" w:fill="FFFFFF"/>
        </w:rPr>
        <w:t>reconfiguring production pattern</w:t>
      </w:r>
      <w:r w:rsidR="00B05CFA" w:rsidRPr="00FF21B6">
        <w:rPr>
          <w:rFonts w:ascii="Times New Roman" w:hAnsi="Times New Roman" w:cs="Times New Roman"/>
          <w:b/>
          <w:i/>
          <w:sz w:val="24"/>
          <w:szCs w:val="24"/>
        </w:rPr>
        <w:t>:</w:t>
      </w:r>
      <w:r w:rsidR="002E4392" w:rsidRPr="00FF21B6">
        <w:rPr>
          <w:rFonts w:ascii="Times New Roman" w:hAnsi="Times New Roman" w:cs="Times New Roman"/>
          <w:b/>
          <w:i/>
          <w:sz w:val="24"/>
          <w:szCs w:val="24"/>
        </w:rPr>
        <w:t xml:space="preserve"> </w:t>
      </w:r>
      <w:r w:rsidR="002E4392" w:rsidRPr="00FF21B6">
        <w:rPr>
          <w:rFonts w:ascii="Times New Roman" w:hAnsi="Times New Roman" w:cs="Times New Roman"/>
          <w:sz w:val="24"/>
          <w:szCs w:val="24"/>
        </w:rPr>
        <w:t xml:space="preserve">For </w:t>
      </w:r>
      <w:r w:rsidR="00F834AE">
        <w:rPr>
          <w:rFonts w:ascii="Times New Roman" w:hAnsi="Times New Roman" w:cs="Times New Roman"/>
          <w:sz w:val="24"/>
          <w:szCs w:val="24"/>
        </w:rPr>
        <w:t>implementing</w:t>
      </w:r>
      <w:r w:rsidR="002E4392" w:rsidRPr="00FF21B6">
        <w:rPr>
          <w:rFonts w:ascii="Times New Roman" w:hAnsi="Times New Roman" w:cs="Times New Roman"/>
          <w:sz w:val="24"/>
          <w:szCs w:val="24"/>
        </w:rPr>
        <w:t xml:space="preserve"> </w:t>
      </w:r>
      <w:r w:rsidR="009F1B5A">
        <w:rPr>
          <w:rFonts w:ascii="Times New Roman" w:hAnsi="Times New Roman" w:cs="Times New Roman"/>
          <w:sz w:val="24"/>
          <w:szCs w:val="24"/>
        </w:rPr>
        <w:t>Industry</w:t>
      </w:r>
      <w:r w:rsidR="002E4392" w:rsidRPr="00FF21B6">
        <w:rPr>
          <w:rFonts w:ascii="Times New Roman" w:hAnsi="Times New Roman" w:cs="Times New Roman"/>
          <w:sz w:val="24"/>
          <w:szCs w:val="24"/>
        </w:rPr>
        <w:t xml:space="preserve"> 4.0, it is necessary to </w:t>
      </w:r>
      <w:r w:rsidR="002E4392" w:rsidRPr="00FF21B6">
        <w:rPr>
          <w:rFonts w:ascii="Times New Roman" w:hAnsi="Times New Roman" w:cs="Times New Roman"/>
          <w:iCs/>
          <w:sz w:val="24"/>
          <w:szCs w:val="24"/>
          <w:shd w:val="clear" w:color="auto" w:fill="FFFFFF"/>
        </w:rPr>
        <w:t xml:space="preserve">reconfigure the production pattern due to </w:t>
      </w:r>
      <w:r w:rsidR="007F509E">
        <w:rPr>
          <w:rFonts w:ascii="Times New Roman" w:hAnsi="Times New Roman" w:cs="Times New Roman"/>
          <w:iCs/>
          <w:sz w:val="24"/>
          <w:szCs w:val="24"/>
          <w:shd w:val="clear" w:color="auto" w:fill="FFFFFF"/>
        </w:rPr>
        <w:t xml:space="preserve">the </w:t>
      </w:r>
      <w:r w:rsidR="002E4392" w:rsidRPr="00FF21B6">
        <w:rPr>
          <w:rFonts w:ascii="Times New Roman" w:hAnsi="Times New Roman" w:cs="Times New Roman"/>
          <w:iCs/>
          <w:sz w:val="24"/>
          <w:szCs w:val="24"/>
          <w:shd w:val="clear" w:color="auto" w:fill="FFFFFF"/>
        </w:rPr>
        <w:t>incorporati</w:t>
      </w:r>
      <w:r w:rsidR="007F509E">
        <w:rPr>
          <w:rFonts w:ascii="Times New Roman" w:hAnsi="Times New Roman" w:cs="Times New Roman"/>
          <w:iCs/>
          <w:sz w:val="24"/>
          <w:szCs w:val="24"/>
          <w:shd w:val="clear" w:color="auto" w:fill="FFFFFF"/>
        </w:rPr>
        <w:t>o</w:t>
      </w:r>
      <w:r w:rsidR="002E4392" w:rsidRPr="00FF21B6">
        <w:rPr>
          <w:rFonts w:ascii="Times New Roman" w:hAnsi="Times New Roman" w:cs="Times New Roman"/>
          <w:iCs/>
          <w:sz w:val="24"/>
          <w:szCs w:val="24"/>
          <w:shd w:val="clear" w:color="auto" w:fill="FFFFFF"/>
        </w:rPr>
        <w:t xml:space="preserve">n </w:t>
      </w:r>
      <w:r w:rsidR="007F509E">
        <w:rPr>
          <w:rFonts w:ascii="Times New Roman" w:hAnsi="Times New Roman" w:cs="Times New Roman"/>
          <w:iCs/>
          <w:sz w:val="24"/>
          <w:szCs w:val="24"/>
          <w:shd w:val="clear" w:color="auto" w:fill="FFFFFF"/>
        </w:rPr>
        <w:t xml:space="preserve">of </w:t>
      </w:r>
      <w:r w:rsidR="002E4392" w:rsidRPr="00FF21B6">
        <w:rPr>
          <w:rFonts w:ascii="Times New Roman" w:hAnsi="Times New Roman" w:cs="Times New Roman"/>
          <w:iCs/>
          <w:sz w:val="24"/>
          <w:szCs w:val="24"/>
          <w:shd w:val="clear" w:color="auto" w:fill="FFFFFF"/>
        </w:rPr>
        <w:t>smart manufacturing process</w:t>
      </w:r>
      <w:r w:rsidR="007F509E">
        <w:rPr>
          <w:rFonts w:ascii="Times New Roman" w:hAnsi="Times New Roman" w:cs="Times New Roman"/>
          <w:iCs/>
          <w:sz w:val="24"/>
          <w:szCs w:val="24"/>
          <w:shd w:val="clear" w:color="auto" w:fill="FFFFFF"/>
        </w:rPr>
        <w:t xml:space="preserve"> lines</w:t>
      </w:r>
      <w:r w:rsidR="002E4392" w:rsidRPr="00FF21B6">
        <w:rPr>
          <w:rFonts w:ascii="Times New Roman" w:hAnsi="Times New Roman" w:cs="Times New Roman"/>
          <w:iCs/>
          <w:sz w:val="24"/>
          <w:szCs w:val="24"/>
          <w:shd w:val="clear" w:color="auto" w:fill="FFFFFF"/>
        </w:rPr>
        <w:t xml:space="preserve">. It is not </w:t>
      </w:r>
      <w:r w:rsidR="007F509E">
        <w:rPr>
          <w:rFonts w:ascii="Times New Roman" w:hAnsi="Times New Roman" w:cs="Times New Roman"/>
          <w:iCs/>
          <w:sz w:val="24"/>
          <w:szCs w:val="24"/>
          <w:shd w:val="clear" w:color="auto" w:fill="FFFFFF"/>
        </w:rPr>
        <w:t xml:space="preserve">an </w:t>
      </w:r>
      <w:r w:rsidR="002E4392" w:rsidRPr="00FF21B6">
        <w:rPr>
          <w:rFonts w:ascii="Times New Roman" w:hAnsi="Times New Roman" w:cs="Times New Roman"/>
          <w:iCs/>
          <w:sz w:val="24"/>
          <w:szCs w:val="24"/>
          <w:shd w:val="clear" w:color="auto" w:fill="FFFFFF"/>
        </w:rPr>
        <w:t xml:space="preserve">easy task </w:t>
      </w:r>
      <w:r w:rsidR="007F509E">
        <w:rPr>
          <w:rFonts w:ascii="Times New Roman" w:hAnsi="Times New Roman" w:cs="Times New Roman"/>
          <w:iCs/>
          <w:sz w:val="24"/>
          <w:szCs w:val="24"/>
          <w:shd w:val="clear" w:color="auto" w:fill="FFFFFF"/>
        </w:rPr>
        <w:t xml:space="preserve">to accomplish </w:t>
      </w:r>
      <w:r w:rsidR="002E4392" w:rsidRPr="00FF21B6">
        <w:rPr>
          <w:rFonts w:ascii="Times New Roman" w:hAnsi="Times New Roman" w:cs="Times New Roman"/>
          <w:iCs/>
          <w:sz w:val="24"/>
          <w:szCs w:val="24"/>
          <w:shd w:val="clear" w:color="auto" w:fill="FFFFFF"/>
        </w:rPr>
        <w:t xml:space="preserve">as </w:t>
      </w:r>
      <w:r w:rsidR="007F509E">
        <w:rPr>
          <w:rFonts w:ascii="Times New Roman" w:hAnsi="Times New Roman" w:cs="Times New Roman"/>
          <w:iCs/>
          <w:sz w:val="24"/>
          <w:szCs w:val="24"/>
          <w:shd w:val="clear" w:color="auto" w:fill="FFFFFF"/>
        </w:rPr>
        <w:t>exhibited</w:t>
      </w:r>
      <w:r w:rsidR="002E4392" w:rsidRPr="00FF21B6">
        <w:rPr>
          <w:rFonts w:ascii="Times New Roman" w:hAnsi="Times New Roman" w:cs="Times New Roman"/>
          <w:iCs/>
          <w:sz w:val="24"/>
          <w:szCs w:val="24"/>
          <w:shd w:val="clear" w:color="auto" w:fill="FFFFFF"/>
        </w:rPr>
        <w:t xml:space="preserve"> in this research. Therefore, policy makers may </w:t>
      </w:r>
      <w:r w:rsidR="007F509E">
        <w:rPr>
          <w:rFonts w:ascii="Times New Roman" w:hAnsi="Times New Roman" w:cs="Times New Roman"/>
          <w:iCs/>
          <w:sz w:val="24"/>
          <w:szCs w:val="24"/>
          <w:shd w:val="clear" w:color="auto" w:fill="FFFFFF"/>
        </w:rPr>
        <w:t xml:space="preserve">gain some level of understanding of the nature of </w:t>
      </w:r>
      <w:r w:rsidR="002E4392" w:rsidRPr="00FF21B6">
        <w:rPr>
          <w:rFonts w:ascii="Times New Roman" w:hAnsi="Times New Roman" w:cs="Times New Roman"/>
          <w:iCs/>
          <w:sz w:val="24"/>
          <w:szCs w:val="24"/>
          <w:shd w:val="clear" w:color="auto" w:fill="FFFFFF"/>
        </w:rPr>
        <w:t>th</w:t>
      </w:r>
      <w:r w:rsidR="007F509E">
        <w:rPr>
          <w:rFonts w:ascii="Times New Roman" w:hAnsi="Times New Roman" w:cs="Times New Roman"/>
          <w:iCs/>
          <w:sz w:val="24"/>
          <w:szCs w:val="24"/>
          <w:shd w:val="clear" w:color="auto" w:fill="FFFFFF"/>
        </w:rPr>
        <w:t>ese</w:t>
      </w:r>
      <w:r w:rsidR="002E4392" w:rsidRPr="00FF21B6">
        <w:rPr>
          <w:rFonts w:ascii="Times New Roman" w:hAnsi="Times New Roman" w:cs="Times New Roman"/>
          <w:iCs/>
          <w:sz w:val="24"/>
          <w:szCs w:val="24"/>
          <w:shd w:val="clear" w:color="auto" w:fill="FFFFFF"/>
        </w:rPr>
        <w:t xml:space="preserve"> challenge</w:t>
      </w:r>
      <w:r w:rsidR="007F509E">
        <w:rPr>
          <w:rFonts w:ascii="Times New Roman" w:hAnsi="Times New Roman" w:cs="Times New Roman"/>
          <w:iCs/>
          <w:sz w:val="24"/>
          <w:szCs w:val="24"/>
          <w:shd w:val="clear" w:color="auto" w:fill="FFFFFF"/>
        </w:rPr>
        <w:t>s</w:t>
      </w:r>
      <w:r w:rsidR="002E4392" w:rsidRPr="00FF21B6">
        <w:rPr>
          <w:rFonts w:ascii="Times New Roman" w:hAnsi="Times New Roman" w:cs="Times New Roman"/>
          <w:iCs/>
          <w:sz w:val="24"/>
          <w:szCs w:val="24"/>
          <w:shd w:val="clear" w:color="auto" w:fill="FFFFFF"/>
        </w:rPr>
        <w:t xml:space="preserve"> </w:t>
      </w:r>
      <w:r w:rsidR="007F509E">
        <w:rPr>
          <w:rFonts w:ascii="Times New Roman" w:hAnsi="Times New Roman" w:cs="Times New Roman"/>
          <w:iCs/>
          <w:sz w:val="24"/>
          <w:szCs w:val="24"/>
          <w:shd w:val="clear" w:color="auto" w:fill="FFFFFF"/>
        </w:rPr>
        <w:t xml:space="preserve">from this study </w:t>
      </w:r>
      <w:r w:rsidR="002E4392" w:rsidRPr="00FF21B6">
        <w:rPr>
          <w:rFonts w:ascii="Times New Roman" w:hAnsi="Times New Roman" w:cs="Times New Roman"/>
          <w:iCs/>
          <w:sz w:val="24"/>
          <w:szCs w:val="24"/>
          <w:shd w:val="clear" w:color="auto" w:fill="FFFFFF"/>
        </w:rPr>
        <w:t xml:space="preserve">which will help </w:t>
      </w:r>
      <w:r w:rsidR="007F509E">
        <w:rPr>
          <w:rFonts w:ascii="Times New Roman" w:hAnsi="Times New Roman" w:cs="Times New Roman"/>
          <w:iCs/>
          <w:sz w:val="24"/>
          <w:szCs w:val="24"/>
          <w:shd w:val="clear" w:color="auto" w:fill="FFFFFF"/>
        </w:rPr>
        <w:t xml:space="preserve">them put together </w:t>
      </w:r>
      <w:r w:rsidR="002E4392" w:rsidRPr="00FF21B6">
        <w:rPr>
          <w:rFonts w:ascii="Times New Roman" w:hAnsi="Times New Roman" w:cs="Times New Roman"/>
          <w:iCs/>
          <w:sz w:val="24"/>
          <w:szCs w:val="24"/>
          <w:shd w:val="clear" w:color="auto" w:fill="FFFFFF"/>
        </w:rPr>
        <w:t>strategy to overcome this hurdles.</w:t>
      </w:r>
    </w:p>
    <w:p w14:paraId="4448430F" w14:textId="3C25C552" w:rsidR="003D557C" w:rsidRPr="00FF21B6" w:rsidRDefault="002E4392" w:rsidP="00866416">
      <w:pPr>
        <w:pStyle w:val="ListParagraph"/>
        <w:numPr>
          <w:ilvl w:val="0"/>
          <w:numId w:val="2"/>
        </w:numPr>
        <w:spacing w:line="480" w:lineRule="auto"/>
        <w:jc w:val="both"/>
        <w:rPr>
          <w:rFonts w:ascii="Times New Roman" w:hAnsi="Times New Roman" w:cs="Times New Roman"/>
          <w:sz w:val="24"/>
          <w:szCs w:val="24"/>
        </w:rPr>
      </w:pPr>
      <w:r w:rsidRPr="00FF21B6">
        <w:rPr>
          <w:rFonts w:ascii="Times New Roman" w:hAnsi="Times New Roman" w:cs="Times New Roman"/>
          <w:b/>
          <w:i/>
          <w:sz w:val="24"/>
          <w:szCs w:val="24"/>
        </w:rPr>
        <w:t>Motivating industrial managers to adopt smart technolog</w:t>
      </w:r>
      <w:r w:rsidR="005F02B9">
        <w:rPr>
          <w:rFonts w:ascii="Times New Roman" w:hAnsi="Times New Roman" w:cs="Times New Roman"/>
          <w:b/>
          <w:i/>
          <w:sz w:val="24"/>
          <w:szCs w:val="24"/>
        </w:rPr>
        <w:t>ies</w:t>
      </w:r>
      <w:r w:rsidRPr="00FF21B6">
        <w:rPr>
          <w:rFonts w:ascii="Times New Roman" w:hAnsi="Times New Roman" w:cs="Times New Roman"/>
          <w:sz w:val="24"/>
          <w:szCs w:val="24"/>
        </w:rPr>
        <w:t>: In the conventional production process</w:t>
      </w:r>
      <w:r w:rsidR="003D557C" w:rsidRPr="00FF21B6">
        <w:rPr>
          <w:rFonts w:ascii="Times New Roman" w:hAnsi="Times New Roman" w:cs="Times New Roman"/>
          <w:sz w:val="24"/>
          <w:szCs w:val="24"/>
        </w:rPr>
        <w:t xml:space="preserve">, </w:t>
      </w:r>
      <w:r w:rsidR="007F509E">
        <w:rPr>
          <w:rFonts w:ascii="Times New Roman" w:hAnsi="Times New Roman" w:cs="Times New Roman"/>
          <w:sz w:val="24"/>
          <w:szCs w:val="24"/>
        </w:rPr>
        <w:t xml:space="preserve">companies </w:t>
      </w:r>
      <w:r w:rsidRPr="00FF21B6">
        <w:rPr>
          <w:rFonts w:ascii="Times New Roman" w:hAnsi="Times New Roman" w:cs="Times New Roman"/>
          <w:sz w:val="24"/>
          <w:szCs w:val="24"/>
        </w:rPr>
        <w:t xml:space="preserve">may </w:t>
      </w:r>
      <w:r w:rsidR="003D557C" w:rsidRPr="00FF21B6">
        <w:rPr>
          <w:rFonts w:ascii="Times New Roman" w:hAnsi="Times New Roman" w:cs="Times New Roman"/>
          <w:sz w:val="24"/>
          <w:szCs w:val="24"/>
        </w:rPr>
        <w:t xml:space="preserve">not </w:t>
      </w:r>
      <w:r w:rsidR="00885CC6">
        <w:rPr>
          <w:rFonts w:ascii="Times New Roman" w:hAnsi="Times New Roman" w:cs="Times New Roman"/>
          <w:sz w:val="24"/>
          <w:szCs w:val="24"/>
        </w:rPr>
        <w:t xml:space="preserve">be </w:t>
      </w:r>
      <w:r w:rsidR="003D557C" w:rsidRPr="00FF21B6">
        <w:rPr>
          <w:rFonts w:ascii="Times New Roman" w:hAnsi="Times New Roman" w:cs="Times New Roman"/>
          <w:sz w:val="24"/>
          <w:szCs w:val="24"/>
        </w:rPr>
        <w:t xml:space="preserve">able to minimize </w:t>
      </w:r>
      <w:r w:rsidR="007F509E">
        <w:rPr>
          <w:rFonts w:ascii="Times New Roman" w:hAnsi="Times New Roman" w:cs="Times New Roman"/>
          <w:sz w:val="24"/>
          <w:szCs w:val="24"/>
        </w:rPr>
        <w:t xml:space="preserve">significantly </w:t>
      </w:r>
      <w:r w:rsidR="003D557C" w:rsidRPr="00FF21B6">
        <w:rPr>
          <w:rFonts w:ascii="Times New Roman" w:hAnsi="Times New Roman" w:cs="Times New Roman"/>
          <w:sz w:val="24"/>
          <w:szCs w:val="24"/>
        </w:rPr>
        <w:t>the</w:t>
      </w:r>
      <w:r w:rsidR="007F509E">
        <w:rPr>
          <w:rFonts w:ascii="Times New Roman" w:hAnsi="Times New Roman" w:cs="Times New Roman"/>
          <w:sz w:val="24"/>
          <w:szCs w:val="24"/>
        </w:rPr>
        <w:t>ir</w:t>
      </w:r>
      <w:r w:rsidR="003D557C" w:rsidRPr="00FF21B6">
        <w:rPr>
          <w:rFonts w:ascii="Times New Roman" w:hAnsi="Times New Roman" w:cs="Times New Roman"/>
          <w:sz w:val="24"/>
          <w:szCs w:val="24"/>
        </w:rPr>
        <w:t xml:space="preserve"> waste. In the era of </w:t>
      </w:r>
      <w:r w:rsidR="009F1B5A">
        <w:rPr>
          <w:rFonts w:ascii="Times New Roman" w:hAnsi="Times New Roman" w:cs="Times New Roman"/>
          <w:sz w:val="24"/>
          <w:szCs w:val="24"/>
        </w:rPr>
        <w:t>Industry</w:t>
      </w:r>
      <w:r w:rsidR="003D557C" w:rsidRPr="00FF21B6">
        <w:rPr>
          <w:rFonts w:ascii="Times New Roman" w:hAnsi="Times New Roman" w:cs="Times New Roman"/>
          <w:sz w:val="24"/>
          <w:szCs w:val="24"/>
        </w:rPr>
        <w:t xml:space="preserve"> 4.0, new technology </w:t>
      </w:r>
      <w:r w:rsidR="007F509E">
        <w:rPr>
          <w:rFonts w:ascii="Times New Roman" w:hAnsi="Times New Roman" w:cs="Times New Roman"/>
          <w:sz w:val="24"/>
          <w:szCs w:val="24"/>
        </w:rPr>
        <w:t xml:space="preserve">can </w:t>
      </w:r>
      <w:r w:rsidR="003D557C" w:rsidRPr="00FF21B6">
        <w:rPr>
          <w:rFonts w:ascii="Times New Roman" w:hAnsi="Times New Roman" w:cs="Times New Roman"/>
          <w:sz w:val="24"/>
          <w:szCs w:val="24"/>
        </w:rPr>
        <w:t xml:space="preserve">help to minimize the waste </w:t>
      </w:r>
      <w:r w:rsidR="007F509E">
        <w:rPr>
          <w:rFonts w:ascii="Times New Roman" w:hAnsi="Times New Roman" w:cs="Times New Roman"/>
          <w:sz w:val="24"/>
          <w:szCs w:val="24"/>
        </w:rPr>
        <w:t xml:space="preserve">streams </w:t>
      </w:r>
      <w:r w:rsidR="003D557C" w:rsidRPr="00FF21B6">
        <w:rPr>
          <w:rFonts w:ascii="Times New Roman" w:hAnsi="Times New Roman" w:cs="Times New Roman"/>
          <w:sz w:val="24"/>
          <w:szCs w:val="24"/>
        </w:rPr>
        <w:t>generation as well as reduce energy consumption</w:t>
      </w:r>
      <w:r w:rsidR="00BA5603">
        <w:rPr>
          <w:rFonts w:ascii="Times New Roman" w:hAnsi="Times New Roman" w:cs="Times New Roman"/>
          <w:sz w:val="24"/>
          <w:szCs w:val="24"/>
        </w:rPr>
        <w:t>. This study can</w:t>
      </w:r>
      <w:r w:rsidR="003D557C" w:rsidRPr="00FF21B6">
        <w:rPr>
          <w:rFonts w:ascii="Times New Roman" w:hAnsi="Times New Roman" w:cs="Times New Roman"/>
          <w:sz w:val="24"/>
          <w:szCs w:val="24"/>
        </w:rPr>
        <w:t xml:space="preserve"> motivate industrial mangers to adopt smart technolog</w:t>
      </w:r>
      <w:r w:rsidR="007F509E">
        <w:rPr>
          <w:rFonts w:ascii="Times New Roman" w:hAnsi="Times New Roman" w:cs="Times New Roman"/>
          <w:sz w:val="24"/>
          <w:szCs w:val="24"/>
        </w:rPr>
        <w:t>ies</w:t>
      </w:r>
      <w:r w:rsidR="003D557C" w:rsidRPr="00FF21B6">
        <w:rPr>
          <w:rFonts w:ascii="Times New Roman" w:hAnsi="Times New Roman" w:cs="Times New Roman"/>
          <w:sz w:val="24"/>
          <w:szCs w:val="24"/>
        </w:rPr>
        <w:t>.</w:t>
      </w:r>
      <w:r w:rsidR="00885CC6">
        <w:rPr>
          <w:rFonts w:ascii="Times New Roman" w:hAnsi="Times New Roman" w:cs="Times New Roman"/>
          <w:sz w:val="24"/>
          <w:szCs w:val="24"/>
        </w:rPr>
        <w:t xml:space="preserve"> Additionally and most importantly</w:t>
      </w:r>
      <w:r w:rsidR="00104F31">
        <w:rPr>
          <w:rFonts w:ascii="Times New Roman" w:hAnsi="Times New Roman" w:cs="Times New Roman"/>
          <w:sz w:val="24"/>
          <w:szCs w:val="24"/>
        </w:rPr>
        <w:t>,</w:t>
      </w:r>
      <w:r w:rsidR="00885CC6">
        <w:rPr>
          <w:rFonts w:ascii="Times New Roman" w:hAnsi="Times New Roman" w:cs="Times New Roman"/>
          <w:sz w:val="24"/>
          <w:szCs w:val="24"/>
        </w:rPr>
        <w:t xml:space="preserve"> governments have to provide some tax incentives to manufacturing companies especially the leather industry to motivate the adoption of Industry 4.0.</w:t>
      </w:r>
    </w:p>
    <w:p w14:paraId="24791F40" w14:textId="217A2E7E" w:rsidR="000B6410" w:rsidRPr="00736C14" w:rsidRDefault="000B6410" w:rsidP="000B6410">
      <w:pPr>
        <w:pStyle w:val="ListParagraph"/>
        <w:spacing w:line="480" w:lineRule="auto"/>
        <w:ind w:left="360"/>
        <w:jc w:val="both"/>
        <w:rPr>
          <w:rFonts w:ascii="Times New Roman" w:hAnsi="Times New Roman" w:cs="Times New Roman"/>
          <w:b/>
          <w:i/>
          <w:color w:val="000000" w:themeColor="text1"/>
          <w:sz w:val="24"/>
          <w:szCs w:val="24"/>
          <w:shd w:val="clear" w:color="auto" w:fill="FFFFFF"/>
        </w:rPr>
      </w:pPr>
      <w:r w:rsidRPr="00736C14">
        <w:rPr>
          <w:rFonts w:ascii="Times New Roman" w:hAnsi="Times New Roman" w:cs="Times New Roman"/>
          <w:b/>
          <w:i/>
          <w:color w:val="000000" w:themeColor="text1"/>
          <w:sz w:val="24"/>
          <w:szCs w:val="24"/>
        </w:rPr>
        <w:t xml:space="preserve">6.4 Limitations and </w:t>
      </w:r>
      <w:r w:rsidRPr="00736C14">
        <w:rPr>
          <w:rFonts w:ascii="Times New Roman" w:hAnsi="Times New Roman" w:cs="Times New Roman"/>
          <w:b/>
          <w:i/>
          <w:iCs/>
          <w:color w:val="000000" w:themeColor="text1"/>
          <w:sz w:val="24"/>
          <w:szCs w:val="24"/>
          <w:shd w:val="clear" w:color="auto" w:fill="FFFFFF"/>
        </w:rPr>
        <w:t xml:space="preserve">recommendation for future research </w:t>
      </w:r>
    </w:p>
    <w:p w14:paraId="2341699F" w14:textId="5209C384" w:rsidR="00663997" w:rsidRDefault="003D557C" w:rsidP="00513AFD">
      <w:pPr>
        <w:spacing w:line="480" w:lineRule="auto"/>
        <w:ind w:firstLine="720"/>
        <w:jc w:val="both"/>
        <w:rPr>
          <w:rFonts w:ascii="Times New Roman" w:hAnsi="Times New Roman" w:cs="Times New Roman"/>
          <w:sz w:val="24"/>
          <w:szCs w:val="24"/>
        </w:rPr>
      </w:pPr>
      <w:r w:rsidRPr="00FF21B6">
        <w:rPr>
          <w:rFonts w:ascii="Times New Roman" w:hAnsi="Times New Roman" w:cs="Times New Roman"/>
          <w:sz w:val="24"/>
          <w:szCs w:val="24"/>
        </w:rPr>
        <w:t>This research is not free from limitation</w:t>
      </w:r>
      <w:r w:rsidR="00F834AE">
        <w:rPr>
          <w:rFonts w:ascii="Times New Roman" w:hAnsi="Times New Roman" w:cs="Times New Roman"/>
          <w:sz w:val="24"/>
          <w:szCs w:val="24"/>
        </w:rPr>
        <w:t>s</w:t>
      </w:r>
      <w:r w:rsidRPr="00FF21B6">
        <w:rPr>
          <w:rFonts w:ascii="Times New Roman" w:hAnsi="Times New Roman" w:cs="Times New Roman"/>
          <w:sz w:val="24"/>
          <w:szCs w:val="24"/>
        </w:rPr>
        <w:t xml:space="preserve">. In this research, we have investigated the challenges for </w:t>
      </w:r>
      <w:r w:rsidR="00F834AE">
        <w:rPr>
          <w:rFonts w:ascii="Times New Roman" w:hAnsi="Times New Roman" w:cs="Times New Roman"/>
          <w:sz w:val="24"/>
          <w:szCs w:val="24"/>
        </w:rPr>
        <w:t xml:space="preserve">implementing </w:t>
      </w:r>
      <w:r w:rsidR="009F1B5A">
        <w:rPr>
          <w:rFonts w:ascii="Times New Roman" w:hAnsi="Times New Roman" w:cs="Times New Roman"/>
          <w:sz w:val="24"/>
          <w:szCs w:val="24"/>
        </w:rPr>
        <w:t>Industry</w:t>
      </w:r>
      <w:r w:rsidR="00F834AE">
        <w:rPr>
          <w:rFonts w:ascii="Times New Roman" w:hAnsi="Times New Roman" w:cs="Times New Roman"/>
          <w:sz w:val="24"/>
          <w:szCs w:val="24"/>
        </w:rPr>
        <w:t xml:space="preserve"> 4.0 in the </w:t>
      </w:r>
      <w:r w:rsidR="00E06006">
        <w:rPr>
          <w:rFonts w:ascii="Times New Roman" w:hAnsi="Times New Roman" w:cs="Times New Roman"/>
          <w:sz w:val="24"/>
          <w:szCs w:val="24"/>
        </w:rPr>
        <w:t>leather</w:t>
      </w:r>
      <w:r w:rsidR="00F834AE">
        <w:rPr>
          <w:rFonts w:ascii="Times New Roman" w:hAnsi="Times New Roman" w:cs="Times New Roman"/>
          <w:sz w:val="24"/>
          <w:szCs w:val="24"/>
        </w:rPr>
        <w:t xml:space="preserve"> industry of Bangladesh</w:t>
      </w:r>
      <w:r w:rsidRPr="00FF21B6">
        <w:rPr>
          <w:rFonts w:ascii="Times New Roman" w:hAnsi="Times New Roman" w:cs="Times New Roman"/>
          <w:sz w:val="24"/>
          <w:szCs w:val="24"/>
        </w:rPr>
        <w:t xml:space="preserve">. We have only considered ten most </w:t>
      </w:r>
      <w:r w:rsidR="007F509E">
        <w:rPr>
          <w:rFonts w:ascii="Times New Roman" w:hAnsi="Times New Roman" w:cs="Times New Roman"/>
          <w:sz w:val="24"/>
          <w:szCs w:val="24"/>
        </w:rPr>
        <w:t>pressing</w:t>
      </w:r>
      <w:r w:rsidR="007F509E" w:rsidRPr="00FF21B6">
        <w:rPr>
          <w:rFonts w:ascii="Times New Roman" w:hAnsi="Times New Roman" w:cs="Times New Roman"/>
          <w:sz w:val="24"/>
          <w:szCs w:val="24"/>
        </w:rPr>
        <w:t xml:space="preserve"> </w:t>
      </w:r>
      <w:r w:rsidRPr="00FF21B6">
        <w:rPr>
          <w:rFonts w:ascii="Times New Roman" w:hAnsi="Times New Roman" w:cs="Times New Roman"/>
          <w:sz w:val="24"/>
          <w:szCs w:val="24"/>
        </w:rPr>
        <w:t xml:space="preserve">challenges to justify the actual nature of challenges in the context of </w:t>
      </w:r>
      <w:r w:rsidR="00F834AE">
        <w:rPr>
          <w:rFonts w:ascii="Times New Roman" w:hAnsi="Times New Roman" w:cs="Times New Roman"/>
          <w:sz w:val="24"/>
          <w:szCs w:val="24"/>
        </w:rPr>
        <w:t xml:space="preserve">the </w:t>
      </w:r>
      <w:r w:rsidR="00E06006">
        <w:rPr>
          <w:rFonts w:ascii="Times New Roman" w:hAnsi="Times New Roman" w:cs="Times New Roman"/>
          <w:sz w:val="24"/>
          <w:szCs w:val="24"/>
        </w:rPr>
        <w:t>leather</w:t>
      </w:r>
      <w:r w:rsidR="00F834AE">
        <w:rPr>
          <w:rFonts w:ascii="Times New Roman" w:hAnsi="Times New Roman" w:cs="Times New Roman"/>
          <w:sz w:val="24"/>
          <w:szCs w:val="24"/>
        </w:rPr>
        <w:t xml:space="preserve"> </w:t>
      </w:r>
      <w:r w:rsidR="009F1B5A">
        <w:rPr>
          <w:rFonts w:ascii="Times New Roman" w:hAnsi="Times New Roman" w:cs="Times New Roman"/>
          <w:sz w:val="24"/>
          <w:szCs w:val="24"/>
        </w:rPr>
        <w:t>industry</w:t>
      </w:r>
      <w:r w:rsidRPr="00FF21B6">
        <w:rPr>
          <w:rFonts w:ascii="Times New Roman" w:hAnsi="Times New Roman" w:cs="Times New Roman"/>
          <w:sz w:val="24"/>
          <w:szCs w:val="24"/>
        </w:rPr>
        <w:t xml:space="preserve">. </w:t>
      </w:r>
      <w:r w:rsidR="00102C9A">
        <w:rPr>
          <w:rFonts w:ascii="Times New Roman" w:hAnsi="Times New Roman" w:cs="Times New Roman"/>
          <w:sz w:val="24"/>
          <w:szCs w:val="24"/>
        </w:rPr>
        <w:t>T</w:t>
      </w:r>
      <w:r w:rsidR="00700682" w:rsidRPr="00FF21B6">
        <w:rPr>
          <w:rFonts w:ascii="Times New Roman" w:hAnsi="Times New Roman" w:cs="Times New Roman"/>
          <w:sz w:val="24"/>
          <w:szCs w:val="24"/>
        </w:rPr>
        <w:t xml:space="preserve">he results may vary from </w:t>
      </w:r>
      <w:r w:rsidR="00B1286D">
        <w:rPr>
          <w:rFonts w:ascii="Times New Roman" w:hAnsi="Times New Roman" w:cs="Times New Roman"/>
          <w:sz w:val="24"/>
          <w:szCs w:val="24"/>
        </w:rPr>
        <w:t>i</w:t>
      </w:r>
      <w:r w:rsidR="009F1B5A">
        <w:rPr>
          <w:rFonts w:ascii="Times New Roman" w:hAnsi="Times New Roman" w:cs="Times New Roman"/>
          <w:sz w:val="24"/>
          <w:szCs w:val="24"/>
        </w:rPr>
        <w:t>ndustry</w:t>
      </w:r>
      <w:r w:rsidR="00700682" w:rsidRPr="00FF21B6">
        <w:rPr>
          <w:rFonts w:ascii="Times New Roman" w:hAnsi="Times New Roman" w:cs="Times New Roman"/>
          <w:sz w:val="24"/>
          <w:szCs w:val="24"/>
        </w:rPr>
        <w:t xml:space="preserve"> to </w:t>
      </w:r>
      <w:r w:rsidR="00B1286D">
        <w:rPr>
          <w:rFonts w:ascii="Times New Roman" w:hAnsi="Times New Roman" w:cs="Times New Roman"/>
          <w:sz w:val="24"/>
          <w:szCs w:val="24"/>
        </w:rPr>
        <w:t>i</w:t>
      </w:r>
      <w:r w:rsidR="009F1B5A">
        <w:rPr>
          <w:rFonts w:ascii="Times New Roman" w:hAnsi="Times New Roman" w:cs="Times New Roman"/>
          <w:sz w:val="24"/>
          <w:szCs w:val="24"/>
        </w:rPr>
        <w:t>ndustry</w:t>
      </w:r>
      <w:r w:rsidR="00700682" w:rsidRPr="00FF21B6">
        <w:rPr>
          <w:rFonts w:ascii="Times New Roman" w:hAnsi="Times New Roman" w:cs="Times New Roman"/>
          <w:sz w:val="24"/>
          <w:szCs w:val="24"/>
        </w:rPr>
        <w:t xml:space="preserve"> and country to country as this study may not be generaliz</w:t>
      </w:r>
      <w:r w:rsidR="00885CC6">
        <w:rPr>
          <w:rFonts w:ascii="Times New Roman" w:hAnsi="Times New Roman" w:cs="Times New Roman"/>
          <w:sz w:val="24"/>
          <w:szCs w:val="24"/>
        </w:rPr>
        <w:t>able</w:t>
      </w:r>
      <w:r w:rsidR="00700682" w:rsidRPr="00FF21B6">
        <w:rPr>
          <w:rFonts w:ascii="Times New Roman" w:hAnsi="Times New Roman" w:cs="Times New Roman"/>
          <w:sz w:val="24"/>
          <w:szCs w:val="24"/>
        </w:rPr>
        <w:t xml:space="preserve"> in nature.</w:t>
      </w:r>
      <w:r w:rsidRPr="00FF21B6">
        <w:rPr>
          <w:rFonts w:ascii="Times New Roman" w:hAnsi="Times New Roman" w:cs="Times New Roman"/>
          <w:sz w:val="24"/>
          <w:szCs w:val="24"/>
        </w:rPr>
        <w:t xml:space="preserve"> </w:t>
      </w:r>
      <w:r w:rsidR="00700682" w:rsidRPr="00FF21B6">
        <w:rPr>
          <w:rFonts w:ascii="Times New Roman" w:hAnsi="Times New Roman" w:cs="Times New Roman"/>
          <w:sz w:val="24"/>
          <w:szCs w:val="24"/>
        </w:rPr>
        <w:t xml:space="preserve">The above mentioned limitation may be overcome by conducting further research in other </w:t>
      </w:r>
      <w:r w:rsidR="00B1286D">
        <w:rPr>
          <w:rFonts w:ascii="Times New Roman" w:hAnsi="Times New Roman" w:cs="Times New Roman"/>
          <w:sz w:val="24"/>
          <w:szCs w:val="24"/>
        </w:rPr>
        <w:t>industries</w:t>
      </w:r>
      <w:r w:rsidR="00700682" w:rsidRPr="00FF21B6">
        <w:rPr>
          <w:rFonts w:ascii="Times New Roman" w:hAnsi="Times New Roman" w:cs="Times New Roman"/>
          <w:sz w:val="24"/>
          <w:szCs w:val="24"/>
        </w:rPr>
        <w:t xml:space="preserve">. We </w:t>
      </w:r>
      <w:r w:rsidR="00102C9A">
        <w:rPr>
          <w:rFonts w:ascii="Times New Roman" w:hAnsi="Times New Roman" w:cs="Times New Roman"/>
          <w:sz w:val="24"/>
          <w:szCs w:val="24"/>
        </w:rPr>
        <w:t>hope this</w:t>
      </w:r>
      <w:r w:rsidR="00700682" w:rsidRPr="00FF21B6">
        <w:rPr>
          <w:rFonts w:ascii="Times New Roman" w:hAnsi="Times New Roman" w:cs="Times New Roman"/>
          <w:sz w:val="24"/>
          <w:szCs w:val="24"/>
        </w:rPr>
        <w:t xml:space="preserve"> study </w:t>
      </w:r>
      <w:r w:rsidR="00102C9A">
        <w:rPr>
          <w:rFonts w:ascii="Times New Roman" w:hAnsi="Times New Roman" w:cs="Times New Roman"/>
          <w:sz w:val="24"/>
          <w:szCs w:val="24"/>
        </w:rPr>
        <w:t xml:space="preserve">may guide managers to advance </w:t>
      </w:r>
      <w:r w:rsidR="00102C9A">
        <w:rPr>
          <w:rFonts w:ascii="Times New Roman" w:hAnsi="Times New Roman" w:cs="Times New Roman"/>
          <w:sz w:val="24"/>
          <w:szCs w:val="24"/>
        </w:rPr>
        <w:lastRenderedPageBreak/>
        <w:t xml:space="preserve">the </w:t>
      </w:r>
      <w:r w:rsidR="007F509E">
        <w:rPr>
          <w:rFonts w:ascii="Times New Roman" w:hAnsi="Times New Roman" w:cs="Times New Roman"/>
          <w:sz w:val="24"/>
          <w:szCs w:val="24"/>
        </w:rPr>
        <w:t xml:space="preserve">understanding and implementation of </w:t>
      </w:r>
      <w:r w:rsidR="00102C9A">
        <w:rPr>
          <w:rFonts w:ascii="Times New Roman" w:hAnsi="Times New Roman" w:cs="Times New Roman"/>
          <w:sz w:val="24"/>
          <w:szCs w:val="24"/>
        </w:rPr>
        <w:t xml:space="preserve">concept of Industry 4.0 in </w:t>
      </w:r>
      <w:r w:rsidR="007F509E">
        <w:rPr>
          <w:rFonts w:ascii="Times New Roman" w:hAnsi="Times New Roman" w:cs="Times New Roman"/>
          <w:sz w:val="24"/>
          <w:szCs w:val="24"/>
        </w:rPr>
        <w:t xml:space="preserve">theirs and that of </w:t>
      </w:r>
      <w:r w:rsidR="00102C9A">
        <w:rPr>
          <w:rFonts w:ascii="Times New Roman" w:hAnsi="Times New Roman" w:cs="Times New Roman"/>
          <w:sz w:val="24"/>
          <w:szCs w:val="24"/>
        </w:rPr>
        <w:t>other industrial domains.</w:t>
      </w:r>
    </w:p>
    <w:p w14:paraId="2F2FFEE7" w14:textId="77777777" w:rsidR="009041B1" w:rsidRDefault="009041B1" w:rsidP="00A77BB5">
      <w:pPr>
        <w:spacing w:line="480" w:lineRule="auto"/>
        <w:jc w:val="both"/>
        <w:rPr>
          <w:rFonts w:ascii="Times New Roman" w:hAnsi="Times New Roman" w:cs="Times New Roman"/>
          <w:b/>
          <w:sz w:val="24"/>
          <w:szCs w:val="24"/>
        </w:rPr>
      </w:pPr>
    </w:p>
    <w:p w14:paraId="36D788B5" w14:textId="77777777" w:rsidR="00487468" w:rsidRPr="00FF21B6" w:rsidRDefault="00330C5D" w:rsidP="00A77BB5">
      <w:pPr>
        <w:spacing w:line="480" w:lineRule="auto"/>
        <w:jc w:val="both"/>
        <w:rPr>
          <w:rFonts w:ascii="Times New Roman" w:hAnsi="Times New Roman" w:cs="Times New Roman"/>
          <w:b/>
          <w:sz w:val="24"/>
          <w:szCs w:val="24"/>
        </w:rPr>
      </w:pPr>
      <w:r w:rsidRPr="00FF21B6">
        <w:rPr>
          <w:rFonts w:ascii="Times New Roman" w:hAnsi="Times New Roman" w:cs="Times New Roman"/>
          <w:b/>
          <w:sz w:val="24"/>
          <w:szCs w:val="24"/>
        </w:rPr>
        <w:t>References</w:t>
      </w:r>
    </w:p>
    <w:p w14:paraId="3FCC545E" w14:textId="3857B8B2" w:rsidR="00C76956" w:rsidRDefault="00B0476A"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FF21B6">
        <w:rPr>
          <w:rFonts w:ascii="Times New Roman" w:hAnsi="Times New Roman" w:cs="Times New Roman"/>
        </w:rPr>
        <w:fldChar w:fldCharType="begin" w:fldLock="1"/>
      </w:r>
      <w:r w:rsidR="00982E5D" w:rsidRPr="00FF21B6">
        <w:rPr>
          <w:rFonts w:ascii="Times New Roman" w:hAnsi="Times New Roman" w:cs="Times New Roman"/>
        </w:rPr>
        <w:instrText xml:space="preserve">ADDIN Mendeley Bibliography CSL_BIBLIOGRAPHY </w:instrText>
      </w:r>
      <w:r w:rsidRPr="00FF21B6">
        <w:rPr>
          <w:rFonts w:ascii="Times New Roman" w:hAnsi="Times New Roman" w:cs="Times New Roman"/>
        </w:rPr>
        <w:fldChar w:fldCharType="separate"/>
      </w:r>
      <w:r w:rsidR="00C76956" w:rsidRPr="00C76956">
        <w:rPr>
          <w:rFonts w:ascii="Times New Roman" w:hAnsi="Times New Roman" w:cs="Times New Roman"/>
          <w:noProof/>
          <w:szCs w:val="24"/>
        </w:rPr>
        <w:t>Abouhashem Abadi, F., Ghasemian Sahebi, I., Arab, A., Alavi, A., Karachi, H., 2018. Application of best-worst method in evaluation of medical tourism development strategy. Decis. Sci. Lett. 77–86. doi:10.5267/j.dsl.2017.4.002</w:t>
      </w:r>
    </w:p>
    <w:p w14:paraId="15BE7AEB" w14:textId="6FBB175C" w:rsidR="00E75A3D" w:rsidRPr="00C76956" w:rsidRDefault="002D6123"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A0740E">
        <w:rPr>
          <w:rFonts w:ascii="Times New Roman" w:hAnsi="Times New Roman" w:cs="Times New Roman"/>
          <w:noProof/>
          <w:szCs w:val="24"/>
        </w:rPr>
        <w:t>Ahuett-Garza, H., Kurfess, T., 2018. A brief discussion on the trends of habilitating technologies for Industry 4.0 and Smart manufacturing. Manuf. Lett. doi:https://doi.org/10.1016/j.mfglet.2018.02.011</w:t>
      </w:r>
    </w:p>
    <w:p w14:paraId="1CCD605C" w14:textId="0E1A34AD"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Badri Ahmadi, H., Kusi-Sarpong, S., Rezaei, J., 2017. Assessing the social sustainability of supply chains using Best Worst Method. Resour. Conserv. Recycl. 126, 99–106. doi:10.1016/j.resconrec.2017.07.020</w:t>
      </w:r>
    </w:p>
    <w:p w14:paraId="0DF66478"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Bahrin, M.A.K., Othman, M.F., Azli, N.H.N., Talib, M.F., 2016. Industry 4.0: A review on industrial automation and robotic. J. Teknol. doi:10.11113/jt.v78.9285</w:t>
      </w:r>
    </w:p>
    <w:p w14:paraId="4079082A"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Bai, C., Kusi-Sarpong, S., Sarkis, J., 2017. An implementation path for green information technology systems in the Ghanaian mining industry. J. Clean. Prod. 164, 1105–1123. doi:10.1016/j.jclepro.2017.05.151</w:t>
      </w:r>
    </w:p>
    <w:p w14:paraId="7E3B126A"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Benešová, A., Tupa, J., 2017. Requirements for Education and Qualification of People in Industry 4.0. Procedia Manuf. 11, 2195–2202. doi:10.1016/j.promfg.2017.07.366</w:t>
      </w:r>
    </w:p>
    <w:p w14:paraId="3B3E6093"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Bosnic, M., And, J.B., Daniels, R.P., 2000. Pollutants in tannery effluents. UNITED NATIONS Ind. Dev. Organ. 9, 26.</w:t>
      </w:r>
    </w:p>
    <w:p w14:paraId="5158235B"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Byrd, T.A., Turner, D.E., 2000. Measuring the ﬂexibility of information technology infrastructure: exploratory analysis of a construct. J. Manag. Inf. Syst. 17, 167–208. doi:10.1080/07421222.2000.11045632</w:t>
      </w:r>
    </w:p>
    <w:p w14:paraId="3C32671C" w14:textId="47F57EAC"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Cardenas, A. a., Manadhata, P.K., Rajan, S.P., 2013. Big Data Analytics for Security. IEEE Secur. Priv. 11, 74–76. doi:10.1109/MSP.2013.138</w:t>
      </w:r>
    </w:p>
    <w:p w14:paraId="3D513433"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Chen, S., Xu, H., Liu, D., Hu, B., Wang, H., 2014. A vision of IoT: Applications, challenges, and opportunities with China Perspective. IEEE Internet Things J. doi:10.1109/JIOT.2014.2337336</w:t>
      </w:r>
    </w:p>
    <w:p w14:paraId="6F4C4FB5"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Constantine, C., 2014. Big data: An information security context. Netw. Secur. doi:10.1016/S1353-4858(14)70010-8Feature</w:t>
      </w:r>
    </w:p>
    <w:p w14:paraId="5D9AC205"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Davies, R., 2015. Industry 4.0. Digitalisation for productivity and growth. Eur. Parliam. Res. Serv. 10.</w:t>
      </w:r>
    </w:p>
    <w:p w14:paraId="15122FFB"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Deloitte, 2015. Industry 4.0. Challenges and solutions for the digital transformation and use of exponential technologies. Deloitte 1–30.</w:t>
      </w:r>
    </w:p>
    <w:p w14:paraId="1DCC3207" w14:textId="1A87F0D1" w:rsidR="002343D4" w:rsidRPr="00C76956" w:rsidRDefault="002343D4"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765F47">
        <w:rPr>
          <w:rFonts w:ascii="Times New Roman" w:hAnsi="Times New Roman" w:cs="Times New Roman"/>
          <w:noProof/>
          <w:szCs w:val="24"/>
        </w:rPr>
        <w:lastRenderedPageBreak/>
        <w:t>de Sousa Jabbour, A.B.L., Jabbour, C.J.C., Foropon, C., Filho, M.G., 2018. When titans meet – Can industry 4.0 revolutionise the environmentally-sustainable manufacturing wave? The role of critical success factors. Technol. Forecast. Soc. Change. doi:https://doi.or</w:t>
      </w:r>
      <w:r w:rsidR="001F251D">
        <w:rPr>
          <w:rFonts w:ascii="Times New Roman" w:hAnsi="Times New Roman" w:cs="Times New Roman"/>
          <w:noProof/>
          <w:szCs w:val="24"/>
        </w:rPr>
        <w:t>g/10.1016/j.techfore.2018.01.017</w:t>
      </w:r>
    </w:p>
    <w:p w14:paraId="75C774D1"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Dilberoglu, U.M., Gharehpapagh, B., Yaman, U., Dolen, M., 2017. The Role of Additive Manufacturing in the Era of Industry 4.0. Procedia Manuf. 11, 545–554. doi:10.1016/j.promfg.2017.07.148</w:t>
      </w:r>
    </w:p>
    <w:p w14:paraId="7FD95E72"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Dixit, S., Yadav, A., Dwivedi, P.D., Das, M., 2015. Toxic hazards of leather industry and technologies to combat threat: A review. J. Clean. Prod. 87, 39–49. doi:10.1016/j.jclepro.2014.10.017</w:t>
      </w:r>
    </w:p>
    <w:p w14:paraId="51094A9A"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Erol, S., Jäger, A., Hold, P., Ott, K., Sihn, W., 2016. Tangible Industry 4.0: A Scenario-Based Approach to Learning for the Future of Production, in: Procedia CIRP. pp. 13–18. doi:10.1016/j.procir.2016.03.162</w:t>
      </w:r>
    </w:p>
    <w:p w14:paraId="6C7FD447"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Facchinetti, T., Buttazzo, G., Almeida, L., 2005. Dynamic resource reservation and connectivity tracking to support real-time communication among mobile units. Eurasip J. Wirel. Commun. Netw. 2005, 712–730. doi:10.1155/WCN.2005.712</w:t>
      </w:r>
    </w:p>
    <w:p w14:paraId="27971341" w14:textId="1F190471" w:rsidR="002343D4" w:rsidRPr="00C76956" w:rsidRDefault="002343D4"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765F47">
        <w:rPr>
          <w:rFonts w:ascii="Times New Roman" w:hAnsi="Times New Roman" w:cs="Times New Roman"/>
          <w:noProof/>
          <w:szCs w:val="24"/>
        </w:rPr>
        <w:t>Fernández-Miranda, S.S., Marcos, M., Peralta, M.E., Aguayo, F., 2017. The challenge of integrating Industry 4.0 in the degree of Mechanical Engineering. Procedia Manuf. 13, 1229–1236. doi:https://doi.org/10.1016/j.promfg.2017.09.039</w:t>
      </w:r>
    </w:p>
    <w:p w14:paraId="7EFF9BEE"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Faller, C., Feldmúller, D., 2015. Industry 4.0 learning factory for regional SMEs, in: Procedia CIRP. pp. 88–91. doi:10.1016/j.procir.2015.02.117</w:t>
      </w:r>
    </w:p>
    <w:p w14:paraId="2F0DE822"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Ford, M., 2015. Industry 4.0: Who Benefits? SMT Surf. Mt. Technol. 30, 52–55.</w:t>
      </w:r>
    </w:p>
    <w:p w14:paraId="438F1EC4"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Ganzarain, J., Errasti, N., 2016. Three stage maturity model in SME’s towards industry 4.0. J. Ind. Eng. Manag. 9, 1119–1128. doi:10.3926/jiem.2073</w:t>
      </w:r>
    </w:p>
    <w:p w14:paraId="0776EBC0" w14:textId="1E2DB86B"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Gao, L., Zhao, Y., 2011. Application on cloud computing in the future library, in: CCIS2011 - Proceedings: 2011 IEEE International Conference on Cloud Computing and Intelligence Systems. pp. 175–177. doi:10.1109/CCIS.2011.6045055</w:t>
      </w:r>
    </w:p>
    <w:p w14:paraId="649C2ACE"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Gilchrist, A., 2016. Introducing Industry 4.0, in: Industry 4.0. pp. 195–215. doi:10.1007/978-1-4842-2047-4_13</w:t>
      </w:r>
    </w:p>
    <w:p w14:paraId="5623065D"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Gölzer, P., Cato, P., Amberg, M., 2015. Data Processing Requirements of Industry 4 . 0 –. Eur. Conf. Inf. Syst. ECIS 0, 1–13.</w:t>
      </w:r>
    </w:p>
    <w:p w14:paraId="00002978" w14:textId="381B8DA5"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Gubbi, J., Buyya, R., Marusic, S., Palaniswami, M., 2013. Internet of Things (IoT): A vision, architectural elements, and future directions. Futur. Gener. Comput. Syst. 29, 1645–1660. doi:10.1016/j.future.2013.01.010</w:t>
      </w:r>
    </w:p>
    <w:p w14:paraId="18B7FC59"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Guo, S., Zhao, H., 2017. Fuzzy best-worst multi-criteria decision-making method and its applications. Knowledge-Based Syst. 121, 23–31. doi:10.1016/j.knosys.2017.01.010</w:t>
      </w:r>
    </w:p>
    <w:p w14:paraId="65589EA6"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Gupta, P., Anand, S., Gupta, H., 2017. Developing a roadmap to overcome barriers to energy efficiency in buildings using best worst method. Sustain. Cities Soc. 31, 244–259. doi:10.1016/j.scs.2017.02.005</w:t>
      </w:r>
    </w:p>
    <w:p w14:paraId="13CB289D"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Hecklau, F., Galeitzke, M., Flachs, S., Kohl, H., 2016. Holistic Approach for Human Resource Management in Industry 4.0, in: Procedia CIRP. pp. 1–6. doi:10.1016/j.procir.2016.05.102</w:t>
      </w:r>
    </w:p>
    <w:p w14:paraId="7DF7ECE7" w14:textId="131A98FA"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Heilala, J., Vatanen, S., Tonteri, H., Montonen, J., Lind, S., Johansson, B., Stahre, J., 2008. Simulation-</w:t>
      </w:r>
      <w:r w:rsidRPr="00CA353C">
        <w:rPr>
          <w:rFonts w:ascii="Times New Roman" w:hAnsi="Times New Roman" w:cs="Times New Roman"/>
          <w:noProof/>
        </w:rPr>
        <w:lastRenderedPageBreak/>
        <w:t>based sustainable manufacturing system design. Winter Simul. Conf. 1922–1930. doi:10.1109/WSC.2008.4736284</w:t>
      </w:r>
    </w:p>
    <w:p w14:paraId="73E1CE7F"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Hofmann, E., Rüsch, M., 2017. Industry 4.0 and the current status as well as future prospects on logistics. Comput. Ind. 89, 23–34. doi:10.1016/j.compind.2017.04.002</w:t>
      </w:r>
    </w:p>
    <w:p w14:paraId="38BBD892"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Hoque, A., Clarke, A., 2013. Greening of industries in Bangladesh: Pollution prevention practices. J. Clean. Prod. 51, 47–56. doi:10.1016/j.jclepro.2012.09.008</w:t>
      </w:r>
    </w:p>
    <w:p w14:paraId="19702B3D"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Jazdi, N., 2014. Cyber physical systems in the context of Industry 4.0. 2014 IEEE Autom. Qual. Testing, Robot. 2–4. doi:10.1109/AQTR.2014.6857843</w:t>
      </w:r>
    </w:p>
    <w:p w14:paraId="7F378099"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Keller, M., Rosenberg, M., Brettel, M., Friederichsen, N., 2014. How Virtualization, Decentrazliation and Network Building Change the Manufacturing Landscape: An Industry 4.0 Perspective. Int. J. Mech. Aerospace, Ind. Mechatron. Manuf. Eng. 8, 37–44. doi:10.1016/j.procir.2015.02.213</w:t>
      </w:r>
    </w:p>
    <w:p w14:paraId="0F4D6BB1"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Khan, M., Wu, X., Xu, X., Dou, W., 2017. Big data challenges and opportunities in the hype of Industry 4.0, in: 2017 IEEE International Conference on Communications (ICC). pp. 1–6. doi:10.1109/ICC.2017.7996801</w:t>
      </w:r>
    </w:p>
    <w:p w14:paraId="28290D64"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Koch, V., Kuge, S., Geissbauer, R., Schrauf, S., 2014. Industry 4.0 - Opportunities and challenges of the industrial internet. Strateg. Former. Booz Company, PwC 13, 1–51. doi:10.1016/j.futures.2014.12.002</w:t>
      </w:r>
    </w:p>
    <w:p w14:paraId="49F36F9F"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Kolberg, D., Zühlke, D., 2015. Lean Automation enabled by Industry 4.0 Technologies, in: IFAC-PapersOnLine. pp. 1870–1875. doi:10.1016/j.ifacol.2015.06.359</w:t>
      </w:r>
    </w:p>
    <w:p w14:paraId="1B0E0CBE"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Kolomaznik, K., Adamek, M., Andel, I., Uhlirova, M., 2008. Leather waste-Potential threat to human health, and a new technology of its treatment. J. Hazard. Mater. 160, 514–520. doi:10.1016/j.jhazmat.2008.03.070</w:t>
      </w:r>
    </w:p>
    <w:p w14:paraId="050B90AC"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Laka, J., Gonzalez, M., 2015. Industry 4.0. Dyna. doi:10.6036/7392</w:t>
      </w:r>
    </w:p>
    <w:p w14:paraId="27B9BA14"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Lasi, H., Fettke, P., Kemper, H.G., Feld, T., Hoffmann, M., 2014. Industry 4.0. Bus. Inf. Syst. Eng. 6, 239–242. doi:10.1007/s12599-014-0334-4</w:t>
      </w:r>
    </w:p>
    <w:p w14:paraId="49C4476B" w14:textId="096E5FAA" w:rsid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Lavalle, S., Lesser, E., Shockley, R., Hopkins, M.S., Kruschwitz, N., 2011. Big Data, Analytics and the Path From Insights to Value. MIT Sloan Manag. Rev. 52, 21–32. doi:10.0000/PMID57750728</w:t>
      </w:r>
    </w:p>
    <w:p w14:paraId="5A799AD9" w14:textId="6F178D41" w:rsidR="00106A5A" w:rsidRPr="00106A5A" w:rsidRDefault="00106A5A" w:rsidP="00736C14">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Leary, M., Kron, T., Keller, C., Franich, R., Lonski, P., Subic, A., Brandt, M., 2015. Additive manufacture of custom radiation dosimetry phantoms: An automated method compatible with commercial polymer 3D printers. Mater. Des. 86, 487–499. doi:10.1016/j.matdes.2015.07.052</w:t>
      </w:r>
    </w:p>
    <w:p w14:paraId="1B244F75"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Lee, I., Lee, K., 2015. The Internet of Things (IoT): Applications, investments, and challenges for enterprises. Bus. Horiz. 58, 431–440. doi:10.1016/j.bushor.2015.03.008</w:t>
      </w:r>
    </w:p>
    <w:p w14:paraId="5B090C33"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Lee, J., Bagheri, B., Kao, H.A., 2015. A Cyber-Physical Systems architecture for Industry 4.0-based manufacturing systems. Manuf. Lett. 3, 18–23. doi:10.1016/j.mfglet.2014.12.001</w:t>
      </w:r>
    </w:p>
    <w:p w14:paraId="0525F26C"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Lee, J., Kao, H.A., Yang, S., 2014. Service innovation and smart analytics for Industry 4.0 and big data environment, in: Procedia CIRP. pp. 3–8. doi:10.1016/j.procir.2014.02.001</w:t>
      </w:r>
    </w:p>
    <w:p w14:paraId="1BD1D04F"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 xml:space="preserve">Lofrano, G., Meriç, S., Zengin, G.E., Orhon, D., 2013. Chemical and biological treatment technologies for leather tannery chemicals and wastewaters: A review. Sci. Total Environ. </w:t>
      </w:r>
      <w:r w:rsidRPr="00C76956">
        <w:rPr>
          <w:rFonts w:ascii="Times New Roman" w:hAnsi="Times New Roman" w:cs="Times New Roman"/>
          <w:noProof/>
          <w:szCs w:val="24"/>
        </w:rPr>
        <w:lastRenderedPageBreak/>
        <w:t>doi:10.1016/j.scitotenv.2013.05.004</w:t>
      </w:r>
    </w:p>
    <w:p w14:paraId="5B312D94"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Lom, M., Pribyl, O., Svitek, M., 2016. Industry 4.0 as a part of smart cities. 2016 Smart Cities Symp. Prague 1–6. doi:10.1109/SCSP.2016.7501015</w:t>
      </w:r>
    </w:p>
    <w:p w14:paraId="08AE8087"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Lu, Y., 2017. Industry 4.0: A survey on technologies, applications and open research issues. J. Ind. Inf. Integr. doi:10.1016/j.jii.2017.04.005</w:t>
      </w:r>
    </w:p>
    <w:p w14:paraId="298574E4"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Man, J.C. De, Strandhagen, J.O., 2017. An Industry 4.0 Research Agenda for Sustainable Business Models, in: Procedia CIRP. pp. 721–726. doi:10.1016/j.procir.2017.03.315</w:t>
      </w:r>
    </w:p>
    <w:p w14:paraId="7FE20AFE"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Marley,  a a J., 2008. The Best-Worst Method for the Study of Preferences : Theory and Application. Int. J. Psychol. 43, 168–347. doi:10.1080/00207594.2008.10108484</w:t>
      </w:r>
    </w:p>
    <w:p w14:paraId="1DCCAD02"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Maurice, J., 2001. Tannery pollution threatens health of half-million Bangladesh residents. TT  -. Bull. World Health Organ. 79, 78–79. doi:10.1590/S0042-96862001000100018</w:t>
      </w:r>
    </w:p>
    <w:p w14:paraId="5015ED6F"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Mengistie, E., Smets, I., Van Gerven, T., 2016. Ultrasound assisted chrome tanning: Towards a clean leather production technology. Ultrason. Sonochem. 32, 204–212. doi:10.1016/j.ultsonch.2016.03.002</w:t>
      </w:r>
    </w:p>
    <w:p w14:paraId="7B533BD0" w14:textId="54778343"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Minerva, R., Biru, A., Rotondi, D., 2015. Towards a definition of the Internet of Things (IoT). IEEE Internet Things 86. doi:10.5120/19787-1571</w:t>
      </w:r>
    </w:p>
    <w:p w14:paraId="74428EA4"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Moktadir, M.A., Ahmed, S., Tuj Zohra, F., Sultana, R., 2017. Productivity Improvement by Work Study Technique: A Case on Leather Products Industry of Bangladesh. Ind. Eng. Manag. doi:10.4172/2169-0316.1000207</w:t>
      </w:r>
    </w:p>
    <w:p w14:paraId="3867292F" w14:textId="17E6E743"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Moktadir, M.A., Rahman, T., Rahman, M.H., Ali, S.M., Paul, S.K., 201</w:t>
      </w:r>
      <w:r w:rsidR="00680EEC">
        <w:rPr>
          <w:rFonts w:ascii="Times New Roman" w:hAnsi="Times New Roman" w:cs="Times New Roman"/>
          <w:noProof/>
          <w:szCs w:val="24"/>
        </w:rPr>
        <w:t>8</w:t>
      </w:r>
      <w:r w:rsidRPr="00C76956">
        <w:rPr>
          <w:rFonts w:ascii="Times New Roman" w:hAnsi="Times New Roman" w:cs="Times New Roman"/>
          <w:noProof/>
          <w:szCs w:val="24"/>
        </w:rPr>
        <w:t>. Drivers to sustainable manufacturing practices and circular economy: a perspective of leather industries in Bangladesh. J. Clean. Prod. doi:10.1016/j.jclepro.2017.11.063</w:t>
      </w:r>
    </w:p>
    <w:p w14:paraId="20FEFE9C" w14:textId="7F5124EB" w:rsid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Mourtzis, D., Doukas, M., Bernidaki, D., 2014. Simulation in manufacturing: Review and challenges, in: Procedia CIRP. pp. 213–229. doi:10.1016/j.procir.2014.10.032</w:t>
      </w:r>
    </w:p>
    <w:p w14:paraId="5F898766" w14:textId="55DFA4B9" w:rsidR="001F251D" w:rsidRPr="00106A5A" w:rsidRDefault="001F251D"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B75A3">
        <w:rPr>
          <w:rFonts w:ascii="Times New Roman" w:hAnsi="Times New Roman" w:cs="Times New Roman"/>
        </w:rPr>
        <w:fldChar w:fldCharType="begin" w:fldLock="1"/>
      </w:r>
      <w:r w:rsidRPr="00CB75A3">
        <w:rPr>
          <w:rFonts w:ascii="Times New Roman" w:hAnsi="Times New Roman" w:cs="Times New Roman"/>
        </w:rPr>
        <w:instrText xml:space="preserve">ADDIN Mendeley Bibliography CSL_BIBLIOGRAPHY </w:instrText>
      </w:r>
      <w:r w:rsidRPr="00CB75A3">
        <w:rPr>
          <w:rFonts w:ascii="Times New Roman" w:hAnsi="Times New Roman" w:cs="Times New Roman"/>
        </w:rPr>
        <w:fldChar w:fldCharType="separate"/>
      </w:r>
      <w:r w:rsidRPr="00CB75A3">
        <w:rPr>
          <w:rFonts w:ascii="Times New Roman" w:hAnsi="Times New Roman" w:cs="Times New Roman"/>
          <w:noProof/>
          <w:szCs w:val="24"/>
        </w:rPr>
        <w:t>Mangla, S.K., Kumar, P., Barua, M.K., 2015. Risk analysis in green supply chain using fuzzy AHP approach: A case study. Resour. Conserv. Recycl. 104, 375–390. doi:10.1016/j.resconrec.2015.01.001</w:t>
      </w:r>
      <w:r w:rsidRPr="00CB75A3">
        <w:rPr>
          <w:rFonts w:ascii="Times New Roman" w:hAnsi="Times New Roman" w:cs="Times New Roman"/>
        </w:rPr>
        <w:fldChar w:fldCharType="end"/>
      </w:r>
    </w:p>
    <w:p w14:paraId="732613A9" w14:textId="667ED537" w:rsidR="002343D4" w:rsidRDefault="002343D4"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765F47">
        <w:rPr>
          <w:rFonts w:ascii="Times New Roman" w:hAnsi="Times New Roman" w:cs="Times New Roman"/>
          <w:noProof/>
          <w:szCs w:val="24"/>
        </w:rPr>
        <w:t>Pereira, T., Barreto, L., Amaral, A., 2017. Network and information security challenges within Industry 4.0 paradigm. Procedia Manuf. 13, 1253–1260. doi:https://doi.org/10.1016/j.promfg.2017.09.047</w:t>
      </w:r>
    </w:p>
    <w:p w14:paraId="18F735B4" w14:textId="07CB7C1C" w:rsidR="001F251D" w:rsidRPr="001F251D" w:rsidRDefault="001F251D"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B75A3">
        <w:rPr>
          <w:rFonts w:ascii="Times New Roman" w:hAnsi="Times New Roman" w:cs="Times New Roman"/>
          <w:noProof/>
          <w:szCs w:val="24"/>
        </w:rPr>
        <w:t>Prakash, C., Barua, M.K., 2015. Integration of AHP-TOPSIS method for prioritizing the solutions of reverse logistics adoption to overcome its barriers under fuzzy environment. J. Manuf. Syst. 37, 599–615. doi:10.1016/j.jmsy.2015.03.001</w:t>
      </w:r>
    </w:p>
    <w:p w14:paraId="68A3B06F"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Qian, Z.-H., Wang, Y.-J., 2012. IoT technology and application. Tien Tzu Hsueh Pao/Acta Electron. Sin. 40, 1023–1029. doi:10.3969/j.issn.0372-2112.2012.05.026</w:t>
      </w:r>
    </w:p>
    <w:p w14:paraId="6AB493A6"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Qin, J., Liu, Y., Grosvenor, R., 2016. A Categorical Framework of Manufacturing for Industry 4.0 and beyond, in: Procedia CIRP. pp. 173–178. doi:10.1016/j.procir.2016.08.005</w:t>
      </w:r>
    </w:p>
    <w:p w14:paraId="3F6F2892" w14:textId="246502E2" w:rsidR="00EA0765" w:rsidRPr="00C76956" w:rsidRDefault="00EA0765"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4823C9">
        <w:rPr>
          <w:rFonts w:ascii="Times New Roman" w:hAnsi="Times New Roman" w:cs="Times New Roman"/>
          <w:noProof/>
          <w:szCs w:val="24"/>
        </w:rPr>
        <w:t xml:space="preserve">Qu, Y., He, D., Yoon, J., Van Hecke, B., Bechhoefer, E., Zhu, J., Hecke, B. Van, Bechhoefer, E., Van Hecke, B., Bechhoefer, E., Zhu, J., 2014. Gearbox tooth cut fault diagnostics using acoustic emission and vibration sensors--a comparative study. Sensors (Basel). 14, 1372–1393. </w:t>
      </w:r>
      <w:r w:rsidRPr="004823C9">
        <w:rPr>
          <w:rFonts w:ascii="Times New Roman" w:hAnsi="Times New Roman" w:cs="Times New Roman"/>
          <w:noProof/>
          <w:szCs w:val="24"/>
        </w:rPr>
        <w:lastRenderedPageBreak/>
        <w:t>doi:10.3390/s140101372</w:t>
      </w:r>
    </w:p>
    <w:p w14:paraId="2C9134C7"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Raghava Rao, J., Chandrababu, N.K., Muralidharan, C., Nair, B.U., Rao, P.G., Ramasami, T., 2003. Recouping the wastewater: A way forward for cleaner leather processing. J. Clean. Prod. 11, 591–599. doi:10.1016/S0959-6526(02)00095-1</w:t>
      </w:r>
    </w:p>
    <w:p w14:paraId="59A2783B"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Rajput, A.S.D., 2009. Enzymes and biotechnology for cleaner leather processing. Curr. Sci.</w:t>
      </w:r>
    </w:p>
    <w:p w14:paraId="48EB4347"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Reinhard, G., Jesper, V., Stefan, S., 2016. Industry 4.0: Building the digital enterprise. 2016 Glob. Ind. 4.0 Surv. 1–39. doi:10.1080/01969722.2015.1007734</w:t>
      </w:r>
    </w:p>
    <w:p w14:paraId="0480DE74"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Rezaei, J., 2015a. Best-worst multi-criteria decision-making method. Omega 53, 49–57. doi:10.1016/j.omega.2014.11.009</w:t>
      </w:r>
    </w:p>
    <w:p w14:paraId="5EE2AB95"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Rezaei, J., 2015b. Best-worst multi-criteria decision-making method: Some properties and a linear model. Omega (United Kingdom) 64, 1–5. doi:10.1016/j.omega.2015.12.001</w:t>
      </w:r>
    </w:p>
    <w:p w14:paraId="38DD49BF"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Rezaei, J., Kothadiya, O., Tavasszy, L., Kroesen, M., 2018. Quality assessment of airline baggage handling systems using SERVQUAL and BWM. Tour. Manag. 66, 85–93. doi:10.1016/j.tourman.2017.11.009</w:t>
      </w:r>
    </w:p>
    <w:p w14:paraId="1C62FD54"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Rezaei, J., Nispeling, T., Sarkis, J., Tavasszy, L., 2016. A supplier selection life cycle approach integrating traditional and environmental criteria using the best worst method. J. Clean. Prod. 135, 577–588. doi:10.1016/j.jclepro.2016.06.125</w:t>
      </w:r>
    </w:p>
    <w:p w14:paraId="1C9D4A4C"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Roblek, V., Meško, M., Krapež, A., 2016. A Complex View of Industry 4.0. SAGE Open 6, 215824401665398. doi:10.1177/2158244016653987</w:t>
      </w:r>
    </w:p>
    <w:p w14:paraId="53113019" w14:textId="22429A0D"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Rodič, B., 2017. Industry 4.0 and the New Simulation Modelling Paradigm. Organizacija 50. doi:10.1515/orga-2017-0017</w:t>
      </w:r>
    </w:p>
    <w:p w14:paraId="593803B9"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Rüßmann, M., Lorenz, M., Gerbert, P., Waldner, M., Justus, J., Engel, P., Harnisch, M., 2015a. Industry 4.0. Bost. Consult. Gr. 20.</w:t>
      </w:r>
    </w:p>
    <w:p w14:paraId="54F3C04C"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Rüßmann, M., Lorenz, M., Gerbert, P., Waldner, M., Justus, J., Engel, P., Harnisch, M., 2015b. Industry 4.0. The Future of Productivity and Growth in Manufacturing. Bost. Consult. 1–5.</w:t>
      </w:r>
    </w:p>
    <w:p w14:paraId="20B08435" w14:textId="7F33743E" w:rsid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Ruiz, N., Giret, A., Botti, V., Feria, V., 2014. An intelligent simulation environment for manufacturing systems. Comput. Ind. Eng. 76, 148–168. doi:10.1016/j.cie.2014.06.013</w:t>
      </w:r>
    </w:p>
    <w:p w14:paraId="061262D0" w14:textId="7387D34A" w:rsidR="00106A5A" w:rsidRPr="00106A5A" w:rsidRDefault="00106A5A" w:rsidP="00736C14">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Russom, P., 2011. Big data analytics. TDWI Best Pract. Rep. 1–35. doi:10.1109/ICCICT.2012.6398180</w:t>
      </w:r>
    </w:p>
    <w:p w14:paraId="262519A0"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Sanders, A., Elangeswaran, C., Wulfsberg, J., 2016. Industry 4.0 implies lean manufacturing: Research activities in industry 4.0 function as enablers for lean manufacturing. J. Ind. Eng. Manag. 9, 811–833. doi:10.3926/jiem.1940</w:t>
      </w:r>
    </w:p>
    <w:p w14:paraId="7854C5D2"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Santos, K., Loures, E., Piechnicki, F., Canciglieri, O., 2017. Opportunities Assessment of Product Development Process in Industry 4.0. Procedia Manuf. 11, 1358–1365. doi:10.1016/j.promfg.2017.07.265</w:t>
      </w:r>
    </w:p>
    <w:p w14:paraId="6735FA0E"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Schumacher, A., Erol, S., Sihn, W., 2016. A Maturity Model for Assessing Industry 4.0 Readiness and Maturity of Manufacturing Enterprises, in: Procedia CIRP. pp. 161–166. doi:10.1016/j.procir.2016.07.040</w:t>
      </w:r>
    </w:p>
    <w:p w14:paraId="557AD11A" w14:textId="293050EE"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 xml:space="preserve">Sridhar, S., Hahn, A., Govindarasu, M., 2012. Cyber-physical system security for the electric power grid. </w:t>
      </w:r>
      <w:r w:rsidRPr="00CA353C">
        <w:rPr>
          <w:rFonts w:ascii="Times New Roman" w:hAnsi="Times New Roman" w:cs="Times New Roman"/>
          <w:noProof/>
        </w:rPr>
        <w:lastRenderedPageBreak/>
        <w:t>Proc. IEEE 100, 210–224. doi:10.1109/JPROC.2011.2165269</w:t>
      </w:r>
    </w:p>
    <w:p w14:paraId="1CC6D32A"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Stock, T., Seliger, G., 2016. Opportunities of Sustainable Manufacturing in Industry 4.0, in: Procedia CIRP. pp. 536–541. doi:10.1016/j.procir.2016.01.129</w:t>
      </w:r>
    </w:p>
    <w:p w14:paraId="129FB133"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Thanikaivelan, P., Rao, J.R., Nair, B.U., Ramasami, T., 2005. Recent trends in leather making: Processes, problems, and pathways. Crit. Rev. Environ. Sci. Technol. doi:10.1080/10643380590521436</w:t>
      </w:r>
    </w:p>
    <w:p w14:paraId="4DACC872" w14:textId="43EE442D" w:rsidR="00106A5A" w:rsidRPr="001F251D"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Thomas-Seale, L.E.J., Kirkman-Brown, J.C., Attallah, M.M., Espino, D.M., Shepherd, D.E.T., 2018. The barriers to the progression of additive manufacture: Perspectives from UK industry. Int. J. Prod. Econ. 198, 104–118. doi:https://doi</w:t>
      </w:r>
      <w:r w:rsidR="001F251D">
        <w:rPr>
          <w:rFonts w:ascii="Times New Roman" w:hAnsi="Times New Roman" w:cs="Times New Roman"/>
          <w:noProof/>
        </w:rPr>
        <w:t>.org/10.1016/j.ijpe.2018.02.003</w:t>
      </w:r>
    </w:p>
    <w:p w14:paraId="58CE9B8E" w14:textId="6E971CB3" w:rsidR="00F0574D" w:rsidRPr="00F0574D" w:rsidRDefault="00F0574D"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A0740E">
        <w:rPr>
          <w:rFonts w:ascii="Times New Roman" w:hAnsi="Times New Roman" w:cs="Times New Roman"/>
          <w:noProof/>
        </w:rPr>
        <w:t>Tjahjono, B., Esplugues, C., Ares, E., Pelaez, G., 2017. What does Industry 4.0 mean to Supply Chain? Procedia Manuf. 13, 1175–1182. doi:10.1016/j.promfg.2017.09.191</w:t>
      </w:r>
    </w:p>
    <w:p w14:paraId="135DBB2F"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Torabi, S.A., Giahi, R., Sahebjamnia, N., 2016. An enhanced risk assessment framework for business continuity management systems. Saf. Sci. 89, 201–218. doi:10.1016/j.ssci.2016.06.015</w:t>
      </w:r>
    </w:p>
    <w:p w14:paraId="0DE2C2C2"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Trstenjak, M., Cosic, P., 2017. Process Planning in Industry 4.0 Environment. Procedia Manuf. 11, 1744–1750. doi:10.1016/j.promfg.2017.07.303</w:t>
      </w:r>
    </w:p>
    <w:p w14:paraId="4F56474B"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Tupa, J., Simota, J., Steiner, F., 2017. Aspects of Risk Management Implementation for Industry 4.0. Procedia Manuf. 11, 1223–1230. doi:10.1016/j.promfg.2017.07.248</w:t>
      </w:r>
    </w:p>
    <w:p w14:paraId="3BF9F8A4"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van de Kaa, G., Kamp, L., Rezaei, J., 2017. Selection of biomass thermochemical conversion technology in the Netherlands: A best worst method approach. J. Clean. Prod. 166, 32–39. doi:10.1016/j.jclepro.2017.07.052</w:t>
      </w:r>
    </w:p>
    <w:p w14:paraId="7FC470BC"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Varghese, A., Tandur, D., 2014. Wireless requirements and challenges in Industry 4.0, in: Proceedings of 2014 International Conference on Contemporary Computing and Informatics, IC3I 2014. pp. 634–638. doi:10.1109/IC3I.2014.7019732</w:t>
      </w:r>
    </w:p>
    <w:p w14:paraId="16933FEF" w14:textId="20475CF3" w:rsidR="009355F8" w:rsidRPr="009355F8" w:rsidRDefault="009355F8"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9355F8">
        <w:rPr>
          <w:rFonts w:ascii="Times New Roman" w:hAnsi="Times New Roman" w:cs="Times New Roman"/>
          <w:noProof/>
        </w:rPr>
        <w:t>Vaidya, S., Ambad, P., Bhosle, S., 2018. Industry 4.0 – A Glimpse. Procedia Manuf. 20, 233–238. doi:https://doi.org/10.1016/j.promfg.2018.02.034</w:t>
      </w:r>
    </w:p>
    <w:p w14:paraId="2E25CF3D"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Wagner, T., Herrmann, C., Thiede, S., 2017. Industry 4.0 Impacts on Lean Production Systems, in: Procedia CIRP. pp. 125–131. doi:10.1016/j.procir.2017.02.041</w:t>
      </w:r>
    </w:p>
    <w:p w14:paraId="7B8C230F"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Waibel, M.W., Steenkamp, L.P., Moloko, N., Oosthuizen, G.A., 2017. Investigating the Effects of Smart Production Systems on Sustainability Elements. Procedia Manuf. 8, 731–737. doi:10.1016/j.promfg.2017.02.094</w:t>
      </w:r>
    </w:p>
    <w:p w14:paraId="4A29F6BA"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Wan Ahmad, W.N.K., Rezaei, J., Sadaghiani, S., Tavasszy, L.A., 2017. Evaluation of the external forces affecting the sustainability of oil and gas supply chain using Best Worst Method. J. Clean. Prod. 153, 242–252. doi:10.1016/j.jclepro.2017.03.166</w:t>
      </w:r>
    </w:p>
    <w:p w14:paraId="46EB1636"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Wang, S., Wan, J., Zhang, D., Li, D., Zhang, C., 2015. Towards smart factory for Industry 4.0: A self-organized multi-agent system with big data based feedback and coordination. Comput. Networks. doi:10.1016/j.comnet.2015.12.017</w:t>
      </w:r>
    </w:p>
    <w:p w14:paraId="43BFEAE3"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Weiss, A.R., Birnbaum, P.H., 1989. Technological Infrastructure and the Implementation of Technological Strategies. Manage. Sci. 35, 1014–1026. doi:10.1287/mnsc.35.8.1014</w:t>
      </w:r>
    </w:p>
    <w:p w14:paraId="34A2D511"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 xml:space="preserve">Weyer, S., Schmitt, M., Ohmer, M., Gorecky, D., 2015. Towards industry 4.0 - Standardization as the </w:t>
      </w:r>
      <w:r w:rsidRPr="00C76956">
        <w:rPr>
          <w:rFonts w:ascii="Times New Roman" w:hAnsi="Times New Roman" w:cs="Times New Roman"/>
          <w:noProof/>
          <w:szCs w:val="24"/>
        </w:rPr>
        <w:lastRenderedPageBreak/>
        <w:t>crucial challenge for highly modular, multi-vendor production systems, in: IFAC-PapersOnLine. pp. 579–584. doi:10.1016/j.ifacol.2015.06.143</w:t>
      </w:r>
    </w:p>
    <w:p w14:paraId="64EC1950" w14:textId="5893CEA5" w:rsidR="00106A5A" w:rsidRPr="00106A5A" w:rsidRDefault="00106A5A"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CA353C">
        <w:rPr>
          <w:rFonts w:ascii="Times New Roman" w:hAnsi="Times New Roman" w:cs="Times New Roman"/>
          <w:noProof/>
        </w:rPr>
        <w:t>Witkowski, K., 2017. Internet of Things, Big Data, Industry 4.0 - Innovative Solutions in Logistics and Supply Chains Management, in: Procedia Engineering. pp. 763–769. doi:10.1016/j.proeng.2017.03.197</w:t>
      </w:r>
    </w:p>
    <w:p w14:paraId="65D4B568"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Xu, W., Hao, L., An, Q., Zhou, L., 2010. Minimization of the environmental impact of leather processing: A benign and enzyme-based integrated leather processing technology, Advanced Materials Research. doi:10.4028/www.scientific.net/AMR.113-116.1614</w:t>
      </w:r>
    </w:p>
    <w:p w14:paraId="2C403485" w14:textId="77777777" w:rsidR="00C76956" w:rsidRP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Zezulka, F., Marcon, P., Vesely, I., Sajdl, O., 2016. Industry 4.0 – An Introduction in the phenomenon. IFAC-PapersOnLine 49, 8–12. doi:10.1016/j.ifacol.2016.12.002</w:t>
      </w:r>
    </w:p>
    <w:p w14:paraId="362B8EB6"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Zhao, H., Guo, S., Zhao, H., 2017. Comprehensive benefit evaluation of eco-industrial parks by employing the best-worst method based on circular economy and sustainability. Environ. Dev. Sustain. 1–25. doi:10.1007/s10668-017-9936-6</w:t>
      </w:r>
    </w:p>
    <w:p w14:paraId="761D8E0A" w14:textId="043519AA" w:rsidR="00D62BEA" w:rsidRPr="00D62BEA" w:rsidRDefault="00D62BEA" w:rsidP="00736C14">
      <w:pPr>
        <w:widowControl w:val="0"/>
        <w:autoSpaceDE w:val="0"/>
        <w:autoSpaceDN w:val="0"/>
        <w:adjustRightInd w:val="0"/>
        <w:spacing w:line="240" w:lineRule="auto"/>
        <w:ind w:left="480" w:hanging="480"/>
        <w:jc w:val="both"/>
        <w:rPr>
          <w:rFonts w:ascii="Times New Roman" w:hAnsi="Times New Roman" w:cs="Times New Roman"/>
          <w:noProof/>
        </w:rPr>
      </w:pPr>
      <w:r w:rsidRPr="00765F47">
        <w:rPr>
          <w:rFonts w:ascii="Times New Roman" w:hAnsi="Times New Roman" w:cs="Times New Roman"/>
          <w:noProof/>
          <w:szCs w:val="24"/>
        </w:rPr>
        <w:t>Zhong, R.Y., Xu, X., Klotz, E., Newman, S.T., 2017. Intelligent Manufacturing in the Context of Industry 4.0: A Review. Engineering 3, 616–630. doi:https://doi.org/10.1016/J.ENG.2017.05.015</w:t>
      </w:r>
    </w:p>
    <w:p w14:paraId="400E9F07" w14:textId="77777777" w:rsidR="00C76956" w:rsidRDefault="00C76956" w:rsidP="00A53A90">
      <w:pPr>
        <w:widowControl w:val="0"/>
        <w:autoSpaceDE w:val="0"/>
        <w:autoSpaceDN w:val="0"/>
        <w:adjustRightInd w:val="0"/>
        <w:spacing w:line="240" w:lineRule="auto"/>
        <w:ind w:left="480" w:hanging="480"/>
        <w:jc w:val="both"/>
        <w:rPr>
          <w:rFonts w:ascii="Times New Roman" w:hAnsi="Times New Roman" w:cs="Times New Roman"/>
          <w:noProof/>
          <w:szCs w:val="24"/>
        </w:rPr>
      </w:pPr>
      <w:r w:rsidRPr="00C76956">
        <w:rPr>
          <w:rFonts w:ascii="Times New Roman" w:hAnsi="Times New Roman" w:cs="Times New Roman"/>
          <w:noProof/>
          <w:szCs w:val="24"/>
        </w:rPr>
        <w:t>Zhou, K., Liu, T., Zhou, L., 2016. Industry 4.0: Towards future industrial opportunities and challenges, in: 2015 12th International Conference on Fuzzy Systems and Knowledge Discovery, FSKD 2015. pp. 2147–2152. doi:10.1109/FSKD.2015.7382284</w:t>
      </w:r>
    </w:p>
    <w:p w14:paraId="6856CF01" w14:textId="77777777" w:rsidR="003C3E25" w:rsidRPr="00EE22F0" w:rsidRDefault="003C3E25" w:rsidP="00A53A90">
      <w:pPr>
        <w:widowControl w:val="0"/>
        <w:autoSpaceDE w:val="0"/>
        <w:autoSpaceDN w:val="0"/>
        <w:adjustRightInd w:val="0"/>
        <w:spacing w:line="240" w:lineRule="auto"/>
        <w:ind w:left="480" w:hanging="480"/>
        <w:jc w:val="both"/>
        <w:rPr>
          <w:rFonts w:ascii="Times New Roman" w:hAnsi="Times New Roman" w:cs="Times New Roman"/>
          <w:noProof/>
        </w:rPr>
      </w:pPr>
      <w:r w:rsidRPr="00EE22F0">
        <w:rPr>
          <w:rFonts w:ascii="Times New Roman" w:hAnsi="Times New Roman" w:cs="Times New Roman"/>
          <w:noProof/>
          <w:szCs w:val="24"/>
        </w:rPr>
        <w:t>Zhou, F., Gao, Y., Wen, C., 2017. A Novel Multimode Fault Classification Method Based on Deep Learning. Lect. Notes Comput. Sci. (including Subser. Lect. Notes Artif. Intell. Lect. Notes Bioinformatics) 2017, 442–452. doi:10.1155/2017/3583610</w:t>
      </w:r>
    </w:p>
    <w:p w14:paraId="54844E19" w14:textId="191E3106" w:rsidR="00330C5D" w:rsidRPr="00FF21B6" w:rsidRDefault="00B0476A" w:rsidP="00736C14">
      <w:pPr>
        <w:widowControl w:val="0"/>
        <w:autoSpaceDE w:val="0"/>
        <w:autoSpaceDN w:val="0"/>
        <w:adjustRightInd w:val="0"/>
        <w:spacing w:line="240" w:lineRule="auto"/>
        <w:rPr>
          <w:rFonts w:ascii="Times New Roman" w:hAnsi="Times New Roman" w:cs="Times New Roman"/>
          <w:sz w:val="24"/>
          <w:szCs w:val="24"/>
        </w:rPr>
      </w:pPr>
      <w:r w:rsidRPr="00FF21B6">
        <w:rPr>
          <w:rFonts w:ascii="Times New Roman" w:hAnsi="Times New Roman" w:cs="Times New Roman"/>
        </w:rPr>
        <w:fldChar w:fldCharType="end"/>
      </w:r>
    </w:p>
    <w:sectPr w:rsidR="00330C5D" w:rsidRPr="00FF21B6" w:rsidSect="00EF791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44C2D" w14:textId="77777777" w:rsidR="00BF5AF3" w:rsidRDefault="00BF5AF3" w:rsidP="00355B8F">
      <w:pPr>
        <w:spacing w:after="0" w:line="240" w:lineRule="auto"/>
      </w:pPr>
      <w:r>
        <w:separator/>
      </w:r>
    </w:p>
  </w:endnote>
  <w:endnote w:type="continuationSeparator" w:id="0">
    <w:p w14:paraId="46E27E55" w14:textId="77777777" w:rsidR="00BF5AF3" w:rsidRDefault="00BF5AF3" w:rsidP="0035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C2F0" w14:textId="2B580FD4" w:rsidR="00BF5AF3" w:rsidRDefault="00BF5AF3">
    <w:pPr>
      <w:pStyle w:val="Footer"/>
      <w:jc w:val="center"/>
    </w:pPr>
  </w:p>
  <w:p w14:paraId="53C34BA0" w14:textId="77777777" w:rsidR="00BF5AF3" w:rsidRDefault="00BF5A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01097"/>
      <w:docPartObj>
        <w:docPartGallery w:val="Page Numbers (Bottom of Page)"/>
        <w:docPartUnique/>
      </w:docPartObj>
    </w:sdtPr>
    <w:sdtEndPr>
      <w:rPr>
        <w:noProof/>
      </w:rPr>
    </w:sdtEndPr>
    <w:sdtContent>
      <w:p w14:paraId="5E1E046B" w14:textId="11691739" w:rsidR="00BF5AF3" w:rsidRDefault="00BF5AF3">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409C77AE" w14:textId="77777777" w:rsidR="00BF5AF3" w:rsidRDefault="00BF5A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68CF9" w14:textId="77777777" w:rsidR="00BF5AF3" w:rsidRDefault="00BF5AF3" w:rsidP="00355B8F">
      <w:pPr>
        <w:spacing w:after="0" w:line="240" w:lineRule="auto"/>
      </w:pPr>
      <w:r>
        <w:separator/>
      </w:r>
    </w:p>
  </w:footnote>
  <w:footnote w:type="continuationSeparator" w:id="0">
    <w:p w14:paraId="076819C5" w14:textId="77777777" w:rsidR="00BF5AF3" w:rsidRDefault="00BF5AF3" w:rsidP="0035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7531E"/>
    <w:multiLevelType w:val="hybridMultilevel"/>
    <w:tmpl w:val="61100D44"/>
    <w:lvl w:ilvl="0" w:tplc="F8465FCA">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55A3A"/>
    <w:multiLevelType w:val="hybridMultilevel"/>
    <w:tmpl w:val="65388C98"/>
    <w:lvl w:ilvl="0" w:tplc="7EC268F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36283"/>
    <w:multiLevelType w:val="multilevel"/>
    <w:tmpl w:val="3D22BDEE"/>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930" w:hanging="1800"/>
      </w:pPr>
      <w:rPr>
        <w:rFonts w:hint="default"/>
      </w:rPr>
    </w:lvl>
  </w:abstractNum>
  <w:abstractNum w:abstractNumId="3" w15:restartNumberingAfterBreak="0">
    <w:nsid w:val="6B474F12"/>
    <w:multiLevelType w:val="hybridMultilevel"/>
    <w:tmpl w:val="31DC53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4D61DC"/>
    <w:multiLevelType w:val="multilevel"/>
    <w:tmpl w:val="428A2DEA"/>
    <w:lvl w:ilvl="0">
      <w:start w:val="1"/>
      <w:numFmt w:val="decimal"/>
      <w:lvlText w:val="%1."/>
      <w:lvlJc w:val="left"/>
      <w:pPr>
        <w:ind w:left="360" w:hanging="360"/>
      </w:pPr>
      <w:rPr>
        <w:rFonts w:hint="default"/>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4050" w:hanging="720"/>
      </w:pPr>
      <w:rPr>
        <w:rFonts w:hint="default"/>
      </w:rPr>
    </w:lvl>
    <w:lvl w:ilvl="4">
      <w:start w:val="1"/>
      <w:numFmt w:val="decimal"/>
      <w:isLgl/>
      <w:lvlText w:val="%1.%2.%3.%4.%5"/>
      <w:lvlJc w:val="left"/>
      <w:pPr>
        <w:ind w:left="477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585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930" w:hanging="1800"/>
      </w:pPr>
      <w:rPr>
        <w:rFonts w:hint="default"/>
      </w:rPr>
    </w:lvl>
  </w:abstractNum>
  <w:num w:numId="1">
    <w:abstractNumId w:val="2"/>
  </w:num>
  <w:num w:numId="2">
    <w:abstractNumId w:val="3"/>
  </w:num>
  <w:num w:numId="3">
    <w:abstractNumId w:val="1"/>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66"/>
    <w:rsid w:val="00001D00"/>
    <w:rsid w:val="00002CEB"/>
    <w:rsid w:val="00004083"/>
    <w:rsid w:val="00004216"/>
    <w:rsid w:val="0000758A"/>
    <w:rsid w:val="000239EB"/>
    <w:rsid w:val="00024D73"/>
    <w:rsid w:val="00025348"/>
    <w:rsid w:val="00026E0C"/>
    <w:rsid w:val="00031D11"/>
    <w:rsid w:val="000348E5"/>
    <w:rsid w:val="00036561"/>
    <w:rsid w:val="000366C8"/>
    <w:rsid w:val="00040E8E"/>
    <w:rsid w:val="00044F6E"/>
    <w:rsid w:val="00045B46"/>
    <w:rsid w:val="00055A3A"/>
    <w:rsid w:val="00060663"/>
    <w:rsid w:val="000616B6"/>
    <w:rsid w:val="00061A3E"/>
    <w:rsid w:val="000633AC"/>
    <w:rsid w:val="00066699"/>
    <w:rsid w:val="00073423"/>
    <w:rsid w:val="000847F2"/>
    <w:rsid w:val="00086EBA"/>
    <w:rsid w:val="00087C4A"/>
    <w:rsid w:val="00090ADD"/>
    <w:rsid w:val="00091340"/>
    <w:rsid w:val="00097062"/>
    <w:rsid w:val="000975AA"/>
    <w:rsid w:val="000A127B"/>
    <w:rsid w:val="000A6D21"/>
    <w:rsid w:val="000B31B1"/>
    <w:rsid w:val="000B4DCF"/>
    <w:rsid w:val="000B6410"/>
    <w:rsid w:val="000C5AD9"/>
    <w:rsid w:val="000C6877"/>
    <w:rsid w:val="000D3C7A"/>
    <w:rsid w:val="000D4C98"/>
    <w:rsid w:val="000E622F"/>
    <w:rsid w:val="000F28D9"/>
    <w:rsid w:val="000F304E"/>
    <w:rsid w:val="000F547E"/>
    <w:rsid w:val="000F5EBD"/>
    <w:rsid w:val="000F6CE1"/>
    <w:rsid w:val="00102C9A"/>
    <w:rsid w:val="00104F31"/>
    <w:rsid w:val="001051A2"/>
    <w:rsid w:val="00106A5A"/>
    <w:rsid w:val="0011175A"/>
    <w:rsid w:val="001122DD"/>
    <w:rsid w:val="00112C83"/>
    <w:rsid w:val="00115973"/>
    <w:rsid w:val="001161D7"/>
    <w:rsid w:val="00116EBF"/>
    <w:rsid w:val="0012322B"/>
    <w:rsid w:val="00124F6B"/>
    <w:rsid w:val="001274AA"/>
    <w:rsid w:val="001307BE"/>
    <w:rsid w:val="001329FA"/>
    <w:rsid w:val="00144619"/>
    <w:rsid w:val="0014550B"/>
    <w:rsid w:val="00146E4F"/>
    <w:rsid w:val="00152672"/>
    <w:rsid w:val="00157D48"/>
    <w:rsid w:val="001665D5"/>
    <w:rsid w:val="00170550"/>
    <w:rsid w:val="001705F2"/>
    <w:rsid w:val="001749F1"/>
    <w:rsid w:val="00176B59"/>
    <w:rsid w:val="00177791"/>
    <w:rsid w:val="00180C90"/>
    <w:rsid w:val="00181215"/>
    <w:rsid w:val="00182BDB"/>
    <w:rsid w:val="00184395"/>
    <w:rsid w:val="0018550C"/>
    <w:rsid w:val="001858C9"/>
    <w:rsid w:val="00185FF5"/>
    <w:rsid w:val="001915E6"/>
    <w:rsid w:val="00194418"/>
    <w:rsid w:val="001A1671"/>
    <w:rsid w:val="001A432E"/>
    <w:rsid w:val="001B16FF"/>
    <w:rsid w:val="001B1E28"/>
    <w:rsid w:val="001B204C"/>
    <w:rsid w:val="001B66CA"/>
    <w:rsid w:val="001C07BC"/>
    <w:rsid w:val="001C2C89"/>
    <w:rsid w:val="001D0A06"/>
    <w:rsid w:val="001D0C8C"/>
    <w:rsid w:val="001D0EBB"/>
    <w:rsid w:val="001D0FAC"/>
    <w:rsid w:val="001D361E"/>
    <w:rsid w:val="001D48C6"/>
    <w:rsid w:val="001D61B0"/>
    <w:rsid w:val="001D6517"/>
    <w:rsid w:val="001D7123"/>
    <w:rsid w:val="001E10D3"/>
    <w:rsid w:val="001E18BE"/>
    <w:rsid w:val="001E4322"/>
    <w:rsid w:val="001E5FA3"/>
    <w:rsid w:val="001F0152"/>
    <w:rsid w:val="001F251D"/>
    <w:rsid w:val="001F2795"/>
    <w:rsid w:val="001F64F8"/>
    <w:rsid w:val="002056C8"/>
    <w:rsid w:val="00206577"/>
    <w:rsid w:val="00206647"/>
    <w:rsid w:val="00210136"/>
    <w:rsid w:val="00210649"/>
    <w:rsid w:val="002114BE"/>
    <w:rsid w:val="00221BAB"/>
    <w:rsid w:val="00224BFE"/>
    <w:rsid w:val="00226064"/>
    <w:rsid w:val="00230F5E"/>
    <w:rsid w:val="00231E31"/>
    <w:rsid w:val="002343D4"/>
    <w:rsid w:val="00234824"/>
    <w:rsid w:val="00236074"/>
    <w:rsid w:val="00243043"/>
    <w:rsid w:val="0024439A"/>
    <w:rsid w:val="002500E5"/>
    <w:rsid w:val="00262A73"/>
    <w:rsid w:val="00262D00"/>
    <w:rsid w:val="00266308"/>
    <w:rsid w:val="00270D0D"/>
    <w:rsid w:val="00270F3D"/>
    <w:rsid w:val="0027123B"/>
    <w:rsid w:val="00273C24"/>
    <w:rsid w:val="00273FEA"/>
    <w:rsid w:val="002746F0"/>
    <w:rsid w:val="00283CB6"/>
    <w:rsid w:val="00290CF2"/>
    <w:rsid w:val="002927ED"/>
    <w:rsid w:val="0029303A"/>
    <w:rsid w:val="00293ED1"/>
    <w:rsid w:val="002A7AD6"/>
    <w:rsid w:val="002B2D02"/>
    <w:rsid w:val="002B639C"/>
    <w:rsid w:val="002B68D6"/>
    <w:rsid w:val="002C09B5"/>
    <w:rsid w:val="002C0FC2"/>
    <w:rsid w:val="002C146B"/>
    <w:rsid w:val="002C3367"/>
    <w:rsid w:val="002D1DF8"/>
    <w:rsid w:val="002D2C45"/>
    <w:rsid w:val="002D5839"/>
    <w:rsid w:val="002D5B64"/>
    <w:rsid w:val="002D6123"/>
    <w:rsid w:val="002E3A3A"/>
    <w:rsid w:val="002E4392"/>
    <w:rsid w:val="002E755C"/>
    <w:rsid w:val="002E7680"/>
    <w:rsid w:val="002F1ABD"/>
    <w:rsid w:val="002F7D87"/>
    <w:rsid w:val="003012D4"/>
    <w:rsid w:val="0030569F"/>
    <w:rsid w:val="003078B4"/>
    <w:rsid w:val="003127F7"/>
    <w:rsid w:val="00316C7B"/>
    <w:rsid w:val="00321BC2"/>
    <w:rsid w:val="003225F1"/>
    <w:rsid w:val="003271D8"/>
    <w:rsid w:val="00330C5D"/>
    <w:rsid w:val="003324F1"/>
    <w:rsid w:val="00333A61"/>
    <w:rsid w:val="00333CB8"/>
    <w:rsid w:val="00334A87"/>
    <w:rsid w:val="003538EF"/>
    <w:rsid w:val="00355B8F"/>
    <w:rsid w:val="003607D1"/>
    <w:rsid w:val="00362F87"/>
    <w:rsid w:val="00363DC3"/>
    <w:rsid w:val="003650DB"/>
    <w:rsid w:val="0036730D"/>
    <w:rsid w:val="0037176D"/>
    <w:rsid w:val="00374B9A"/>
    <w:rsid w:val="00374BC1"/>
    <w:rsid w:val="00376E00"/>
    <w:rsid w:val="00381E55"/>
    <w:rsid w:val="003822D7"/>
    <w:rsid w:val="0038618D"/>
    <w:rsid w:val="00386F67"/>
    <w:rsid w:val="00390B99"/>
    <w:rsid w:val="00396790"/>
    <w:rsid w:val="003A038D"/>
    <w:rsid w:val="003A0CEE"/>
    <w:rsid w:val="003A29A8"/>
    <w:rsid w:val="003A3672"/>
    <w:rsid w:val="003A3A79"/>
    <w:rsid w:val="003A68CA"/>
    <w:rsid w:val="003B0752"/>
    <w:rsid w:val="003C3E25"/>
    <w:rsid w:val="003D103D"/>
    <w:rsid w:val="003D19C9"/>
    <w:rsid w:val="003D32F6"/>
    <w:rsid w:val="003D37E4"/>
    <w:rsid w:val="003D3A3A"/>
    <w:rsid w:val="003D557C"/>
    <w:rsid w:val="003D7BDC"/>
    <w:rsid w:val="003E2662"/>
    <w:rsid w:val="003E61D3"/>
    <w:rsid w:val="003E78CD"/>
    <w:rsid w:val="003F0BA1"/>
    <w:rsid w:val="003F0F9E"/>
    <w:rsid w:val="003F33EC"/>
    <w:rsid w:val="003F5244"/>
    <w:rsid w:val="003F7BD4"/>
    <w:rsid w:val="004005F7"/>
    <w:rsid w:val="00400B9A"/>
    <w:rsid w:val="00401EE6"/>
    <w:rsid w:val="00403849"/>
    <w:rsid w:val="00412AA3"/>
    <w:rsid w:val="00424B10"/>
    <w:rsid w:val="00424B54"/>
    <w:rsid w:val="00425DBB"/>
    <w:rsid w:val="0043426E"/>
    <w:rsid w:val="00435A00"/>
    <w:rsid w:val="00435A60"/>
    <w:rsid w:val="00441EE1"/>
    <w:rsid w:val="004462F6"/>
    <w:rsid w:val="0044701C"/>
    <w:rsid w:val="004525A1"/>
    <w:rsid w:val="00453C8F"/>
    <w:rsid w:val="00455B19"/>
    <w:rsid w:val="0045648F"/>
    <w:rsid w:val="00456BBA"/>
    <w:rsid w:val="00463C69"/>
    <w:rsid w:val="00465CFD"/>
    <w:rsid w:val="00467D8C"/>
    <w:rsid w:val="00473BA8"/>
    <w:rsid w:val="004748BB"/>
    <w:rsid w:val="00480AE7"/>
    <w:rsid w:val="00484588"/>
    <w:rsid w:val="00485936"/>
    <w:rsid w:val="00487468"/>
    <w:rsid w:val="004A4FA0"/>
    <w:rsid w:val="004A57EF"/>
    <w:rsid w:val="004A5C56"/>
    <w:rsid w:val="004A61B1"/>
    <w:rsid w:val="004B04B8"/>
    <w:rsid w:val="004B054E"/>
    <w:rsid w:val="004B05C0"/>
    <w:rsid w:val="004C00E2"/>
    <w:rsid w:val="004C7373"/>
    <w:rsid w:val="004C7F30"/>
    <w:rsid w:val="004D1D42"/>
    <w:rsid w:val="004D4E87"/>
    <w:rsid w:val="004D4EAE"/>
    <w:rsid w:val="004D5895"/>
    <w:rsid w:val="004E6A29"/>
    <w:rsid w:val="004F2BCE"/>
    <w:rsid w:val="005019CD"/>
    <w:rsid w:val="00501A69"/>
    <w:rsid w:val="00503DAE"/>
    <w:rsid w:val="00503DD6"/>
    <w:rsid w:val="00505396"/>
    <w:rsid w:val="00505632"/>
    <w:rsid w:val="00506493"/>
    <w:rsid w:val="00510911"/>
    <w:rsid w:val="00513AFD"/>
    <w:rsid w:val="00514C93"/>
    <w:rsid w:val="005176C9"/>
    <w:rsid w:val="005316BD"/>
    <w:rsid w:val="005331C1"/>
    <w:rsid w:val="00533246"/>
    <w:rsid w:val="005370B6"/>
    <w:rsid w:val="0054192D"/>
    <w:rsid w:val="00544F5A"/>
    <w:rsid w:val="005527EE"/>
    <w:rsid w:val="0055452C"/>
    <w:rsid w:val="00554A00"/>
    <w:rsid w:val="0055796E"/>
    <w:rsid w:val="00562AD6"/>
    <w:rsid w:val="005718D7"/>
    <w:rsid w:val="0057628E"/>
    <w:rsid w:val="00577B54"/>
    <w:rsid w:val="00580216"/>
    <w:rsid w:val="005805EC"/>
    <w:rsid w:val="0058254C"/>
    <w:rsid w:val="005862D4"/>
    <w:rsid w:val="005935E2"/>
    <w:rsid w:val="0059543C"/>
    <w:rsid w:val="005963A8"/>
    <w:rsid w:val="00597A9E"/>
    <w:rsid w:val="005A0B2B"/>
    <w:rsid w:val="005A46E4"/>
    <w:rsid w:val="005A48D2"/>
    <w:rsid w:val="005A5E08"/>
    <w:rsid w:val="005A5E7E"/>
    <w:rsid w:val="005B31BC"/>
    <w:rsid w:val="005B41B2"/>
    <w:rsid w:val="005B61BA"/>
    <w:rsid w:val="005B661F"/>
    <w:rsid w:val="005B6B44"/>
    <w:rsid w:val="005B6C33"/>
    <w:rsid w:val="005C0B88"/>
    <w:rsid w:val="005C7625"/>
    <w:rsid w:val="005C7858"/>
    <w:rsid w:val="005D4AFF"/>
    <w:rsid w:val="005D59F8"/>
    <w:rsid w:val="005E1C66"/>
    <w:rsid w:val="005E6F44"/>
    <w:rsid w:val="005F02B9"/>
    <w:rsid w:val="005F4D04"/>
    <w:rsid w:val="005F7F2F"/>
    <w:rsid w:val="00604A3F"/>
    <w:rsid w:val="006051D3"/>
    <w:rsid w:val="00605545"/>
    <w:rsid w:val="00606BD3"/>
    <w:rsid w:val="00612370"/>
    <w:rsid w:val="006143CE"/>
    <w:rsid w:val="0063022F"/>
    <w:rsid w:val="00631266"/>
    <w:rsid w:val="0063408B"/>
    <w:rsid w:val="006408A0"/>
    <w:rsid w:val="00640FAC"/>
    <w:rsid w:val="00641A63"/>
    <w:rsid w:val="00643739"/>
    <w:rsid w:val="006449CA"/>
    <w:rsid w:val="00645729"/>
    <w:rsid w:val="00650682"/>
    <w:rsid w:val="0065342C"/>
    <w:rsid w:val="00653545"/>
    <w:rsid w:val="00655021"/>
    <w:rsid w:val="006558F1"/>
    <w:rsid w:val="00657C89"/>
    <w:rsid w:val="0066173A"/>
    <w:rsid w:val="00662102"/>
    <w:rsid w:val="00663997"/>
    <w:rsid w:val="00663F98"/>
    <w:rsid w:val="006664EB"/>
    <w:rsid w:val="006700D2"/>
    <w:rsid w:val="00672211"/>
    <w:rsid w:val="00674D91"/>
    <w:rsid w:val="00674E5C"/>
    <w:rsid w:val="00677ED6"/>
    <w:rsid w:val="00680E0F"/>
    <w:rsid w:val="00680EEC"/>
    <w:rsid w:val="0068222B"/>
    <w:rsid w:val="00684616"/>
    <w:rsid w:val="00684AEB"/>
    <w:rsid w:val="006865CC"/>
    <w:rsid w:val="006875C4"/>
    <w:rsid w:val="00687676"/>
    <w:rsid w:val="00695104"/>
    <w:rsid w:val="0069706E"/>
    <w:rsid w:val="00697965"/>
    <w:rsid w:val="006A02EA"/>
    <w:rsid w:val="006A1219"/>
    <w:rsid w:val="006A310B"/>
    <w:rsid w:val="006A5DE8"/>
    <w:rsid w:val="006A6A08"/>
    <w:rsid w:val="006B151E"/>
    <w:rsid w:val="006B2B1F"/>
    <w:rsid w:val="006B387F"/>
    <w:rsid w:val="006B3C47"/>
    <w:rsid w:val="006C4E7C"/>
    <w:rsid w:val="006D4CFA"/>
    <w:rsid w:val="006D5DCD"/>
    <w:rsid w:val="006E0CAF"/>
    <w:rsid w:val="006E1D8E"/>
    <w:rsid w:val="006E274A"/>
    <w:rsid w:val="006E3584"/>
    <w:rsid w:val="006E677A"/>
    <w:rsid w:val="006F7D73"/>
    <w:rsid w:val="006F7EC1"/>
    <w:rsid w:val="00700682"/>
    <w:rsid w:val="00700B62"/>
    <w:rsid w:val="0071099F"/>
    <w:rsid w:val="00712EE7"/>
    <w:rsid w:val="00713531"/>
    <w:rsid w:val="007150B9"/>
    <w:rsid w:val="00716D0B"/>
    <w:rsid w:val="00720F6B"/>
    <w:rsid w:val="007263F0"/>
    <w:rsid w:val="00733E23"/>
    <w:rsid w:val="00735A9F"/>
    <w:rsid w:val="00736C14"/>
    <w:rsid w:val="00741483"/>
    <w:rsid w:val="0074308B"/>
    <w:rsid w:val="00746650"/>
    <w:rsid w:val="00746A0A"/>
    <w:rsid w:val="00746B12"/>
    <w:rsid w:val="00751318"/>
    <w:rsid w:val="00751B1B"/>
    <w:rsid w:val="0075564F"/>
    <w:rsid w:val="007600AE"/>
    <w:rsid w:val="00761916"/>
    <w:rsid w:val="00764691"/>
    <w:rsid w:val="00772064"/>
    <w:rsid w:val="00774A74"/>
    <w:rsid w:val="00774C5E"/>
    <w:rsid w:val="0077715B"/>
    <w:rsid w:val="00777C2F"/>
    <w:rsid w:val="007843B7"/>
    <w:rsid w:val="00791D9D"/>
    <w:rsid w:val="00791DDF"/>
    <w:rsid w:val="00794F2B"/>
    <w:rsid w:val="00796761"/>
    <w:rsid w:val="00796ABF"/>
    <w:rsid w:val="007B0285"/>
    <w:rsid w:val="007B148D"/>
    <w:rsid w:val="007B2A3F"/>
    <w:rsid w:val="007C0909"/>
    <w:rsid w:val="007C3348"/>
    <w:rsid w:val="007C3E62"/>
    <w:rsid w:val="007D0002"/>
    <w:rsid w:val="007D482A"/>
    <w:rsid w:val="007D67D9"/>
    <w:rsid w:val="007D7E1F"/>
    <w:rsid w:val="007E2946"/>
    <w:rsid w:val="007E495D"/>
    <w:rsid w:val="007E7041"/>
    <w:rsid w:val="007F1501"/>
    <w:rsid w:val="007F21FE"/>
    <w:rsid w:val="007F32C0"/>
    <w:rsid w:val="007F509E"/>
    <w:rsid w:val="007F57CC"/>
    <w:rsid w:val="0080158D"/>
    <w:rsid w:val="008065DF"/>
    <w:rsid w:val="0080762D"/>
    <w:rsid w:val="0081340F"/>
    <w:rsid w:val="008144A3"/>
    <w:rsid w:val="00814865"/>
    <w:rsid w:val="0081589B"/>
    <w:rsid w:val="00817760"/>
    <w:rsid w:val="00830119"/>
    <w:rsid w:val="0084484B"/>
    <w:rsid w:val="00844AC2"/>
    <w:rsid w:val="0084650A"/>
    <w:rsid w:val="00847312"/>
    <w:rsid w:val="00847F83"/>
    <w:rsid w:val="00850CA1"/>
    <w:rsid w:val="00851218"/>
    <w:rsid w:val="00851A23"/>
    <w:rsid w:val="00851EF8"/>
    <w:rsid w:val="00852484"/>
    <w:rsid w:val="0085785B"/>
    <w:rsid w:val="00860A2D"/>
    <w:rsid w:val="00860FD5"/>
    <w:rsid w:val="00862A23"/>
    <w:rsid w:val="008646BB"/>
    <w:rsid w:val="00866416"/>
    <w:rsid w:val="00866862"/>
    <w:rsid w:val="00874A38"/>
    <w:rsid w:val="00874FCD"/>
    <w:rsid w:val="008832E6"/>
    <w:rsid w:val="00883907"/>
    <w:rsid w:val="00885CC6"/>
    <w:rsid w:val="0089096F"/>
    <w:rsid w:val="00891FEB"/>
    <w:rsid w:val="008A08C0"/>
    <w:rsid w:val="008A32A1"/>
    <w:rsid w:val="008A40F2"/>
    <w:rsid w:val="008B2297"/>
    <w:rsid w:val="008B6FBB"/>
    <w:rsid w:val="008C0923"/>
    <w:rsid w:val="008C1CA3"/>
    <w:rsid w:val="008D2BA7"/>
    <w:rsid w:val="008D34C9"/>
    <w:rsid w:val="008D48E0"/>
    <w:rsid w:val="008D56B1"/>
    <w:rsid w:val="008D6BA1"/>
    <w:rsid w:val="008D73AC"/>
    <w:rsid w:val="008E7092"/>
    <w:rsid w:val="008F1328"/>
    <w:rsid w:val="008F34EB"/>
    <w:rsid w:val="008F7A40"/>
    <w:rsid w:val="00901751"/>
    <w:rsid w:val="00901765"/>
    <w:rsid w:val="0090181E"/>
    <w:rsid w:val="009041B1"/>
    <w:rsid w:val="00904F60"/>
    <w:rsid w:val="009107FF"/>
    <w:rsid w:val="00912D83"/>
    <w:rsid w:val="00917900"/>
    <w:rsid w:val="009214A4"/>
    <w:rsid w:val="009227C3"/>
    <w:rsid w:val="009243C2"/>
    <w:rsid w:val="009247D6"/>
    <w:rsid w:val="009250E9"/>
    <w:rsid w:val="0092731D"/>
    <w:rsid w:val="00931033"/>
    <w:rsid w:val="00931325"/>
    <w:rsid w:val="009355F8"/>
    <w:rsid w:val="00936643"/>
    <w:rsid w:val="009531F0"/>
    <w:rsid w:val="00957166"/>
    <w:rsid w:val="009576EF"/>
    <w:rsid w:val="00957E37"/>
    <w:rsid w:val="009714CC"/>
    <w:rsid w:val="00980208"/>
    <w:rsid w:val="00982E5D"/>
    <w:rsid w:val="009848ED"/>
    <w:rsid w:val="00985CEA"/>
    <w:rsid w:val="00986629"/>
    <w:rsid w:val="00987919"/>
    <w:rsid w:val="00991B45"/>
    <w:rsid w:val="00991DFD"/>
    <w:rsid w:val="009937C2"/>
    <w:rsid w:val="00993B25"/>
    <w:rsid w:val="00994F55"/>
    <w:rsid w:val="009971DD"/>
    <w:rsid w:val="009A04FB"/>
    <w:rsid w:val="009A1A8F"/>
    <w:rsid w:val="009A5496"/>
    <w:rsid w:val="009A5B65"/>
    <w:rsid w:val="009A7D5F"/>
    <w:rsid w:val="009B0C75"/>
    <w:rsid w:val="009C69BF"/>
    <w:rsid w:val="009D6067"/>
    <w:rsid w:val="009D6220"/>
    <w:rsid w:val="009E0489"/>
    <w:rsid w:val="009E17C3"/>
    <w:rsid w:val="009E282A"/>
    <w:rsid w:val="009E402B"/>
    <w:rsid w:val="009E6733"/>
    <w:rsid w:val="009E7A0C"/>
    <w:rsid w:val="009F1B5A"/>
    <w:rsid w:val="009F2ADD"/>
    <w:rsid w:val="009F5AB7"/>
    <w:rsid w:val="009F7BCC"/>
    <w:rsid w:val="00A01122"/>
    <w:rsid w:val="00A01F3C"/>
    <w:rsid w:val="00A06FAB"/>
    <w:rsid w:val="00A11B8B"/>
    <w:rsid w:val="00A1214E"/>
    <w:rsid w:val="00A12F69"/>
    <w:rsid w:val="00A1397D"/>
    <w:rsid w:val="00A20864"/>
    <w:rsid w:val="00A21EF5"/>
    <w:rsid w:val="00A26969"/>
    <w:rsid w:val="00A26D77"/>
    <w:rsid w:val="00A339E0"/>
    <w:rsid w:val="00A3403D"/>
    <w:rsid w:val="00A34430"/>
    <w:rsid w:val="00A36EBD"/>
    <w:rsid w:val="00A37CC5"/>
    <w:rsid w:val="00A4234B"/>
    <w:rsid w:val="00A47A53"/>
    <w:rsid w:val="00A51F79"/>
    <w:rsid w:val="00A5210A"/>
    <w:rsid w:val="00A53A90"/>
    <w:rsid w:val="00A53DD7"/>
    <w:rsid w:val="00A54A10"/>
    <w:rsid w:val="00A56FE2"/>
    <w:rsid w:val="00A61D5A"/>
    <w:rsid w:val="00A639F9"/>
    <w:rsid w:val="00A66DB1"/>
    <w:rsid w:val="00A70023"/>
    <w:rsid w:val="00A70F34"/>
    <w:rsid w:val="00A73A6A"/>
    <w:rsid w:val="00A755D1"/>
    <w:rsid w:val="00A77BB5"/>
    <w:rsid w:val="00A827BB"/>
    <w:rsid w:val="00A84391"/>
    <w:rsid w:val="00A876D6"/>
    <w:rsid w:val="00A95276"/>
    <w:rsid w:val="00AA3C8B"/>
    <w:rsid w:val="00AA4D40"/>
    <w:rsid w:val="00AA66F8"/>
    <w:rsid w:val="00AA6E2E"/>
    <w:rsid w:val="00AB0B0C"/>
    <w:rsid w:val="00AB1A5B"/>
    <w:rsid w:val="00AB360D"/>
    <w:rsid w:val="00AB3E97"/>
    <w:rsid w:val="00AB5ECB"/>
    <w:rsid w:val="00AC06A7"/>
    <w:rsid w:val="00AC5996"/>
    <w:rsid w:val="00AD0E95"/>
    <w:rsid w:val="00AD2A6C"/>
    <w:rsid w:val="00AD4C9C"/>
    <w:rsid w:val="00AD6A66"/>
    <w:rsid w:val="00AE1E11"/>
    <w:rsid w:val="00AE7A53"/>
    <w:rsid w:val="00AF2BA7"/>
    <w:rsid w:val="00AF549D"/>
    <w:rsid w:val="00AF6DA7"/>
    <w:rsid w:val="00AF7DBE"/>
    <w:rsid w:val="00B03052"/>
    <w:rsid w:val="00B0476A"/>
    <w:rsid w:val="00B05CFA"/>
    <w:rsid w:val="00B07C8C"/>
    <w:rsid w:val="00B1230E"/>
    <w:rsid w:val="00B1286D"/>
    <w:rsid w:val="00B16C8B"/>
    <w:rsid w:val="00B215AC"/>
    <w:rsid w:val="00B2229E"/>
    <w:rsid w:val="00B24B77"/>
    <w:rsid w:val="00B418F4"/>
    <w:rsid w:val="00B47EB7"/>
    <w:rsid w:val="00B51D8C"/>
    <w:rsid w:val="00B548FC"/>
    <w:rsid w:val="00B57303"/>
    <w:rsid w:val="00B57C4D"/>
    <w:rsid w:val="00B611A1"/>
    <w:rsid w:val="00B629DD"/>
    <w:rsid w:val="00B65391"/>
    <w:rsid w:val="00B73A51"/>
    <w:rsid w:val="00B806DD"/>
    <w:rsid w:val="00B839BE"/>
    <w:rsid w:val="00B84EFC"/>
    <w:rsid w:val="00B85FBA"/>
    <w:rsid w:val="00B91A4B"/>
    <w:rsid w:val="00B939B0"/>
    <w:rsid w:val="00B97ACE"/>
    <w:rsid w:val="00BA0F83"/>
    <w:rsid w:val="00BA25FC"/>
    <w:rsid w:val="00BA3756"/>
    <w:rsid w:val="00BA526C"/>
    <w:rsid w:val="00BA5603"/>
    <w:rsid w:val="00BA7B26"/>
    <w:rsid w:val="00BB0D9A"/>
    <w:rsid w:val="00BB2F6B"/>
    <w:rsid w:val="00BB39E2"/>
    <w:rsid w:val="00BB59D0"/>
    <w:rsid w:val="00BC32F2"/>
    <w:rsid w:val="00BD212E"/>
    <w:rsid w:val="00BD4FE3"/>
    <w:rsid w:val="00BE0175"/>
    <w:rsid w:val="00BE7540"/>
    <w:rsid w:val="00BF409B"/>
    <w:rsid w:val="00BF5AF3"/>
    <w:rsid w:val="00BF6E5C"/>
    <w:rsid w:val="00C01772"/>
    <w:rsid w:val="00C02A24"/>
    <w:rsid w:val="00C02B7D"/>
    <w:rsid w:val="00C03DF3"/>
    <w:rsid w:val="00C04341"/>
    <w:rsid w:val="00C07162"/>
    <w:rsid w:val="00C15080"/>
    <w:rsid w:val="00C20393"/>
    <w:rsid w:val="00C22A44"/>
    <w:rsid w:val="00C3173D"/>
    <w:rsid w:val="00C3442E"/>
    <w:rsid w:val="00C348FB"/>
    <w:rsid w:val="00C37C0B"/>
    <w:rsid w:val="00C40146"/>
    <w:rsid w:val="00C4091C"/>
    <w:rsid w:val="00C41625"/>
    <w:rsid w:val="00C4598C"/>
    <w:rsid w:val="00C462FC"/>
    <w:rsid w:val="00C47011"/>
    <w:rsid w:val="00C52681"/>
    <w:rsid w:val="00C57A32"/>
    <w:rsid w:val="00C65DBC"/>
    <w:rsid w:val="00C67226"/>
    <w:rsid w:val="00C7304D"/>
    <w:rsid w:val="00C737B7"/>
    <w:rsid w:val="00C75CBB"/>
    <w:rsid w:val="00C76956"/>
    <w:rsid w:val="00C77810"/>
    <w:rsid w:val="00C85D48"/>
    <w:rsid w:val="00C8634A"/>
    <w:rsid w:val="00C87DF6"/>
    <w:rsid w:val="00CA211C"/>
    <w:rsid w:val="00CB0078"/>
    <w:rsid w:val="00CB12EB"/>
    <w:rsid w:val="00CB14EF"/>
    <w:rsid w:val="00CB2B05"/>
    <w:rsid w:val="00CB46D3"/>
    <w:rsid w:val="00CB7913"/>
    <w:rsid w:val="00CC499B"/>
    <w:rsid w:val="00CD0BED"/>
    <w:rsid w:val="00CD3991"/>
    <w:rsid w:val="00CE6575"/>
    <w:rsid w:val="00CF06C2"/>
    <w:rsid w:val="00CF16E0"/>
    <w:rsid w:val="00CF5822"/>
    <w:rsid w:val="00CF5968"/>
    <w:rsid w:val="00CF5CA3"/>
    <w:rsid w:val="00D009AA"/>
    <w:rsid w:val="00D05E6E"/>
    <w:rsid w:val="00D062EB"/>
    <w:rsid w:val="00D069E3"/>
    <w:rsid w:val="00D07F1A"/>
    <w:rsid w:val="00D10EF9"/>
    <w:rsid w:val="00D147BE"/>
    <w:rsid w:val="00D14A44"/>
    <w:rsid w:val="00D2023C"/>
    <w:rsid w:val="00D20D2F"/>
    <w:rsid w:val="00D21E6A"/>
    <w:rsid w:val="00D231F2"/>
    <w:rsid w:val="00D23794"/>
    <w:rsid w:val="00D2404A"/>
    <w:rsid w:val="00D25427"/>
    <w:rsid w:val="00D25539"/>
    <w:rsid w:val="00D25827"/>
    <w:rsid w:val="00D259B3"/>
    <w:rsid w:val="00D25C42"/>
    <w:rsid w:val="00D27013"/>
    <w:rsid w:val="00D3125C"/>
    <w:rsid w:val="00D33202"/>
    <w:rsid w:val="00D45764"/>
    <w:rsid w:val="00D473CA"/>
    <w:rsid w:val="00D52271"/>
    <w:rsid w:val="00D54E4E"/>
    <w:rsid w:val="00D62888"/>
    <w:rsid w:val="00D62BEA"/>
    <w:rsid w:val="00D65F49"/>
    <w:rsid w:val="00D66609"/>
    <w:rsid w:val="00D67C96"/>
    <w:rsid w:val="00D76E12"/>
    <w:rsid w:val="00D814A9"/>
    <w:rsid w:val="00D82D29"/>
    <w:rsid w:val="00D84CA6"/>
    <w:rsid w:val="00D85191"/>
    <w:rsid w:val="00D85CDA"/>
    <w:rsid w:val="00D86E0D"/>
    <w:rsid w:val="00D86F0F"/>
    <w:rsid w:val="00D90C58"/>
    <w:rsid w:val="00D921DF"/>
    <w:rsid w:val="00D93161"/>
    <w:rsid w:val="00D939A1"/>
    <w:rsid w:val="00DA0918"/>
    <w:rsid w:val="00DA3042"/>
    <w:rsid w:val="00DC169E"/>
    <w:rsid w:val="00DC2DAB"/>
    <w:rsid w:val="00DC4263"/>
    <w:rsid w:val="00DC7D52"/>
    <w:rsid w:val="00DD0E1B"/>
    <w:rsid w:val="00DE0DD5"/>
    <w:rsid w:val="00DE1905"/>
    <w:rsid w:val="00DE1F7D"/>
    <w:rsid w:val="00DE2ABB"/>
    <w:rsid w:val="00DE553E"/>
    <w:rsid w:val="00DF1201"/>
    <w:rsid w:val="00DF563A"/>
    <w:rsid w:val="00E04693"/>
    <w:rsid w:val="00E04EEF"/>
    <w:rsid w:val="00E06006"/>
    <w:rsid w:val="00E17EA6"/>
    <w:rsid w:val="00E2575F"/>
    <w:rsid w:val="00E3033E"/>
    <w:rsid w:val="00E32220"/>
    <w:rsid w:val="00E35427"/>
    <w:rsid w:val="00E409E6"/>
    <w:rsid w:val="00E42FA2"/>
    <w:rsid w:val="00E45BA4"/>
    <w:rsid w:val="00E53015"/>
    <w:rsid w:val="00E53985"/>
    <w:rsid w:val="00E54157"/>
    <w:rsid w:val="00E5589D"/>
    <w:rsid w:val="00E56EE3"/>
    <w:rsid w:val="00E57700"/>
    <w:rsid w:val="00E618A8"/>
    <w:rsid w:val="00E65BF1"/>
    <w:rsid w:val="00E661FF"/>
    <w:rsid w:val="00E677E8"/>
    <w:rsid w:val="00E75A3D"/>
    <w:rsid w:val="00E81406"/>
    <w:rsid w:val="00E81B5C"/>
    <w:rsid w:val="00E9272F"/>
    <w:rsid w:val="00E97A98"/>
    <w:rsid w:val="00EA0765"/>
    <w:rsid w:val="00EA1216"/>
    <w:rsid w:val="00EB2F5F"/>
    <w:rsid w:val="00EB32E6"/>
    <w:rsid w:val="00EC42AF"/>
    <w:rsid w:val="00EC6AA2"/>
    <w:rsid w:val="00ED44D2"/>
    <w:rsid w:val="00ED4DDA"/>
    <w:rsid w:val="00EE1DA0"/>
    <w:rsid w:val="00EE265A"/>
    <w:rsid w:val="00EE33C8"/>
    <w:rsid w:val="00EE6D3F"/>
    <w:rsid w:val="00EF2E6D"/>
    <w:rsid w:val="00EF38E6"/>
    <w:rsid w:val="00EF487A"/>
    <w:rsid w:val="00EF791D"/>
    <w:rsid w:val="00F024B8"/>
    <w:rsid w:val="00F02BC2"/>
    <w:rsid w:val="00F0574D"/>
    <w:rsid w:val="00F06385"/>
    <w:rsid w:val="00F06847"/>
    <w:rsid w:val="00F103A9"/>
    <w:rsid w:val="00F13195"/>
    <w:rsid w:val="00F13AD8"/>
    <w:rsid w:val="00F164B2"/>
    <w:rsid w:val="00F3132C"/>
    <w:rsid w:val="00F330D9"/>
    <w:rsid w:val="00F4157A"/>
    <w:rsid w:val="00F41CF1"/>
    <w:rsid w:val="00F41EAD"/>
    <w:rsid w:val="00F44512"/>
    <w:rsid w:val="00F44858"/>
    <w:rsid w:val="00F44E10"/>
    <w:rsid w:val="00F4724C"/>
    <w:rsid w:val="00F54B18"/>
    <w:rsid w:val="00F57B85"/>
    <w:rsid w:val="00F6031D"/>
    <w:rsid w:val="00F60539"/>
    <w:rsid w:val="00F652C0"/>
    <w:rsid w:val="00F70CF6"/>
    <w:rsid w:val="00F71752"/>
    <w:rsid w:val="00F72406"/>
    <w:rsid w:val="00F77F20"/>
    <w:rsid w:val="00F81219"/>
    <w:rsid w:val="00F82444"/>
    <w:rsid w:val="00F834AE"/>
    <w:rsid w:val="00F8575E"/>
    <w:rsid w:val="00F92320"/>
    <w:rsid w:val="00F92412"/>
    <w:rsid w:val="00F955F1"/>
    <w:rsid w:val="00F9767D"/>
    <w:rsid w:val="00FA10C7"/>
    <w:rsid w:val="00FB225E"/>
    <w:rsid w:val="00FB3F01"/>
    <w:rsid w:val="00FB7E2C"/>
    <w:rsid w:val="00FC0444"/>
    <w:rsid w:val="00FC6A7D"/>
    <w:rsid w:val="00FD1A85"/>
    <w:rsid w:val="00FE2E30"/>
    <w:rsid w:val="00FE5C4C"/>
    <w:rsid w:val="00FF1077"/>
    <w:rsid w:val="00FF21B6"/>
    <w:rsid w:val="00FF335A"/>
    <w:rsid w:val="00FF3C3A"/>
    <w:rsid w:val="00FF7C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EEB04"/>
  <w15:docId w15:val="{05F51083-FDD3-457C-9B0C-8AA71371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04A"/>
    <w:pPr>
      <w:ind w:left="720"/>
      <w:contextualSpacing/>
    </w:pPr>
  </w:style>
  <w:style w:type="table" w:styleId="TableGrid">
    <w:name w:val="Table Grid"/>
    <w:basedOn w:val="TableNormal"/>
    <w:uiPriority w:val="59"/>
    <w:rsid w:val="00D86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21F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3A3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672"/>
    <w:rPr>
      <w:rFonts w:ascii="Tahoma" w:hAnsi="Tahoma" w:cs="Tahoma"/>
      <w:sz w:val="16"/>
      <w:szCs w:val="16"/>
    </w:rPr>
  </w:style>
  <w:style w:type="paragraph" w:styleId="Header">
    <w:name w:val="header"/>
    <w:basedOn w:val="Normal"/>
    <w:link w:val="HeaderChar"/>
    <w:uiPriority w:val="99"/>
    <w:unhideWhenUsed/>
    <w:rsid w:val="00355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8F"/>
  </w:style>
  <w:style w:type="paragraph" w:styleId="Footer">
    <w:name w:val="footer"/>
    <w:basedOn w:val="Normal"/>
    <w:link w:val="FooterChar"/>
    <w:uiPriority w:val="99"/>
    <w:unhideWhenUsed/>
    <w:rsid w:val="00355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8F"/>
  </w:style>
  <w:style w:type="character" w:styleId="Hyperlink">
    <w:name w:val="Hyperlink"/>
    <w:basedOn w:val="DefaultParagraphFont"/>
    <w:uiPriority w:val="99"/>
    <w:unhideWhenUsed/>
    <w:rsid w:val="00503DAE"/>
    <w:rPr>
      <w:color w:val="0000FF"/>
      <w:u w:val="single"/>
    </w:rPr>
  </w:style>
  <w:style w:type="character" w:styleId="CommentReference">
    <w:name w:val="annotation reference"/>
    <w:basedOn w:val="DefaultParagraphFont"/>
    <w:uiPriority w:val="99"/>
    <w:semiHidden/>
    <w:unhideWhenUsed/>
    <w:rsid w:val="00501A69"/>
    <w:rPr>
      <w:sz w:val="16"/>
      <w:szCs w:val="16"/>
    </w:rPr>
  </w:style>
  <w:style w:type="paragraph" w:styleId="CommentText">
    <w:name w:val="annotation text"/>
    <w:basedOn w:val="Normal"/>
    <w:link w:val="CommentTextChar"/>
    <w:uiPriority w:val="99"/>
    <w:semiHidden/>
    <w:unhideWhenUsed/>
    <w:rsid w:val="00501A69"/>
    <w:pPr>
      <w:spacing w:line="240" w:lineRule="auto"/>
    </w:pPr>
    <w:rPr>
      <w:sz w:val="20"/>
      <w:szCs w:val="20"/>
    </w:rPr>
  </w:style>
  <w:style w:type="character" w:customStyle="1" w:styleId="CommentTextChar">
    <w:name w:val="Comment Text Char"/>
    <w:basedOn w:val="DefaultParagraphFont"/>
    <w:link w:val="CommentText"/>
    <w:uiPriority w:val="99"/>
    <w:semiHidden/>
    <w:rsid w:val="00501A69"/>
    <w:rPr>
      <w:sz w:val="20"/>
      <w:szCs w:val="20"/>
    </w:rPr>
  </w:style>
  <w:style w:type="paragraph" w:styleId="CommentSubject">
    <w:name w:val="annotation subject"/>
    <w:basedOn w:val="CommentText"/>
    <w:next w:val="CommentText"/>
    <w:link w:val="CommentSubjectChar"/>
    <w:uiPriority w:val="99"/>
    <w:semiHidden/>
    <w:unhideWhenUsed/>
    <w:rsid w:val="00501A69"/>
    <w:rPr>
      <w:b/>
      <w:bCs/>
    </w:rPr>
  </w:style>
  <w:style w:type="character" w:customStyle="1" w:styleId="CommentSubjectChar">
    <w:name w:val="Comment Subject Char"/>
    <w:basedOn w:val="CommentTextChar"/>
    <w:link w:val="CommentSubject"/>
    <w:uiPriority w:val="99"/>
    <w:semiHidden/>
    <w:rsid w:val="00501A69"/>
    <w:rPr>
      <w:b/>
      <w:bCs/>
      <w:sz w:val="20"/>
      <w:szCs w:val="20"/>
    </w:rPr>
  </w:style>
  <w:style w:type="character" w:styleId="Strong">
    <w:name w:val="Strong"/>
    <w:basedOn w:val="DefaultParagraphFont"/>
    <w:uiPriority w:val="22"/>
    <w:qFormat/>
    <w:rsid w:val="001329FA"/>
    <w:rPr>
      <w:b/>
      <w:bCs/>
    </w:rPr>
  </w:style>
  <w:style w:type="character" w:styleId="UnresolvedMention">
    <w:name w:val="Unresolved Mention"/>
    <w:basedOn w:val="DefaultParagraphFont"/>
    <w:uiPriority w:val="99"/>
    <w:semiHidden/>
    <w:unhideWhenUsed/>
    <w:rsid w:val="00736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175941">
      <w:bodyDiv w:val="1"/>
      <w:marLeft w:val="0"/>
      <w:marRight w:val="0"/>
      <w:marTop w:val="0"/>
      <w:marBottom w:val="0"/>
      <w:divBdr>
        <w:top w:val="none" w:sz="0" w:space="0" w:color="auto"/>
        <w:left w:val="none" w:sz="0" w:space="0" w:color="auto"/>
        <w:bottom w:val="none" w:sz="0" w:space="0" w:color="auto"/>
        <w:right w:val="none" w:sz="0" w:space="0" w:color="auto"/>
      </w:divBdr>
    </w:div>
    <w:div w:id="913006655">
      <w:bodyDiv w:val="1"/>
      <w:marLeft w:val="0"/>
      <w:marRight w:val="0"/>
      <w:marTop w:val="0"/>
      <w:marBottom w:val="0"/>
      <w:divBdr>
        <w:top w:val="none" w:sz="0" w:space="0" w:color="auto"/>
        <w:left w:val="none" w:sz="0" w:space="0" w:color="auto"/>
        <w:bottom w:val="none" w:sz="0" w:space="0" w:color="auto"/>
        <w:right w:val="none" w:sz="0" w:space="0" w:color="auto"/>
      </w:divBdr>
    </w:div>
    <w:div w:id="1033195367">
      <w:bodyDiv w:val="1"/>
      <w:marLeft w:val="0"/>
      <w:marRight w:val="0"/>
      <w:marTop w:val="0"/>
      <w:marBottom w:val="0"/>
      <w:divBdr>
        <w:top w:val="none" w:sz="0" w:space="0" w:color="auto"/>
        <w:left w:val="none" w:sz="0" w:space="0" w:color="auto"/>
        <w:bottom w:val="none" w:sz="0" w:space="0" w:color="auto"/>
        <w:right w:val="none" w:sz="0" w:space="0" w:color="auto"/>
      </w:divBdr>
    </w:div>
    <w:div w:id="1235699089">
      <w:bodyDiv w:val="1"/>
      <w:marLeft w:val="0"/>
      <w:marRight w:val="0"/>
      <w:marTop w:val="0"/>
      <w:marBottom w:val="0"/>
      <w:divBdr>
        <w:top w:val="none" w:sz="0" w:space="0" w:color="auto"/>
        <w:left w:val="none" w:sz="0" w:space="0" w:color="auto"/>
        <w:bottom w:val="none" w:sz="0" w:space="0" w:color="auto"/>
        <w:right w:val="none" w:sz="0" w:space="0" w:color="auto"/>
      </w:divBdr>
    </w:div>
    <w:div w:id="1285775639">
      <w:bodyDiv w:val="1"/>
      <w:marLeft w:val="0"/>
      <w:marRight w:val="0"/>
      <w:marTop w:val="0"/>
      <w:marBottom w:val="0"/>
      <w:divBdr>
        <w:top w:val="none" w:sz="0" w:space="0" w:color="auto"/>
        <w:left w:val="none" w:sz="0" w:space="0" w:color="auto"/>
        <w:bottom w:val="none" w:sz="0" w:space="0" w:color="auto"/>
        <w:right w:val="none" w:sz="0" w:space="0" w:color="auto"/>
      </w:divBdr>
    </w:div>
    <w:div w:id="18489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oleObject" Target="embeddings/oleObject28.bin"/><Relationship Id="rId68" Type="http://schemas.openxmlformats.org/officeDocument/2006/relationships/chart" Target="charts/chart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1" Type="http://schemas.openxmlformats.org/officeDocument/2006/relationships/hyperlink" Target="mailto:aftabshaikh@du.ac.bd"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1.bin"/><Relationship Id="rId58" Type="http://schemas.openxmlformats.org/officeDocument/2006/relationships/oleObject" Target="embeddings/oleObject25.bin"/><Relationship Id="rId66" Type="http://schemas.openxmlformats.org/officeDocument/2006/relationships/oleObject" Target="embeddings/oleObject31.bin"/><Relationship Id="rId5" Type="http://schemas.openxmlformats.org/officeDocument/2006/relationships/webSettings" Target="webSettings.xml"/><Relationship Id="rId61" Type="http://schemas.openxmlformats.org/officeDocument/2006/relationships/image" Target="media/image22.wmf"/><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9.wmf"/><Relationship Id="rId56" Type="http://schemas.openxmlformats.org/officeDocument/2006/relationships/oleObject" Target="embeddings/oleObject23.bin"/><Relationship Id="rId64" Type="http://schemas.openxmlformats.org/officeDocument/2006/relationships/oleObject" Target="embeddings/oleObject29.bin"/><Relationship Id="rId69" Type="http://schemas.openxmlformats.org/officeDocument/2006/relationships/fontTable" Target="fontTable.xml"/><Relationship Id="rId8" Type="http://schemas.openxmlformats.org/officeDocument/2006/relationships/hyperlink" Target="mailto:abdulmoktadir2010@gmail.com" TargetMode="External"/><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footer" Target="footer2.xml"/><Relationship Id="rId67" Type="http://schemas.openxmlformats.org/officeDocument/2006/relationships/chart" Target="charts/chart1.xm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oleObject" Target="embeddings/oleObject22.bin"/><Relationship Id="rId62" Type="http://schemas.openxmlformats.org/officeDocument/2006/relationships/oleObject" Target="embeddings/oleObject27.bin"/><Relationship Id="rId7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18.bin"/><Relationship Id="rId57" Type="http://schemas.openxmlformats.org/officeDocument/2006/relationships/oleObject" Target="embeddings/oleObject24.bin"/><Relationship Id="rId10" Type="http://schemas.openxmlformats.org/officeDocument/2006/relationships/hyperlink" Target="mailto:simonov2002@yahoo.com"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0.bin"/><Relationship Id="rId60" Type="http://schemas.openxmlformats.org/officeDocument/2006/relationships/oleObject" Target="embeddings/oleObject26.bin"/><Relationship Id="rId65"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hyperlink" Target="mailto:syed.mithun@gmail.com" TargetMode="External"/><Relationship Id="rId13" Type="http://schemas.openxmlformats.org/officeDocument/2006/relationships/image" Target="media/image1.png"/><Relationship Id="rId18" Type="http://schemas.openxmlformats.org/officeDocument/2006/relationships/image" Target="media/image4.wmf"/><Relationship Id="rId39" Type="http://schemas.openxmlformats.org/officeDocument/2006/relationships/oleObject" Target="embeddings/oleObject13.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1.wmf"/></Relationships>
</file>

<file path=word/charts/_rels/chart1.xml.rels><?xml version="1.0" encoding="UTF-8" standalone="yes"?>
<Relationships xmlns="http://schemas.openxmlformats.org/package/2006/relationships"><Relationship Id="rId1" Type="http://schemas.openxmlformats.org/officeDocument/2006/relationships/oleObject" Target="file:///E:\BUET-PROJECT\RMG_HELPING%20SIR\Sensitivity%20Analy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UET-PROJECT\Industry%204_Paper\All\Calculation%20File_BWM\EPS_BWM_CALCULATION_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'Final Ranking_Sensitivity'!$E$3</c:f>
              <c:strCache>
                <c:ptCount val="1"/>
                <c:pt idx="0">
                  <c:v>Normal (0.2284)</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Ranking_Sensitivity'!$E$4:$E$13</c:f>
              <c:numCache>
                <c:formatCode>0.0000</c:formatCode>
                <c:ptCount val="10"/>
                <c:pt idx="0">
                  <c:v>0.1228233735942217</c:v>
                </c:pt>
                <c:pt idx="1">
                  <c:v>0.12253299929321709</c:v>
                </c:pt>
                <c:pt idx="2">
                  <c:v>0.22842096065977419</c:v>
                </c:pt>
                <c:pt idx="3">
                  <c:v>7.8046716176794026E-2</c:v>
                </c:pt>
                <c:pt idx="4">
                  <c:v>4.1459895942232969E-2</c:v>
                </c:pt>
                <c:pt idx="5">
                  <c:v>6.5916314064326229E-2</c:v>
                </c:pt>
                <c:pt idx="6">
                  <c:v>3.6902773956561385E-2</c:v>
                </c:pt>
                <c:pt idx="7">
                  <c:v>0.18998332120688144</c:v>
                </c:pt>
                <c:pt idx="8">
                  <c:v>6.7408809023382893E-2</c:v>
                </c:pt>
                <c:pt idx="9">
                  <c:v>4.6504836082607914E-2</c:v>
                </c:pt>
              </c:numCache>
            </c:numRef>
          </c:val>
          <c:smooth val="0"/>
          <c:extLst>
            <c:ext xmlns:c16="http://schemas.microsoft.com/office/drawing/2014/chart" uri="{C3380CC4-5D6E-409C-BE32-E72D297353CC}">
              <c16:uniqueId val="{00000000-4B3F-4A7F-BA52-8BF662F19194}"/>
            </c:ext>
          </c:extLst>
        </c:ser>
        <c:ser>
          <c:idx val="1"/>
          <c:order val="1"/>
          <c:tx>
            <c:strRef>
              <c:f>'Final Ranking_Sensitivity'!$F$3</c:f>
              <c:strCache>
                <c:ptCount val="1"/>
                <c:pt idx="0">
                  <c:v>0.1</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Ranking_Sensitivity'!$F$4:$F$13</c:f>
              <c:numCache>
                <c:formatCode>0.0000</c:formatCode>
                <c:ptCount val="10"/>
                <c:pt idx="0">
                  <c:v>0.14326599168546975</c:v>
                </c:pt>
                <c:pt idx="1">
                  <c:v>0.1429272877321747</c:v>
                </c:pt>
                <c:pt idx="2">
                  <c:v>0.1</c:v>
                </c:pt>
                <c:pt idx="3">
                  <c:v>9.1036745398343527E-2</c:v>
                </c:pt>
                <c:pt idx="4">
                  <c:v>4.8360445846114021E-2</c:v>
                </c:pt>
                <c:pt idx="5">
                  <c:v>7.6887369450344203E-2</c:v>
                </c:pt>
                <c:pt idx="6">
                  <c:v>4.304484034364791E-2</c:v>
                </c:pt>
                <c:pt idx="7">
                  <c:v>0.22160398399676834</c:v>
                </c:pt>
                <c:pt idx="8">
                  <c:v>7.8628274004075474E-2</c:v>
                </c:pt>
                <c:pt idx="9">
                  <c:v>5.4245061543061891E-2</c:v>
                </c:pt>
              </c:numCache>
            </c:numRef>
          </c:val>
          <c:smooth val="0"/>
          <c:extLst>
            <c:ext xmlns:c16="http://schemas.microsoft.com/office/drawing/2014/chart" uri="{C3380CC4-5D6E-409C-BE32-E72D297353CC}">
              <c16:uniqueId val="{00000001-4B3F-4A7F-BA52-8BF662F19194}"/>
            </c:ext>
          </c:extLst>
        </c:ser>
        <c:ser>
          <c:idx val="2"/>
          <c:order val="2"/>
          <c:tx>
            <c:strRef>
              <c:f>'Final Ranking_Sensitivity'!$G$3</c:f>
              <c:strCache>
                <c:ptCount val="1"/>
                <c:pt idx="0">
                  <c:v>0.2</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Ranking_Sensitivity'!$G$4:$G$13</c:f>
              <c:numCache>
                <c:formatCode>0.0000</c:formatCode>
                <c:ptCount val="10"/>
                <c:pt idx="0">
                  <c:v>0.12734754816486199</c:v>
                </c:pt>
                <c:pt idx="1">
                  <c:v>0.12704647798415528</c:v>
                </c:pt>
                <c:pt idx="2">
                  <c:v>0.2</c:v>
                </c:pt>
                <c:pt idx="3">
                  <c:v>8.0921551465194252E-2</c:v>
                </c:pt>
                <c:pt idx="4">
                  <c:v>4.2987062974323573E-2</c:v>
                </c:pt>
                <c:pt idx="5">
                  <c:v>6.8344328400305951E-2</c:v>
                </c:pt>
                <c:pt idx="6">
                  <c:v>3.8262080305464803E-2</c:v>
                </c:pt>
                <c:pt idx="7">
                  <c:v>0.19698131910823852</c:v>
                </c:pt>
                <c:pt idx="8">
                  <c:v>6.9891799114733755E-2</c:v>
                </c:pt>
                <c:pt idx="9">
                  <c:v>4.8217832482721684E-2</c:v>
                </c:pt>
              </c:numCache>
            </c:numRef>
          </c:val>
          <c:smooth val="0"/>
          <c:extLst>
            <c:ext xmlns:c16="http://schemas.microsoft.com/office/drawing/2014/chart" uri="{C3380CC4-5D6E-409C-BE32-E72D297353CC}">
              <c16:uniqueId val="{00000002-4B3F-4A7F-BA52-8BF662F19194}"/>
            </c:ext>
          </c:extLst>
        </c:ser>
        <c:ser>
          <c:idx val="3"/>
          <c:order val="3"/>
          <c:tx>
            <c:strRef>
              <c:f>'Final Ranking_Sensitivity'!$H$3</c:f>
              <c:strCache>
                <c:ptCount val="1"/>
                <c:pt idx="0">
                  <c:v>0.3</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Ranking_Sensitivity'!$H$4:$H$13</c:f>
              <c:numCache>
                <c:formatCode>0.0000</c:formatCode>
                <c:ptCount val="10"/>
                <c:pt idx="0">
                  <c:v>0.11142910464425425</c:v>
                </c:pt>
                <c:pt idx="1">
                  <c:v>0.11116566823613587</c:v>
                </c:pt>
                <c:pt idx="2">
                  <c:v>0.3</c:v>
                </c:pt>
                <c:pt idx="3">
                  <c:v>7.0806357532044964E-2</c:v>
                </c:pt>
                <c:pt idx="4">
                  <c:v>3.7613680102533131E-2</c:v>
                </c:pt>
                <c:pt idx="5">
                  <c:v>5.9801287350267712E-2</c:v>
                </c:pt>
                <c:pt idx="6">
                  <c:v>3.3479320267281704E-2</c:v>
                </c:pt>
                <c:pt idx="7">
                  <c:v>0.17235865421970872</c:v>
                </c:pt>
                <c:pt idx="8">
                  <c:v>6.1155324225392035E-2</c:v>
                </c:pt>
                <c:pt idx="9">
                  <c:v>4.219060342238147E-2</c:v>
                </c:pt>
              </c:numCache>
            </c:numRef>
          </c:val>
          <c:smooth val="0"/>
          <c:extLst>
            <c:ext xmlns:c16="http://schemas.microsoft.com/office/drawing/2014/chart" uri="{C3380CC4-5D6E-409C-BE32-E72D297353CC}">
              <c16:uniqueId val="{00000003-4B3F-4A7F-BA52-8BF662F19194}"/>
            </c:ext>
          </c:extLst>
        </c:ser>
        <c:ser>
          <c:idx val="4"/>
          <c:order val="4"/>
          <c:tx>
            <c:strRef>
              <c:f>'Final Ranking_Sensitivity'!$I$3</c:f>
              <c:strCache>
                <c:ptCount val="1"/>
                <c:pt idx="0">
                  <c:v>0.4</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Ranking_Sensitivity'!$I$4:$I$13</c:f>
              <c:numCache>
                <c:formatCode>0.0000</c:formatCode>
                <c:ptCount val="10"/>
                <c:pt idx="0">
                  <c:v>9.5510661123646493E-2</c:v>
                </c:pt>
                <c:pt idx="1">
                  <c:v>9.528485848811645E-2</c:v>
                </c:pt>
                <c:pt idx="2">
                  <c:v>0.4</c:v>
                </c:pt>
                <c:pt idx="3">
                  <c:v>6.0691163598895675E-2</c:v>
                </c:pt>
                <c:pt idx="4">
                  <c:v>3.2240297230742683E-2</c:v>
                </c:pt>
                <c:pt idx="5">
                  <c:v>5.1258246300229467E-2</c:v>
                </c:pt>
                <c:pt idx="6">
                  <c:v>2.8696560229098601E-2</c:v>
                </c:pt>
                <c:pt idx="7">
                  <c:v>0.14773598933117887</c:v>
                </c:pt>
                <c:pt idx="8">
                  <c:v>5.2418849336050309E-2</c:v>
                </c:pt>
                <c:pt idx="9">
                  <c:v>3.6163374362041256E-2</c:v>
                </c:pt>
              </c:numCache>
            </c:numRef>
          </c:val>
          <c:smooth val="0"/>
          <c:extLst>
            <c:ext xmlns:c16="http://schemas.microsoft.com/office/drawing/2014/chart" uri="{C3380CC4-5D6E-409C-BE32-E72D297353CC}">
              <c16:uniqueId val="{00000004-4B3F-4A7F-BA52-8BF662F19194}"/>
            </c:ext>
          </c:extLst>
        </c:ser>
        <c:ser>
          <c:idx val="5"/>
          <c:order val="5"/>
          <c:tx>
            <c:strRef>
              <c:f>'Final Ranking_Sensitivity'!$J$3</c:f>
              <c:strCache>
                <c:ptCount val="1"/>
                <c:pt idx="0">
                  <c:v>0.5</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Ranking_Sensitivity'!$J$4:$J$13</c:f>
              <c:numCache>
                <c:formatCode>0.0000</c:formatCode>
                <c:ptCount val="10"/>
                <c:pt idx="0">
                  <c:v>7.9592217603038751E-2</c:v>
                </c:pt>
                <c:pt idx="1">
                  <c:v>7.9404048740097044E-2</c:v>
                </c:pt>
                <c:pt idx="2">
                  <c:v>0.5</c:v>
                </c:pt>
                <c:pt idx="3">
                  <c:v>5.0575969665746401E-2</c:v>
                </c:pt>
                <c:pt idx="4">
                  <c:v>2.6866914358952235E-2</c:v>
                </c:pt>
                <c:pt idx="5">
                  <c:v>4.2715205250191221E-2</c:v>
                </c:pt>
                <c:pt idx="6">
                  <c:v>2.3913800190915501E-2</c:v>
                </c:pt>
                <c:pt idx="7">
                  <c:v>0.12311332444264907</c:v>
                </c:pt>
                <c:pt idx="8">
                  <c:v>4.3682374446708583E-2</c:v>
                </c:pt>
                <c:pt idx="9">
                  <c:v>3.0136145301701049E-2</c:v>
                </c:pt>
              </c:numCache>
            </c:numRef>
          </c:val>
          <c:smooth val="0"/>
          <c:extLst>
            <c:ext xmlns:c16="http://schemas.microsoft.com/office/drawing/2014/chart" uri="{C3380CC4-5D6E-409C-BE32-E72D297353CC}">
              <c16:uniqueId val="{00000005-4B3F-4A7F-BA52-8BF662F19194}"/>
            </c:ext>
          </c:extLst>
        </c:ser>
        <c:ser>
          <c:idx val="6"/>
          <c:order val="6"/>
          <c:tx>
            <c:strRef>
              <c:f>'Final Ranking_Sensitivity'!$K$3</c:f>
              <c:strCache>
                <c:ptCount val="1"/>
                <c:pt idx="0">
                  <c:v>0.6</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Ranking_Sensitivity'!$K$4:$K$13</c:f>
              <c:numCache>
                <c:formatCode>0.0000</c:formatCode>
                <c:ptCount val="10"/>
                <c:pt idx="0">
                  <c:v>6.3673774082430995E-2</c:v>
                </c:pt>
                <c:pt idx="1">
                  <c:v>6.3523238992077624E-2</c:v>
                </c:pt>
                <c:pt idx="2">
                  <c:v>0.6</c:v>
                </c:pt>
                <c:pt idx="3">
                  <c:v>4.0460775732597112E-2</c:v>
                </c:pt>
                <c:pt idx="4">
                  <c:v>2.149353148716179E-2</c:v>
                </c:pt>
                <c:pt idx="5">
                  <c:v>3.4172164200152975E-2</c:v>
                </c:pt>
                <c:pt idx="6">
                  <c:v>1.9131040152732402E-2</c:v>
                </c:pt>
                <c:pt idx="7">
                  <c:v>9.8490659554119245E-2</c:v>
                </c:pt>
                <c:pt idx="8">
                  <c:v>3.494589955736687E-2</c:v>
                </c:pt>
                <c:pt idx="9">
                  <c:v>2.4108916241360839E-2</c:v>
                </c:pt>
              </c:numCache>
            </c:numRef>
          </c:val>
          <c:smooth val="0"/>
          <c:extLst>
            <c:ext xmlns:c16="http://schemas.microsoft.com/office/drawing/2014/chart" uri="{C3380CC4-5D6E-409C-BE32-E72D297353CC}">
              <c16:uniqueId val="{00000006-4B3F-4A7F-BA52-8BF662F19194}"/>
            </c:ext>
          </c:extLst>
        </c:ser>
        <c:ser>
          <c:idx val="7"/>
          <c:order val="7"/>
          <c:tx>
            <c:strRef>
              <c:f>'Final Ranking_Sensitivity'!$L$3</c:f>
              <c:strCache>
                <c:ptCount val="1"/>
                <c:pt idx="0">
                  <c:v>0.7</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Ranking_Sensitivity'!$L$4:$L$13</c:f>
              <c:numCache>
                <c:formatCode>0.0000</c:formatCode>
                <c:ptCount val="10"/>
                <c:pt idx="0">
                  <c:v>4.7755330561823239E-2</c:v>
                </c:pt>
                <c:pt idx="1">
                  <c:v>4.7642429244058218E-2</c:v>
                </c:pt>
                <c:pt idx="2">
                  <c:v>0.7</c:v>
                </c:pt>
                <c:pt idx="3">
                  <c:v>3.0345581799447831E-2</c:v>
                </c:pt>
                <c:pt idx="4">
                  <c:v>1.6120148615371345E-2</c:v>
                </c:pt>
                <c:pt idx="5">
                  <c:v>2.5629123150114737E-2</c:v>
                </c:pt>
                <c:pt idx="6">
                  <c:v>1.4348280114549299E-2</c:v>
                </c:pt>
                <c:pt idx="7">
                  <c:v>7.3867994665589437E-2</c:v>
                </c:pt>
                <c:pt idx="8">
                  <c:v>2.6209424668025144E-2</c:v>
                </c:pt>
                <c:pt idx="9">
                  <c:v>1.8081687181020628E-2</c:v>
                </c:pt>
              </c:numCache>
            </c:numRef>
          </c:val>
          <c:smooth val="0"/>
          <c:extLst>
            <c:ext xmlns:c16="http://schemas.microsoft.com/office/drawing/2014/chart" uri="{C3380CC4-5D6E-409C-BE32-E72D297353CC}">
              <c16:uniqueId val="{00000007-4B3F-4A7F-BA52-8BF662F19194}"/>
            </c:ext>
          </c:extLst>
        </c:ser>
        <c:ser>
          <c:idx val="8"/>
          <c:order val="8"/>
          <c:tx>
            <c:strRef>
              <c:f>'Final Ranking_Sensitivity'!$M$3</c:f>
              <c:strCache>
                <c:ptCount val="1"/>
                <c:pt idx="0">
                  <c:v>0.8</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Ranking_Sensitivity'!$M$4:$M$13</c:f>
              <c:numCache>
                <c:formatCode>0.0000</c:formatCode>
                <c:ptCount val="10"/>
                <c:pt idx="0">
                  <c:v>3.1836887041215484E-2</c:v>
                </c:pt>
                <c:pt idx="1">
                  <c:v>3.1761619496038812E-2</c:v>
                </c:pt>
                <c:pt idx="2">
                  <c:v>0.8</c:v>
                </c:pt>
                <c:pt idx="3">
                  <c:v>2.0230387866298542E-2</c:v>
                </c:pt>
                <c:pt idx="4">
                  <c:v>1.0746765743580897E-2</c:v>
                </c:pt>
                <c:pt idx="5">
                  <c:v>1.7086082100076484E-2</c:v>
                </c:pt>
                <c:pt idx="6">
                  <c:v>9.5655200763661956E-3</c:v>
                </c:pt>
                <c:pt idx="7">
                  <c:v>4.9245329777059615E-2</c:v>
                </c:pt>
                <c:pt idx="8">
                  <c:v>1.7472949778683425E-2</c:v>
                </c:pt>
                <c:pt idx="9">
                  <c:v>1.2054458120680414E-2</c:v>
                </c:pt>
              </c:numCache>
            </c:numRef>
          </c:val>
          <c:smooth val="0"/>
          <c:extLst>
            <c:ext xmlns:c16="http://schemas.microsoft.com/office/drawing/2014/chart" uri="{C3380CC4-5D6E-409C-BE32-E72D297353CC}">
              <c16:uniqueId val="{00000008-4B3F-4A7F-BA52-8BF662F19194}"/>
            </c:ext>
          </c:extLst>
        </c:ser>
        <c:ser>
          <c:idx val="9"/>
          <c:order val="9"/>
          <c:tx>
            <c:strRef>
              <c:f>'Final Ranking_Sensitivity'!$N$3</c:f>
              <c:strCache>
                <c:ptCount val="1"/>
                <c:pt idx="0">
                  <c:v>0.9</c:v>
                </c:pt>
              </c:strCache>
            </c:strRef>
          </c:tx>
          <c:marker>
            <c:symbol val="none"/>
          </c:marker>
          <c:cat>
            <c:strRef>
              <c:f>'Final Ranking_Sensitivity'!$D$4:$D$13</c:f>
              <c:strCache>
                <c:ptCount val="10"/>
                <c:pt idx="0">
                  <c:v>CH1</c:v>
                </c:pt>
                <c:pt idx="1">
                  <c:v>CH2</c:v>
                </c:pt>
                <c:pt idx="2">
                  <c:v>CH3</c:v>
                </c:pt>
                <c:pt idx="3">
                  <c:v>CH4</c:v>
                </c:pt>
                <c:pt idx="4">
                  <c:v>CH5</c:v>
                </c:pt>
                <c:pt idx="5">
                  <c:v>CH6</c:v>
                </c:pt>
                <c:pt idx="6">
                  <c:v>CH7</c:v>
                </c:pt>
                <c:pt idx="7">
                  <c:v>CH8</c:v>
                </c:pt>
                <c:pt idx="8">
                  <c:v>CH9</c:v>
                </c:pt>
                <c:pt idx="9">
                  <c:v>CH10</c:v>
                </c:pt>
              </c:strCache>
            </c:strRef>
          </c:cat>
          <c:val>
            <c:numRef>
              <c:f>'Final Ranking_Sensitivity'!$N$4:$N$13</c:f>
              <c:numCache>
                <c:formatCode>0.0000</c:formatCode>
                <c:ptCount val="10"/>
                <c:pt idx="0">
                  <c:v>1.5918443520607714E-2</c:v>
                </c:pt>
                <c:pt idx="1">
                  <c:v>1.5880809748019378E-2</c:v>
                </c:pt>
                <c:pt idx="2">
                  <c:v>0.9</c:v>
                </c:pt>
                <c:pt idx="3">
                  <c:v>1.0115193933149247E-2</c:v>
                </c:pt>
                <c:pt idx="4">
                  <c:v>5.3733828717904414E-3</c:v>
                </c:pt>
                <c:pt idx="5">
                  <c:v>8.5430410500382317E-3</c:v>
                </c:pt>
                <c:pt idx="6">
                  <c:v>4.7827600381830926E-3</c:v>
                </c:pt>
                <c:pt idx="7">
                  <c:v>2.4622664888529766E-2</c:v>
                </c:pt>
                <c:pt idx="8">
                  <c:v>8.7364748893416916E-3</c:v>
                </c:pt>
                <c:pt idx="9">
                  <c:v>6.0272290603402001E-3</c:v>
                </c:pt>
              </c:numCache>
            </c:numRef>
          </c:val>
          <c:smooth val="0"/>
          <c:extLst>
            <c:ext xmlns:c16="http://schemas.microsoft.com/office/drawing/2014/chart" uri="{C3380CC4-5D6E-409C-BE32-E72D297353CC}">
              <c16:uniqueId val="{00000009-4B3F-4A7F-BA52-8BF662F19194}"/>
            </c:ext>
          </c:extLst>
        </c:ser>
        <c:dLbls>
          <c:showLegendKey val="0"/>
          <c:showVal val="0"/>
          <c:showCatName val="0"/>
          <c:showSerName val="0"/>
          <c:showPercent val="0"/>
          <c:showBubbleSize val="0"/>
        </c:dLbls>
        <c:smooth val="0"/>
        <c:axId val="80436608"/>
        <c:axId val="80475264"/>
      </c:lineChart>
      <c:catAx>
        <c:axId val="80436608"/>
        <c:scaling>
          <c:orientation val="minMax"/>
        </c:scaling>
        <c:delete val="0"/>
        <c:axPos val="b"/>
        <c:majorGridlines/>
        <c:minorGridlines/>
        <c:numFmt formatCode="General" sourceLinked="0"/>
        <c:majorTickMark val="out"/>
        <c:minorTickMark val="none"/>
        <c:tickLblPos val="nextTo"/>
        <c:crossAx val="80475264"/>
        <c:crosses val="autoZero"/>
        <c:auto val="1"/>
        <c:lblAlgn val="ctr"/>
        <c:lblOffset val="100"/>
        <c:noMultiLvlLbl val="0"/>
      </c:catAx>
      <c:valAx>
        <c:axId val="80475264"/>
        <c:scaling>
          <c:orientation val="minMax"/>
        </c:scaling>
        <c:delete val="0"/>
        <c:axPos val="l"/>
        <c:majorGridlines/>
        <c:minorGridlines/>
        <c:numFmt formatCode="0.00" sourceLinked="0"/>
        <c:majorTickMark val="out"/>
        <c:minorTickMark val="none"/>
        <c:tickLblPos val="nextTo"/>
        <c:crossAx val="80436608"/>
        <c:crosses val="autoZero"/>
        <c:crossBetween val="between"/>
      </c:valAx>
    </c:plotArea>
    <c:legend>
      <c:legendPos val="r"/>
      <c:layout>
        <c:manualLayout>
          <c:xMode val="edge"/>
          <c:yMode val="edge"/>
          <c:x val="0.79247154315134694"/>
          <c:y val="9.0396582780093659E-2"/>
          <c:w val="0.19123991699990381"/>
          <c:h val="0.542082239720035"/>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Sheet3!$D$17</c:f>
              <c:strCache>
                <c:ptCount val="1"/>
                <c:pt idx="0">
                  <c:v>CH1</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Sheet3!$E$17:$N$17</c:f>
              <c:numCache>
                <c:formatCode>0</c:formatCode>
                <c:ptCount val="10"/>
                <c:pt idx="0">
                  <c:v>3</c:v>
                </c:pt>
                <c:pt idx="1">
                  <c:v>2</c:v>
                </c:pt>
                <c:pt idx="2">
                  <c:v>3</c:v>
                </c:pt>
                <c:pt idx="3">
                  <c:v>3</c:v>
                </c:pt>
                <c:pt idx="4">
                  <c:v>3</c:v>
                </c:pt>
                <c:pt idx="5">
                  <c:v>3</c:v>
                </c:pt>
                <c:pt idx="6">
                  <c:v>3</c:v>
                </c:pt>
                <c:pt idx="7">
                  <c:v>3</c:v>
                </c:pt>
                <c:pt idx="8">
                  <c:v>3</c:v>
                </c:pt>
                <c:pt idx="9">
                  <c:v>3</c:v>
                </c:pt>
              </c:numCache>
            </c:numRef>
          </c:val>
          <c:extLst>
            <c:ext xmlns:c16="http://schemas.microsoft.com/office/drawing/2014/chart" uri="{C3380CC4-5D6E-409C-BE32-E72D297353CC}">
              <c16:uniqueId val="{00000000-351A-491A-BAFD-63D2811E8762}"/>
            </c:ext>
          </c:extLst>
        </c:ser>
        <c:ser>
          <c:idx val="1"/>
          <c:order val="1"/>
          <c:tx>
            <c:strRef>
              <c:f>Sheet3!$D$18</c:f>
              <c:strCache>
                <c:ptCount val="1"/>
                <c:pt idx="0">
                  <c:v>CH2</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Sheet3!$E$18:$N$18</c:f>
              <c:numCache>
                <c:formatCode>0</c:formatCode>
                <c:ptCount val="10"/>
                <c:pt idx="0">
                  <c:v>4</c:v>
                </c:pt>
                <c:pt idx="1">
                  <c:v>3</c:v>
                </c:pt>
                <c:pt idx="2">
                  <c:v>4</c:v>
                </c:pt>
                <c:pt idx="3">
                  <c:v>4</c:v>
                </c:pt>
                <c:pt idx="4">
                  <c:v>4</c:v>
                </c:pt>
                <c:pt idx="5">
                  <c:v>4</c:v>
                </c:pt>
                <c:pt idx="6">
                  <c:v>4</c:v>
                </c:pt>
                <c:pt idx="7">
                  <c:v>4</c:v>
                </c:pt>
                <c:pt idx="8">
                  <c:v>4</c:v>
                </c:pt>
                <c:pt idx="9">
                  <c:v>4</c:v>
                </c:pt>
              </c:numCache>
            </c:numRef>
          </c:val>
          <c:extLst>
            <c:ext xmlns:c16="http://schemas.microsoft.com/office/drawing/2014/chart" uri="{C3380CC4-5D6E-409C-BE32-E72D297353CC}">
              <c16:uniqueId val="{00000001-351A-491A-BAFD-63D2811E8762}"/>
            </c:ext>
          </c:extLst>
        </c:ser>
        <c:ser>
          <c:idx val="2"/>
          <c:order val="2"/>
          <c:tx>
            <c:strRef>
              <c:f>Sheet3!$D$19</c:f>
              <c:strCache>
                <c:ptCount val="1"/>
                <c:pt idx="0">
                  <c:v>CH3</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Sheet3!$E$19:$N$19</c:f>
              <c:numCache>
                <c:formatCode>0</c:formatCode>
                <c:ptCount val="10"/>
                <c:pt idx="0">
                  <c:v>1</c:v>
                </c:pt>
                <c:pt idx="1">
                  <c:v>4</c:v>
                </c:pt>
                <c:pt idx="2">
                  <c:v>1</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02-351A-491A-BAFD-63D2811E8762}"/>
            </c:ext>
          </c:extLst>
        </c:ser>
        <c:ser>
          <c:idx val="3"/>
          <c:order val="3"/>
          <c:tx>
            <c:strRef>
              <c:f>Sheet3!$D$20</c:f>
              <c:strCache>
                <c:ptCount val="1"/>
                <c:pt idx="0">
                  <c:v>CH4</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Sheet3!$E$20:$N$20</c:f>
              <c:numCache>
                <c:formatCode>0</c:formatCode>
                <c:ptCount val="10"/>
                <c:pt idx="0">
                  <c:v>5</c:v>
                </c:pt>
                <c:pt idx="1">
                  <c:v>5</c:v>
                </c:pt>
                <c:pt idx="2">
                  <c:v>5</c:v>
                </c:pt>
                <c:pt idx="3">
                  <c:v>5</c:v>
                </c:pt>
                <c:pt idx="4">
                  <c:v>5</c:v>
                </c:pt>
                <c:pt idx="5">
                  <c:v>5</c:v>
                </c:pt>
                <c:pt idx="6">
                  <c:v>4</c:v>
                </c:pt>
                <c:pt idx="7">
                  <c:v>5</c:v>
                </c:pt>
                <c:pt idx="8">
                  <c:v>5</c:v>
                </c:pt>
                <c:pt idx="9">
                  <c:v>5</c:v>
                </c:pt>
              </c:numCache>
            </c:numRef>
          </c:val>
          <c:extLst>
            <c:ext xmlns:c16="http://schemas.microsoft.com/office/drawing/2014/chart" uri="{C3380CC4-5D6E-409C-BE32-E72D297353CC}">
              <c16:uniqueId val="{00000003-351A-491A-BAFD-63D2811E8762}"/>
            </c:ext>
          </c:extLst>
        </c:ser>
        <c:ser>
          <c:idx val="4"/>
          <c:order val="4"/>
          <c:tx>
            <c:strRef>
              <c:f>Sheet3!$D$21</c:f>
              <c:strCache>
                <c:ptCount val="1"/>
                <c:pt idx="0">
                  <c:v>CH5</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Sheet3!$E$21:$N$21</c:f>
              <c:numCache>
                <c:formatCode>0</c:formatCode>
                <c:ptCount val="10"/>
                <c:pt idx="0">
                  <c:v>9</c:v>
                </c:pt>
                <c:pt idx="1">
                  <c:v>9</c:v>
                </c:pt>
                <c:pt idx="2">
                  <c:v>9</c:v>
                </c:pt>
                <c:pt idx="3">
                  <c:v>9</c:v>
                </c:pt>
                <c:pt idx="4">
                  <c:v>9</c:v>
                </c:pt>
                <c:pt idx="5">
                  <c:v>9</c:v>
                </c:pt>
                <c:pt idx="6">
                  <c:v>8</c:v>
                </c:pt>
                <c:pt idx="7">
                  <c:v>9</c:v>
                </c:pt>
                <c:pt idx="8">
                  <c:v>9</c:v>
                </c:pt>
                <c:pt idx="9">
                  <c:v>9</c:v>
                </c:pt>
              </c:numCache>
            </c:numRef>
          </c:val>
          <c:extLst>
            <c:ext xmlns:c16="http://schemas.microsoft.com/office/drawing/2014/chart" uri="{C3380CC4-5D6E-409C-BE32-E72D297353CC}">
              <c16:uniqueId val="{00000004-351A-491A-BAFD-63D2811E8762}"/>
            </c:ext>
          </c:extLst>
        </c:ser>
        <c:ser>
          <c:idx val="5"/>
          <c:order val="5"/>
          <c:tx>
            <c:strRef>
              <c:f>Sheet3!$D$22</c:f>
              <c:strCache>
                <c:ptCount val="1"/>
                <c:pt idx="0">
                  <c:v>CH6</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Sheet3!$E$22:$N$22</c:f>
              <c:numCache>
                <c:formatCode>0</c:formatCode>
                <c:ptCount val="10"/>
                <c:pt idx="0">
                  <c:v>7</c:v>
                </c:pt>
                <c:pt idx="1">
                  <c:v>7</c:v>
                </c:pt>
                <c:pt idx="2">
                  <c:v>7</c:v>
                </c:pt>
                <c:pt idx="3">
                  <c:v>7</c:v>
                </c:pt>
                <c:pt idx="4">
                  <c:v>7</c:v>
                </c:pt>
                <c:pt idx="5">
                  <c:v>7</c:v>
                </c:pt>
                <c:pt idx="6">
                  <c:v>6</c:v>
                </c:pt>
                <c:pt idx="7">
                  <c:v>7</c:v>
                </c:pt>
                <c:pt idx="8">
                  <c:v>7</c:v>
                </c:pt>
                <c:pt idx="9">
                  <c:v>7</c:v>
                </c:pt>
              </c:numCache>
            </c:numRef>
          </c:val>
          <c:extLst>
            <c:ext xmlns:c16="http://schemas.microsoft.com/office/drawing/2014/chart" uri="{C3380CC4-5D6E-409C-BE32-E72D297353CC}">
              <c16:uniqueId val="{00000005-351A-491A-BAFD-63D2811E8762}"/>
            </c:ext>
          </c:extLst>
        </c:ser>
        <c:ser>
          <c:idx val="6"/>
          <c:order val="6"/>
          <c:tx>
            <c:strRef>
              <c:f>Sheet3!$D$23</c:f>
              <c:strCache>
                <c:ptCount val="1"/>
                <c:pt idx="0">
                  <c:v>CH7</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Sheet3!$E$23:$N$23</c:f>
              <c:numCache>
                <c:formatCode>0</c:formatCode>
                <c:ptCount val="10"/>
                <c:pt idx="0">
                  <c:v>10</c:v>
                </c:pt>
                <c:pt idx="1">
                  <c:v>10</c:v>
                </c:pt>
                <c:pt idx="2">
                  <c:v>10</c:v>
                </c:pt>
                <c:pt idx="3">
                  <c:v>10</c:v>
                </c:pt>
                <c:pt idx="4">
                  <c:v>10</c:v>
                </c:pt>
                <c:pt idx="5">
                  <c:v>10</c:v>
                </c:pt>
                <c:pt idx="6">
                  <c:v>8</c:v>
                </c:pt>
                <c:pt idx="7">
                  <c:v>10</c:v>
                </c:pt>
                <c:pt idx="8">
                  <c:v>10</c:v>
                </c:pt>
                <c:pt idx="9">
                  <c:v>10</c:v>
                </c:pt>
              </c:numCache>
            </c:numRef>
          </c:val>
          <c:extLst>
            <c:ext xmlns:c16="http://schemas.microsoft.com/office/drawing/2014/chart" uri="{C3380CC4-5D6E-409C-BE32-E72D297353CC}">
              <c16:uniqueId val="{00000006-351A-491A-BAFD-63D2811E8762}"/>
            </c:ext>
          </c:extLst>
        </c:ser>
        <c:ser>
          <c:idx val="7"/>
          <c:order val="7"/>
          <c:tx>
            <c:strRef>
              <c:f>Sheet3!$D$24</c:f>
              <c:strCache>
                <c:ptCount val="1"/>
                <c:pt idx="0">
                  <c:v>CH8</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Sheet3!$E$24:$N$24</c:f>
              <c:numCache>
                <c:formatCode>0</c:formatCode>
                <c:ptCount val="10"/>
                <c:pt idx="0">
                  <c:v>2</c:v>
                </c:pt>
                <c:pt idx="1">
                  <c:v>1</c:v>
                </c:pt>
                <c:pt idx="2">
                  <c:v>2</c:v>
                </c:pt>
                <c:pt idx="3">
                  <c:v>2</c:v>
                </c:pt>
                <c:pt idx="4">
                  <c:v>2</c:v>
                </c:pt>
                <c:pt idx="5">
                  <c:v>2</c:v>
                </c:pt>
                <c:pt idx="6">
                  <c:v>2</c:v>
                </c:pt>
                <c:pt idx="7">
                  <c:v>2</c:v>
                </c:pt>
                <c:pt idx="8">
                  <c:v>2</c:v>
                </c:pt>
                <c:pt idx="9">
                  <c:v>2</c:v>
                </c:pt>
              </c:numCache>
            </c:numRef>
          </c:val>
          <c:extLst>
            <c:ext xmlns:c16="http://schemas.microsoft.com/office/drawing/2014/chart" uri="{C3380CC4-5D6E-409C-BE32-E72D297353CC}">
              <c16:uniqueId val="{00000007-351A-491A-BAFD-63D2811E8762}"/>
            </c:ext>
          </c:extLst>
        </c:ser>
        <c:ser>
          <c:idx val="8"/>
          <c:order val="8"/>
          <c:tx>
            <c:strRef>
              <c:f>Sheet3!$D$25</c:f>
              <c:strCache>
                <c:ptCount val="1"/>
                <c:pt idx="0">
                  <c:v>CH9</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Sheet3!$E$25:$N$25</c:f>
              <c:numCache>
                <c:formatCode>0</c:formatCode>
                <c:ptCount val="10"/>
                <c:pt idx="0">
                  <c:v>6</c:v>
                </c:pt>
                <c:pt idx="1">
                  <c:v>6</c:v>
                </c:pt>
                <c:pt idx="2">
                  <c:v>6</c:v>
                </c:pt>
                <c:pt idx="3">
                  <c:v>6</c:v>
                </c:pt>
                <c:pt idx="4">
                  <c:v>6</c:v>
                </c:pt>
                <c:pt idx="5">
                  <c:v>6</c:v>
                </c:pt>
                <c:pt idx="6">
                  <c:v>4</c:v>
                </c:pt>
                <c:pt idx="7">
                  <c:v>6</c:v>
                </c:pt>
                <c:pt idx="8">
                  <c:v>6</c:v>
                </c:pt>
                <c:pt idx="9">
                  <c:v>6</c:v>
                </c:pt>
              </c:numCache>
            </c:numRef>
          </c:val>
          <c:extLst>
            <c:ext xmlns:c16="http://schemas.microsoft.com/office/drawing/2014/chart" uri="{C3380CC4-5D6E-409C-BE32-E72D297353CC}">
              <c16:uniqueId val="{00000008-351A-491A-BAFD-63D2811E8762}"/>
            </c:ext>
          </c:extLst>
        </c:ser>
        <c:ser>
          <c:idx val="9"/>
          <c:order val="9"/>
          <c:tx>
            <c:strRef>
              <c:f>Sheet3!$D$26</c:f>
              <c:strCache>
                <c:ptCount val="1"/>
                <c:pt idx="0">
                  <c:v>CH10</c:v>
                </c:pt>
              </c:strCache>
            </c:strRef>
          </c:tx>
          <c:cat>
            <c:strRef>
              <c:f>Sheet3!$E$16:$N$16</c:f>
              <c:strCache>
                <c:ptCount val="10"/>
                <c:pt idx="0">
                  <c:v>Normal (0.2284)</c:v>
                </c:pt>
                <c:pt idx="1">
                  <c:v>0.1</c:v>
                </c:pt>
                <c:pt idx="2">
                  <c:v>0.2</c:v>
                </c:pt>
                <c:pt idx="3">
                  <c:v>0.3</c:v>
                </c:pt>
                <c:pt idx="4">
                  <c:v>0.4</c:v>
                </c:pt>
                <c:pt idx="5">
                  <c:v>0.5</c:v>
                </c:pt>
                <c:pt idx="6">
                  <c:v>0.6</c:v>
                </c:pt>
                <c:pt idx="7">
                  <c:v>0.7</c:v>
                </c:pt>
                <c:pt idx="8">
                  <c:v>0.8</c:v>
                </c:pt>
                <c:pt idx="9">
                  <c:v>0.9</c:v>
                </c:pt>
              </c:strCache>
            </c:strRef>
          </c:cat>
          <c:val>
            <c:numRef>
              <c:f>Sheet3!$E$26:$N$26</c:f>
              <c:numCache>
                <c:formatCode>0</c:formatCode>
                <c:ptCount val="10"/>
                <c:pt idx="0">
                  <c:v>8</c:v>
                </c:pt>
                <c:pt idx="1">
                  <c:v>8</c:v>
                </c:pt>
                <c:pt idx="2">
                  <c:v>8</c:v>
                </c:pt>
                <c:pt idx="3">
                  <c:v>8</c:v>
                </c:pt>
                <c:pt idx="4">
                  <c:v>8</c:v>
                </c:pt>
                <c:pt idx="5">
                  <c:v>8</c:v>
                </c:pt>
                <c:pt idx="6">
                  <c:v>6</c:v>
                </c:pt>
                <c:pt idx="7">
                  <c:v>8</c:v>
                </c:pt>
                <c:pt idx="8">
                  <c:v>8</c:v>
                </c:pt>
                <c:pt idx="9">
                  <c:v>8</c:v>
                </c:pt>
              </c:numCache>
            </c:numRef>
          </c:val>
          <c:extLst>
            <c:ext xmlns:c16="http://schemas.microsoft.com/office/drawing/2014/chart" uri="{C3380CC4-5D6E-409C-BE32-E72D297353CC}">
              <c16:uniqueId val="{00000009-351A-491A-BAFD-63D2811E8762}"/>
            </c:ext>
          </c:extLst>
        </c:ser>
        <c:dLbls>
          <c:showLegendKey val="0"/>
          <c:showVal val="0"/>
          <c:showCatName val="0"/>
          <c:showSerName val="0"/>
          <c:showPercent val="0"/>
          <c:showBubbleSize val="0"/>
        </c:dLbls>
        <c:axId val="158916608"/>
        <c:axId val="158918144"/>
      </c:radarChart>
      <c:catAx>
        <c:axId val="158916608"/>
        <c:scaling>
          <c:orientation val="minMax"/>
        </c:scaling>
        <c:delete val="0"/>
        <c:axPos val="b"/>
        <c:majorGridlines/>
        <c:numFmt formatCode="General" sourceLinked="0"/>
        <c:majorTickMark val="out"/>
        <c:minorTickMark val="none"/>
        <c:tickLblPos val="nextTo"/>
        <c:crossAx val="158918144"/>
        <c:crosses val="autoZero"/>
        <c:auto val="1"/>
        <c:lblAlgn val="ctr"/>
        <c:lblOffset val="100"/>
        <c:noMultiLvlLbl val="0"/>
      </c:catAx>
      <c:valAx>
        <c:axId val="158918144"/>
        <c:scaling>
          <c:orientation val="minMax"/>
        </c:scaling>
        <c:delete val="0"/>
        <c:axPos val="l"/>
        <c:majorGridlines/>
        <c:numFmt formatCode="0" sourceLinked="1"/>
        <c:majorTickMark val="cross"/>
        <c:minorTickMark val="none"/>
        <c:tickLblPos val="nextTo"/>
        <c:crossAx val="1589166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909E75C-D97B-45D7-9E9F-62FF4895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62810</Words>
  <Characters>358021</Characters>
  <Application>Microsoft Office Word</Application>
  <DocSecurity>4</DocSecurity>
  <Lines>2983</Lines>
  <Paragraphs>839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Moktadir</dc:creator>
  <cp:lastModifiedBy>Edwards L.</cp:lastModifiedBy>
  <cp:revision>2</cp:revision>
  <dcterms:created xsi:type="dcterms:W3CDTF">2019-10-01T11:00:00Z</dcterms:created>
  <dcterms:modified xsi:type="dcterms:W3CDTF">2019-10-01T11:00:00Z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Unique User Id_1">
    <vt:lpwstr>ceda7964-dcb4-3a92-a437-ca7eb71431c9</vt:lpwstr>
  </property>
  <property fmtid="{D5CDD505-2E9C-101B-9397-08002B2CF9AE}" pid="5" name="Mendeley Citation Style_1">
    <vt:lpwstr>http://www.zotero.org/styles/journal-of-cleaner-production</vt:lpwstr>
  </property>
  <property fmtid="{D5CDD505-2E9C-101B-9397-08002B2CF9AE}" pid="6" name="Mendeley Recent Style Id 0_1">
    <vt:lpwstr>http://www.zotero.org/styles/apa</vt:lpwstr>
  </property>
  <property fmtid="{D5CDD505-2E9C-101B-9397-08002B2CF9AE}" pid="7" name="Mendeley Recent Style Name 0_1">
    <vt:lpwstr>American Psychological Association 6th edition</vt:lpwstr>
  </property>
  <property fmtid="{D5CDD505-2E9C-101B-9397-08002B2CF9AE}" pid="8" name="Mendeley Recent Style Id 1_1">
    <vt:lpwstr>http://www.zotero.org/styles/american-sociological-association</vt:lpwstr>
  </property>
  <property fmtid="{D5CDD505-2E9C-101B-9397-08002B2CF9AE}" pid="9" name="Mendeley Recent Style Name 1_1">
    <vt:lpwstr>American Sociological Association</vt:lpwstr>
  </property>
  <property fmtid="{D5CDD505-2E9C-101B-9397-08002B2CF9AE}" pid="10" name="Mendeley Recent Style Id 2_1">
    <vt:lpwstr>http://www.zotero.org/styles/chicago-author-date</vt:lpwstr>
  </property>
  <property fmtid="{D5CDD505-2E9C-101B-9397-08002B2CF9AE}" pid="11" name="Mendeley Recent Style Name 2_1">
    <vt:lpwstr>Chicago Manual of Style 16th edition (author-date)</vt:lpwstr>
  </property>
  <property fmtid="{D5CDD505-2E9C-101B-9397-08002B2CF9AE}" pid="12" name="Mendeley Recent Style Id 3_1">
    <vt:lpwstr>http://www.zotero.org/styles/expert-systems-with-applications</vt:lpwstr>
  </property>
  <property fmtid="{D5CDD505-2E9C-101B-9397-08002B2CF9AE}" pid="13" name="Mendeley Recent Style Name 3_1">
    <vt:lpwstr>Expert Systems With Applications</vt:lpwstr>
  </property>
  <property fmtid="{D5CDD505-2E9C-101B-9397-08002B2CF9AE}" pid="14" name="Mendeley Recent Style Id 4_1">
    <vt:lpwstr>http://www.zotero.org/styles/harvard-cite-them-right</vt:lpwstr>
  </property>
  <property fmtid="{D5CDD505-2E9C-101B-9397-08002B2CF9AE}" pid="15" name="Mendeley Recent Style Name 4_1">
    <vt:lpwstr>Harvard - Cite Them Right 9th edition</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http://www.zotero.org/styles/journal-of-cleaner-production</vt:lpwstr>
  </property>
  <property fmtid="{D5CDD505-2E9C-101B-9397-08002B2CF9AE}" pid="21" name="Mendeley Recent Style Name 7_1">
    <vt:lpwstr>Journal of Cleaner Production</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8th edition</vt:lpwstr>
  </property>
</Properties>
</file>